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73B24B" w14:textId="77777777" w:rsidR="008032E6" w:rsidRDefault="008032E6">
      <w:pPr>
        <w:spacing w:line="276" w:lineRule="auto"/>
        <w:jc w:val="center"/>
        <w:rPr>
          <w:ins w:id="0" w:author="Harper, Kathryn [DAS]" w:date="2018-01-29T12:14:00Z"/>
          <w:rFonts w:asciiTheme="majorHAnsi" w:eastAsia="Times New Roman" w:hAnsiTheme="majorHAnsi" w:cs="Times New Roman"/>
          <w:b/>
          <w:sz w:val="22"/>
          <w:szCs w:val="22"/>
        </w:rPr>
      </w:pPr>
      <w:bookmarkStart w:id="1" w:name="_GoBack"/>
      <w:bookmarkEnd w:id="1"/>
    </w:p>
    <w:p w14:paraId="1EF9D2C9" w14:textId="77777777" w:rsidR="008032E6" w:rsidRDefault="008032E6">
      <w:pPr>
        <w:spacing w:line="276" w:lineRule="auto"/>
        <w:jc w:val="center"/>
        <w:rPr>
          <w:ins w:id="2" w:author="Harper, Kathryn [DAS]" w:date="2018-01-29T12:14:00Z"/>
          <w:rFonts w:asciiTheme="majorHAnsi" w:eastAsia="Times New Roman" w:hAnsiTheme="majorHAnsi" w:cs="Times New Roman"/>
          <w:b/>
          <w:sz w:val="22"/>
          <w:szCs w:val="22"/>
        </w:rPr>
      </w:pPr>
      <w:ins w:id="3" w:author="Harper, Kathryn [DAS]" w:date="2018-01-29T12:14:00Z">
        <w:r>
          <w:rPr>
            <w:rFonts w:asciiTheme="majorHAnsi" w:eastAsia="Times New Roman" w:hAnsiTheme="majorHAnsi" w:cs="Times New Roman"/>
            <w:b/>
            <w:sz w:val="22"/>
            <w:szCs w:val="22"/>
          </w:rPr>
          <w:t>Attachment # 6</w:t>
        </w:r>
      </w:ins>
    </w:p>
    <w:p w14:paraId="62FEE6DA" w14:textId="7118355E" w:rsidR="00373A46" w:rsidRDefault="00373A46">
      <w:pPr>
        <w:spacing w:line="276" w:lineRule="auto"/>
        <w:jc w:val="center"/>
        <w:rPr>
          <w:rFonts w:asciiTheme="majorHAnsi" w:eastAsia="Times New Roman" w:hAnsiTheme="majorHAnsi" w:cs="Times New Roman"/>
          <w:b/>
          <w:sz w:val="22"/>
          <w:szCs w:val="22"/>
        </w:rPr>
      </w:pPr>
      <w:r>
        <w:rPr>
          <w:rFonts w:asciiTheme="majorHAnsi" w:eastAsia="Times New Roman" w:hAnsiTheme="majorHAnsi" w:cs="Times New Roman"/>
          <w:b/>
          <w:sz w:val="22"/>
          <w:szCs w:val="22"/>
        </w:rPr>
        <w:t>General Terms and Conditions for IT Services</w:t>
      </w:r>
    </w:p>
    <w:p w14:paraId="67EB16A1" w14:textId="77777777" w:rsidR="00373A46" w:rsidRPr="00373A46" w:rsidRDefault="00373A46">
      <w:pPr>
        <w:spacing w:line="276" w:lineRule="auto"/>
        <w:jc w:val="center"/>
        <w:rPr>
          <w:rFonts w:asciiTheme="majorHAnsi" w:eastAsia="Times New Roman" w:hAnsiTheme="majorHAnsi" w:cs="Times New Roman"/>
          <w:b/>
          <w:sz w:val="22"/>
          <w:szCs w:val="22"/>
        </w:rPr>
      </w:pPr>
    </w:p>
    <w:p w14:paraId="129AA823" w14:textId="77777777" w:rsidR="00166919" w:rsidRDefault="00900875">
      <w:pPr>
        <w:ind w:left="720"/>
        <w:rPr>
          <w:ins w:id="4" w:author="Harper, Kathryn [DAS]" w:date="2018-01-29T10:56:00Z"/>
          <w:rFonts w:asciiTheme="majorHAnsi" w:eastAsia="Times New Roman" w:hAnsiTheme="majorHAnsi" w:cs="Times New Roman"/>
          <w:b/>
          <w:sz w:val="22"/>
          <w:szCs w:val="22"/>
        </w:rPr>
        <w:pPrChange w:id="5" w:author="Harper, Kathryn [DAS]" w:date="2018-01-29T10:56:00Z">
          <w:pPr>
            <w:spacing w:after="200"/>
            <w:ind w:left="720"/>
          </w:pPr>
        </w:pPrChange>
      </w:pPr>
      <w:bookmarkStart w:id="6" w:name="_gjdgxs" w:colFirst="0" w:colLast="0"/>
      <w:bookmarkEnd w:id="6"/>
      <w:r w:rsidRPr="007D74F9">
        <w:rPr>
          <w:rFonts w:asciiTheme="majorHAnsi" w:eastAsia="Times New Roman" w:hAnsiTheme="majorHAnsi" w:cs="Times New Roman"/>
          <w:b/>
          <w:sz w:val="22"/>
          <w:szCs w:val="22"/>
        </w:rPr>
        <w:t>Definitions</w:t>
      </w:r>
    </w:p>
    <w:p w14:paraId="517EF474" w14:textId="4B86E126" w:rsidR="00EF4E65" w:rsidRPr="00AB3D0F" w:rsidRDefault="00900875" w:rsidP="007D74F9">
      <w:pPr>
        <w:spacing w:after="200"/>
        <w:ind w:left="720"/>
        <w:rPr>
          <w:rFonts w:asciiTheme="majorHAnsi" w:hAnsiTheme="majorHAnsi"/>
          <w:b/>
          <w:sz w:val="22"/>
          <w:szCs w:val="22"/>
          <w:rPrChange w:id="7" w:author="Harper, Kathryn [DAS]" w:date="2018-01-26T13:21:00Z">
            <w:rPr>
              <w:b/>
            </w:rPr>
          </w:rPrChange>
        </w:rPr>
      </w:pPr>
      <w:del w:id="8" w:author="Harper, Kathryn [DAS]" w:date="2018-01-29T10:56:00Z">
        <w:r w:rsidRPr="007D74F9" w:rsidDel="00166919">
          <w:rPr>
            <w:rFonts w:asciiTheme="majorHAnsi" w:eastAsia="Times New Roman" w:hAnsiTheme="majorHAnsi" w:cs="Times New Roman"/>
            <w:b/>
            <w:sz w:val="22"/>
            <w:szCs w:val="22"/>
          </w:rPr>
          <w:delText xml:space="preserve">. </w:delText>
        </w:r>
      </w:del>
      <w:r w:rsidRPr="007D74F9">
        <w:rPr>
          <w:rFonts w:asciiTheme="majorHAnsi" w:eastAsia="Times New Roman" w:hAnsiTheme="majorHAnsi" w:cs="Times New Roman"/>
          <w:sz w:val="22"/>
          <w:szCs w:val="22"/>
        </w:rPr>
        <w:t>In addition to any other terms that may be defined elsewhere in this Agreement, the following terms shall have the following meanings:</w:t>
      </w:r>
    </w:p>
    <w:p w14:paraId="0E74DA83" w14:textId="77777777" w:rsidR="00EF4E65" w:rsidRPr="00AB3D0F" w:rsidRDefault="00900875">
      <w:pPr>
        <w:spacing w:after="200"/>
        <w:ind w:left="1080"/>
        <w:jc w:val="both"/>
        <w:rPr>
          <w:rFonts w:asciiTheme="majorHAnsi" w:hAnsiTheme="majorHAnsi"/>
          <w:sz w:val="22"/>
          <w:szCs w:val="22"/>
          <w:rPrChange w:id="9" w:author="Harper, Kathryn [DAS]" w:date="2018-01-26T13:21:00Z">
            <w:rPr/>
          </w:rPrChange>
        </w:rPr>
        <w:pPrChange w:id="10" w:author="Harper, Kathryn [DAS]" w:date="2018-01-29T10:49: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11" w:author="Harper, Kathryn [DAS]" w:date="2018-01-26T13:21:00Z">
            <w:rPr>
              <w:rFonts w:ascii="Times New Roman" w:eastAsia="Times New Roman" w:hAnsi="Times New Roman" w:cs="Times New Roman"/>
              <w:b/>
              <w:sz w:val="22"/>
              <w:szCs w:val="22"/>
            </w:rPr>
          </w:rPrChange>
        </w:rPr>
        <w:t>“Acceptance”</w:t>
      </w:r>
      <w:r w:rsidRPr="00AB3D0F">
        <w:rPr>
          <w:rFonts w:asciiTheme="majorHAnsi" w:eastAsia="Times New Roman" w:hAnsiTheme="majorHAnsi" w:cs="Times New Roman"/>
          <w:sz w:val="22"/>
          <w:szCs w:val="22"/>
          <w:rPrChange w:id="12" w:author="Harper, Kathryn [DAS]" w:date="2018-01-26T13:21:00Z">
            <w:rPr>
              <w:rFonts w:ascii="Times New Roman" w:eastAsia="Times New Roman" w:hAnsi="Times New Roman" w:cs="Times New Roman"/>
              <w:sz w:val="22"/>
              <w:szCs w:val="22"/>
            </w:rPr>
          </w:rPrChange>
        </w:rPr>
        <w:t xml:space="preserve"> means </w:t>
      </w:r>
      <w:r w:rsidR="00145B5E" w:rsidRPr="00AB3D0F">
        <w:rPr>
          <w:rFonts w:asciiTheme="majorHAnsi" w:eastAsia="Times New Roman" w:hAnsiTheme="majorHAnsi" w:cs="Times New Roman"/>
          <w:sz w:val="22"/>
          <w:szCs w:val="22"/>
          <w:rPrChange w:id="13" w:author="Harper, Kathryn [DAS]" w:date="2018-01-26T13:21:00Z">
            <w:rPr>
              <w:rFonts w:ascii="Times New Roman" w:eastAsia="Times New Roman" w:hAnsi="Times New Roman" w:cs="Times New Roman"/>
              <w:sz w:val="22"/>
              <w:szCs w:val="22"/>
            </w:rPr>
          </w:rPrChange>
        </w:rPr>
        <w:t>DOE</w:t>
      </w:r>
      <w:r w:rsidRPr="00AB3D0F">
        <w:rPr>
          <w:rFonts w:asciiTheme="majorHAnsi" w:eastAsia="Times New Roman" w:hAnsiTheme="majorHAnsi" w:cs="Times New Roman"/>
          <w:sz w:val="22"/>
          <w:szCs w:val="22"/>
          <w:rPrChange w:id="14" w:author="Harper, Kathryn [DAS]" w:date="2018-01-26T13:21:00Z">
            <w:rPr>
              <w:rFonts w:ascii="Times New Roman" w:eastAsia="Times New Roman" w:hAnsi="Times New Roman" w:cs="Times New Roman"/>
              <w:sz w:val="22"/>
              <w:szCs w:val="22"/>
            </w:rPr>
          </w:rPrChange>
        </w:rPr>
        <w:t xml:space="preserve"> has determined a portion of Deliverables provided under a Purchasing Instrument satisfy its Acceptance Tests. </w:t>
      </w:r>
      <w:r w:rsidRPr="00AB3D0F">
        <w:rPr>
          <w:rFonts w:asciiTheme="majorHAnsi" w:eastAsia="Times New Roman" w:hAnsiTheme="majorHAnsi" w:cs="Times New Roman"/>
          <w:b/>
          <w:sz w:val="22"/>
          <w:szCs w:val="22"/>
          <w:rPrChange w:id="15" w:author="Harper, Kathryn [DAS]" w:date="2018-01-26T13:21:00Z">
            <w:rPr>
              <w:rFonts w:ascii="Times New Roman" w:eastAsia="Times New Roman" w:hAnsi="Times New Roman" w:cs="Times New Roman"/>
              <w:b/>
              <w:sz w:val="22"/>
              <w:szCs w:val="22"/>
            </w:rPr>
          </w:rPrChange>
        </w:rPr>
        <w:t xml:space="preserve">“Final Acceptance” </w:t>
      </w:r>
      <w:r w:rsidRPr="00AB3D0F">
        <w:rPr>
          <w:rFonts w:asciiTheme="majorHAnsi" w:eastAsia="Times New Roman" w:hAnsiTheme="majorHAnsi" w:cs="Times New Roman"/>
          <w:sz w:val="22"/>
          <w:szCs w:val="22"/>
          <w:rPrChange w:id="16" w:author="Harper, Kathryn [DAS]" w:date="2018-01-26T13:21:00Z">
            <w:rPr>
              <w:rFonts w:ascii="Times New Roman" w:eastAsia="Times New Roman" w:hAnsi="Times New Roman" w:cs="Times New Roman"/>
              <w:sz w:val="22"/>
              <w:szCs w:val="22"/>
            </w:rPr>
          </w:rPrChange>
        </w:rPr>
        <w:t xml:space="preserve">means </w:t>
      </w:r>
      <w:r w:rsidR="00145B5E" w:rsidRPr="00AB3D0F">
        <w:rPr>
          <w:rFonts w:asciiTheme="majorHAnsi" w:eastAsia="Times New Roman" w:hAnsiTheme="majorHAnsi" w:cs="Times New Roman"/>
          <w:sz w:val="22"/>
          <w:szCs w:val="22"/>
          <w:rPrChange w:id="17" w:author="Harper, Kathryn [DAS]" w:date="2018-01-26T13:21:00Z">
            <w:rPr>
              <w:rFonts w:ascii="Times New Roman" w:eastAsia="Times New Roman" w:hAnsi="Times New Roman" w:cs="Times New Roman"/>
              <w:sz w:val="22"/>
              <w:szCs w:val="22"/>
            </w:rPr>
          </w:rPrChange>
        </w:rPr>
        <w:t>DOE</w:t>
      </w:r>
      <w:r w:rsidRPr="00AB3D0F">
        <w:rPr>
          <w:rFonts w:asciiTheme="majorHAnsi" w:eastAsia="Times New Roman" w:hAnsiTheme="majorHAnsi" w:cs="Times New Roman"/>
          <w:sz w:val="22"/>
          <w:szCs w:val="22"/>
          <w:rPrChange w:id="18" w:author="Harper, Kathryn [DAS]" w:date="2018-01-26T13:21:00Z">
            <w:rPr>
              <w:rFonts w:ascii="Times New Roman" w:eastAsia="Times New Roman" w:hAnsi="Times New Roman" w:cs="Times New Roman"/>
              <w:sz w:val="22"/>
              <w:szCs w:val="22"/>
            </w:rPr>
          </w:rPrChange>
        </w:rPr>
        <w:t xml:space="preserve"> has determined all Deliverables, including the final delivery of the System, provided under a Purchasing Instrument satisfy the </w:t>
      </w:r>
      <w:proofErr w:type="gramStart"/>
      <w:r w:rsidRPr="00AB3D0F">
        <w:rPr>
          <w:rFonts w:asciiTheme="majorHAnsi" w:eastAsia="Times New Roman" w:hAnsiTheme="majorHAnsi" w:cs="Times New Roman"/>
          <w:sz w:val="22"/>
          <w:szCs w:val="22"/>
          <w:rPrChange w:id="19" w:author="Harper, Kathryn [DAS]" w:date="2018-01-26T13:21:00Z">
            <w:rPr>
              <w:rFonts w:ascii="Times New Roman" w:eastAsia="Times New Roman" w:hAnsi="Times New Roman" w:cs="Times New Roman"/>
              <w:sz w:val="22"/>
              <w:szCs w:val="22"/>
            </w:rPr>
          </w:rPrChange>
        </w:rPr>
        <w:t>its</w:t>
      </w:r>
      <w:proofErr w:type="gramEnd"/>
      <w:r w:rsidRPr="00AB3D0F">
        <w:rPr>
          <w:rFonts w:asciiTheme="majorHAnsi" w:eastAsia="Times New Roman" w:hAnsiTheme="majorHAnsi" w:cs="Times New Roman"/>
          <w:sz w:val="22"/>
          <w:szCs w:val="22"/>
          <w:rPrChange w:id="20" w:author="Harper, Kathryn [DAS]" w:date="2018-01-26T13:21:00Z">
            <w:rPr>
              <w:rFonts w:ascii="Times New Roman" w:eastAsia="Times New Roman" w:hAnsi="Times New Roman" w:cs="Times New Roman"/>
              <w:sz w:val="22"/>
              <w:szCs w:val="22"/>
            </w:rPr>
          </w:rPrChange>
        </w:rPr>
        <w:t xml:space="preserve"> Acceptance Tests. </w:t>
      </w:r>
      <w:r w:rsidRPr="00AB3D0F">
        <w:rPr>
          <w:rFonts w:asciiTheme="majorHAnsi" w:eastAsia="Times New Roman" w:hAnsiTheme="majorHAnsi" w:cs="Times New Roman"/>
          <w:b/>
          <w:sz w:val="22"/>
          <w:szCs w:val="22"/>
          <w:rPrChange w:id="21" w:author="Harper, Kathryn [DAS]" w:date="2018-01-26T13:21:00Z">
            <w:rPr>
              <w:rFonts w:ascii="Times New Roman" w:eastAsia="Times New Roman" w:hAnsi="Times New Roman" w:cs="Times New Roman"/>
              <w:b/>
              <w:sz w:val="22"/>
              <w:szCs w:val="22"/>
            </w:rPr>
          </w:rPrChange>
        </w:rPr>
        <w:t>“Non-acceptance”</w:t>
      </w:r>
      <w:r w:rsidRPr="00AB3D0F">
        <w:rPr>
          <w:rFonts w:asciiTheme="majorHAnsi" w:eastAsia="Times New Roman" w:hAnsiTheme="majorHAnsi" w:cs="Times New Roman"/>
          <w:sz w:val="22"/>
          <w:szCs w:val="22"/>
          <w:rPrChange w:id="22" w:author="Harper, Kathryn [DAS]" w:date="2018-01-26T13:21:00Z">
            <w:rPr>
              <w:rFonts w:ascii="Times New Roman" w:eastAsia="Times New Roman" w:hAnsi="Times New Roman" w:cs="Times New Roman"/>
              <w:sz w:val="22"/>
              <w:szCs w:val="22"/>
            </w:rPr>
          </w:rPrChange>
        </w:rPr>
        <w:t xml:space="preserve"> means </w:t>
      </w:r>
      <w:r w:rsidR="00145B5E" w:rsidRPr="00AB3D0F">
        <w:rPr>
          <w:rFonts w:asciiTheme="majorHAnsi" w:eastAsia="Times New Roman" w:hAnsiTheme="majorHAnsi" w:cs="Times New Roman"/>
          <w:sz w:val="22"/>
          <w:szCs w:val="22"/>
          <w:rPrChange w:id="23" w:author="Harper, Kathryn [DAS]" w:date="2018-01-26T13:21:00Z">
            <w:rPr>
              <w:rFonts w:ascii="Times New Roman" w:eastAsia="Times New Roman" w:hAnsi="Times New Roman" w:cs="Times New Roman"/>
              <w:sz w:val="22"/>
              <w:szCs w:val="22"/>
            </w:rPr>
          </w:rPrChange>
        </w:rPr>
        <w:t>DOE</w:t>
      </w:r>
      <w:r w:rsidRPr="00AB3D0F">
        <w:rPr>
          <w:rFonts w:asciiTheme="majorHAnsi" w:eastAsia="Times New Roman" w:hAnsiTheme="majorHAnsi" w:cs="Times New Roman"/>
          <w:sz w:val="22"/>
          <w:szCs w:val="22"/>
          <w:rPrChange w:id="24" w:author="Harper, Kathryn [DAS]" w:date="2018-01-26T13:21:00Z">
            <w:rPr>
              <w:rFonts w:ascii="Times New Roman" w:eastAsia="Times New Roman" w:hAnsi="Times New Roman" w:cs="Times New Roman"/>
              <w:sz w:val="22"/>
              <w:szCs w:val="22"/>
            </w:rPr>
          </w:rPrChange>
        </w:rPr>
        <w:t xml:space="preserve"> has determined that a portion of Deliverables provided under a Purchasing Instrument have not satisfied its Acceptance Tests.</w:t>
      </w:r>
    </w:p>
    <w:p w14:paraId="33EF9B4C" w14:textId="77777777" w:rsidR="00EF4E65" w:rsidRPr="00AB3D0F" w:rsidRDefault="00900875">
      <w:pPr>
        <w:spacing w:after="200"/>
        <w:ind w:left="1080"/>
        <w:jc w:val="both"/>
        <w:rPr>
          <w:rFonts w:asciiTheme="majorHAnsi" w:hAnsiTheme="majorHAnsi"/>
          <w:sz w:val="22"/>
          <w:szCs w:val="22"/>
          <w:rPrChange w:id="25" w:author="Harper, Kathryn [DAS]" w:date="2018-01-26T13:21:00Z">
            <w:rPr/>
          </w:rPrChange>
        </w:rPr>
        <w:pPrChange w:id="26" w:author="Harper, Kathryn [DAS]" w:date="2018-01-29T10:49: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27" w:author="Harper, Kathryn [DAS]" w:date="2018-01-26T13:21:00Z">
            <w:rPr>
              <w:rFonts w:ascii="Times New Roman" w:eastAsia="Times New Roman" w:hAnsi="Times New Roman" w:cs="Times New Roman"/>
              <w:b/>
              <w:sz w:val="22"/>
              <w:szCs w:val="22"/>
            </w:rPr>
          </w:rPrChange>
        </w:rPr>
        <w:t>“Acceptance Criteria”</w:t>
      </w:r>
      <w:r w:rsidRPr="00AB3D0F">
        <w:rPr>
          <w:rFonts w:asciiTheme="majorHAnsi" w:eastAsia="Times New Roman" w:hAnsiTheme="majorHAnsi" w:cs="Times New Roman"/>
          <w:sz w:val="22"/>
          <w:szCs w:val="22"/>
          <w:rPrChange w:id="28" w:author="Harper, Kathryn [DAS]" w:date="2018-01-26T13:21:00Z">
            <w:rPr>
              <w:rFonts w:ascii="Times New Roman" w:eastAsia="Times New Roman" w:hAnsi="Times New Roman" w:cs="Times New Roman"/>
              <w:sz w:val="22"/>
              <w:szCs w:val="22"/>
            </w:rPr>
          </w:rPrChange>
        </w:rPr>
        <w:t xml:space="preserve"> means the specifications, goals, performance measures or standards, testing results, requirements, technical standards, representations, and/or other criteria designated by </w:t>
      </w:r>
      <w:r w:rsidR="00145B5E" w:rsidRPr="00AB3D0F">
        <w:rPr>
          <w:rFonts w:asciiTheme="majorHAnsi" w:eastAsia="Times New Roman" w:hAnsiTheme="majorHAnsi" w:cs="Times New Roman"/>
          <w:sz w:val="22"/>
          <w:szCs w:val="22"/>
          <w:rPrChange w:id="29" w:author="Harper, Kathryn [DAS]" w:date="2018-01-26T13:21:00Z">
            <w:rPr>
              <w:rFonts w:ascii="Times New Roman" w:eastAsia="Times New Roman" w:hAnsi="Times New Roman" w:cs="Times New Roman"/>
              <w:sz w:val="22"/>
              <w:szCs w:val="22"/>
            </w:rPr>
          </w:rPrChange>
        </w:rPr>
        <w:t>DOE</w:t>
      </w:r>
      <w:r w:rsidRPr="00AB3D0F">
        <w:rPr>
          <w:rFonts w:asciiTheme="majorHAnsi" w:eastAsia="Times New Roman" w:hAnsiTheme="majorHAnsi" w:cs="Times New Roman"/>
          <w:sz w:val="22"/>
          <w:szCs w:val="22"/>
          <w:rPrChange w:id="30" w:author="Harper, Kathryn [DAS]" w:date="2018-01-26T13:21:00Z">
            <w:rPr>
              <w:rFonts w:ascii="Times New Roman" w:eastAsia="Times New Roman" w:hAnsi="Times New Roman" w:cs="Times New Roman"/>
              <w:sz w:val="22"/>
              <w:szCs w:val="22"/>
            </w:rPr>
          </w:rPrChange>
        </w:rPr>
        <w:t xml:space="preserve"> and against which Acceptance Tests are conducted, including but not limited any of the foregoing stated or expressed in this Agreement, a Purchasing Instrument, to the extent applicable the RFP and Proposal, any Documentation, and any applicable state, federal, foreign and local laws, rules and regulations.</w:t>
      </w:r>
    </w:p>
    <w:p w14:paraId="0A2585EF" w14:textId="77777777" w:rsidR="00EF4E65" w:rsidRPr="00AB3D0F" w:rsidRDefault="00900875">
      <w:pPr>
        <w:spacing w:after="200"/>
        <w:ind w:left="1080"/>
        <w:jc w:val="both"/>
        <w:rPr>
          <w:rFonts w:asciiTheme="majorHAnsi" w:hAnsiTheme="majorHAnsi"/>
          <w:sz w:val="22"/>
          <w:szCs w:val="22"/>
          <w:rPrChange w:id="31" w:author="Harper, Kathryn [DAS]" w:date="2018-01-26T13:21:00Z">
            <w:rPr/>
          </w:rPrChange>
        </w:rPr>
        <w:pPrChange w:id="32" w:author="Harper, Kathryn [DAS]" w:date="2018-01-29T10:49: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33" w:author="Harper, Kathryn [DAS]" w:date="2018-01-26T13:21:00Z">
            <w:rPr>
              <w:rFonts w:ascii="Times New Roman" w:eastAsia="Times New Roman" w:hAnsi="Times New Roman" w:cs="Times New Roman"/>
              <w:b/>
              <w:sz w:val="22"/>
              <w:szCs w:val="22"/>
            </w:rPr>
          </w:rPrChange>
        </w:rPr>
        <w:t>“Acceptance Tests” </w:t>
      </w:r>
      <w:r w:rsidRPr="00AB3D0F">
        <w:rPr>
          <w:rFonts w:asciiTheme="majorHAnsi" w:eastAsia="Times New Roman" w:hAnsiTheme="majorHAnsi" w:cs="Times New Roman"/>
          <w:sz w:val="22"/>
          <w:szCs w:val="22"/>
          <w:rPrChange w:id="34" w:author="Harper, Kathryn [DAS]" w:date="2018-01-26T13:21:00Z">
            <w:rPr>
              <w:rFonts w:ascii="Times New Roman" w:eastAsia="Times New Roman" w:hAnsi="Times New Roman" w:cs="Times New Roman"/>
              <w:sz w:val="22"/>
              <w:szCs w:val="22"/>
            </w:rPr>
          </w:rPrChange>
        </w:rPr>
        <w:t>or</w:t>
      </w:r>
      <w:r w:rsidRPr="00AB3D0F">
        <w:rPr>
          <w:rFonts w:asciiTheme="majorHAnsi" w:eastAsia="Times New Roman" w:hAnsiTheme="majorHAnsi" w:cs="Times New Roman"/>
          <w:b/>
          <w:sz w:val="22"/>
          <w:szCs w:val="22"/>
          <w:rPrChange w:id="35" w:author="Harper, Kathryn [DAS]" w:date="2018-01-26T13:21:00Z">
            <w:rPr>
              <w:rFonts w:ascii="Times New Roman" w:eastAsia="Times New Roman" w:hAnsi="Times New Roman" w:cs="Times New Roman"/>
              <w:b/>
              <w:sz w:val="22"/>
              <w:szCs w:val="22"/>
            </w:rPr>
          </w:rPrChange>
        </w:rPr>
        <w:t xml:space="preserve"> “Acceptance Testing”</w:t>
      </w:r>
      <w:r w:rsidRPr="00AB3D0F">
        <w:rPr>
          <w:rFonts w:asciiTheme="majorHAnsi" w:eastAsia="Times New Roman" w:hAnsiTheme="majorHAnsi" w:cs="Times New Roman"/>
          <w:sz w:val="22"/>
          <w:szCs w:val="22"/>
          <w:rPrChange w:id="36" w:author="Harper, Kathryn [DAS]" w:date="2018-01-26T13:21:00Z">
            <w:rPr>
              <w:rFonts w:ascii="Times New Roman" w:eastAsia="Times New Roman" w:hAnsi="Times New Roman" w:cs="Times New Roman"/>
              <w:sz w:val="22"/>
              <w:szCs w:val="22"/>
            </w:rPr>
          </w:rPrChange>
        </w:rPr>
        <w:t xml:space="preserve"> means the tests, reviews and other activities that are performed by or on behalf of </w:t>
      </w:r>
      <w:r w:rsidR="00145B5E" w:rsidRPr="00AB3D0F">
        <w:rPr>
          <w:rFonts w:asciiTheme="majorHAnsi" w:eastAsia="Times New Roman" w:hAnsiTheme="majorHAnsi" w:cs="Times New Roman"/>
          <w:sz w:val="22"/>
          <w:szCs w:val="22"/>
          <w:rPrChange w:id="37" w:author="Harper, Kathryn [DAS]" w:date="2018-01-26T13:21:00Z">
            <w:rPr>
              <w:rFonts w:ascii="Times New Roman" w:eastAsia="Times New Roman" w:hAnsi="Times New Roman" w:cs="Times New Roman"/>
              <w:sz w:val="22"/>
              <w:szCs w:val="22"/>
            </w:rPr>
          </w:rPrChange>
        </w:rPr>
        <w:t>DOE</w:t>
      </w:r>
      <w:r w:rsidRPr="00AB3D0F">
        <w:rPr>
          <w:rFonts w:asciiTheme="majorHAnsi" w:eastAsia="Times New Roman" w:hAnsiTheme="majorHAnsi" w:cs="Times New Roman"/>
          <w:sz w:val="22"/>
          <w:szCs w:val="22"/>
          <w:rPrChange w:id="38" w:author="Harper, Kathryn [DAS]" w:date="2018-01-26T13:21:00Z">
            <w:rPr>
              <w:rFonts w:ascii="Times New Roman" w:eastAsia="Times New Roman" w:hAnsi="Times New Roman" w:cs="Times New Roman"/>
              <w:sz w:val="22"/>
              <w:szCs w:val="22"/>
            </w:rPr>
          </w:rPrChange>
        </w:rPr>
        <w:t xml:space="preserve"> to determine whether Deliverables meet Acceptance Criteria or otherwise satisfy </w:t>
      </w:r>
      <w:r w:rsidR="00145B5E" w:rsidRPr="00AB3D0F">
        <w:rPr>
          <w:rFonts w:asciiTheme="majorHAnsi" w:eastAsia="Times New Roman" w:hAnsiTheme="majorHAnsi" w:cs="Times New Roman"/>
          <w:sz w:val="22"/>
          <w:szCs w:val="22"/>
          <w:rPrChange w:id="39" w:author="Harper, Kathryn [DAS]" w:date="2018-01-26T13:21:00Z">
            <w:rPr>
              <w:rFonts w:ascii="Times New Roman" w:eastAsia="Times New Roman" w:hAnsi="Times New Roman" w:cs="Times New Roman"/>
              <w:sz w:val="22"/>
              <w:szCs w:val="22"/>
            </w:rPr>
          </w:rPrChange>
        </w:rPr>
        <w:t>DOE</w:t>
      </w:r>
      <w:r w:rsidRPr="00AB3D0F">
        <w:rPr>
          <w:rFonts w:asciiTheme="majorHAnsi" w:eastAsia="Times New Roman" w:hAnsiTheme="majorHAnsi" w:cs="Times New Roman"/>
          <w:sz w:val="22"/>
          <w:szCs w:val="22"/>
          <w:rPrChange w:id="40" w:author="Harper, Kathryn [DAS]" w:date="2018-01-26T13:21:00Z">
            <w:rPr>
              <w:rFonts w:ascii="Times New Roman" w:eastAsia="Times New Roman" w:hAnsi="Times New Roman" w:cs="Times New Roman"/>
              <w:sz w:val="22"/>
              <w:szCs w:val="22"/>
            </w:rPr>
          </w:rPrChange>
        </w:rPr>
        <w:t xml:space="preserve">, as determined by </w:t>
      </w:r>
      <w:r w:rsidR="00145B5E" w:rsidRPr="00AB3D0F">
        <w:rPr>
          <w:rFonts w:asciiTheme="majorHAnsi" w:eastAsia="Times New Roman" w:hAnsiTheme="majorHAnsi" w:cs="Times New Roman"/>
          <w:sz w:val="22"/>
          <w:szCs w:val="22"/>
          <w:rPrChange w:id="41" w:author="Harper, Kathryn [DAS]" w:date="2018-01-26T13:21:00Z">
            <w:rPr>
              <w:rFonts w:ascii="Times New Roman" w:eastAsia="Times New Roman" w:hAnsi="Times New Roman" w:cs="Times New Roman"/>
              <w:sz w:val="22"/>
              <w:szCs w:val="22"/>
            </w:rPr>
          </w:rPrChange>
        </w:rPr>
        <w:t>DOE</w:t>
      </w:r>
      <w:r w:rsidRPr="00AB3D0F">
        <w:rPr>
          <w:rFonts w:asciiTheme="majorHAnsi" w:eastAsia="Times New Roman" w:hAnsiTheme="majorHAnsi" w:cs="Times New Roman"/>
          <w:sz w:val="22"/>
          <w:szCs w:val="22"/>
          <w:rPrChange w:id="42" w:author="Harper, Kathryn [DAS]" w:date="2018-01-26T13:21:00Z">
            <w:rPr>
              <w:rFonts w:ascii="Times New Roman" w:eastAsia="Times New Roman" w:hAnsi="Times New Roman" w:cs="Times New Roman"/>
              <w:sz w:val="22"/>
              <w:szCs w:val="22"/>
            </w:rPr>
          </w:rPrChange>
        </w:rPr>
        <w:t xml:space="preserve"> in its sole discretion.</w:t>
      </w:r>
    </w:p>
    <w:p w14:paraId="5C8FD4B3" w14:textId="77777777" w:rsidR="00EF4E65" w:rsidRPr="00AB3D0F" w:rsidRDefault="00900875">
      <w:pPr>
        <w:spacing w:after="200"/>
        <w:ind w:left="1080"/>
        <w:jc w:val="both"/>
        <w:rPr>
          <w:rFonts w:asciiTheme="majorHAnsi" w:eastAsia="Times New Roman" w:hAnsiTheme="majorHAnsi" w:cs="Times New Roman"/>
          <w:sz w:val="22"/>
          <w:szCs w:val="22"/>
          <w:rPrChange w:id="43" w:author="Harper, Kathryn [DAS]" w:date="2018-01-26T13:21:00Z">
            <w:rPr>
              <w:rFonts w:ascii="Times New Roman" w:eastAsia="Times New Roman" w:hAnsi="Times New Roman" w:cs="Times New Roman"/>
              <w:sz w:val="22"/>
              <w:szCs w:val="22"/>
            </w:rPr>
          </w:rPrChange>
        </w:rPr>
        <w:pPrChange w:id="44" w:author="Harper, Kathryn [DAS]" w:date="2018-01-29T10:49: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45" w:author="Harper, Kathryn [DAS]" w:date="2018-01-26T13:21:00Z">
            <w:rPr>
              <w:rFonts w:ascii="Times New Roman" w:eastAsia="Times New Roman" w:hAnsi="Times New Roman" w:cs="Times New Roman"/>
              <w:b/>
              <w:sz w:val="22"/>
              <w:szCs w:val="22"/>
            </w:rPr>
          </w:rPrChange>
        </w:rPr>
        <w:t>“Agreement</w:t>
      </w:r>
      <w:r w:rsidRPr="00AB3D0F">
        <w:rPr>
          <w:rFonts w:asciiTheme="majorHAnsi" w:eastAsia="Times New Roman" w:hAnsiTheme="majorHAnsi" w:cs="Times New Roman"/>
          <w:sz w:val="22"/>
          <w:szCs w:val="22"/>
          <w:rPrChange w:id="46" w:author="Harper, Kathryn [DAS]" w:date="2018-01-26T13:21:00Z">
            <w:rPr>
              <w:rFonts w:ascii="Times New Roman" w:eastAsia="Times New Roman" w:hAnsi="Times New Roman" w:cs="Times New Roman"/>
              <w:sz w:val="22"/>
              <w:szCs w:val="22"/>
            </w:rPr>
          </w:rPrChange>
        </w:rPr>
        <w:t>,</w:t>
      </w:r>
      <w:r w:rsidRPr="00AB3D0F">
        <w:rPr>
          <w:rFonts w:asciiTheme="majorHAnsi" w:eastAsia="Times New Roman" w:hAnsiTheme="majorHAnsi" w:cs="Times New Roman"/>
          <w:b/>
          <w:sz w:val="22"/>
          <w:szCs w:val="22"/>
          <w:rPrChange w:id="47" w:author="Harper, Kathryn [DAS]" w:date="2018-01-26T13:21:00Z">
            <w:rPr>
              <w:rFonts w:ascii="Times New Roman" w:eastAsia="Times New Roman" w:hAnsi="Times New Roman" w:cs="Times New Roman"/>
              <w:b/>
              <w:sz w:val="22"/>
              <w:szCs w:val="22"/>
            </w:rPr>
          </w:rPrChange>
        </w:rPr>
        <w:t>”</w:t>
      </w:r>
      <w:r w:rsidRPr="00AB3D0F">
        <w:rPr>
          <w:rFonts w:asciiTheme="majorHAnsi" w:eastAsia="Times New Roman" w:hAnsiTheme="majorHAnsi" w:cs="Times New Roman"/>
          <w:sz w:val="22"/>
          <w:szCs w:val="22"/>
          <w:rPrChange w:id="48" w:author="Harper, Kathryn [DAS]" w:date="2018-01-26T13:21:00Z">
            <w:rPr>
              <w:rFonts w:ascii="Times New Roman" w:eastAsia="Times New Roman" w:hAnsi="Times New Roman" w:cs="Times New Roman"/>
              <w:sz w:val="22"/>
              <w:szCs w:val="22"/>
            </w:rPr>
          </w:rPrChange>
        </w:rPr>
        <w:t xml:space="preserve"> unless the context requires otherwise, means the collective documentation memorializing the terms of the agreement identified on the Contract Declarations &amp; Execution Page(s) and all other attachments to the Contract Declarations &amp; Execution Page(s).</w:t>
      </w:r>
    </w:p>
    <w:p w14:paraId="667C9034" w14:textId="3EF53168" w:rsidR="00EF4E65" w:rsidRPr="00AB3D0F" w:rsidRDefault="00192DBA">
      <w:pPr>
        <w:spacing w:after="200"/>
        <w:ind w:left="1080"/>
        <w:jc w:val="both"/>
        <w:rPr>
          <w:rFonts w:asciiTheme="majorHAnsi" w:hAnsiTheme="majorHAnsi"/>
          <w:sz w:val="22"/>
          <w:szCs w:val="22"/>
          <w:rPrChange w:id="49" w:author="Harper, Kathryn [DAS]" w:date="2018-01-26T13:21:00Z">
            <w:rPr/>
          </w:rPrChange>
        </w:rPr>
        <w:pPrChange w:id="50" w:author="Harper, Kathryn [DAS]" w:date="2018-01-29T10:49:00Z">
          <w:pPr>
            <w:numPr>
              <w:ilvl w:val="1"/>
              <w:numId w:val="3"/>
            </w:numPr>
            <w:spacing w:after="200"/>
            <w:ind w:left="1080" w:hanging="360"/>
            <w:jc w:val="both"/>
          </w:pPr>
        </w:pPrChange>
      </w:pPr>
      <w:r w:rsidRPr="00192DBA">
        <w:rPr>
          <w:rFonts w:asciiTheme="majorHAnsi" w:eastAsia="Times New Roman" w:hAnsiTheme="majorHAnsi" w:cs="Times New Roman"/>
          <w:b/>
          <w:sz w:val="22"/>
          <w:szCs w:val="22"/>
        </w:rPr>
        <w:t xml:space="preserve"> </w:t>
      </w:r>
      <w:r w:rsidR="00900875" w:rsidRPr="00AB3D0F">
        <w:rPr>
          <w:rFonts w:asciiTheme="majorHAnsi" w:eastAsia="Times New Roman" w:hAnsiTheme="majorHAnsi" w:cs="Times New Roman"/>
          <w:b/>
          <w:sz w:val="22"/>
          <w:szCs w:val="22"/>
          <w:rPrChange w:id="51" w:author="Harper, Kathryn [DAS]" w:date="2018-01-26T13:21:00Z">
            <w:rPr>
              <w:rFonts w:ascii="Times New Roman" w:eastAsia="Times New Roman" w:hAnsi="Times New Roman" w:cs="Times New Roman"/>
              <w:b/>
              <w:sz w:val="22"/>
              <w:szCs w:val="22"/>
            </w:rPr>
          </w:rPrChange>
        </w:rPr>
        <w:t>“Confidential Information”</w:t>
      </w:r>
      <w:r w:rsidR="00900875" w:rsidRPr="00AB3D0F">
        <w:rPr>
          <w:rFonts w:asciiTheme="majorHAnsi" w:eastAsia="Times New Roman" w:hAnsiTheme="majorHAnsi" w:cs="Times New Roman"/>
          <w:sz w:val="22"/>
          <w:szCs w:val="22"/>
          <w:rPrChange w:id="52" w:author="Harper, Kathryn [DAS]" w:date="2018-01-26T13:21:00Z">
            <w:rPr>
              <w:rFonts w:ascii="Times New Roman" w:eastAsia="Times New Roman" w:hAnsi="Times New Roman" w:cs="Times New Roman"/>
              <w:sz w:val="22"/>
              <w:szCs w:val="22"/>
            </w:rPr>
          </w:rPrChange>
        </w:rPr>
        <w:t> means, subject to any applicable federal, State, or local laws and regulations, including Iowa Code Chapter 22, any confidential or proprietary information or trade secrets disclosed by either Party (</w:t>
      </w:r>
      <w:r w:rsidR="00900875" w:rsidRPr="00AB3D0F">
        <w:rPr>
          <w:rFonts w:asciiTheme="majorHAnsi" w:eastAsia="Times New Roman" w:hAnsiTheme="majorHAnsi" w:cs="Times New Roman"/>
          <w:b/>
          <w:sz w:val="22"/>
          <w:szCs w:val="22"/>
          <w:rPrChange w:id="53" w:author="Harper, Kathryn [DAS]" w:date="2018-01-26T13:21:00Z">
            <w:rPr>
              <w:rFonts w:ascii="Times New Roman" w:eastAsia="Times New Roman" w:hAnsi="Times New Roman" w:cs="Times New Roman"/>
              <w:b/>
              <w:sz w:val="22"/>
              <w:szCs w:val="22"/>
            </w:rPr>
          </w:rPrChange>
        </w:rPr>
        <w:t>“Disclosing Party”</w:t>
      </w:r>
      <w:r w:rsidR="00900875" w:rsidRPr="00AB3D0F">
        <w:rPr>
          <w:rFonts w:asciiTheme="majorHAnsi" w:eastAsia="Times New Roman" w:hAnsiTheme="majorHAnsi" w:cs="Times New Roman"/>
          <w:sz w:val="22"/>
          <w:szCs w:val="22"/>
          <w:rPrChange w:id="54" w:author="Harper, Kathryn [DAS]" w:date="2018-01-26T13:21:00Z">
            <w:rPr>
              <w:rFonts w:ascii="Times New Roman" w:eastAsia="Times New Roman" w:hAnsi="Times New Roman" w:cs="Times New Roman"/>
              <w:sz w:val="22"/>
              <w:szCs w:val="22"/>
            </w:rPr>
          </w:rPrChange>
        </w:rPr>
        <w:t>) to the other Party (</w:t>
      </w:r>
      <w:r w:rsidR="00900875" w:rsidRPr="00AB3D0F">
        <w:rPr>
          <w:rFonts w:asciiTheme="majorHAnsi" w:eastAsia="Times New Roman" w:hAnsiTheme="majorHAnsi" w:cs="Times New Roman"/>
          <w:b/>
          <w:sz w:val="22"/>
          <w:szCs w:val="22"/>
          <w:rPrChange w:id="55" w:author="Harper, Kathryn [DAS]" w:date="2018-01-26T13:21:00Z">
            <w:rPr>
              <w:rFonts w:ascii="Times New Roman" w:eastAsia="Times New Roman" w:hAnsi="Times New Roman" w:cs="Times New Roman"/>
              <w:b/>
              <w:sz w:val="22"/>
              <w:szCs w:val="22"/>
            </w:rPr>
          </w:rPrChange>
        </w:rPr>
        <w:t>“Receiving Party”</w:t>
      </w:r>
      <w:r w:rsidR="00900875" w:rsidRPr="00AB3D0F">
        <w:rPr>
          <w:rFonts w:asciiTheme="majorHAnsi" w:eastAsia="Times New Roman" w:hAnsiTheme="majorHAnsi" w:cs="Times New Roman"/>
          <w:sz w:val="22"/>
          <w:szCs w:val="22"/>
          <w:rPrChange w:id="56" w:author="Harper, Kathryn [DAS]" w:date="2018-01-26T13:21:00Z">
            <w:rPr>
              <w:rFonts w:ascii="Times New Roman" w:eastAsia="Times New Roman" w:hAnsi="Times New Roman" w:cs="Times New Roman"/>
              <w:sz w:val="22"/>
              <w:szCs w:val="22"/>
            </w:rPr>
          </w:rPrChange>
        </w:rPr>
        <w:t>) that, at the time of disclosure, is designated as confidential (or like designation), is disclosed in circumstances of confidence, or would be understood by the Parties, exercising reasonable business judgment, to be confidential. Confidential Information does not include any information that: (</w:t>
      </w:r>
      <w:proofErr w:type="spellStart"/>
      <w:r w:rsidR="00900875" w:rsidRPr="00AB3D0F">
        <w:rPr>
          <w:rFonts w:asciiTheme="majorHAnsi" w:eastAsia="Times New Roman" w:hAnsiTheme="majorHAnsi" w:cs="Times New Roman"/>
          <w:sz w:val="22"/>
          <w:szCs w:val="22"/>
          <w:rPrChange w:id="57" w:author="Harper, Kathryn [DAS]" w:date="2018-01-26T13:21:00Z">
            <w:rPr>
              <w:rFonts w:ascii="Times New Roman" w:eastAsia="Times New Roman" w:hAnsi="Times New Roman" w:cs="Times New Roman"/>
              <w:sz w:val="22"/>
              <w:szCs w:val="22"/>
            </w:rPr>
          </w:rPrChange>
        </w:rPr>
        <w:t>i</w:t>
      </w:r>
      <w:proofErr w:type="spellEnd"/>
      <w:r w:rsidR="00900875" w:rsidRPr="00AB3D0F">
        <w:rPr>
          <w:rFonts w:asciiTheme="majorHAnsi" w:eastAsia="Times New Roman" w:hAnsiTheme="majorHAnsi" w:cs="Times New Roman"/>
          <w:sz w:val="22"/>
          <w:szCs w:val="22"/>
          <w:rPrChange w:id="58" w:author="Harper, Kathryn [DAS]" w:date="2018-01-26T13:21:00Z">
            <w:rPr>
              <w:rFonts w:ascii="Times New Roman" w:eastAsia="Times New Roman" w:hAnsi="Times New Roman" w:cs="Times New Roman"/>
              <w:sz w:val="22"/>
              <w:szCs w:val="22"/>
            </w:rPr>
          </w:rPrChange>
        </w:rPr>
        <w:t xml:space="preserve">) was rightfully in the possession of the Receiving Party from a source other than the Disclosing Party prior to the time of disclosure of the information by the Disclosing Party to the Receiving Party; (ii) was known to the Receiving Party prior to the disclosure of the information by the Disclosing Party; (iii) was disclosed to the Receiving Party without restriction by an independent third party having a legal right to disclose the information; (iv) is in the public domain or shall have become publicly available other than as a result of disclosure by the Receiving Party in violation of this Agreement or in breach of any other agreement with the Disclosing Party; (v) is independently developed by the Receiving Party without any reliance on Confidential Information disclosed by the Disclosing Party; (vi) is disclosed or is required or authorized to be disclosed pursuant to law, rule, regulation, subpoena, summons, or the order of a court, lawful custodian, governmental agency or </w:t>
      </w:r>
      <w:r w:rsidR="00900875" w:rsidRPr="00AB3D0F">
        <w:rPr>
          <w:rFonts w:asciiTheme="majorHAnsi" w:eastAsia="Times New Roman" w:hAnsiTheme="majorHAnsi" w:cs="Times New Roman"/>
          <w:sz w:val="22"/>
          <w:szCs w:val="22"/>
          <w:rPrChange w:id="59" w:author="Harper, Kathryn [DAS]" w:date="2018-01-26T13:21:00Z">
            <w:rPr>
              <w:rFonts w:ascii="Times New Roman" w:eastAsia="Times New Roman" w:hAnsi="Times New Roman" w:cs="Times New Roman"/>
              <w:sz w:val="22"/>
              <w:szCs w:val="22"/>
            </w:rPr>
          </w:rPrChange>
        </w:rPr>
        <w:lastRenderedPageBreak/>
        <w:t>regulatory authority, or by applicable regulatory or professional standards; or (vii) is disclosed by the Receiving Party with the written consent of the Disclosing Party.</w:t>
      </w:r>
    </w:p>
    <w:p w14:paraId="53B50C7B" w14:textId="77777777" w:rsidR="00EF4E65" w:rsidRPr="00AB3D0F" w:rsidRDefault="00900875">
      <w:pPr>
        <w:spacing w:after="200"/>
        <w:ind w:left="1080"/>
        <w:jc w:val="both"/>
        <w:rPr>
          <w:rFonts w:asciiTheme="majorHAnsi" w:hAnsiTheme="majorHAnsi"/>
          <w:sz w:val="22"/>
          <w:szCs w:val="22"/>
          <w:rPrChange w:id="60" w:author="Harper, Kathryn [DAS]" w:date="2018-01-26T13:21:00Z">
            <w:rPr/>
          </w:rPrChange>
        </w:rPr>
        <w:pPrChange w:id="61" w:author="Harper, Kathryn [DAS]" w:date="2018-01-29T10:49: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62" w:author="Harper, Kathryn [DAS]" w:date="2018-01-26T13:21:00Z">
            <w:rPr>
              <w:rFonts w:ascii="Times New Roman" w:eastAsia="Times New Roman" w:hAnsi="Times New Roman" w:cs="Times New Roman"/>
              <w:b/>
              <w:sz w:val="22"/>
              <w:szCs w:val="22"/>
            </w:rPr>
          </w:rPrChange>
        </w:rPr>
        <w:t>“Customer Data”</w:t>
      </w:r>
      <w:r w:rsidRPr="00AB3D0F">
        <w:rPr>
          <w:rFonts w:asciiTheme="majorHAnsi" w:eastAsia="Times New Roman" w:hAnsiTheme="majorHAnsi" w:cs="Times New Roman"/>
          <w:sz w:val="22"/>
          <w:szCs w:val="22"/>
          <w:rPrChange w:id="63" w:author="Harper, Kathryn [DAS]" w:date="2018-01-26T13:21:00Z">
            <w:rPr>
              <w:rFonts w:ascii="Times New Roman" w:eastAsia="Times New Roman" w:hAnsi="Times New Roman" w:cs="Times New Roman"/>
              <w:sz w:val="22"/>
              <w:szCs w:val="22"/>
            </w:rPr>
          </w:rPrChange>
        </w:rPr>
        <w:t xml:space="preserve"> means all information, data, materials, or documents (including Confidential Information of or belonging to </w:t>
      </w:r>
      <w:r w:rsidR="00145B5E" w:rsidRPr="00AB3D0F">
        <w:rPr>
          <w:rFonts w:asciiTheme="majorHAnsi" w:eastAsia="Times New Roman" w:hAnsiTheme="majorHAnsi" w:cs="Times New Roman"/>
          <w:sz w:val="22"/>
          <w:szCs w:val="22"/>
          <w:rPrChange w:id="64" w:author="Harper, Kathryn [DAS]" w:date="2018-01-26T13:21:00Z">
            <w:rPr>
              <w:rFonts w:ascii="Times New Roman" w:eastAsia="Times New Roman" w:hAnsi="Times New Roman" w:cs="Times New Roman"/>
              <w:sz w:val="22"/>
              <w:szCs w:val="22"/>
            </w:rPr>
          </w:rPrChange>
        </w:rPr>
        <w:t>DOE</w:t>
      </w:r>
      <w:r w:rsidRPr="00AB3D0F">
        <w:rPr>
          <w:rFonts w:asciiTheme="majorHAnsi" w:eastAsia="Times New Roman" w:hAnsiTheme="majorHAnsi" w:cs="Times New Roman"/>
          <w:sz w:val="22"/>
          <w:szCs w:val="22"/>
          <w:rPrChange w:id="65" w:author="Harper, Kathryn [DAS]" w:date="2018-01-26T13:21:00Z">
            <w:rPr>
              <w:rFonts w:ascii="Times New Roman" w:eastAsia="Times New Roman" w:hAnsi="Times New Roman" w:cs="Times New Roman"/>
              <w:sz w:val="22"/>
              <w:szCs w:val="22"/>
            </w:rPr>
          </w:rPrChange>
        </w:rPr>
        <w:t xml:space="preserve">) originating with, disclosed by, provided by, made accessible by, or otherwise obtained by or from </w:t>
      </w:r>
      <w:r w:rsidR="00145B5E" w:rsidRPr="00AB3D0F">
        <w:rPr>
          <w:rFonts w:asciiTheme="majorHAnsi" w:eastAsia="Times New Roman" w:hAnsiTheme="majorHAnsi" w:cs="Times New Roman"/>
          <w:sz w:val="22"/>
          <w:szCs w:val="22"/>
          <w:rPrChange w:id="66" w:author="Harper, Kathryn [DAS]" w:date="2018-01-26T13:21:00Z">
            <w:rPr>
              <w:rFonts w:ascii="Times New Roman" w:eastAsia="Times New Roman" w:hAnsi="Times New Roman" w:cs="Times New Roman"/>
              <w:sz w:val="22"/>
              <w:szCs w:val="22"/>
            </w:rPr>
          </w:rPrChange>
        </w:rPr>
        <w:t>DOE</w:t>
      </w:r>
      <w:r w:rsidRPr="00AB3D0F">
        <w:rPr>
          <w:rFonts w:asciiTheme="majorHAnsi" w:eastAsia="Times New Roman" w:hAnsiTheme="majorHAnsi" w:cs="Times New Roman"/>
          <w:sz w:val="22"/>
          <w:szCs w:val="22"/>
          <w:rPrChange w:id="67" w:author="Harper, Kathryn [DAS]" w:date="2018-01-26T13:21:00Z">
            <w:rPr>
              <w:rFonts w:ascii="Times New Roman" w:eastAsia="Times New Roman" w:hAnsi="Times New Roman" w:cs="Times New Roman"/>
              <w:sz w:val="22"/>
              <w:szCs w:val="22"/>
            </w:rPr>
          </w:rPrChange>
        </w:rPr>
        <w:t xml:space="preserve"> or its Authorized Contractors, directly or indirectly, related to this Agreement in any way whatsoever, regardless of form, including all information, data, materials, or documents accessed, used, or developed by Vendor in connection with any Deliverables provided hereunder and all originals and copies of any the foregoing.</w:t>
      </w:r>
    </w:p>
    <w:p w14:paraId="63ACB29B" w14:textId="77777777" w:rsidR="00EF4E65" w:rsidRPr="00AB3D0F" w:rsidRDefault="00900875">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pacing w:after="200"/>
        <w:ind w:left="1080"/>
        <w:jc w:val="both"/>
        <w:rPr>
          <w:rFonts w:asciiTheme="majorHAnsi" w:hAnsiTheme="majorHAnsi"/>
          <w:sz w:val="22"/>
          <w:szCs w:val="22"/>
          <w:rPrChange w:id="68" w:author="Harper, Kathryn [DAS]" w:date="2018-01-26T13:21:00Z">
            <w:rPr/>
          </w:rPrChange>
        </w:rPr>
        <w:pPrChange w:id="69" w:author="Harper, Kathryn [DAS]" w:date="2018-01-29T10:49:00Z">
          <w:pPr>
            <w:numPr>
              <w:ilvl w:val="1"/>
              <w:numId w:val="3"/>
            </w:num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pacing w:after="200"/>
            <w:ind w:left="1080" w:hanging="360"/>
            <w:jc w:val="both"/>
          </w:pPr>
        </w:pPrChange>
      </w:pPr>
      <w:r w:rsidRPr="00AB3D0F">
        <w:rPr>
          <w:rFonts w:asciiTheme="majorHAnsi" w:eastAsia="Times New Roman" w:hAnsiTheme="majorHAnsi" w:cs="Times New Roman"/>
          <w:b/>
          <w:sz w:val="22"/>
          <w:szCs w:val="22"/>
          <w:rPrChange w:id="70" w:author="Harper, Kathryn [DAS]" w:date="2018-01-26T13:21:00Z">
            <w:rPr>
              <w:rFonts w:ascii="Times New Roman" w:eastAsia="Times New Roman" w:hAnsi="Times New Roman" w:cs="Times New Roman"/>
              <w:b/>
              <w:sz w:val="22"/>
              <w:szCs w:val="22"/>
            </w:rPr>
          </w:rPrChange>
        </w:rPr>
        <w:t>“Customer Property”</w:t>
      </w:r>
      <w:r w:rsidRPr="00AB3D0F">
        <w:rPr>
          <w:rFonts w:asciiTheme="majorHAnsi" w:eastAsia="Times New Roman" w:hAnsiTheme="majorHAnsi" w:cs="Times New Roman"/>
          <w:sz w:val="22"/>
          <w:szCs w:val="22"/>
          <w:rPrChange w:id="71" w:author="Harper, Kathryn [DAS]" w:date="2018-01-26T13:21:00Z">
            <w:rPr>
              <w:rFonts w:ascii="Times New Roman" w:eastAsia="Times New Roman" w:hAnsi="Times New Roman" w:cs="Times New Roman"/>
              <w:sz w:val="22"/>
              <w:szCs w:val="22"/>
            </w:rPr>
          </w:rPrChange>
        </w:rPr>
        <w:t xml:space="preserve"> means any property of or belonging to </w:t>
      </w:r>
      <w:r w:rsidR="00145B5E" w:rsidRPr="00AB3D0F">
        <w:rPr>
          <w:rFonts w:asciiTheme="majorHAnsi" w:eastAsia="Times New Roman" w:hAnsiTheme="majorHAnsi" w:cs="Times New Roman"/>
          <w:sz w:val="22"/>
          <w:szCs w:val="22"/>
          <w:rPrChange w:id="72" w:author="Harper, Kathryn [DAS]" w:date="2018-01-26T13:21:00Z">
            <w:rPr>
              <w:rFonts w:ascii="Times New Roman" w:eastAsia="Times New Roman" w:hAnsi="Times New Roman" w:cs="Times New Roman"/>
              <w:sz w:val="22"/>
              <w:szCs w:val="22"/>
            </w:rPr>
          </w:rPrChange>
        </w:rPr>
        <w:t>DOE</w:t>
      </w:r>
      <w:r w:rsidRPr="00AB3D0F">
        <w:rPr>
          <w:rFonts w:asciiTheme="majorHAnsi" w:eastAsia="Times New Roman" w:hAnsiTheme="majorHAnsi" w:cs="Times New Roman"/>
          <w:sz w:val="22"/>
          <w:szCs w:val="22"/>
          <w:rPrChange w:id="73" w:author="Harper, Kathryn [DAS]" w:date="2018-01-26T13:21:00Z">
            <w:rPr>
              <w:rFonts w:ascii="Times New Roman" w:eastAsia="Times New Roman" w:hAnsi="Times New Roman" w:cs="Times New Roman"/>
              <w:sz w:val="22"/>
              <w:szCs w:val="22"/>
            </w:rPr>
          </w:rPrChange>
        </w:rPr>
        <w:t xml:space="preserve">, including Customer Data and Customer-Owned Deliverables, software, hardware, programs or other property possessed, owned, or otherwise controlled or maintained by </w:t>
      </w:r>
      <w:r w:rsidR="00145B5E" w:rsidRPr="00AB3D0F">
        <w:rPr>
          <w:rFonts w:asciiTheme="majorHAnsi" w:eastAsia="Times New Roman" w:hAnsiTheme="majorHAnsi" w:cs="Times New Roman"/>
          <w:sz w:val="22"/>
          <w:szCs w:val="22"/>
          <w:rPrChange w:id="74" w:author="Harper, Kathryn [DAS]" w:date="2018-01-26T13:21:00Z">
            <w:rPr>
              <w:rFonts w:ascii="Times New Roman" w:eastAsia="Times New Roman" w:hAnsi="Times New Roman" w:cs="Times New Roman"/>
              <w:sz w:val="22"/>
              <w:szCs w:val="22"/>
            </w:rPr>
          </w:rPrChange>
        </w:rPr>
        <w:t>DOE</w:t>
      </w:r>
      <w:r w:rsidRPr="00AB3D0F">
        <w:rPr>
          <w:rFonts w:asciiTheme="majorHAnsi" w:eastAsia="Times New Roman" w:hAnsiTheme="majorHAnsi" w:cs="Times New Roman"/>
          <w:sz w:val="22"/>
          <w:szCs w:val="22"/>
          <w:rPrChange w:id="75" w:author="Harper, Kathryn [DAS]" w:date="2018-01-26T13:21:00Z">
            <w:rPr>
              <w:rFonts w:ascii="Times New Roman" w:eastAsia="Times New Roman" w:hAnsi="Times New Roman" w:cs="Times New Roman"/>
              <w:sz w:val="22"/>
              <w:szCs w:val="22"/>
            </w:rPr>
          </w:rPrChange>
        </w:rPr>
        <w:t>.</w:t>
      </w:r>
    </w:p>
    <w:p w14:paraId="734CE209" w14:textId="02275CD2" w:rsidR="00EF4E65" w:rsidRPr="00AB3D0F" w:rsidRDefault="00900875">
      <w:pPr>
        <w:spacing w:after="200"/>
        <w:ind w:left="1080"/>
        <w:jc w:val="both"/>
        <w:rPr>
          <w:rFonts w:asciiTheme="majorHAnsi" w:hAnsiTheme="majorHAnsi"/>
          <w:sz w:val="22"/>
          <w:szCs w:val="22"/>
          <w:rPrChange w:id="76" w:author="Harper, Kathryn [DAS]" w:date="2018-01-26T13:21:00Z">
            <w:rPr/>
          </w:rPrChange>
        </w:rPr>
        <w:pPrChange w:id="77" w:author="Harper, Kathryn [DAS]" w:date="2018-01-29T10:49: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78" w:author="Harper, Kathryn [DAS]" w:date="2018-01-26T13:21:00Z">
            <w:rPr>
              <w:rFonts w:ascii="Times New Roman" w:eastAsia="Times New Roman" w:hAnsi="Times New Roman" w:cs="Times New Roman"/>
              <w:b/>
              <w:sz w:val="22"/>
              <w:szCs w:val="22"/>
            </w:rPr>
          </w:rPrChange>
        </w:rPr>
        <w:t>“Customer-Owned Deliverables”</w:t>
      </w:r>
      <w:r w:rsidRPr="00AB3D0F">
        <w:rPr>
          <w:rFonts w:asciiTheme="majorHAnsi" w:eastAsia="Times New Roman" w:hAnsiTheme="majorHAnsi" w:cs="Times New Roman"/>
          <w:sz w:val="22"/>
          <w:szCs w:val="22"/>
          <w:rPrChange w:id="79" w:author="Harper, Kathryn [DAS]" w:date="2018-01-26T13:21:00Z">
            <w:rPr>
              <w:rFonts w:ascii="Times New Roman" w:eastAsia="Times New Roman" w:hAnsi="Times New Roman" w:cs="Times New Roman"/>
              <w:sz w:val="22"/>
              <w:szCs w:val="22"/>
            </w:rPr>
          </w:rPrChange>
        </w:rPr>
        <w:t xml:space="preserve"> means any Deliverables discovered, created, or developed by Vendor, Vendor Contractors, or Vendor Personnel at the direction of </w:t>
      </w:r>
      <w:r w:rsidR="00145B5E" w:rsidRPr="00AB3D0F">
        <w:rPr>
          <w:rFonts w:asciiTheme="majorHAnsi" w:eastAsia="Times New Roman" w:hAnsiTheme="majorHAnsi" w:cs="Times New Roman"/>
          <w:sz w:val="22"/>
          <w:szCs w:val="22"/>
          <w:rPrChange w:id="80" w:author="Harper, Kathryn [DAS]" w:date="2018-01-26T13:21:00Z">
            <w:rPr>
              <w:rFonts w:ascii="Times New Roman" w:eastAsia="Times New Roman" w:hAnsi="Times New Roman" w:cs="Times New Roman"/>
              <w:sz w:val="22"/>
              <w:szCs w:val="22"/>
            </w:rPr>
          </w:rPrChange>
        </w:rPr>
        <w:t>DOE</w:t>
      </w:r>
      <w:r w:rsidRPr="00AB3D0F">
        <w:rPr>
          <w:rFonts w:asciiTheme="majorHAnsi" w:eastAsia="Times New Roman" w:hAnsiTheme="majorHAnsi" w:cs="Times New Roman"/>
          <w:sz w:val="22"/>
          <w:szCs w:val="22"/>
          <w:rPrChange w:id="81" w:author="Harper, Kathryn [DAS]" w:date="2018-01-26T13:21:00Z">
            <w:rPr>
              <w:rFonts w:ascii="Times New Roman" w:eastAsia="Times New Roman" w:hAnsi="Times New Roman" w:cs="Times New Roman"/>
              <w:sz w:val="22"/>
              <w:szCs w:val="22"/>
            </w:rPr>
          </w:rPrChange>
        </w:rPr>
        <w:t xml:space="preserve"> for a specific project under this Agreement, including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w:t>
      </w:r>
    </w:p>
    <w:p w14:paraId="67886B87" w14:textId="77777777" w:rsidR="00EF4E65" w:rsidRPr="00AB3D0F" w:rsidRDefault="00900875">
      <w:pPr>
        <w:spacing w:after="200"/>
        <w:ind w:left="1080"/>
        <w:jc w:val="both"/>
        <w:rPr>
          <w:rFonts w:asciiTheme="majorHAnsi" w:hAnsiTheme="majorHAnsi"/>
          <w:sz w:val="22"/>
          <w:szCs w:val="22"/>
          <w:rPrChange w:id="82" w:author="Harper, Kathryn [DAS]" w:date="2018-01-26T13:21:00Z">
            <w:rPr/>
          </w:rPrChange>
        </w:rPr>
        <w:pPrChange w:id="83" w:author="Harper, Kathryn [DAS]" w:date="2018-01-29T10:49: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84" w:author="Harper, Kathryn [DAS]" w:date="2018-01-26T13:21:00Z">
            <w:rPr>
              <w:rFonts w:ascii="Times New Roman" w:eastAsia="Times New Roman" w:hAnsi="Times New Roman" w:cs="Times New Roman"/>
              <w:b/>
              <w:sz w:val="22"/>
              <w:szCs w:val="22"/>
            </w:rPr>
          </w:rPrChange>
        </w:rPr>
        <w:t>“</w:t>
      </w:r>
      <w:proofErr w:type="gramStart"/>
      <w:r w:rsidRPr="00AB3D0F">
        <w:rPr>
          <w:rFonts w:asciiTheme="majorHAnsi" w:eastAsia="Times New Roman" w:hAnsiTheme="majorHAnsi" w:cs="Times New Roman"/>
          <w:b/>
          <w:sz w:val="22"/>
          <w:szCs w:val="22"/>
          <w:rPrChange w:id="85" w:author="Harper, Kathryn [DAS]" w:date="2018-01-26T13:21:00Z">
            <w:rPr>
              <w:rFonts w:ascii="Times New Roman" w:eastAsia="Times New Roman" w:hAnsi="Times New Roman" w:cs="Times New Roman"/>
              <w:b/>
              <w:sz w:val="22"/>
              <w:szCs w:val="22"/>
            </w:rPr>
          </w:rPrChange>
        </w:rPr>
        <w:t>Deficiency(</w:t>
      </w:r>
      <w:proofErr w:type="spellStart"/>
      <w:proofErr w:type="gramEnd"/>
      <w:r w:rsidRPr="00AB3D0F">
        <w:rPr>
          <w:rFonts w:asciiTheme="majorHAnsi" w:eastAsia="Times New Roman" w:hAnsiTheme="majorHAnsi" w:cs="Times New Roman"/>
          <w:b/>
          <w:sz w:val="22"/>
          <w:szCs w:val="22"/>
          <w:rPrChange w:id="86" w:author="Harper, Kathryn [DAS]" w:date="2018-01-26T13:21:00Z">
            <w:rPr>
              <w:rFonts w:ascii="Times New Roman" w:eastAsia="Times New Roman" w:hAnsi="Times New Roman" w:cs="Times New Roman"/>
              <w:b/>
              <w:sz w:val="22"/>
              <w:szCs w:val="22"/>
            </w:rPr>
          </w:rPrChange>
        </w:rPr>
        <w:t>ies</w:t>
      </w:r>
      <w:proofErr w:type="spellEnd"/>
      <w:r w:rsidRPr="00AB3D0F">
        <w:rPr>
          <w:rFonts w:asciiTheme="majorHAnsi" w:eastAsia="Times New Roman" w:hAnsiTheme="majorHAnsi" w:cs="Times New Roman"/>
          <w:b/>
          <w:sz w:val="22"/>
          <w:szCs w:val="22"/>
          <w:rPrChange w:id="87" w:author="Harper, Kathryn [DAS]" w:date="2018-01-26T13:21:00Z">
            <w:rPr>
              <w:rFonts w:ascii="Times New Roman" w:eastAsia="Times New Roman" w:hAnsi="Times New Roman" w:cs="Times New Roman"/>
              <w:b/>
              <w:sz w:val="22"/>
              <w:szCs w:val="22"/>
            </w:rPr>
          </w:rPrChange>
        </w:rPr>
        <w:t>)”</w:t>
      </w:r>
      <w:r w:rsidRPr="00AB3D0F">
        <w:rPr>
          <w:rFonts w:asciiTheme="majorHAnsi" w:eastAsia="Times New Roman" w:hAnsiTheme="majorHAnsi" w:cs="Times New Roman"/>
          <w:sz w:val="22"/>
          <w:szCs w:val="22"/>
          <w:rPrChange w:id="88" w:author="Harper, Kathryn [DAS]" w:date="2018-01-26T13:21:00Z">
            <w:rPr>
              <w:rFonts w:ascii="Times New Roman" w:eastAsia="Times New Roman" w:hAnsi="Times New Roman" w:cs="Times New Roman"/>
              <w:sz w:val="22"/>
              <w:szCs w:val="22"/>
            </w:rPr>
          </w:rPrChange>
        </w:rPr>
        <w:t> means a defect, flaw, error, bug, failure, omission, interruption of service, or other problem of any nature whatsoever related to a Deliverable, including any failure of a Deliverable to conform to or meet an applicable Specification. Deficiency also includes the lack of something essential or necessary for completeness or proper functioning of a Deliverable.</w:t>
      </w:r>
    </w:p>
    <w:p w14:paraId="77920869" w14:textId="77777777" w:rsidR="00EF4E65" w:rsidRPr="00AB3D0F" w:rsidRDefault="00900875">
      <w:pPr>
        <w:spacing w:after="200"/>
        <w:ind w:left="1080"/>
        <w:jc w:val="both"/>
        <w:rPr>
          <w:rFonts w:asciiTheme="majorHAnsi" w:hAnsiTheme="majorHAnsi"/>
          <w:sz w:val="22"/>
          <w:szCs w:val="22"/>
          <w:rPrChange w:id="89" w:author="Harper, Kathryn [DAS]" w:date="2018-01-26T13:21:00Z">
            <w:rPr/>
          </w:rPrChange>
        </w:rPr>
        <w:pPrChange w:id="90" w:author="Harper, Kathryn [DAS]" w:date="2018-01-29T10:49: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91" w:author="Harper, Kathryn [DAS]" w:date="2018-01-26T13:21:00Z">
            <w:rPr>
              <w:rFonts w:ascii="Times New Roman" w:eastAsia="Times New Roman" w:hAnsi="Times New Roman" w:cs="Times New Roman"/>
              <w:b/>
              <w:sz w:val="22"/>
              <w:szCs w:val="22"/>
            </w:rPr>
          </w:rPrChange>
        </w:rPr>
        <w:t>“Deliverables”</w:t>
      </w:r>
      <w:r w:rsidRPr="00AB3D0F">
        <w:rPr>
          <w:rFonts w:asciiTheme="majorHAnsi" w:eastAsia="Times New Roman" w:hAnsiTheme="majorHAnsi" w:cs="Times New Roman"/>
          <w:sz w:val="22"/>
          <w:szCs w:val="22"/>
          <w:rPrChange w:id="92" w:author="Harper, Kathryn [DAS]" w:date="2018-01-26T13:21:00Z">
            <w:rPr>
              <w:rFonts w:ascii="Times New Roman" w:eastAsia="Times New Roman" w:hAnsi="Times New Roman" w:cs="Times New Roman"/>
              <w:sz w:val="22"/>
              <w:szCs w:val="22"/>
            </w:rPr>
          </w:rPrChange>
        </w:rPr>
        <w:t> means all of the goods, Services, Software, work, work product, items, materials, and property to be created, developed, produced, delivered, performed or provided by or on behalf of, or otherwise made available through, Vendor, Vendor Contractors, or Vendor Personnel, directly or indirectly, in connection with this Agreement, including the System, and Documentation.</w:t>
      </w:r>
    </w:p>
    <w:p w14:paraId="38599357" w14:textId="77777777" w:rsidR="00EF4E65" w:rsidRPr="00AB3D0F" w:rsidRDefault="00900875">
      <w:pPr>
        <w:spacing w:after="200"/>
        <w:ind w:left="1080"/>
        <w:jc w:val="both"/>
        <w:rPr>
          <w:rFonts w:asciiTheme="majorHAnsi" w:hAnsiTheme="majorHAnsi"/>
          <w:sz w:val="22"/>
          <w:szCs w:val="22"/>
          <w:rPrChange w:id="93" w:author="Harper, Kathryn [DAS]" w:date="2018-01-26T13:21:00Z">
            <w:rPr/>
          </w:rPrChange>
        </w:rPr>
        <w:pPrChange w:id="94" w:author="Harper, Kathryn [DAS]" w:date="2018-01-29T10:49: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95" w:author="Harper, Kathryn [DAS]" w:date="2018-01-26T13:21:00Z">
            <w:rPr>
              <w:rFonts w:ascii="Times New Roman" w:eastAsia="Times New Roman" w:hAnsi="Times New Roman" w:cs="Times New Roman"/>
              <w:b/>
              <w:sz w:val="22"/>
              <w:szCs w:val="22"/>
            </w:rPr>
          </w:rPrChange>
        </w:rPr>
        <w:t>“Documentation”</w:t>
      </w:r>
      <w:r w:rsidRPr="00AB3D0F">
        <w:rPr>
          <w:rFonts w:asciiTheme="majorHAnsi" w:eastAsia="Times New Roman" w:hAnsiTheme="majorHAnsi" w:cs="Times New Roman"/>
          <w:sz w:val="22"/>
          <w:szCs w:val="22"/>
          <w:rPrChange w:id="96" w:author="Harper, Kathryn [DAS]" w:date="2018-01-26T13:21:00Z">
            <w:rPr>
              <w:rFonts w:ascii="Times New Roman" w:eastAsia="Times New Roman" w:hAnsi="Times New Roman" w:cs="Times New Roman"/>
              <w:sz w:val="22"/>
              <w:szCs w:val="22"/>
            </w:rPr>
          </w:rPrChange>
        </w:rPr>
        <w:t> means any and all technical information, commentary, explanations, design documents, system architecture documents, database layouts, code, test materials, training materials, guides, manuals, worksheets, notes, work papers, and all other information, documentation, and materials discovered, created, or developed by Vendor, Vendor Contractors, or Vendor Personnel hereunder or otherwise related to or used in conjunction with any Deliverables, in any medium, including hard copy, electronic, digital, and magnetically, or optically encoded media.</w:t>
      </w:r>
    </w:p>
    <w:p w14:paraId="5F76395C" w14:textId="24ABD901" w:rsidR="00EF4E65" w:rsidRPr="00AB3D0F" w:rsidRDefault="00900875">
      <w:pPr>
        <w:spacing w:after="200"/>
        <w:ind w:left="1080"/>
        <w:jc w:val="both"/>
        <w:rPr>
          <w:rFonts w:asciiTheme="majorHAnsi" w:hAnsiTheme="majorHAnsi"/>
          <w:sz w:val="22"/>
          <w:szCs w:val="22"/>
          <w:rPrChange w:id="97" w:author="Harper, Kathryn [DAS]" w:date="2018-01-26T13:21:00Z">
            <w:rPr/>
          </w:rPrChange>
        </w:rPr>
        <w:pPrChange w:id="98" w:author="Harper, Kathryn [DAS]" w:date="2018-01-29T10:49: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99" w:author="Harper, Kathryn [DAS]" w:date="2018-01-26T13:21:00Z">
            <w:rPr>
              <w:rFonts w:ascii="Times New Roman" w:eastAsia="Times New Roman" w:hAnsi="Times New Roman" w:cs="Times New Roman"/>
              <w:b/>
              <w:sz w:val="22"/>
              <w:szCs w:val="22"/>
            </w:rPr>
          </w:rPrChange>
        </w:rPr>
        <w:t>“Enhancements”</w:t>
      </w:r>
      <w:r w:rsidRPr="00AB3D0F">
        <w:rPr>
          <w:rFonts w:asciiTheme="majorHAnsi" w:eastAsia="Times New Roman" w:hAnsiTheme="majorHAnsi" w:cs="Times New Roman"/>
          <w:sz w:val="22"/>
          <w:szCs w:val="22"/>
          <w:rPrChange w:id="100" w:author="Harper, Kathryn [DAS]" w:date="2018-01-26T13:21:00Z">
            <w:rPr>
              <w:rFonts w:ascii="Times New Roman" w:eastAsia="Times New Roman" w:hAnsi="Times New Roman" w:cs="Times New Roman"/>
              <w:sz w:val="22"/>
              <w:szCs w:val="22"/>
            </w:rPr>
          </w:rPrChange>
        </w:rPr>
        <w:t> shall mean any and all updates, upgrades, bug fixes, patches, additions, modifications or other enhancements made to or with respect to the System (including any new releases or versions related thereto) or other Deliverables provided or made available by Vendor, Vendor Contractors, or Vendor Personnel, directly or indirectly, hereunder, and all changes</w:t>
      </w:r>
      <w:del w:id="101" w:author="Harper, Kathryn [DAS]" w:date="2018-01-29T10:57:00Z">
        <w:r w:rsidRPr="00AB3D0F" w:rsidDel="00166919">
          <w:rPr>
            <w:rFonts w:asciiTheme="majorHAnsi" w:eastAsia="Times New Roman" w:hAnsiTheme="majorHAnsi" w:cs="Times New Roman"/>
            <w:sz w:val="22"/>
            <w:szCs w:val="22"/>
            <w:rPrChange w:id="102" w:author="Harper, Kathryn [DAS]" w:date="2018-01-26T13:21:00Z">
              <w:rPr>
                <w:rFonts w:ascii="Times New Roman" w:eastAsia="Times New Roman" w:hAnsi="Times New Roman" w:cs="Times New Roman"/>
                <w:sz w:val="22"/>
                <w:szCs w:val="22"/>
              </w:rPr>
            </w:rPrChange>
          </w:rPr>
          <w:delText xml:space="preserve"> </w:delText>
        </w:r>
      </w:del>
      <w:ins w:id="103" w:author="Harper, Kathryn [DAS]" w:date="2018-01-29T10:57:00Z">
        <w:r w:rsidR="00166919">
          <w:rPr>
            <w:rFonts w:asciiTheme="majorHAnsi" w:eastAsia="Times New Roman" w:hAnsiTheme="majorHAnsi" w:cs="Times New Roman"/>
            <w:sz w:val="22"/>
            <w:szCs w:val="22"/>
          </w:rPr>
          <w:t xml:space="preserve"> </w:t>
        </w:r>
      </w:ins>
      <w:r w:rsidRPr="00AB3D0F">
        <w:rPr>
          <w:rFonts w:asciiTheme="majorHAnsi" w:eastAsia="Times New Roman" w:hAnsiTheme="majorHAnsi" w:cs="Times New Roman"/>
          <w:sz w:val="22"/>
          <w:szCs w:val="22"/>
          <w:rPrChange w:id="104" w:author="Harper, Kathryn [DAS]" w:date="2018-01-26T13:21:00Z">
            <w:rPr>
              <w:rFonts w:ascii="Times New Roman" w:eastAsia="Times New Roman" w:hAnsi="Times New Roman" w:cs="Times New Roman"/>
              <w:sz w:val="22"/>
              <w:szCs w:val="22"/>
            </w:rPr>
          </w:rPrChange>
        </w:rPr>
        <w:t>to any Documentation made by Vendor, directly or indirectly, as a result of such Enhancements.</w:t>
      </w:r>
    </w:p>
    <w:p w14:paraId="55836692" w14:textId="77777777" w:rsidR="00EF4E65" w:rsidRPr="00AB3D0F" w:rsidRDefault="00900875">
      <w:pPr>
        <w:spacing w:after="200"/>
        <w:ind w:left="1080"/>
        <w:jc w:val="both"/>
        <w:rPr>
          <w:rFonts w:asciiTheme="majorHAnsi" w:hAnsiTheme="majorHAnsi"/>
          <w:sz w:val="22"/>
          <w:szCs w:val="22"/>
          <w:rPrChange w:id="105" w:author="Harper, Kathryn [DAS]" w:date="2018-01-26T13:21:00Z">
            <w:rPr/>
          </w:rPrChange>
        </w:rPr>
        <w:pPrChange w:id="106" w:author="Harper, Kathryn [DAS]" w:date="2018-01-29T10:49: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107" w:author="Harper, Kathryn [DAS]" w:date="2018-01-26T13:21:00Z">
            <w:rPr>
              <w:rFonts w:ascii="Times New Roman" w:eastAsia="Times New Roman" w:hAnsi="Times New Roman" w:cs="Times New Roman"/>
              <w:b/>
              <w:sz w:val="22"/>
              <w:szCs w:val="22"/>
            </w:rPr>
          </w:rPrChange>
        </w:rPr>
        <w:lastRenderedPageBreak/>
        <w:t>“Governmental Entity” </w:t>
      </w:r>
      <w:r w:rsidRPr="00AB3D0F">
        <w:rPr>
          <w:rFonts w:asciiTheme="majorHAnsi" w:eastAsia="Times New Roman" w:hAnsiTheme="majorHAnsi" w:cs="Times New Roman"/>
          <w:sz w:val="22"/>
          <w:szCs w:val="22"/>
          <w:rPrChange w:id="108" w:author="Harper, Kathryn [DAS]" w:date="2018-01-26T13:21:00Z">
            <w:rPr>
              <w:rFonts w:ascii="Times New Roman" w:eastAsia="Times New Roman" w:hAnsi="Times New Roman" w:cs="Times New Roman"/>
              <w:sz w:val="22"/>
              <w:szCs w:val="22"/>
            </w:rPr>
          </w:rPrChange>
        </w:rPr>
        <w:t>shall mean any Governmental Entity, as defined in Iowa Code Section 8A.101, or any successor provision to that section. For purposes of this Agreement, the term Governmental Entity expressly includes the Office of the Chief Information Officer of the State of Iowa (</w:t>
      </w:r>
      <w:r w:rsidRPr="00AB3D0F">
        <w:rPr>
          <w:rFonts w:asciiTheme="majorHAnsi" w:eastAsia="Times New Roman" w:hAnsiTheme="majorHAnsi" w:cs="Times New Roman"/>
          <w:b/>
          <w:sz w:val="22"/>
          <w:szCs w:val="22"/>
          <w:rPrChange w:id="109" w:author="Harper, Kathryn [DAS]" w:date="2018-01-26T13:21:00Z">
            <w:rPr>
              <w:rFonts w:ascii="Times New Roman" w:eastAsia="Times New Roman" w:hAnsi="Times New Roman" w:cs="Times New Roman"/>
              <w:b/>
              <w:sz w:val="22"/>
              <w:szCs w:val="22"/>
            </w:rPr>
          </w:rPrChange>
        </w:rPr>
        <w:t>“OCIO”</w:t>
      </w:r>
      <w:r w:rsidRPr="00AB3D0F">
        <w:rPr>
          <w:rFonts w:asciiTheme="majorHAnsi" w:eastAsia="Times New Roman" w:hAnsiTheme="majorHAnsi" w:cs="Times New Roman"/>
          <w:sz w:val="22"/>
          <w:szCs w:val="22"/>
          <w:rPrChange w:id="110" w:author="Harper, Kathryn [DAS]" w:date="2018-01-26T13:21:00Z">
            <w:rPr>
              <w:rFonts w:ascii="Times New Roman" w:eastAsia="Times New Roman" w:hAnsi="Times New Roman" w:cs="Times New Roman"/>
              <w:sz w:val="22"/>
              <w:szCs w:val="22"/>
            </w:rPr>
          </w:rPrChange>
        </w:rPr>
        <w:t>), the Iowa Department of Administrative Services (</w:t>
      </w:r>
      <w:r w:rsidRPr="00AB3D0F">
        <w:rPr>
          <w:rFonts w:asciiTheme="majorHAnsi" w:eastAsia="Times New Roman" w:hAnsiTheme="majorHAnsi" w:cs="Times New Roman"/>
          <w:b/>
          <w:sz w:val="22"/>
          <w:szCs w:val="22"/>
          <w:rPrChange w:id="111" w:author="Harper, Kathryn [DAS]" w:date="2018-01-26T13:21:00Z">
            <w:rPr>
              <w:rFonts w:ascii="Times New Roman" w:eastAsia="Times New Roman" w:hAnsi="Times New Roman" w:cs="Times New Roman"/>
              <w:b/>
              <w:sz w:val="22"/>
              <w:szCs w:val="22"/>
            </w:rPr>
          </w:rPrChange>
        </w:rPr>
        <w:t>“DAS”</w:t>
      </w:r>
      <w:r w:rsidRPr="00AB3D0F">
        <w:rPr>
          <w:rFonts w:asciiTheme="majorHAnsi" w:eastAsia="Times New Roman" w:hAnsiTheme="majorHAnsi" w:cs="Times New Roman"/>
          <w:sz w:val="22"/>
          <w:szCs w:val="22"/>
          <w:rPrChange w:id="112" w:author="Harper, Kathryn [DAS]" w:date="2018-01-26T13:21:00Z">
            <w:rPr>
              <w:rFonts w:ascii="Times New Roman" w:eastAsia="Times New Roman" w:hAnsi="Times New Roman" w:cs="Times New Roman"/>
              <w:sz w:val="22"/>
              <w:szCs w:val="22"/>
            </w:rPr>
          </w:rPrChange>
        </w:rPr>
        <w:t xml:space="preserve">), and any/all </w:t>
      </w:r>
      <w:r w:rsidR="00E14128" w:rsidRPr="00AB3D0F">
        <w:rPr>
          <w:rFonts w:asciiTheme="majorHAnsi" w:eastAsia="Times New Roman" w:hAnsiTheme="majorHAnsi" w:cs="Times New Roman"/>
          <w:sz w:val="22"/>
          <w:szCs w:val="22"/>
          <w:rPrChange w:id="113" w:author="Harper, Kathryn [DAS]" w:date="2018-01-26T13:21:00Z">
            <w:rPr>
              <w:rFonts w:ascii="Times New Roman" w:eastAsia="Times New Roman" w:hAnsi="Times New Roman" w:cs="Times New Roman"/>
              <w:sz w:val="22"/>
              <w:szCs w:val="22"/>
            </w:rPr>
          </w:rPrChange>
        </w:rPr>
        <w:t>of the</w:t>
      </w:r>
      <w:r w:rsidRPr="00AB3D0F">
        <w:rPr>
          <w:rFonts w:asciiTheme="majorHAnsi" w:eastAsia="Times New Roman" w:hAnsiTheme="majorHAnsi" w:cs="Times New Roman"/>
          <w:sz w:val="22"/>
          <w:szCs w:val="22"/>
          <w:rPrChange w:id="114" w:author="Harper, Kathryn [DAS]" w:date="2018-01-26T13:21:00Z">
            <w:rPr>
              <w:rFonts w:ascii="Times New Roman" w:eastAsia="Times New Roman" w:hAnsi="Times New Roman" w:cs="Times New Roman"/>
              <w:sz w:val="22"/>
              <w:szCs w:val="22"/>
            </w:rPr>
          </w:rPrChange>
        </w:rPr>
        <w:t xml:space="preserve"> State of Iowa</w:t>
      </w:r>
      <w:r w:rsidR="00E14128" w:rsidRPr="00AB3D0F">
        <w:rPr>
          <w:rFonts w:asciiTheme="majorHAnsi" w:eastAsia="Times New Roman" w:hAnsiTheme="majorHAnsi" w:cs="Times New Roman"/>
          <w:sz w:val="22"/>
          <w:szCs w:val="22"/>
          <w:rPrChange w:id="115" w:author="Harper, Kathryn [DAS]" w:date="2018-01-26T13:21:00Z">
            <w:rPr>
              <w:rFonts w:ascii="Times New Roman" w:eastAsia="Times New Roman" w:hAnsi="Times New Roman" w:cs="Times New Roman"/>
              <w:sz w:val="22"/>
              <w:szCs w:val="22"/>
            </w:rPr>
          </w:rPrChange>
        </w:rPr>
        <w:t>’s now fifteen (15) community colleges</w:t>
      </w:r>
      <w:r w:rsidRPr="00AB3D0F">
        <w:rPr>
          <w:rFonts w:asciiTheme="majorHAnsi" w:eastAsia="Times New Roman" w:hAnsiTheme="majorHAnsi" w:cs="Times New Roman"/>
          <w:sz w:val="22"/>
          <w:szCs w:val="22"/>
          <w:rPrChange w:id="116" w:author="Harper, Kathryn [DAS]" w:date="2018-01-26T13:21:00Z">
            <w:rPr>
              <w:rFonts w:ascii="Times New Roman" w:eastAsia="Times New Roman" w:hAnsi="Times New Roman" w:cs="Times New Roman"/>
              <w:sz w:val="22"/>
              <w:szCs w:val="22"/>
            </w:rPr>
          </w:rPrChange>
        </w:rPr>
        <w:t>.</w:t>
      </w:r>
    </w:p>
    <w:p w14:paraId="2D02DB50" w14:textId="77777777" w:rsidR="00EF4E65" w:rsidRPr="00AB3D0F" w:rsidRDefault="00900875">
      <w:pPr>
        <w:spacing w:after="200"/>
        <w:ind w:left="1080"/>
        <w:jc w:val="both"/>
        <w:rPr>
          <w:rFonts w:asciiTheme="majorHAnsi" w:hAnsiTheme="majorHAnsi"/>
          <w:sz w:val="22"/>
          <w:szCs w:val="22"/>
          <w:rPrChange w:id="117" w:author="Harper, Kathryn [DAS]" w:date="2018-01-26T13:21:00Z">
            <w:rPr/>
          </w:rPrChange>
        </w:rPr>
        <w:pPrChange w:id="118" w:author="Harper, Kathryn [DAS]" w:date="2018-01-29T10:58:00Z">
          <w:pPr>
            <w:numPr>
              <w:ilvl w:val="1"/>
              <w:numId w:val="3"/>
            </w:numPr>
            <w:spacing w:after="200" w:line="276" w:lineRule="auto"/>
            <w:ind w:left="1080" w:hanging="360"/>
            <w:jc w:val="both"/>
          </w:pPr>
        </w:pPrChange>
      </w:pPr>
      <w:r w:rsidRPr="00AB3D0F">
        <w:rPr>
          <w:rFonts w:asciiTheme="majorHAnsi" w:eastAsia="Times New Roman" w:hAnsiTheme="majorHAnsi" w:cs="Times New Roman"/>
          <w:b/>
          <w:sz w:val="22"/>
          <w:szCs w:val="22"/>
          <w:rPrChange w:id="119" w:author="Harper, Kathryn [DAS]" w:date="2018-01-26T13:21:00Z">
            <w:rPr>
              <w:rFonts w:ascii="Times New Roman" w:eastAsia="Times New Roman" w:hAnsi="Times New Roman" w:cs="Times New Roman"/>
              <w:b/>
              <w:sz w:val="22"/>
              <w:szCs w:val="22"/>
            </w:rPr>
          </w:rPrChange>
        </w:rPr>
        <w:t xml:space="preserve">“I.T. Governance Document(s)” </w:t>
      </w:r>
      <w:r w:rsidRPr="00AB3D0F">
        <w:rPr>
          <w:rFonts w:asciiTheme="majorHAnsi" w:eastAsia="Times New Roman" w:hAnsiTheme="majorHAnsi" w:cs="Times New Roman"/>
          <w:sz w:val="22"/>
          <w:szCs w:val="22"/>
          <w:rPrChange w:id="120" w:author="Harper, Kathryn [DAS]" w:date="2018-01-26T13:21:00Z">
            <w:rPr>
              <w:rFonts w:ascii="Times New Roman" w:eastAsia="Times New Roman" w:hAnsi="Times New Roman" w:cs="Times New Roman"/>
              <w:sz w:val="22"/>
              <w:szCs w:val="22"/>
            </w:rPr>
          </w:rPrChange>
        </w:rPr>
        <w:t xml:space="preserve">or </w:t>
      </w:r>
      <w:r w:rsidRPr="00AB3D0F">
        <w:rPr>
          <w:rFonts w:asciiTheme="majorHAnsi" w:eastAsia="Times New Roman" w:hAnsiTheme="majorHAnsi" w:cs="Times New Roman"/>
          <w:b/>
          <w:sz w:val="22"/>
          <w:szCs w:val="22"/>
          <w:rPrChange w:id="121" w:author="Harper, Kathryn [DAS]" w:date="2018-01-26T13:21:00Z">
            <w:rPr>
              <w:rFonts w:ascii="Times New Roman" w:eastAsia="Times New Roman" w:hAnsi="Times New Roman" w:cs="Times New Roman"/>
              <w:b/>
              <w:sz w:val="22"/>
              <w:szCs w:val="22"/>
            </w:rPr>
          </w:rPrChange>
        </w:rPr>
        <w:t xml:space="preserve">“Governance Document(s)” </w:t>
      </w:r>
      <w:r w:rsidRPr="00AB3D0F">
        <w:rPr>
          <w:rFonts w:asciiTheme="majorHAnsi" w:eastAsia="Times New Roman" w:hAnsiTheme="majorHAnsi" w:cs="Times New Roman"/>
          <w:sz w:val="22"/>
          <w:szCs w:val="22"/>
          <w:rPrChange w:id="122" w:author="Harper, Kathryn [DAS]" w:date="2018-01-26T13:21:00Z">
            <w:rPr>
              <w:rFonts w:ascii="Times New Roman" w:eastAsia="Times New Roman" w:hAnsi="Times New Roman" w:cs="Times New Roman"/>
              <w:sz w:val="22"/>
              <w:szCs w:val="22"/>
            </w:rPr>
          </w:rPrChange>
        </w:rPr>
        <w:t xml:space="preserve">means any policies, standards, processes, guidelines, or procedures developed by </w:t>
      </w:r>
      <w:r w:rsidR="00145B5E" w:rsidRPr="00AB3D0F">
        <w:rPr>
          <w:rFonts w:asciiTheme="majorHAnsi" w:eastAsia="Times New Roman" w:hAnsiTheme="majorHAnsi" w:cs="Times New Roman"/>
          <w:sz w:val="22"/>
          <w:szCs w:val="22"/>
          <w:rPrChange w:id="123" w:author="Harper, Kathryn [DAS]" w:date="2018-01-26T13:21:00Z">
            <w:rPr>
              <w:rFonts w:ascii="Times New Roman" w:eastAsia="Times New Roman" w:hAnsi="Times New Roman" w:cs="Times New Roman"/>
              <w:sz w:val="22"/>
              <w:szCs w:val="22"/>
            </w:rPr>
          </w:rPrChange>
        </w:rPr>
        <w:t>OCIO or DOE</w:t>
      </w:r>
      <w:r w:rsidRPr="00AB3D0F">
        <w:rPr>
          <w:rFonts w:asciiTheme="majorHAnsi" w:eastAsia="Times New Roman" w:hAnsiTheme="majorHAnsi" w:cs="Times New Roman"/>
          <w:sz w:val="22"/>
          <w:szCs w:val="22"/>
          <w:rPrChange w:id="124" w:author="Harper, Kathryn [DAS]" w:date="2018-01-26T13:21:00Z">
            <w:rPr>
              <w:rFonts w:ascii="Times New Roman" w:eastAsia="Times New Roman" w:hAnsi="Times New Roman" w:cs="Times New Roman"/>
              <w:sz w:val="22"/>
              <w:szCs w:val="22"/>
            </w:rPr>
          </w:rPrChange>
        </w:rPr>
        <w:t xml:space="preserve"> and which are generally applicable to the operation, maintenance, or security of its information and data, including Customer Data, and its information systems and assets.</w:t>
      </w:r>
    </w:p>
    <w:p w14:paraId="77DB23A2" w14:textId="20E76C95" w:rsidR="00EF4E65" w:rsidRPr="00AB3D0F" w:rsidRDefault="00192DBA">
      <w:pPr>
        <w:spacing w:after="200"/>
        <w:ind w:left="1080"/>
        <w:jc w:val="both"/>
        <w:rPr>
          <w:rFonts w:asciiTheme="majorHAnsi" w:hAnsiTheme="majorHAnsi"/>
          <w:sz w:val="22"/>
          <w:szCs w:val="22"/>
          <w:rPrChange w:id="125" w:author="Harper, Kathryn [DAS]" w:date="2018-01-26T13:21:00Z">
            <w:rPr/>
          </w:rPrChange>
        </w:rPr>
        <w:pPrChange w:id="126" w:author="Harper, Kathryn [DAS]" w:date="2018-01-29T10:49:00Z">
          <w:pPr>
            <w:numPr>
              <w:ilvl w:val="1"/>
              <w:numId w:val="3"/>
            </w:numPr>
            <w:spacing w:after="200"/>
            <w:ind w:left="1080" w:hanging="360"/>
            <w:jc w:val="both"/>
          </w:pPr>
        </w:pPrChange>
      </w:pPr>
      <w:r w:rsidRPr="00192DBA">
        <w:rPr>
          <w:rFonts w:asciiTheme="majorHAnsi" w:eastAsia="Times New Roman" w:hAnsiTheme="majorHAnsi" w:cs="Times New Roman"/>
          <w:b/>
          <w:sz w:val="22"/>
          <w:szCs w:val="22"/>
        </w:rPr>
        <w:t xml:space="preserve"> </w:t>
      </w:r>
      <w:r w:rsidR="00900875" w:rsidRPr="00AB3D0F">
        <w:rPr>
          <w:rFonts w:asciiTheme="majorHAnsi" w:eastAsia="Times New Roman" w:hAnsiTheme="majorHAnsi" w:cs="Times New Roman"/>
          <w:b/>
          <w:sz w:val="22"/>
          <w:szCs w:val="22"/>
          <w:rPrChange w:id="127" w:author="Harper, Kathryn [DAS]" w:date="2018-01-26T13:21:00Z">
            <w:rPr>
              <w:rFonts w:ascii="Times New Roman" w:eastAsia="Times New Roman" w:hAnsi="Times New Roman" w:cs="Times New Roman"/>
              <w:b/>
              <w:sz w:val="22"/>
              <w:szCs w:val="22"/>
            </w:rPr>
          </w:rPrChange>
        </w:rPr>
        <w:t xml:space="preserve">“Purchasing Instrument” </w:t>
      </w:r>
      <w:r w:rsidR="00900875" w:rsidRPr="00AB3D0F">
        <w:rPr>
          <w:rFonts w:asciiTheme="majorHAnsi" w:eastAsia="Times New Roman" w:hAnsiTheme="majorHAnsi" w:cs="Times New Roman"/>
          <w:sz w:val="22"/>
          <w:szCs w:val="22"/>
          <w:rPrChange w:id="128" w:author="Harper, Kathryn [DAS]" w:date="2018-01-26T13:21:00Z">
            <w:rPr>
              <w:rFonts w:ascii="Times New Roman" w:eastAsia="Times New Roman" w:hAnsi="Times New Roman" w:cs="Times New Roman"/>
              <w:sz w:val="22"/>
              <w:szCs w:val="22"/>
            </w:rPr>
          </w:rPrChange>
        </w:rPr>
        <w:t xml:space="preserve">means documentation issued by </w:t>
      </w:r>
      <w:r w:rsidR="00145B5E" w:rsidRPr="00AB3D0F">
        <w:rPr>
          <w:rFonts w:asciiTheme="majorHAnsi" w:eastAsia="Times New Roman" w:hAnsiTheme="majorHAnsi" w:cs="Times New Roman"/>
          <w:sz w:val="22"/>
          <w:szCs w:val="22"/>
          <w:rPrChange w:id="129" w:author="Harper, Kathryn [DAS]" w:date="2018-01-26T13:21:00Z">
            <w:rPr>
              <w:rFonts w:ascii="Times New Roman" w:eastAsia="Times New Roman" w:hAnsi="Times New Roman" w:cs="Times New Roman"/>
              <w:sz w:val="22"/>
              <w:szCs w:val="22"/>
            </w:rPr>
          </w:rPrChange>
        </w:rPr>
        <w:t>DOE</w:t>
      </w:r>
      <w:r w:rsidR="00900875" w:rsidRPr="00AB3D0F">
        <w:rPr>
          <w:rFonts w:asciiTheme="majorHAnsi" w:eastAsia="Times New Roman" w:hAnsiTheme="majorHAnsi" w:cs="Times New Roman"/>
          <w:sz w:val="22"/>
          <w:szCs w:val="22"/>
          <w:rPrChange w:id="130" w:author="Harper, Kathryn [DAS]" w:date="2018-01-26T13:21:00Z">
            <w:rPr>
              <w:rFonts w:ascii="Times New Roman" w:eastAsia="Times New Roman" w:hAnsi="Times New Roman" w:cs="Times New Roman"/>
              <w:sz w:val="22"/>
              <w:szCs w:val="22"/>
            </w:rPr>
          </w:rPrChange>
        </w:rPr>
        <w:t xml:space="preserve"> to Vendor for the purchase of Deliverables under this Agreement, including a </w:t>
      </w:r>
      <w:r w:rsidR="00900875" w:rsidRPr="00AB3D0F">
        <w:rPr>
          <w:rFonts w:asciiTheme="majorHAnsi" w:eastAsia="Times New Roman" w:hAnsiTheme="majorHAnsi" w:cs="Times New Roman"/>
          <w:b/>
          <w:sz w:val="22"/>
          <w:szCs w:val="22"/>
          <w:rPrChange w:id="131" w:author="Harper, Kathryn [DAS]" w:date="2018-01-26T13:21:00Z">
            <w:rPr>
              <w:rFonts w:ascii="Times New Roman" w:eastAsia="Times New Roman" w:hAnsi="Times New Roman" w:cs="Times New Roman"/>
              <w:b/>
              <w:sz w:val="22"/>
              <w:szCs w:val="22"/>
            </w:rPr>
          </w:rPrChange>
        </w:rPr>
        <w:t>“Purchase Order</w:t>
      </w:r>
      <w:r w:rsidR="00900875" w:rsidRPr="00AB3D0F">
        <w:rPr>
          <w:rFonts w:asciiTheme="majorHAnsi" w:eastAsia="Times New Roman" w:hAnsiTheme="majorHAnsi" w:cs="Times New Roman"/>
          <w:sz w:val="22"/>
          <w:szCs w:val="22"/>
          <w:rPrChange w:id="132" w:author="Harper, Kathryn [DAS]" w:date="2018-01-26T13:21:00Z">
            <w:rPr>
              <w:rFonts w:ascii="Times New Roman" w:eastAsia="Times New Roman" w:hAnsi="Times New Roman" w:cs="Times New Roman"/>
              <w:sz w:val="22"/>
              <w:szCs w:val="22"/>
            </w:rPr>
          </w:rPrChange>
        </w:rPr>
        <w:t>,</w:t>
      </w:r>
      <w:r w:rsidR="00900875" w:rsidRPr="00AB3D0F">
        <w:rPr>
          <w:rFonts w:asciiTheme="majorHAnsi" w:eastAsia="Times New Roman" w:hAnsiTheme="majorHAnsi" w:cs="Times New Roman"/>
          <w:b/>
          <w:sz w:val="22"/>
          <w:szCs w:val="22"/>
          <w:rPrChange w:id="133" w:author="Harper, Kathryn [DAS]" w:date="2018-01-26T13:21:00Z">
            <w:rPr>
              <w:rFonts w:ascii="Times New Roman" w:eastAsia="Times New Roman" w:hAnsi="Times New Roman" w:cs="Times New Roman"/>
              <w:b/>
              <w:sz w:val="22"/>
              <w:szCs w:val="22"/>
            </w:rPr>
          </w:rPrChange>
        </w:rPr>
        <w:t>”</w:t>
      </w:r>
      <w:r w:rsidR="00900875" w:rsidRPr="00AB3D0F">
        <w:rPr>
          <w:rFonts w:asciiTheme="majorHAnsi" w:eastAsia="Times New Roman" w:hAnsiTheme="majorHAnsi" w:cs="Times New Roman"/>
          <w:sz w:val="22"/>
          <w:szCs w:val="22"/>
          <w:rPrChange w:id="134" w:author="Harper, Kathryn [DAS]" w:date="2018-01-26T13:21:00Z">
            <w:rPr>
              <w:rFonts w:ascii="Times New Roman" w:eastAsia="Times New Roman" w:hAnsi="Times New Roman" w:cs="Times New Roman"/>
              <w:sz w:val="22"/>
              <w:szCs w:val="22"/>
            </w:rPr>
          </w:rPrChange>
        </w:rPr>
        <w:t xml:space="preserve"> </w:t>
      </w:r>
      <w:r w:rsidR="00900875" w:rsidRPr="00AB3D0F">
        <w:rPr>
          <w:rFonts w:asciiTheme="majorHAnsi" w:eastAsia="Times New Roman" w:hAnsiTheme="majorHAnsi" w:cs="Times New Roman"/>
          <w:b/>
          <w:sz w:val="22"/>
          <w:szCs w:val="22"/>
          <w:rPrChange w:id="135" w:author="Harper, Kathryn [DAS]" w:date="2018-01-26T13:21:00Z">
            <w:rPr>
              <w:rFonts w:ascii="Times New Roman" w:eastAsia="Times New Roman" w:hAnsi="Times New Roman" w:cs="Times New Roman"/>
              <w:b/>
              <w:sz w:val="22"/>
              <w:szCs w:val="22"/>
            </w:rPr>
          </w:rPrChange>
        </w:rPr>
        <w:t>“Statement of Work</w:t>
      </w:r>
      <w:r w:rsidR="00900875" w:rsidRPr="00AB3D0F">
        <w:rPr>
          <w:rFonts w:asciiTheme="majorHAnsi" w:eastAsia="Times New Roman" w:hAnsiTheme="majorHAnsi" w:cs="Times New Roman"/>
          <w:sz w:val="22"/>
          <w:szCs w:val="22"/>
          <w:rPrChange w:id="136" w:author="Harper, Kathryn [DAS]" w:date="2018-01-26T13:21:00Z">
            <w:rPr>
              <w:rFonts w:ascii="Times New Roman" w:eastAsia="Times New Roman" w:hAnsi="Times New Roman" w:cs="Times New Roman"/>
              <w:sz w:val="22"/>
              <w:szCs w:val="22"/>
            </w:rPr>
          </w:rPrChange>
        </w:rPr>
        <w:t>,</w:t>
      </w:r>
      <w:r w:rsidR="00900875" w:rsidRPr="00AB3D0F">
        <w:rPr>
          <w:rFonts w:asciiTheme="majorHAnsi" w:eastAsia="Times New Roman" w:hAnsiTheme="majorHAnsi" w:cs="Times New Roman"/>
          <w:b/>
          <w:sz w:val="22"/>
          <w:szCs w:val="22"/>
          <w:rPrChange w:id="137" w:author="Harper, Kathryn [DAS]" w:date="2018-01-26T13:21:00Z">
            <w:rPr>
              <w:rFonts w:ascii="Times New Roman" w:eastAsia="Times New Roman" w:hAnsi="Times New Roman" w:cs="Times New Roman"/>
              <w:b/>
              <w:sz w:val="22"/>
              <w:szCs w:val="22"/>
            </w:rPr>
          </w:rPrChange>
        </w:rPr>
        <w:t xml:space="preserve">” </w:t>
      </w:r>
      <w:r w:rsidR="00900875" w:rsidRPr="00AB3D0F">
        <w:rPr>
          <w:rFonts w:asciiTheme="majorHAnsi" w:eastAsia="Times New Roman" w:hAnsiTheme="majorHAnsi" w:cs="Times New Roman"/>
          <w:sz w:val="22"/>
          <w:szCs w:val="22"/>
          <w:rPrChange w:id="138" w:author="Harper, Kathryn [DAS]" w:date="2018-01-26T13:21:00Z">
            <w:rPr>
              <w:rFonts w:ascii="Times New Roman" w:eastAsia="Times New Roman" w:hAnsi="Times New Roman" w:cs="Times New Roman"/>
              <w:sz w:val="22"/>
              <w:szCs w:val="22"/>
            </w:rPr>
          </w:rPrChange>
        </w:rPr>
        <w:t xml:space="preserve">or other similarly captioned document, and jointly executed by the Parties, including Statement of Work #001, regardless of form, and which identifies the Deliverables to be purchased and any other requirements, terms, or conditions deemed necessary by </w:t>
      </w:r>
      <w:r w:rsidR="00145B5E" w:rsidRPr="00AB3D0F">
        <w:rPr>
          <w:rFonts w:asciiTheme="majorHAnsi" w:eastAsia="Times New Roman" w:hAnsiTheme="majorHAnsi" w:cs="Times New Roman"/>
          <w:sz w:val="22"/>
          <w:szCs w:val="22"/>
          <w:rPrChange w:id="139" w:author="Harper, Kathryn [DAS]" w:date="2018-01-26T13:21:00Z">
            <w:rPr>
              <w:rFonts w:ascii="Times New Roman" w:eastAsia="Times New Roman" w:hAnsi="Times New Roman" w:cs="Times New Roman"/>
              <w:sz w:val="22"/>
              <w:szCs w:val="22"/>
            </w:rPr>
          </w:rPrChange>
        </w:rPr>
        <w:t>DOE</w:t>
      </w:r>
      <w:r w:rsidR="00900875" w:rsidRPr="00AB3D0F">
        <w:rPr>
          <w:rFonts w:asciiTheme="majorHAnsi" w:eastAsia="Times New Roman" w:hAnsiTheme="majorHAnsi" w:cs="Times New Roman"/>
          <w:sz w:val="22"/>
          <w:szCs w:val="22"/>
          <w:rPrChange w:id="140" w:author="Harper, Kathryn [DAS]" w:date="2018-01-26T13:21:00Z">
            <w:rPr>
              <w:rFonts w:ascii="Times New Roman" w:eastAsia="Times New Roman" w:hAnsi="Times New Roman" w:cs="Times New Roman"/>
              <w:sz w:val="22"/>
              <w:szCs w:val="22"/>
            </w:rPr>
          </w:rPrChange>
        </w:rPr>
        <w:t>, such as compensation and delivery dates.</w:t>
      </w:r>
    </w:p>
    <w:p w14:paraId="2CF301E0" w14:textId="77777777" w:rsidR="00EF4E65" w:rsidRPr="00AB3D0F" w:rsidRDefault="00900875">
      <w:pPr>
        <w:spacing w:after="200"/>
        <w:ind w:left="1080"/>
        <w:jc w:val="both"/>
        <w:rPr>
          <w:rFonts w:asciiTheme="majorHAnsi" w:hAnsiTheme="majorHAnsi"/>
          <w:sz w:val="22"/>
          <w:szCs w:val="22"/>
          <w:rPrChange w:id="141" w:author="Harper, Kathryn [DAS]" w:date="2018-01-26T13:21:00Z">
            <w:rPr/>
          </w:rPrChange>
        </w:rPr>
        <w:pPrChange w:id="142" w:author="Harper, Kathryn [DAS]" w:date="2018-01-29T10:49: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143" w:author="Harper, Kathryn [DAS]" w:date="2018-01-26T13:21:00Z">
            <w:rPr>
              <w:rFonts w:ascii="Times New Roman" w:eastAsia="Times New Roman" w:hAnsi="Times New Roman" w:cs="Times New Roman"/>
              <w:b/>
              <w:sz w:val="22"/>
              <w:szCs w:val="22"/>
            </w:rPr>
          </w:rPrChange>
        </w:rPr>
        <w:t>“Request for Proposal”</w:t>
      </w:r>
      <w:r w:rsidRPr="00AB3D0F">
        <w:rPr>
          <w:rFonts w:asciiTheme="majorHAnsi" w:eastAsia="Times New Roman" w:hAnsiTheme="majorHAnsi" w:cs="Times New Roman"/>
          <w:sz w:val="22"/>
          <w:szCs w:val="22"/>
          <w:rPrChange w:id="144" w:author="Harper, Kathryn [DAS]" w:date="2018-01-26T13:21:00Z">
            <w:rPr>
              <w:rFonts w:ascii="Times New Roman" w:eastAsia="Times New Roman" w:hAnsi="Times New Roman" w:cs="Times New Roman"/>
              <w:sz w:val="22"/>
              <w:szCs w:val="22"/>
            </w:rPr>
          </w:rPrChange>
        </w:rPr>
        <w:t xml:space="preserve"> or </w:t>
      </w:r>
      <w:r w:rsidRPr="00AB3D0F">
        <w:rPr>
          <w:rFonts w:asciiTheme="majorHAnsi" w:eastAsia="Times New Roman" w:hAnsiTheme="majorHAnsi" w:cs="Times New Roman"/>
          <w:b/>
          <w:sz w:val="22"/>
          <w:szCs w:val="22"/>
          <w:rPrChange w:id="145" w:author="Harper, Kathryn [DAS]" w:date="2018-01-26T13:21:00Z">
            <w:rPr>
              <w:rFonts w:ascii="Times New Roman" w:eastAsia="Times New Roman" w:hAnsi="Times New Roman" w:cs="Times New Roman"/>
              <w:b/>
              <w:sz w:val="22"/>
              <w:szCs w:val="22"/>
            </w:rPr>
          </w:rPrChange>
        </w:rPr>
        <w:t>“RFP”</w:t>
      </w:r>
      <w:r w:rsidRPr="00AB3D0F">
        <w:rPr>
          <w:rFonts w:asciiTheme="majorHAnsi" w:eastAsia="Times New Roman" w:hAnsiTheme="majorHAnsi" w:cs="Times New Roman"/>
          <w:sz w:val="22"/>
          <w:szCs w:val="22"/>
          <w:rPrChange w:id="146" w:author="Harper, Kathryn [DAS]" w:date="2018-01-26T13:21:00Z">
            <w:rPr>
              <w:rFonts w:ascii="Times New Roman" w:eastAsia="Times New Roman" w:hAnsi="Times New Roman" w:cs="Times New Roman"/>
              <w:sz w:val="22"/>
              <w:szCs w:val="22"/>
            </w:rPr>
          </w:rPrChange>
        </w:rPr>
        <w:t xml:space="preserve"> means the Request for Proposal identified on the CD&amp;E, including any attachments or amendments thereto, attached hereto.</w:t>
      </w:r>
    </w:p>
    <w:p w14:paraId="019BCA51" w14:textId="771AD9BF" w:rsidR="00EF4E65" w:rsidRPr="00AB3D0F" w:rsidRDefault="00900875">
      <w:pPr>
        <w:spacing w:after="200"/>
        <w:ind w:left="1080"/>
        <w:jc w:val="both"/>
        <w:rPr>
          <w:rFonts w:asciiTheme="majorHAnsi" w:hAnsiTheme="majorHAnsi"/>
          <w:sz w:val="22"/>
          <w:szCs w:val="22"/>
          <w:rPrChange w:id="147" w:author="Harper, Kathryn [DAS]" w:date="2018-01-26T13:22:00Z">
            <w:rPr/>
          </w:rPrChange>
        </w:rPr>
        <w:pPrChange w:id="148" w:author="Harper, Kathryn [DAS]" w:date="2018-01-29T10:49: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149" w:author="Harper, Kathryn [DAS]" w:date="2018-01-26T13:22:00Z">
            <w:rPr>
              <w:rFonts w:ascii="Times New Roman" w:eastAsia="Times New Roman" w:hAnsi="Times New Roman" w:cs="Times New Roman"/>
              <w:b/>
              <w:sz w:val="22"/>
              <w:szCs w:val="22"/>
            </w:rPr>
          </w:rPrChange>
        </w:rPr>
        <w:t xml:space="preserve">“Security Breach” </w:t>
      </w:r>
      <w:r w:rsidRPr="00AB3D0F">
        <w:rPr>
          <w:rFonts w:asciiTheme="majorHAnsi" w:eastAsia="Times New Roman" w:hAnsiTheme="majorHAnsi" w:cs="Times New Roman"/>
          <w:sz w:val="22"/>
          <w:szCs w:val="22"/>
          <w:rPrChange w:id="150" w:author="Harper, Kathryn [DAS]" w:date="2018-01-26T13:22:00Z">
            <w:rPr>
              <w:rFonts w:ascii="Times New Roman" w:eastAsia="Times New Roman" w:hAnsi="Times New Roman" w:cs="Times New Roman"/>
              <w:sz w:val="22"/>
              <w:szCs w:val="22"/>
            </w:rPr>
          </w:rPrChange>
        </w:rPr>
        <w:t xml:space="preserve">means the unauthorized acquisition of or access to Customer Data by an unauthorized person that compromises the security, confidentiality, or integrity of </w:t>
      </w:r>
      <w:del w:id="151" w:author="Harper, Kathryn [DAS]" w:date="2018-01-26T14:05:00Z">
        <w:r w:rsidRPr="00AB3D0F" w:rsidDel="00373A46">
          <w:rPr>
            <w:rFonts w:asciiTheme="majorHAnsi" w:eastAsia="Times New Roman" w:hAnsiTheme="majorHAnsi" w:cs="Times New Roman"/>
            <w:sz w:val="22"/>
            <w:szCs w:val="22"/>
            <w:rPrChange w:id="152" w:author="Harper, Kathryn [DAS]" w:date="2018-01-26T13:22:00Z">
              <w:rPr>
                <w:rFonts w:ascii="Times New Roman" w:eastAsia="Times New Roman" w:hAnsi="Times New Roman" w:cs="Times New Roman"/>
                <w:sz w:val="22"/>
                <w:szCs w:val="22"/>
              </w:rPr>
            </w:rPrChange>
          </w:rPr>
          <w:delText xml:space="preserve"> </w:delText>
        </w:r>
      </w:del>
      <w:r w:rsidRPr="00AB3D0F">
        <w:rPr>
          <w:rFonts w:asciiTheme="majorHAnsi" w:eastAsia="Times New Roman" w:hAnsiTheme="majorHAnsi" w:cs="Times New Roman"/>
          <w:sz w:val="22"/>
          <w:szCs w:val="22"/>
          <w:rPrChange w:id="153" w:author="Harper, Kathryn [DAS]" w:date="2018-01-26T13:22:00Z">
            <w:rPr>
              <w:rFonts w:ascii="Times New Roman" w:eastAsia="Times New Roman" w:hAnsi="Times New Roman" w:cs="Times New Roman"/>
              <w:sz w:val="22"/>
              <w:szCs w:val="22"/>
            </w:rPr>
          </w:rPrChange>
        </w:rPr>
        <w:t xml:space="preserve">Customer Data, including instances in which internal personnel access systems in excess of their user rights or use systems inappropriately. </w:t>
      </w:r>
      <w:r w:rsidRPr="00AB3D0F">
        <w:rPr>
          <w:rFonts w:asciiTheme="majorHAnsi" w:eastAsia="Times New Roman" w:hAnsiTheme="majorHAnsi" w:cs="Times New Roman"/>
          <w:b/>
          <w:sz w:val="22"/>
          <w:szCs w:val="22"/>
          <w:rPrChange w:id="154" w:author="Harper, Kathryn [DAS]" w:date="2018-01-26T13:22:00Z">
            <w:rPr>
              <w:rFonts w:ascii="Times New Roman" w:eastAsia="Times New Roman" w:hAnsi="Times New Roman" w:cs="Times New Roman"/>
              <w:b/>
              <w:sz w:val="22"/>
              <w:szCs w:val="22"/>
            </w:rPr>
          </w:rPrChange>
        </w:rPr>
        <w:t>“Security Breach”</w:t>
      </w:r>
      <w:r w:rsidRPr="00AB3D0F">
        <w:rPr>
          <w:rFonts w:asciiTheme="majorHAnsi" w:eastAsia="Times New Roman" w:hAnsiTheme="majorHAnsi" w:cs="Times New Roman"/>
          <w:sz w:val="22"/>
          <w:szCs w:val="22"/>
          <w:rPrChange w:id="155" w:author="Harper, Kathryn [DAS]" w:date="2018-01-26T13:22:00Z">
            <w:rPr>
              <w:rFonts w:ascii="Times New Roman" w:eastAsia="Times New Roman" w:hAnsi="Times New Roman" w:cs="Times New Roman"/>
              <w:sz w:val="22"/>
              <w:szCs w:val="22"/>
            </w:rPr>
          </w:rPrChange>
        </w:rPr>
        <w:t xml:space="preserve"> shall also be deemed to include any breach of security, confidentiality, or privacy as defined by any applicable law, rule, regulation, or order.</w:t>
      </w:r>
    </w:p>
    <w:p w14:paraId="50AD3408" w14:textId="73AF9BB4" w:rsidR="00EF4E65" w:rsidRPr="007D74F9" w:rsidRDefault="00900875">
      <w:pPr>
        <w:ind w:left="1080"/>
        <w:jc w:val="both"/>
        <w:rPr>
          <w:rFonts w:asciiTheme="majorHAnsi" w:hAnsiTheme="majorHAnsi"/>
          <w:sz w:val="22"/>
          <w:szCs w:val="22"/>
        </w:rPr>
        <w:pPrChange w:id="156" w:author="Harper, Kathryn [DAS]" w:date="2018-01-29T10:52:00Z">
          <w:pPr>
            <w:numPr>
              <w:ilvl w:val="1"/>
              <w:numId w:val="3"/>
            </w:numPr>
            <w:spacing w:after="200"/>
            <w:ind w:left="1080" w:hanging="360"/>
            <w:jc w:val="both"/>
          </w:pPr>
        </w:pPrChange>
      </w:pPr>
      <w:r w:rsidRPr="007D74F9">
        <w:rPr>
          <w:rFonts w:asciiTheme="majorHAnsi" w:eastAsia="Times New Roman" w:hAnsiTheme="majorHAnsi" w:cs="Times New Roman"/>
          <w:sz w:val="22"/>
          <w:szCs w:val="22"/>
        </w:rPr>
        <w:t>“</w:t>
      </w:r>
      <w:r w:rsidRPr="007D74F9">
        <w:rPr>
          <w:rFonts w:asciiTheme="majorHAnsi" w:eastAsia="Times New Roman" w:hAnsiTheme="majorHAnsi" w:cs="Times New Roman"/>
          <w:b/>
          <w:sz w:val="22"/>
          <w:szCs w:val="22"/>
        </w:rPr>
        <w:t>Services</w:t>
      </w:r>
      <w:r w:rsidRPr="007D74F9">
        <w:rPr>
          <w:rFonts w:asciiTheme="majorHAnsi" w:eastAsia="Times New Roman" w:hAnsiTheme="majorHAnsi" w:cs="Times New Roman"/>
          <w:sz w:val="22"/>
          <w:szCs w:val="22"/>
        </w:rPr>
        <w:t xml:space="preserve">” </w:t>
      </w:r>
    </w:p>
    <w:p w14:paraId="1FB1F000" w14:textId="2F2EBCB8" w:rsidR="00EF4E65" w:rsidRPr="006211E3" w:rsidRDefault="00900875">
      <w:pPr>
        <w:pStyle w:val="ListParagraph"/>
        <w:numPr>
          <w:ilvl w:val="0"/>
          <w:numId w:val="14"/>
        </w:numPr>
        <w:spacing w:after="200"/>
        <w:jc w:val="both"/>
        <w:rPr>
          <w:ins w:id="157" w:author="Harper, Kathryn [DAS]" w:date="2018-01-29T10:51:00Z"/>
          <w:rFonts w:asciiTheme="majorHAnsi" w:hAnsiTheme="majorHAnsi"/>
          <w:sz w:val="22"/>
          <w:szCs w:val="22"/>
          <w:rPrChange w:id="158" w:author="Harper, Kathryn [DAS]" w:date="2018-01-29T10:51:00Z">
            <w:rPr>
              <w:ins w:id="159" w:author="Harper, Kathryn [DAS]" w:date="2018-01-29T10:51:00Z"/>
              <w:rFonts w:asciiTheme="majorHAnsi" w:eastAsia="Times New Roman" w:hAnsiTheme="majorHAnsi" w:cs="Times New Roman"/>
              <w:sz w:val="22"/>
              <w:szCs w:val="22"/>
            </w:rPr>
          </w:rPrChange>
        </w:rPr>
        <w:pPrChange w:id="160" w:author="Harper, Kathryn [DAS]" w:date="2018-01-29T10:51:00Z">
          <w:pPr>
            <w:numPr>
              <w:ilvl w:val="2"/>
              <w:numId w:val="3"/>
            </w:numPr>
            <w:spacing w:after="200"/>
            <w:ind w:left="2430" w:hanging="360"/>
            <w:jc w:val="both"/>
          </w:pPr>
        </w:pPrChange>
      </w:pPr>
      <w:r w:rsidRPr="006211E3">
        <w:rPr>
          <w:rFonts w:asciiTheme="majorHAnsi" w:eastAsia="Times New Roman" w:hAnsiTheme="majorHAnsi" w:cs="Times New Roman"/>
          <w:sz w:val="22"/>
          <w:szCs w:val="22"/>
          <w:rPrChange w:id="161" w:author="Harper, Kathryn [DAS]" w:date="2018-01-29T10:51:00Z">
            <w:rPr/>
          </w:rPrChange>
        </w:rPr>
        <w:t xml:space="preserve">The System, as more fully described </w:t>
      </w:r>
      <w:r w:rsidR="00373A46" w:rsidRPr="006211E3">
        <w:rPr>
          <w:rFonts w:asciiTheme="majorHAnsi" w:eastAsia="Times New Roman" w:hAnsiTheme="majorHAnsi" w:cs="Times New Roman"/>
          <w:sz w:val="22"/>
          <w:szCs w:val="22"/>
          <w:rPrChange w:id="162" w:author="Harper, Kathryn [DAS]" w:date="2018-01-29T10:51:00Z">
            <w:rPr/>
          </w:rPrChange>
        </w:rPr>
        <w:t>in the RFP</w:t>
      </w:r>
      <w:del w:id="163" w:author="Harper, Kathryn [DAS]" w:date="2018-01-29T07:48:00Z">
        <w:r w:rsidR="00373A46" w:rsidRPr="006211E3" w:rsidDel="007D74F9">
          <w:rPr>
            <w:rFonts w:asciiTheme="majorHAnsi" w:eastAsia="Times New Roman" w:hAnsiTheme="majorHAnsi" w:cs="Times New Roman"/>
            <w:sz w:val="22"/>
            <w:szCs w:val="22"/>
            <w:rPrChange w:id="164" w:author="Harper, Kathryn [DAS]" w:date="2018-01-29T10:51:00Z">
              <w:rPr/>
            </w:rPrChange>
          </w:rPr>
          <w:delText xml:space="preserve"> </w:delText>
        </w:r>
      </w:del>
      <w:r w:rsidR="00AB3D0F" w:rsidRPr="006211E3">
        <w:rPr>
          <w:rFonts w:asciiTheme="majorHAnsi" w:eastAsia="Times New Roman" w:hAnsiTheme="majorHAnsi" w:cs="Times New Roman"/>
          <w:sz w:val="22"/>
          <w:szCs w:val="22"/>
          <w:rPrChange w:id="165" w:author="Harper, Kathryn [DAS]" w:date="2018-01-29T10:51:00Z">
            <w:rPr/>
          </w:rPrChange>
        </w:rPr>
        <w:t xml:space="preserve"> Scope of Work</w:t>
      </w:r>
      <w:r w:rsidR="007D74F9" w:rsidRPr="006211E3">
        <w:rPr>
          <w:rFonts w:asciiTheme="majorHAnsi" w:eastAsia="Times New Roman" w:hAnsiTheme="majorHAnsi" w:cs="Times New Roman"/>
          <w:sz w:val="22"/>
          <w:szCs w:val="22"/>
          <w:rPrChange w:id="166" w:author="Harper, Kathryn [DAS]" w:date="2018-01-29T10:51:00Z">
            <w:rPr/>
          </w:rPrChange>
        </w:rPr>
        <w:t>.</w:t>
      </w:r>
    </w:p>
    <w:p w14:paraId="1F0D718D" w14:textId="77777777" w:rsidR="006211E3" w:rsidRPr="006211E3" w:rsidDel="006211E3" w:rsidRDefault="006211E3">
      <w:pPr>
        <w:pStyle w:val="ListParagraph"/>
        <w:numPr>
          <w:ilvl w:val="0"/>
          <w:numId w:val="14"/>
        </w:numPr>
        <w:spacing w:after="200"/>
        <w:jc w:val="both"/>
        <w:rPr>
          <w:del w:id="167" w:author="Harper, Kathryn [DAS]" w:date="2018-01-29T10:51:00Z"/>
          <w:rFonts w:asciiTheme="majorHAnsi" w:hAnsiTheme="majorHAnsi"/>
          <w:sz w:val="22"/>
          <w:szCs w:val="22"/>
          <w:rPrChange w:id="168" w:author="Harper, Kathryn [DAS]" w:date="2018-01-29T10:51:00Z">
            <w:rPr>
              <w:del w:id="169" w:author="Harper, Kathryn [DAS]" w:date="2018-01-29T10:51:00Z"/>
            </w:rPr>
          </w:rPrChange>
        </w:rPr>
        <w:pPrChange w:id="170" w:author="Harper, Kathryn [DAS]" w:date="2018-01-29T10:51:00Z">
          <w:pPr>
            <w:numPr>
              <w:ilvl w:val="2"/>
              <w:numId w:val="3"/>
            </w:numPr>
            <w:spacing w:after="200"/>
            <w:ind w:left="2430" w:hanging="360"/>
            <w:jc w:val="both"/>
          </w:pPr>
        </w:pPrChange>
      </w:pPr>
    </w:p>
    <w:p w14:paraId="0850EDD2" w14:textId="5307BB64" w:rsidR="00EF4E65" w:rsidRPr="006211E3" w:rsidRDefault="00900875">
      <w:pPr>
        <w:pStyle w:val="ListParagraph"/>
        <w:numPr>
          <w:ilvl w:val="0"/>
          <w:numId w:val="14"/>
        </w:numPr>
        <w:spacing w:after="200"/>
        <w:jc w:val="both"/>
        <w:rPr>
          <w:ins w:id="171" w:author="Harper, Kathryn [DAS]" w:date="2018-01-29T10:51:00Z"/>
          <w:rFonts w:asciiTheme="majorHAnsi" w:hAnsiTheme="majorHAnsi"/>
          <w:sz w:val="22"/>
          <w:szCs w:val="22"/>
          <w:rPrChange w:id="172" w:author="Harper, Kathryn [DAS]" w:date="2018-01-29T10:51:00Z">
            <w:rPr>
              <w:ins w:id="173" w:author="Harper, Kathryn [DAS]" w:date="2018-01-29T10:51:00Z"/>
              <w:rFonts w:ascii="Times New Roman" w:eastAsia="Times New Roman" w:hAnsi="Times New Roman" w:cs="Times New Roman"/>
              <w:sz w:val="22"/>
              <w:szCs w:val="22"/>
            </w:rPr>
          </w:rPrChange>
        </w:rPr>
        <w:pPrChange w:id="174" w:author="Harper, Kathryn [DAS]" w:date="2018-01-29T10:51:00Z">
          <w:pPr>
            <w:numPr>
              <w:ilvl w:val="2"/>
              <w:numId w:val="3"/>
            </w:numPr>
            <w:spacing w:after="200"/>
            <w:ind w:left="2430" w:hanging="360"/>
            <w:jc w:val="both"/>
          </w:pPr>
        </w:pPrChange>
      </w:pPr>
      <w:r w:rsidRPr="006211E3">
        <w:rPr>
          <w:rFonts w:ascii="Times New Roman" w:eastAsia="Times New Roman" w:hAnsi="Times New Roman" w:cs="Times New Roman"/>
          <w:sz w:val="22"/>
          <w:szCs w:val="22"/>
          <w:rPrChange w:id="175" w:author="Harper, Kathryn [DAS]" w:date="2018-01-29T10:51:00Z">
            <w:rPr/>
          </w:rPrChange>
        </w:rPr>
        <w:t xml:space="preserve">Hosting of the System through </w:t>
      </w:r>
      <w:r w:rsidR="00145B5E" w:rsidRPr="006211E3">
        <w:rPr>
          <w:rFonts w:ascii="Times New Roman" w:eastAsia="Times New Roman" w:hAnsi="Times New Roman" w:cs="Times New Roman"/>
          <w:sz w:val="22"/>
          <w:szCs w:val="22"/>
          <w:rPrChange w:id="176" w:author="Harper, Kathryn [DAS]" w:date="2018-01-29T10:51:00Z">
            <w:rPr/>
          </w:rPrChange>
        </w:rPr>
        <w:t>______</w:t>
      </w:r>
      <w:r w:rsidRPr="006211E3">
        <w:rPr>
          <w:rFonts w:ascii="Times New Roman" w:eastAsia="Times New Roman" w:hAnsi="Times New Roman" w:cs="Times New Roman"/>
          <w:sz w:val="22"/>
          <w:szCs w:val="22"/>
          <w:rPrChange w:id="177" w:author="Harper, Kathryn [DAS]" w:date="2018-01-29T10:51:00Z">
            <w:rPr/>
          </w:rPrChange>
        </w:rPr>
        <w:t xml:space="preserve">, as more fully described </w:t>
      </w:r>
      <w:r w:rsidR="007D74F9" w:rsidRPr="006211E3">
        <w:rPr>
          <w:rFonts w:asciiTheme="majorHAnsi" w:eastAsia="Times New Roman" w:hAnsiTheme="majorHAnsi" w:cs="Times New Roman"/>
          <w:sz w:val="22"/>
          <w:szCs w:val="22"/>
          <w:rPrChange w:id="178" w:author="Harper, Kathryn [DAS]" w:date="2018-01-29T10:51:00Z">
            <w:rPr>
              <w:rFonts w:asciiTheme="majorHAnsi" w:hAnsiTheme="majorHAnsi"/>
            </w:rPr>
          </w:rPrChange>
        </w:rPr>
        <w:t>the RFP Scope of Work</w:t>
      </w:r>
      <w:r w:rsidR="007D74F9" w:rsidRPr="006211E3">
        <w:rPr>
          <w:rFonts w:ascii="Times New Roman" w:eastAsia="Times New Roman" w:hAnsi="Times New Roman" w:cs="Times New Roman"/>
          <w:sz w:val="22"/>
          <w:szCs w:val="22"/>
          <w:rPrChange w:id="179" w:author="Harper, Kathryn [DAS]" w:date="2018-01-29T10:51:00Z">
            <w:rPr/>
          </w:rPrChange>
        </w:rPr>
        <w:t>.</w:t>
      </w:r>
    </w:p>
    <w:p w14:paraId="76E832E5" w14:textId="77777777" w:rsidR="006211E3" w:rsidRPr="006211E3" w:rsidDel="006211E3" w:rsidRDefault="006211E3">
      <w:pPr>
        <w:pStyle w:val="ListParagraph"/>
        <w:numPr>
          <w:ilvl w:val="0"/>
          <w:numId w:val="14"/>
        </w:numPr>
        <w:spacing w:after="200"/>
        <w:jc w:val="both"/>
        <w:rPr>
          <w:del w:id="180" w:author="Harper, Kathryn [DAS]" w:date="2018-01-29T10:51:00Z"/>
          <w:rFonts w:asciiTheme="majorHAnsi" w:hAnsiTheme="majorHAnsi"/>
          <w:sz w:val="22"/>
          <w:szCs w:val="22"/>
          <w:rPrChange w:id="181" w:author="Harper, Kathryn [DAS]" w:date="2018-01-29T10:51:00Z">
            <w:rPr>
              <w:del w:id="182" w:author="Harper, Kathryn [DAS]" w:date="2018-01-29T10:51:00Z"/>
              <w:rFonts w:asciiTheme="majorHAnsi" w:hAnsiTheme="majorHAnsi"/>
            </w:rPr>
          </w:rPrChange>
        </w:rPr>
        <w:pPrChange w:id="183" w:author="Harper, Kathryn [DAS]" w:date="2018-01-29T10:51:00Z">
          <w:pPr>
            <w:numPr>
              <w:ilvl w:val="2"/>
              <w:numId w:val="3"/>
            </w:numPr>
            <w:spacing w:after="200"/>
            <w:ind w:left="2430" w:hanging="360"/>
            <w:jc w:val="both"/>
          </w:pPr>
        </w:pPrChange>
      </w:pPr>
    </w:p>
    <w:p w14:paraId="23C03F26" w14:textId="431D2771" w:rsidR="00EF4E65" w:rsidRDefault="00900875">
      <w:pPr>
        <w:pStyle w:val="ListParagraph"/>
        <w:numPr>
          <w:ilvl w:val="0"/>
          <w:numId w:val="14"/>
        </w:numPr>
        <w:spacing w:after="200"/>
        <w:jc w:val="both"/>
        <w:rPr>
          <w:ins w:id="184" w:author="Harper, Kathryn [DAS]" w:date="2018-01-29T10:51:00Z"/>
          <w:rFonts w:asciiTheme="majorHAnsi" w:eastAsia="Times New Roman" w:hAnsiTheme="majorHAnsi" w:cs="Times New Roman"/>
          <w:sz w:val="22"/>
          <w:szCs w:val="22"/>
        </w:rPr>
        <w:pPrChange w:id="185" w:author="Harper, Kathryn [DAS]" w:date="2018-01-29T10:51:00Z">
          <w:pPr>
            <w:numPr>
              <w:ilvl w:val="2"/>
              <w:numId w:val="3"/>
            </w:numPr>
            <w:spacing w:after="200"/>
            <w:ind w:left="2430" w:hanging="360"/>
            <w:jc w:val="both"/>
          </w:pPr>
        </w:pPrChange>
      </w:pPr>
      <w:r w:rsidRPr="006211E3">
        <w:rPr>
          <w:rFonts w:asciiTheme="majorHAnsi" w:eastAsia="Times New Roman" w:hAnsiTheme="majorHAnsi" w:cs="Times New Roman"/>
          <w:sz w:val="22"/>
          <w:szCs w:val="22"/>
          <w:rPrChange w:id="186" w:author="Harper, Kathryn [DAS]" w:date="2018-01-29T10:51:00Z">
            <w:rPr/>
          </w:rPrChange>
        </w:rPr>
        <w:t xml:space="preserve">Maintenance and Support of the System, as more fully described </w:t>
      </w:r>
      <w:r w:rsidR="007D74F9" w:rsidRPr="006211E3">
        <w:rPr>
          <w:rFonts w:asciiTheme="majorHAnsi" w:eastAsia="Times New Roman" w:hAnsiTheme="majorHAnsi" w:cs="Times New Roman"/>
          <w:sz w:val="22"/>
          <w:szCs w:val="22"/>
          <w:rPrChange w:id="187" w:author="Harper, Kathryn [DAS]" w:date="2018-01-29T10:51:00Z">
            <w:rPr/>
          </w:rPrChange>
        </w:rPr>
        <w:t>the RFP</w:t>
      </w:r>
      <w:del w:id="188" w:author="Harper, Kathryn [DAS]" w:date="2018-01-29T07:49:00Z">
        <w:r w:rsidR="007D74F9" w:rsidRPr="006211E3" w:rsidDel="007D74F9">
          <w:rPr>
            <w:rFonts w:asciiTheme="majorHAnsi" w:eastAsia="Times New Roman" w:hAnsiTheme="majorHAnsi" w:cs="Times New Roman"/>
            <w:sz w:val="22"/>
            <w:szCs w:val="22"/>
            <w:rPrChange w:id="189" w:author="Harper, Kathryn [DAS]" w:date="2018-01-29T10:51:00Z">
              <w:rPr/>
            </w:rPrChange>
          </w:rPr>
          <w:delText xml:space="preserve"> </w:delText>
        </w:r>
      </w:del>
      <w:r w:rsidR="007D74F9" w:rsidRPr="006211E3">
        <w:rPr>
          <w:rFonts w:asciiTheme="majorHAnsi" w:eastAsia="Times New Roman" w:hAnsiTheme="majorHAnsi" w:cs="Times New Roman"/>
          <w:sz w:val="22"/>
          <w:szCs w:val="22"/>
          <w:rPrChange w:id="190" w:author="Harper, Kathryn [DAS]" w:date="2018-01-29T10:51:00Z">
            <w:rPr/>
          </w:rPrChange>
        </w:rPr>
        <w:t xml:space="preserve"> Scope of Work. </w:t>
      </w:r>
    </w:p>
    <w:p w14:paraId="764396A2" w14:textId="77777777" w:rsidR="006211E3" w:rsidRPr="006211E3" w:rsidDel="006211E3" w:rsidRDefault="006211E3">
      <w:pPr>
        <w:pStyle w:val="ListParagraph"/>
        <w:numPr>
          <w:ilvl w:val="0"/>
          <w:numId w:val="14"/>
        </w:numPr>
        <w:spacing w:after="200"/>
        <w:jc w:val="both"/>
        <w:rPr>
          <w:del w:id="191" w:author="Harper, Kathryn [DAS]" w:date="2018-01-29T10:51:00Z"/>
          <w:rFonts w:asciiTheme="majorHAnsi" w:eastAsia="Times New Roman" w:hAnsiTheme="majorHAnsi" w:cs="Times New Roman"/>
          <w:sz w:val="22"/>
          <w:szCs w:val="22"/>
          <w:rPrChange w:id="192" w:author="Harper, Kathryn [DAS]" w:date="2018-01-29T10:51:00Z">
            <w:rPr>
              <w:del w:id="193" w:author="Harper, Kathryn [DAS]" w:date="2018-01-29T10:51:00Z"/>
            </w:rPr>
          </w:rPrChange>
        </w:rPr>
        <w:pPrChange w:id="194" w:author="Harper, Kathryn [DAS]" w:date="2018-01-29T10:51:00Z">
          <w:pPr>
            <w:numPr>
              <w:ilvl w:val="2"/>
              <w:numId w:val="3"/>
            </w:numPr>
            <w:spacing w:after="200"/>
            <w:ind w:left="2430" w:hanging="360"/>
            <w:jc w:val="both"/>
          </w:pPr>
        </w:pPrChange>
      </w:pPr>
    </w:p>
    <w:p w14:paraId="21434E94" w14:textId="032B7C3E" w:rsidR="00EF4E65" w:rsidRPr="006211E3" w:rsidRDefault="00900875">
      <w:pPr>
        <w:pStyle w:val="ListParagraph"/>
        <w:numPr>
          <w:ilvl w:val="0"/>
          <w:numId w:val="14"/>
        </w:numPr>
        <w:spacing w:after="200"/>
        <w:jc w:val="both"/>
        <w:rPr>
          <w:ins w:id="195" w:author="Harper, Kathryn [DAS]" w:date="2018-01-29T10:51:00Z"/>
          <w:rFonts w:asciiTheme="majorHAnsi" w:hAnsiTheme="majorHAnsi"/>
          <w:sz w:val="22"/>
          <w:szCs w:val="22"/>
          <w:rPrChange w:id="196" w:author="Harper, Kathryn [DAS]" w:date="2018-01-29T10:51:00Z">
            <w:rPr>
              <w:ins w:id="197" w:author="Harper, Kathryn [DAS]" w:date="2018-01-29T10:51:00Z"/>
              <w:rFonts w:asciiTheme="majorHAnsi" w:eastAsia="Times New Roman" w:hAnsiTheme="majorHAnsi" w:cs="Times New Roman"/>
              <w:sz w:val="22"/>
              <w:szCs w:val="22"/>
            </w:rPr>
          </w:rPrChange>
        </w:rPr>
        <w:pPrChange w:id="198" w:author="Harper, Kathryn [DAS]" w:date="2018-01-29T10:51:00Z">
          <w:pPr>
            <w:numPr>
              <w:ilvl w:val="2"/>
              <w:numId w:val="3"/>
            </w:numPr>
            <w:spacing w:after="200"/>
            <w:ind w:left="2430" w:hanging="360"/>
            <w:jc w:val="both"/>
          </w:pPr>
        </w:pPrChange>
      </w:pPr>
      <w:r w:rsidRPr="006211E3">
        <w:rPr>
          <w:rFonts w:asciiTheme="majorHAnsi" w:eastAsia="Times New Roman" w:hAnsiTheme="majorHAnsi" w:cs="Times New Roman"/>
          <w:sz w:val="22"/>
          <w:szCs w:val="22"/>
          <w:rPrChange w:id="199" w:author="Harper, Kathryn [DAS]" w:date="2018-01-29T10:51:00Z">
            <w:rPr/>
          </w:rPrChange>
        </w:rPr>
        <w:t xml:space="preserve">Technical and Help Desk support, as more fully </w:t>
      </w:r>
      <w:r w:rsidR="007D74F9" w:rsidRPr="006211E3">
        <w:rPr>
          <w:rFonts w:asciiTheme="majorHAnsi" w:eastAsia="Times New Roman" w:hAnsiTheme="majorHAnsi" w:cs="Times New Roman"/>
          <w:sz w:val="22"/>
          <w:szCs w:val="22"/>
          <w:rPrChange w:id="200" w:author="Harper, Kathryn [DAS]" w:date="2018-01-29T10:51:00Z">
            <w:rPr/>
          </w:rPrChange>
        </w:rPr>
        <w:t>the RFP Scope of Work.</w:t>
      </w:r>
      <w:r w:rsidR="007D74F9" w:rsidRPr="006211E3" w:rsidDel="007D74F9">
        <w:rPr>
          <w:rFonts w:asciiTheme="majorHAnsi" w:eastAsia="Times New Roman" w:hAnsiTheme="majorHAnsi" w:cs="Times New Roman"/>
          <w:sz w:val="22"/>
          <w:szCs w:val="22"/>
          <w:rPrChange w:id="201" w:author="Harper, Kathryn [DAS]" w:date="2018-01-29T10:51:00Z">
            <w:rPr/>
          </w:rPrChange>
        </w:rPr>
        <w:t xml:space="preserve"> </w:t>
      </w:r>
    </w:p>
    <w:p w14:paraId="5B5C955B" w14:textId="77777777" w:rsidR="006211E3" w:rsidRPr="006211E3" w:rsidDel="006211E3" w:rsidRDefault="006211E3">
      <w:pPr>
        <w:pStyle w:val="ListParagraph"/>
        <w:numPr>
          <w:ilvl w:val="0"/>
          <w:numId w:val="14"/>
        </w:numPr>
        <w:spacing w:after="200"/>
        <w:jc w:val="both"/>
        <w:rPr>
          <w:del w:id="202" w:author="Harper, Kathryn [DAS]" w:date="2018-01-29T10:51:00Z"/>
          <w:rFonts w:asciiTheme="majorHAnsi" w:hAnsiTheme="majorHAnsi"/>
          <w:sz w:val="22"/>
          <w:szCs w:val="22"/>
          <w:rPrChange w:id="203" w:author="Harper, Kathryn [DAS]" w:date="2018-01-29T10:51:00Z">
            <w:rPr>
              <w:del w:id="204" w:author="Harper, Kathryn [DAS]" w:date="2018-01-29T10:51:00Z"/>
            </w:rPr>
          </w:rPrChange>
        </w:rPr>
        <w:pPrChange w:id="205" w:author="Harper, Kathryn [DAS]" w:date="2018-01-29T10:51:00Z">
          <w:pPr>
            <w:numPr>
              <w:ilvl w:val="2"/>
              <w:numId w:val="3"/>
            </w:numPr>
            <w:spacing w:after="200"/>
            <w:ind w:left="2430" w:hanging="360"/>
            <w:jc w:val="both"/>
          </w:pPr>
        </w:pPrChange>
      </w:pPr>
    </w:p>
    <w:p w14:paraId="2E2A38F7" w14:textId="364A0A4D" w:rsidR="00EF4E65" w:rsidRPr="006211E3" w:rsidRDefault="00900875">
      <w:pPr>
        <w:pStyle w:val="ListParagraph"/>
        <w:numPr>
          <w:ilvl w:val="0"/>
          <w:numId w:val="14"/>
        </w:numPr>
        <w:spacing w:after="200"/>
        <w:jc w:val="both"/>
        <w:rPr>
          <w:ins w:id="206" w:author="Harper, Kathryn [DAS]" w:date="2018-01-29T10:51:00Z"/>
          <w:rFonts w:asciiTheme="majorHAnsi" w:hAnsiTheme="majorHAnsi"/>
          <w:sz w:val="22"/>
          <w:szCs w:val="22"/>
          <w:rPrChange w:id="207" w:author="Harper, Kathryn [DAS]" w:date="2018-01-29T10:51:00Z">
            <w:rPr>
              <w:ins w:id="208" w:author="Harper, Kathryn [DAS]" w:date="2018-01-29T10:51:00Z"/>
              <w:rFonts w:asciiTheme="majorHAnsi" w:eastAsia="Times New Roman" w:hAnsiTheme="majorHAnsi" w:cs="Times New Roman"/>
              <w:sz w:val="22"/>
              <w:szCs w:val="22"/>
            </w:rPr>
          </w:rPrChange>
        </w:rPr>
        <w:pPrChange w:id="209" w:author="Harper, Kathryn [DAS]" w:date="2018-01-29T10:51:00Z">
          <w:pPr>
            <w:numPr>
              <w:ilvl w:val="2"/>
              <w:numId w:val="3"/>
            </w:numPr>
            <w:spacing w:after="200"/>
            <w:ind w:left="2430" w:hanging="360"/>
            <w:jc w:val="both"/>
          </w:pPr>
        </w:pPrChange>
      </w:pPr>
      <w:r w:rsidRPr="006211E3">
        <w:rPr>
          <w:rFonts w:asciiTheme="majorHAnsi" w:eastAsia="Times New Roman" w:hAnsiTheme="majorHAnsi" w:cs="Times New Roman"/>
          <w:sz w:val="22"/>
          <w:szCs w:val="22"/>
          <w:rPrChange w:id="210" w:author="Harper, Kathryn [DAS]" w:date="2018-01-29T10:51:00Z">
            <w:rPr/>
          </w:rPrChange>
        </w:rPr>
        <w:t xml:space="preserve">Training services, as more fully defined </w:t>
      </w:r>
      <w:r w:rsidR="007D74F9" w:rsidRPr="006211E3">
        <w:rPr>
          <w:rFonts w:asciiTheme="majorHAnsi" w:eastAsia="Times New Roman" w:hAnsiTheme="majorHAnsi" w:cs="Times New Roman"/>
          <w:sz w:val="22"/>
          <w:szCs w:val="22"/>
          <w:rPrChange w:id="211" w:author="Harper, Kathryn [DAS]" w:date="2018-01-29T10:51:00Z">
            <w:rPr/>
          </w:rPrChange>
        </w:rPr>
        <w:t xml:space="preserve">the RFP Scope of Work. </w:t>
      </w:r>
    </w:p>
    <w:p w14:paraId="2292FF40" w14:textId="77777777" w:rsidR="006211E3" w:rsidRPr="006211E3" w:rsidDel="006211E3" w:rsidRDefault="006211E3">
      <w:pPr>
        <w:pStyle w:val="ListParagraph"/>
        <w:numPr>
          <w:ilvl w:val="0"/>
          <w:numId w:val="14"/>
        </w:numPr>
        <w:spacing w:after="200"/>
        <w:jc w:val="both"/>
        <w:rPr>
          <w:del w:id="212" w:author="Harper, Kathryn [DAS]" w:date="2018-01-29T10:52:00Z"/>
          <w:rFonts w:asciiTheme="majorHAnsi" w:hAnsiTheme="majorHAnsi"/>
          <w:sz w:val="22"/>
          <w:szCs w:val="22"/>
          <w:rPrChange w:id="213" w:author="Harper, Kathryn [DAS]" w:date="2018-01-29T10:51:00Z">
            <w:rPr>
              <w:del w:id="214" w:author="Harper, Kathryn [DAS]" w:date="2018-01-29T10:52:00Z"/>
            </w:rPr>
          </w:rPrChange>
        </w:rPr>
        <w:pPrChange w:id="215" w:author="Harper, Kathryn [DAS]" w:date="2018-01-29T10:51:00Z">
          <w:pPr>
            <w:numPr>
              <w:ilvl w:val="2"/>
              <w:numId w:val="3"/>
            </w:numPr>
            <w:spacing w:after="200"/>
            <w:ind w:left="2430" w:hanging="360"/>
            <w:jc w:val="both"/>
          </w:pPr>
        </w:pPrChange>
      </w:pPr>
    </w:p>
    <w:p w14:paraId="24D83439" w14:textId="6AA94DBB" w:rsidR="00EF4E65" w:rsidRPr="006211E3" w:rsidRDefault="00900875">
      <w:pPr>
        <w:pStyle w:val="ListParagraph"/>
        <w:numPr>
          <w:ilvl w:val="0"/>
          <w:numId w:val="14"/>
        </w:numPr>
        <w:spacing w:after="200"/>
        <w:jc w:val="both"/>
        <w:rPr>
          <w:rFonts w:asciiTheme="majorHAnsi" w:hAnsiTheme="majorHAnsi"/>
          <w:sz w:val="22"/>
          <w:szCs w:val="22"/>
          <w:rPrChange w:id="216" w:author="Harper, Kathryn [DAS]" w:date="2018-01-29T10:52:00Z">
            <w:rPr/>
          </w:rPrChange>
        </w:rPr>
        <w:pPrChange w:id="217" w:author="Harper, Kathryn [DAS]" w:date="2018-01-29T10:51:00Z">
          <w:pPr>
            <w:numPr>
              <w:ilvl w:val="2"/>
              <w:numId w:val="3"/>
            </w:numPr>
            <w:spacing w:after="200"/>
            <w:ind w:left="2430" w:hanging="360"/>
            <w:jc w:val="both"/>
          </w:pPr>
        </w:pPrChange>
      </w:pPr>
      <w:r w:rsidRPr="006211E3">
        <w:rPr>
          <w:rFonts w:asciiTheme="majorHAnsi" w:eastAsia="Times New Roman" w:hAnsiTheme="majorHAnsi" w:cs="Times New Roman"/>
          <w:sz w:val="22"/>
          <w:szCs w:val="22"/>
          <w:rPrChange w:id="218" w:author="Harper, Kathryn [DAS]" w:date="2018-01-29T10:52:00Z">
            <w:rPr>
              <w:rFonts w:ascii="Times New Roman" w:eastAsia="Times New Roman" w:hAnsi="Times New Roman" w:cs="Times New Roman"/>
              <w:sz w:val="22"/>
              <w:szCs w:val="22"/>
            </w:rPr>
          </w:rPrChange>
        </w:rPr>
        <w:t>Any other Services required by the RFP and described in Vendor’s Proposal.</w:t>
      </w:r>
    </w:p>
    <w:p w14:paraId="1558360B" w14:textId="77777777" w:rsidR="00EF4E65" w:rsidRPr="00AB3D0F" w:rsidRDefault="00900875">
      <w:pPr>
        <w:spacing w:after="200"/>
        <w:ind w:left="1080"/>
        <w:jc w:val="both"/>
        <w:rPr>
          <w:rFonts w:asciiTheme="majorHAnsi" w:hAnsiTheme="majorHAnsi"/>
          <w:sz w:val="22"/>
          <w:szCs w:val="22"/>
          <w:rPrChange w:id="219" w:author="Harper, Kathryn [DAS]" w:date="2018-01-26T13:22:00Z">
            <w:rPr/>
          </w:rPrChange>
        </w:rPr>
        <w:pPrChange w:id="220" w:author="Harper, Kathryn [DAS]" w:date="2018-01-29T10:50: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221" w:author="Harper, Kathryn [DAS]" w:date="2018-01-26T13:22:00Z">
            <w:rPr>
              <w:rFonts w:ascii="Times New Roman" w:eastAsia="Times New Roman" w:hAnsi="Times New Roman" w:cs="Times New Roman"/>
              <w:b/>
              <w:sz w:val="22"/>
              <w:szCs w:val="22"/>
            </w:rPr>
          </w:rPrChange>
        </w:rPr>
        <w:t>“Software” </w:t>
      </w:r>
      <w:r w:rsidRPr="00AB3D0F">
        <w:rPr>
          <w:rFonts w:asciiTheme="majorHAnsi" w:eastAsia="Times New Roman" w:hAnsiTheme="majorHAnsi" w:cs="Times New Roman"/>
          <w:sz w:val="22"/>
          <w:szCs w:val="22"/>
          <w:rPrChange w:id="222" w:author="Harper, Kathryn [DAS]" w:date="2018-01-26T13:22:00Z">
            <w:rPr>
              <w:rFonts w:ascii="Times New Roman" w:eastAsia="Times New Roman" w:hAnsi="Times New Roman" w:cs="Times New Roman"/>
              <w:sz w:val="22"/>
              <w:szCs w:val="22"/>
            </w:rPr>
          </w:rPrChange>
        </w:rPr>
        <w:t>means any and all other software, programs, applications, modules and components, in object code form, all related Documentation, Enhancements, and Source Code and all copies of the foregoing.</w:t>
      </w:r>
    </w:p>
    <w:p w14:paraId="741DF479" w14:textId="77777777" w:rsidR="00EF4E65" w:rsidRPr="00AB3D0F" w:rsidRDefault="00900875">
      <w:pPr>
        <w:spacing w:after="200"/>
        <w:ind w:left="1080"/>
        <w:jc w:val="both"/>
        <w:rPr>
          <w:rFonts w:asciiTheme="majorHAnsi" w:hAnsiTheme="majorHAnsi"/>
          <w:sz w:val="22"/>
          <w:szCs w:val="22"/>
          <w:rPrChange w:id="223" w:author="Harper, Kathryn [DAS]" w:date="2018-01-26T13:22:00Z">
            <w:rPr/>
          </w:rPrChange>
        </w:rPr>
        <w:pPrChange w:id="224" w:author="Harper, Kathryn [DAS]" w:date="2018-01-29T10:50: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225" w:author="Harper, Kathryn [DAS]" w:date="2018-01-26T13:22:00Z">
            <w:rPr>
              <w:rFonts w:ascii="Times New Roman" w:eastAsia="Times New Roman" w:hAnsi="Times New Roman" w:cs="Times New Roman"/>
              <w:b/>
              <w:sz w:val="22"/>
              <w:szCs w:val="22"/>
            </w:rPr>
          </w:rPrChange>
        </w:rPr>
        <w:t>“Source Code” </w:t>
      </w:r>
      <w:r w:rsidRPr="00AB3D0F">
        <w:rPr>
          <w:rFonts w:asciiTheme="majorHAnsi" w:eastAsia="Times New Roman" w:hAnsiTheme="majorHAnsi" w:cs="Times New Roman"/>
          <w:sz w:val="22"/>
          <w:szCs w:val="22"/>
          <w:rPrChange w:id="226" w:author="Harper, Kathryn [DAS]" w:date="2018-01-26T13:22:00Z">
            <w:rPr>
              <w:rFonts w:ascii="Times New Roman" w:eastAsia="Times New Roman" w:hAnsi="Times New Roman" w:cs="Times New Roman"/>
              <w:sz w:val="22"/>
              <w:szCs w:val="22"/>
            </w:rPr>
          </w:rPrChange>
        </w:rPr>
        <w:t xml:space="preserve">means the human-readable source code, source program, scripts and/or programming language, including HTML, XML, XHTML, Visual Basic, and JAVA, for or related to the Software. Source Code includes all source code listings, instructions (including compile instructions), programmer’s notes, commentary and all related technical information and Documentation, including all such information and Documentation that is necessary or useful </w:t>
      </w:r>
      <w:r w:rsidRPr="00AB3D0F">
        <w:rPr>
          <w:rFonts w:asciiTheme="majorHAnsi" w:eastAsia="Times New Roman" w:hAnsiTheme="majorHAnsi" w:cs="Times New Roman"/>
          <w:sz w:val="22"/>
          <w:szCs w:val="22"/>
          <w:rPrChange w:id="227" w:author="Harper, Kathryn [DAS]" w:date="2018-01-26T13:22:00Z">
            <w:rPr>
              <w:rFonts w:ascii="Times New Roman" w:eastAsia="Times New Roman" w:hAnsi="Times New Roman" w:cs="Times New Roman"/>
              <w:sz w:val="22"/>
              <w:szCs w:val="22"/>
            </w:rPr>
          </w:rPrChange>
        </w:rPr>
        <w:lastRenderedPageBreak/>
        <w:t>for purposes of maintaining, repairing, or making modifications or enhancements to the Software and the Source Code.</w:t>
      </w:r>
    </w:p>
    <w:p w14:paraId="3C38B3CD" w14:textId="77777777" w:rsidR="00EF4E65" w:rsidRPr="00AB3D0F" w:rsidRDefault="00900875">
      <w:pPr>
        <w:spacing w:after="200"/>
        <w:ind w:left="1080"/>
        <w:jc w:val="both"/>
        <w:rPr>
          <w:rFonts w:asciiTheme="majorHAnsi" w:hAnsiTheme="majorHAnsi"/>
          <w:sz w:val="22"/>
          <w:szCs w:val="22"/>
          <w:rPrChange w:id="228" w:author="Harper, Kathryn [DAS]" w:date="2018-01-26T13:22:00Z">
            <w:rPr/>
          </w:rPrChange>
        </w:rPr>
        <w:pPrChange w:id="229" w:author="Harper, Kathryn [DAS]" w:date="2018-01-29T10:50: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230" w:author="Harper, Kathryn [DAS]" w:date="2018-01-26T13:22:00Z">
            <w:rPr>
              <w:rFonts w:ascii="Times New Roman" w:eastAsia="Times New Roman" w:hAnsi="Times New Roman" w:cs="Times New Roman"/>
              <w:b/>
              <w:sz w:val="22"/>
              <w:szCs w:val="22"/>
            </w:rPr>
          </w:rPrChange>
        </w:rPr>
        <w:t xml:space="preserve">“Special Terms and Conditions” </w:t>
      </w:r>
      <w:r w:rsidRPr="00AB3D0F">
        <w:rPr>
          <w:rFonts w:asciiTheme="majorHAnsi" w:eastAsia="Times New Roman" w:hAnsiTheme="majorHAnsi" w:cs="Times New Roman"/>
          <w:sz w:val="22"/>
          <w:szCs w:val="22"/>
          <w:rPrChange w:id="231" w:author="Harper, Kathryn [DAS]" w:date="2018-01-26T13:22:00Z">
            <w:rPr>
              <w:rFonts w:ascii="Times New Roman" w:eastAsia="Times New Roman" w:hAnsi="Times New Roman" w:cs="Times New Roman"/>
              <w:sz w:val="22"/>
              <w:szCs w:val="22"/>
            </w:rPr>
          </w:rPrChange>
        </w:rPr>
        <w:t xml:space="preserve">means any attachment hereto entitled, in whole or in part, </w:t>
      </w:r>
      <w:r w:rsidRPr="00AB3D0F">
        <w:rPr>
          <w:rFonts w:asciiTheme="majorHAnsi" w:eastAsia="Times New Roman" w:hAnsiTheme="majorHAnsi" w:cs="Times New Roman"/>
          <w:b/>
          <w:sz w:val="22"/>
          <w:szCs w:val="22"/>
          <w:rPrChange w:id="232" w:author="Harper, Kathryn [DAS]" w:date="2018-01-26T13:22:00Z">
            <w:rPr>
              <w:rFonts w:ascii="Times New Roman" w:eastAsia="Times New Roman" w:hAnsi="Times New Roman" w:cs="Times New Roman"/>
              <w:b/>
              <w:sz w:val="22"/>
              <w:szCs w:val="22"/>
            </w:rPr>
          </w:rPrChange>
        </w:rPr>
        <w:t>“Special Terms and Conditions.”</w:t>
      </w:r>
    </w:p>
    <w:p w14:paraId="24EDD099" w14:textId="23C0DDD3" w:rsidR="00E14128" w:rsidRPr="007D74F9" w:rsidRDefault="00900875">
      <w:pPr>
        <w:spacing w:after="200"/>
        <w:ind w:left="1080"/>
        <w:jc w:val="both"/>
        <w:rPr>
          <w:rFonts w:asciiTheme="majorHAnsi" w:eastAsia="Times New Roman" w:hAnsiTheme="majorHAnsi" w:cs="Times New Roman"/>
          <w:sz w:val="22"/>
          <w:szCs w:val="22"/>
        </w:rPr>
        <w:pPrChange w:id="233" w:author="Harper, Kathryn [DAS]" w:date="2018-01-29T10:50:00Z">
          <w:pPr>
            <w:numPr>
              <w:ilvl w:val="1"/>
              <w:numId w:val="3"/>
            </w:numPr>
            <w:spacing w:after="200"/>
            <w:ind w:left="1080" w:hanging="360"/>
            <w:jc w:val="both"/>
          </w:pPr>
        </w:pPrChange>
      </w:pPr>
      <w:r w:rsidRPr="007D74F9">
        <w:rPr>
          <w:rFonts w:asciiTheme="majorHAnsi" w:eastAsia="Times New Roman" w:hAnsiTheme="majorHAnsi" w:cs="Times New Roman"/>
          <w:b/>
          <w:sz w:val="22"/>
          <w:szCs w:val="22"/>
        </w:rPr>
        <w:t>“System”</w:t>
      </w:r>
      <w:r w:rsidRPr="007D74F9">
        <w:rPr>
          <w:rFonts w:asciiTheme="majorHAnsi" w:eastAsia="Times New Roman" w:hAnsiTheme="majorHAnsi" w:cs="Times New Roman"/>
          <w:sz w:val="22"/>
          <w:szCs w:val="22"/>
        </w:rPr>
        <w:t xml:space="preserve"> means the System, including any Software incorporated therein or associated therewith</w:t>
      </w:r>
      <w:r w:rsidR="007D74F9">
        <w:rPr>
          <w:rFonts w:asciiTheme="majorHAnsi" w:eastAsia="Times New Roman" w:hAnsiTheme="majorHAnsi" w:cs="Times New Roman"/>
          <w:sz w:val="22"/>
          <w:szCs w:val="22"/>
        </w:rPr>
        <w:t xml:space="preserve"> as more fully described in the RFP Scope of Work.</w:t>
      </w:r>
      <w:r w:rsidR="00E14128" w:rsidRPr="007D74F9">
        <w:rPr>
          <w:rFonts w:asciiTheme="majorHAnsi" w:eastAsia="Times New Roman" w:hAnsiTheme="majorHAnsi" w:cs="Times New Roman"/>
          <w:sz w:val="22"/>
          <w:szCs w:val="22"/>
        </w:rPr>
        <w:t xml:space="preserve"> </w:t>
      </w:r>
    </w:p>
    <w:p w14:paraId="02B3182D" w14:textId="77777777" w:rsidR="00EF4E65" w:rsidRPr="00AB3D0F" w:rsidRDefault="00E14128">
      <w:pPr>
        <w:spacing w:after="200"/>
        <w:ind w:left="1080"/>
        <w:jc w:val="both"/>
        <w:rPr>
          <w:rFonts w:asciiTheme="majorHAnsi" w:hAnsiTheme="majorHAnsi"/>
          <w:sz w:val="22"/>
          <w:szCs w:val="22"/>
          <w:rPrChange w:id="234" w:author="Harper, Kathryn [DAS]" w:date="2018-01-26T13:22:00Z">
            <w:rPr/>
          </w:rPrChange>
        </w:rPr>
        <w:pPrChange w:id="235" w:author="Harper, Kathryn [DAS]" w:date="2018-01-29T10:50: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236" w:author="Harper, Kathryn [DAS]" w:date="2018-01-26T13:22:00Z">
            <w:rPr>
              <w:rFonts w:ascii="Times New Roman" w:eastAsia="Times New Roman" w:hAnsi="Times New Roman" w:cs="Times New Roman"/>
              <w:b/>
              <w:sz w:val="22"/>
              <w:szCs w:val="22"/>
            </w:rPr>
          </w:rPrChange>
        </w:rPr>
        <w:t xml:space="preserve"> </w:t>
      </w:r>
      <w:r w:rsidR="00900875" w:rsidRPr="00AB3D0F">
        <w:rPr>
          <w:rFonts w:asciiTheme="majorHAnsi" w:eastAsia="Times New Roman" w:hAnsiTheme="majorHAnsi" w:cs="Times New Roman"/>
          <w:b/>
          <w:sz w:val="22"/>
          <w:szCs w:val="22"/>
          <w:rPrChange w:id="237" w:author="Harper, Kathryn [DAS]" w:date="2018-01-26T13:22:00Z">
            <w:rPr>
              <w:rFonts w:ascii="Times New Roman" w:eastAsia="Times New Roman" w:hAnsi="Times New Roman" w:cs="Times New Roman"/>
              <w:b/>
              <w:sz w:val="22"/>
              <w:szCs w:val="22"/>
            </w:rPr>
          </w:rPrChange>
        </w:rPr>
        <w:t>“Third Party”</w:t>
      </w:r>
      <w:r w:rsidR="00900875" w:rsidRPr="00AB3D0F">
        <w:rPr>
          <w:rFonts w:asciiTheme="majorHAnsi" w:eastAsia="Times New Roman" w:hAnsiTheme="majorHAnsi" w:cs="Times New Roman"/>
          <w:sz w:val="22"/>
          <w:szCs w:val="22"/>
          <w:rPrChange w:id="238" w:author="Harper, Kathryn [DAS]" w:date="2018-01-26T13:22:00Z">
            <w:rPr>
              <w:rFonts w:ascii="Times New Roman" w:eastAsia="Times New Roman" w:hAnsi="Times New Roman" w:cs="Times New Roman"/>
              <w:sz w:val="22"/>
              <w:szCs w:val="22"/>
            </w:rPr>
          </w:rPrChange>
        </w:rPr>
        <w:t> means a person or entity (including, any form of business organization, such as a corporation, partnership, limited liability corporation, association, etc.) that is not a party to this Agreement.</w:t>
      </w:r>
    </w:p>
    <w:p w14:paraId="2BB32BA0" w14:textId="77777777" w:rsidR="00EF4E65" w:rsidRPr="00AB3D0F" w:rsidRDefault="00900875">
      <w:pPr>
        <w:spacing w:after="200"/>
        <w:ind w:left="1080"/>
        <w:jc w:val="both"/>
        <w:rPr>
          <w:rFonts w:asciiTheme="majorHAnsi" w:hAnsiTheme="majorHAnsi"/>
          <w:sz w:val="22"/>
          <w:szCs w:val="22"/>
          <w:rPrChange w:id="239" w:author="Harper, Kathryn [DAS]" w:date="2018-01-26T13:22:00Z">
            <w:rPr/>
          </w:rPrChange>
        </w:rPr>
        <w:pPrChange w:id="240" w:author="Harper, Kathryn [DAS]" w:date="2018-01-29T10:50: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241" w:author="Harper, Kathryn [DAS]" w:date="2018-01-26T13:22:00Z">
            <w:rPr>
              <w:rFonts w:ascii="Times New Roman" w:eastAsia="Times New Roman" w:hAnsi="Times New Roman" w:cs="Times New Roman"/>
              <w:b/>
              <w:sz w:val="22"/>
              <w:szCs w:val="22"/>
            </w:rPr>
          </w:rPrChange>
        </w:rPr>
        <w:t>“Vendor Personnel” </w:t>
      </w:r>
      <w:r w:rsidRPr="00AB3D0F">
        <w:rPr>
          <w:rFonts w:asciiTheme="majorHAnsi" w:eastAsia="Times New Roman" w:hAnsiTheme="majorHAnsi" w:cs="Times New Roman"/>
          <w:sz w:val="22"/>
          <w:szCs w:val="22"/>
          <w:rPrChange w:id="242" w:author="Harper, Kathryn [DAS]" w:date="2018-01-26T13:22:00Z">
            <w:rPr>
              <w:rFonts w:ascii="Times New Roman" w:eastAsia="Times New Roman" w:hAnsi="Times New Roman" w:cs="Times New Roman"/>
              <w:sz w:val="22"/>
              <w:szCs w:val="22"/>
            </w:rPr>
          </w:rPrChange>
        </w:rPr>
        <w:t>means employees, agents, independent contractors, or any other staff or personnel acting on behalf of or at the direction of Vendor or any Vendor Contractor performing or providing Deliverables under this Agreement.</w:t>
      </w:r>
    </w:p>
    <w:p w14:paraId="139D523A" w14:textId="77777777" w:rsidR="00EF4E65" w:rsidRPr="00AB3D0F" w:rsidRDefault="00900875">
      <w:pPr>
        <w:spacing w:after="200"/>
        <w:ind w:left="1080"/>
        <w:jc w:val="both"/>
        <w:rPr>
          <w:rFonts w:asciiTheme="majorHAnsi" w:hAnsiTheme="majorHAnsi"/>
          <w:sz w:val="22"/>
          <w:szCs w:val="22"/>
          <w:rPrChange w:id="243" w:author="Harper, Kathryn [DAS]" w:date="2018-01-26T13:22:00Z">
            <w:rPr/>
          </w:rPrChange>
        </w:rPr>
        <w:pPrChange w:id="244" w:author="Harper, Kathryn [DAS]" w:date="2018-01-29T10:50:00Z">
          <w:pPr>
            <w:numPr>
              <w:ilvl w:val="1"/>
              <w:numId w:val="3"/>
            </w:numPr>
            <w:spacing w:after="200"/>
            <w:ind w:left="1080" w:hanging="360"/>
            <w:jc w:val="both"/>
          </w:pPr>
        </w:pPrChange>
      </w:pPr>
      <w:r w:rsidRPr="00AB3D0F">
        <w:rPr>
          <w:rFonts w:asciiTheme="majorHAnsi" w:eastAsia="Times New Roman" w:hAnsiTheme="majorHAnsi" w:cs="Times New Roman"/>
          <w:b/>
          <w:sz w:val="22"/>
          <w:szCs w:val="22"/>
          <w:rPrChange w:id="245" w:author="Harper, Kathryn [DAS]" w:date="2018-01-26T13:22:00Z">
            <w:rPr>
              <w:rFonts w:ascii="Times New Roman" w:eastAsia="Times New Roman" w:hAnsi="Times New Roman" w:cs="Times New Roman"/>
              <w:b/>
              <w:sz w:val="22"/>
              <w:szCs w:val="22"/>
            </w:rPr>
          </w:rPrChange>
        </w:rPr>
        <w:t>“Vendor Contractor(s)” </w:t>
      </w:r>
      <w:r w:rsidRPr="00AB3D0F">
        <w:rPr>
          <w:rFonts w:asciiTheme="majorHAnsi" w:eastAsia="Times New Roman" w:hAnsiTheme="majorHAnsi" w:cs="Times New Roman"/>
          <w:sz w:val="22"/>
          <w:szCs w:val="22"/>
          <w:rPrChange w:id="246" w:author="Harper, Kathryn [DAS]" w:date="2018-01-26T13:22:00Z">
            <w:rPr>
              <w:rFonts w:ascii="Times New Roman" w:eastAsia="Times New Roman" w:hAnsi="Times New Roman" w:cs="Times New Roman"/>
              <w:sz w:val="22"/>
              <w:szCs w:val="22"/>
            </w:rPr>
          </w:rPrChange>
        </w:rPr>
        <w:t>means any of Vendors authorized subcontractors, affiliates, subsidiaries, or any other Third Party acting on behalf of or at the direction of Vendor, directly or indirectly, in performing or providing Deliverables under this Agreement.</w:t>
      </w:r>
    </w:p>
    <w:p w14:paraId="15682EEC" w14:textId="2DD33460" w:rsidR="00EF4E65" w:rsidRPr="00166919" w:rsidRDefault="00900875">
      <w:pPr>
        <w:pStyle w:val="ListParagraph"/>
        <w:numPr>
          <w:ilvl w:val="0"/>
          <w:numId w:val="3"/>
        </w:numPr>
        <w:spacing w:after="200"/>
        <w:ind w:left="360"/>
        <w:rPr>
          <w:rFonts w:asciiTheme="majorHAnsi" w:hAnsiTheme="majorHAnsi"/>
          <w:b/>
          <w:sz w:val="22"/>
          <w:szCs w:val="22"/>
          <w:rPrChange w:id="247" w:author="Harper, Kathryn [DAS]" w:date="2018-01-29T10:58:00Z">
            <w:rPr>
              <w:b/>
            </w:rPr>
          </w:rPrChange>
        </w:rPr>
        <w:pPrChange w:id="248" w:author="Harper, Kathryn [DAS]" w:date="2018-01-29T11:02:00Z">
          <w:pPr>
            <w:numPr>
              <w:numId w:val="3"/>
            </w:numPr>
            <w:spacing w:after="200"/>
            <w:ind w:left="720" w:hanging="360"/>
          </w:pPr>
        </w:pPrChange>
      </w:pPr>
      <w:r w:rsidRPr="00166919">
        <w:rPr>
          <w:rFonts w:asciiTheme="majorHAnsi" w:eastAsia="Times New Roman" w:hAnsiTheme="majorHAnsi" w:cs="Times New Roman"/>
          <w:b/>
          <w:sz w:val="22"/>
          <w:szCs w:val="22"/>
          <w:rPrChange w:id="249" w:author="Harper, Kathryn [DAS]" w:date="2018-01-29T10:58:00Z">
            <w:rPr>
              <w:rFonts w:ascii="Times New Roman" w:eastAsia="Times New Roman" w:hAnsi="Times New Roman" w:cs="Times New Roman"/>
              <w:b/>
              <w:sz w:val="22"/>
              <w:szCs w:val="22"/>
            </w:rPr>
          </w:rPrChange>
        </w:rPr>
        <w:t>Deliverables</w:t>
      </w:r>
      <w:del w:id="250" w:author="Harper, Kathryn [DAS]" w:date="2018-01-29T10:56:00Z">
        <w:r w:rsidRPr="00166919" w:rsidDel="00166919">
          <w:rPr>
            <w:rFonts w:asciiTheme="majorHAnsi" w:eastAsia="Times New Roman" w:hAnsiTheme="majorHAnsi" w:cs="Times New Roman"/>
            <w:b/>
            <w:sz w:val="22"/>
            <w:szCs w:val="22"/>
            <w:rPrChange w:id="251" w:author="Harper, Kathryn [DAS]" w:date="2018-01-29T10:58:00Z">
              <w:rPr>
                <w:rFonts w:ascii="Times New Roman" w:eastAsia="Times New Roman" w:hAnsi="Times New Roman" w:cs="Times New Roman"/>
                <w:b/>
                <w:sz w:val="22"/>
                <w:szCs w:val="22"/>
              </w:rPr>
            </w:rPrChange>
          </w:rPr>
          <w:delText>.</w:delText>
        </w:r>
      </w:del>
    </w:p>
    <w:p w14:paraId="58DCE1E2" w14:textId="77777777" w:rsidR="00EF4E65" w:rsidRPr="00373A46" w:rsidRDefault="00900875" w:rsidP="00801726">
      <w:pPr>
        <w:numPr>
          <w:ilvl w:val="1"/>
          <w:numId w:val="3"/>
        </w:numPr>
        <w:spacing w:after="200"/>
        <w:ind w:left="990" w:hanging="270"/>
        <w:jc w:val="both"/>
        <w:rPr>
          <w:rFonts w:asciiTheme="majorHAnsi" w:hAnsiTheme="majorHAnsi"/>
          <w:b/>
          <w:sz w:val="22"/>
          <w:szCs w:val="22"/>
          <w:rPrChange w:id="252" w:author="Harper, Kathryn [DAS]" w:date="2018-01-26T14:07:00Z">
            <w:rPr/>
          </w:rPrChange>
        </w:rPr>
      </w:pPr>
      <w:r w:rsidRPr="00373A46">
        <w:rPr>
          <w:rFonts w:asciiTheme="majorHAnsi" w:eastAsia="Times New Roman" w:hAnsiTheme="majorHAnsi" w:cs="Times New Roman"/>
          <w:b/>
          <w:sz w:val="22"/>
          <w:szCs w:val="22"/>
          <w:rPrChange w:id="253" w:author="Harper, Kathryn [DAS]" w:date="2018-01-26T14:07:00Z">
            <w:rPr>
              <w:rFonts w:ascii="Times New Roman" w:eastAsia="Times New Roman" w:hAnsi="Times New Roman" w:cs="Times New Roman"/>
              <w:sz w:val="22"/>
              <w:szCs w:val="22"/>
              <w:u w:val="single"/>
            </w:rPr>
          </w:rPrChange>
        </w:rPr>
        <w:t>Purchasing Instruments</w:t>
      </w:r>
      <w:del w:id="254" w:author="Harper, Kathryn [DAS]" w:date="2018-01-26T14:07:00Z">
        <w:r w:rsidRPr="00373A46" w:rsidDel="00373A46">
          <w:rPr>
            <w:rFonts w:asciiTheme="majorHAnsi" w:eastAsia="Times New Roman" w:hAnsiTheme="majorHAnsi" w:cs="Times New Roman"/>
            <w:b/>
            <w:sz w:val="22"/>
            <w:szCs w:val="22"/>
            <w:rPrChange w:id="255" w:author="Harper, Kathryn [DAS]" w:date="2018-01-26T14:07:00Z">
              <w:rPr>
                <w:rFonts w:ascii="Times New Roman" w:eastAsia="Times New Roman" w:hAnsi="Times New Roman" w:cs="Times New Roman"/>
                <w:sz w:val="22"/>
                <w:szCs w:val="22"/>
              </w:rPr>
            </w:rPrChange>
          </w:rPr>
          <w:delText>.</w:delText>
        </w:r>
      </w:del>
    </w:p>
    <w:p w14:paraId="4C5606FE" w14:textId="77777777" w:rsidR="00373A46" w:rsidRPr="007D74F9" w:rsidRDefault="00900875" w:rsidP="005B7E3F">
      <w:pPr>
        <w:numPr>
          <w:ilvl w:val="2"/>
          <w:numId w:val="3"/>
        </w:numPr>
        <w:ind w:left="1800"/>
        <w:jc w:val="both"/>
        <w:rPr>
          <w:rFonts w:asciiTheme="majorHAnsi" w:hAnsiTheme="majorHAnsi"/>
          <w:sz w:val="22"/>
          <w:szCs w:val="22"/>
        </w:rPr>
      </w:pPr>
      <w:r w:rsidRPr="007D74F9">
        <w:rPr>
          <w:rFonts w:asciiTheme="majorHAnsi" w:eastAsia="Times New Roman" w:hAnsiTheme="majorHAnsi" w:cs="Times New Roman"/>
          <w:b/>
          <w:sz w:val="22"/>
          <w:szCs w:val="22"/>
        </w:rPr>
        <w:t>Performance</w:t>
      </w:r>
      <w:r w:rsidR="00373A46" w:rsidRPr="007D74F9">
        <w:rPr>
          <w:rFonts w:asciiTheme="majorHAnsi" w:eastAsia="Times New Roman" w:hAnsiTheme="majorHAnsi" w:cs="Times New Roman"/>
          <w:b/>
          <w:sz w:val="22"/>
          <w:szCs w:val="22"/>
        </w:rPr>
        <w:t xml:space="preserve"> </w:t>
      </w:r>
    </w:p>
    <w:p w14:paraId="2F05F2E5" w14:textId="43AB6D40" w:rsidR="007D74F9" w:rsidRDefault="00900875" w:rsidP="001F6B0F">
      <w:pPr>
        <w:spacing w:after="200"/>
        <w:ind w:left="1800"/>
        <w:jc w:val="both"/>
        <w:rPr>
          <w:ins w:id="256" w:author="Harper, Kathryn [DAS]" w:date="2018-01-29T07:53:00Z"/>
          <w:rFonts w:asciiTheme="majorHAnsi" w:eastAsia="Times New Roman" w:hAnsiTheme="majorHAnsi" w:cs="Times New Roman"/>
          <w:sz w:val="22"/>
          <w:szCs w:val="22"/>
        </w:rPr>
      </w:pPr>
      <w:r w:rsidRPr="00AB3D0F">
        <w:rPr>
          <w:rFonts w:asciiTheme="majorHAnsi" w:eastAsia="Times New Roman" w:hAnsiTheme="majorHAnsi" w:cs="Times New Roman"/>
          <w:sz w:val="22"/>
          <w:szCs w:val="22"/>
          <w:rPrChange w:id="257" w:author="Harper, Kathryn [DAS]" w:date="2018-01-26T13:22:00Z">
            <w:rPr>
              <w:rFonts w:ascii="Times New Roman" w:eastAsia="Times New Roman" w:hAnsi="Times New Roman" w:cs="Times New Roman"/>
              <w:sz w:val="22"/>
              <w:szCs w:val="22"/>
            </w:rPr>
          </w:rPrChange>
        </w:rPr>
        <w:t xml:space="preserve">Vendor shall commence, complete, and deliver all work and provide all Deliverables, including those required by the RFP and more fully described in the Proposal in accordance with the deadlines, timelines, terms, conditions, Acceptance Criteria, performance standards, or any other requirements set forth in this Agreement, any Purchasing Instrument(s) executed by </w:t>
      </w:r>
      <w:r w:rsidR="00145B5E" w:rsidRPr="00AB3D0F">
        <w:rPr>
          <w:rFonts w:asciiTheme="majorHAnsi" w:eastAsia="Times New Roman" w:hAnsiTheme="majorHAnsi" w:cs="Times New Roman"/>
          <w:sz w:val="22"/>
          <w:szCs w:val="22"/>
          <w:rPrChange w:id="258" w:author="Harper, Kathryn [DAS]" w:date="2018-01-26T13:22:00Z">
            <w:rPr>
              <w:rFonts w:ascii="Times New Roman" w:eastAsia="Times New Roman" w:hAnsi="Times New Roman" w:cs="Times New Roman"/>
              <w:sz w:val="22"/>
              <w:szCs w:val="22"/>
            </w:rPr>
          </w:rPrChange>
        </w:rPr>
        <w:t>DOE</w:t>
      </w:r>
      <w:r w:rsidRPr="00AB3D0F">
        <w:rPr>
          <w:rFonts w:asciiTheme="majorHAnsi" w:eastAsia="Times New Roman" w:hAnsiTheme="majorHAnsi" w:cs="Times New Roman"/>
          <w:sz w:val="22"/>
          <w:szCs w:val="22"/>
          <w:rPrChange w:id="259" w:author="Harper, Kathryn [DAS]" w:date="2018-01-26T13:22:00Z">
            <w:rPr>
              <w:rFonts w:ascii="Times New Roman" w:eastAsia="Times New Roman" w:hAnsi="Times New Roman" w:cs="Times New Roman"/>
              <w:sz w:val="22"/>
              <w:szCs w:val="22"/>
            </w:rPr>
          </w:rPrChange>
        </w:rPr>
        <w:t xml:space="preserve"> hereunder, and any Service Level Agreement or other Special Terms and Conditions or any related attachments or documents attached hereto or associated herewith, including a project plan or other similarly captioned document.</w:t>
      </w:r>
    </w:p>
    <w:p w14:paraId="64768563" w14:textId="122FDF6E" w:rsidR="00EF4E65" w:rsidRPr="00AB3D0F" w:rsidDel="007D74F9" w:rsidRDefault="00EF4E65">
      <w:pPr>
        <w:ind w:left="1800" w:hanging="360"/>
        <w:jc w:val="both"/>
        <w:rPr>
          <w:del w:id="260" w:author="Harper, Kathryn [DAS]" w:date="2018-01-29T07:53:00Z"/>
          <w:rFonts w:asciiTheme="majorHAnsi" w:hAnsiTheme="majorHAnsi"/>
          <w:sz w:val="22"/>
          <w:szCs w:val="22"/>
          <w:rPrChange w:id="261" w:author="Harper, Kathryn [DAS]" w:date="2018-01-26T13:22:00Z">
            <w:rPr>
              <w:del w:id="262" w:author="Harper, Kathryn [DAS]" w:date="2018-01-29T07:53:00Z"/>
            </w:rPr>
          </w:rPrChange>
        </w:rPr>
        <w:pPrChange w:id="263" w:author="Harper, Kathryn [DAS]" w:date="2018-01-29T12:02:00Z">
          <w:pPr>
            <w:spacing w:after="200"/>
            <w:ind w:left="2340"/>
            <w:jc w:val="both"/>
          </w:pPr>
        </w:pPrChange>
      </w:pPr>
    </w:p>
    <w:p w14:paraId="2375155A" w14:textId="2C6C2FBC" w:rsidR="00EF4E65" w:rsidRPr="007D74F9" w:rsidRDefault="00900875" w:rsidP="005B1E2A">
      <w:pPr>
        <w:numPr>
          <w:ilvl w:val="2"/>
          <w:numId w:val="3"/>
        </w:numPr>
        <w:spacing w:after="200"/>
        <w:ind w:left="1800"/>
        <w:jc w:val="both"/>
        <w:rPr>
          <w:rFonts w:asciiTheme="majorHAnsi" w:hAnsiTheme="majorHAnsi"/>
          <w:b/>
          <w:sz w:val="22"/>
          <w:szCs w:val="22"/>
        </w:rPr>
      </w:pPr>
      <w:r w:rsidRPr="007D74F9">
        <w:rPr>
          <w:rFonts w:asciiTheme="majorHAnsi" w:eastAsia="Times New Roman" w:hAnsiTheme="majorHAnsi" w:cs="Times New Roman"/>
          <w:b/>
          <w:sz w:val="22"/>
          <w:szCs w:val="22"/>
        </w:rPr>
        <w:t>Equipment, hardware, and Software Provided by Third Parties</w:t>
      </w:r>
    </w:p>
    <w:p w14:paraId="78645545" w14:textId="4D7004D4" w:rsidR="00373A46" w:rsidRPr="00180AD3" w:rsidRDefault="00900875" w:rsidP="005B1E2A">
      <w:pPr>
        <w:numPr>
          <w:ilvl w:val="3"/>
          <w:numId w:val="3"/>
        </w:numPr>
        <w:ind w:hanging="450"/>
        <w:jc w:val="both"/>
        <w:rPr>
          <w:rFonts w:asciiTheme="majorHAnsi" w:hAnsiTheme="majorHAnsi"/>
          <w:b/>
          <w:sz w:val="22"/>
          <w:szCs w:val="22"/>
        </w:rPr>
      </w:pPr>
      <w:r w:rsidRPr="007D74F9">
        <w:rPr>
          <w:rFonts w:asciiTheme="majorHAnsi" w:eastAsia="Times New Roman" w:hAnsiTheme="majorHAnsi" w:cs="Times New Roman"/>
          <w:b/>
          <w:sz w:val="22"/>
          <w:szCs w:val="22"/>
        </w:rPr>
        <w:t>Equipment and hardware</w:t>
      </w:r>
    </w:p>
    <w:p w14:paraId="4AFFDB15" w14:textId="17D9154F" w:rsidR="00373A46" w:rsidRDefault="00900875">
      <w:pPr>
        <w:spacing w:after="200"/>
        <w:ind w:left="2880"/>
        <w:jc w:val="both"/>
        <w:rPr>
          <w:rFonts w:asciiTheme="majorHAnsi" w:eastAsia="Times New Roman" w:hAnsiTheme="majorHAnsi" w:cs="Times New Roman"/>
          <w:sz w:val="22"/>
          <w:szCs w:val="22"/>
        </w:rPr>
        <w:pPrChange w:id="264" w:author="Harper, Kathryn [DAS]" w:date="2018-01-29T12:03:00Z">
          <w:pPr>
            <w:spacing w:after="200"/>
            <w:ind w:left="2880" w:firstLine="450"/>
            <w:jc w:val="both"/>
          </w:pPr>
        </w:pPrChange>
      </w:pPr>
      <w:r w:rsidRPr="00180AD3">
        <w:rPr>
          <w:rFonts w:asciiTheme="majorHAnsi" w:eastAsia="Times New Roman" w:hAnsiTheme="majorHAnsi" w:cs="Times New Roman"/>
          <w:sz w:val="22"/>
          <w:szCs w:val="22"/>
        </w:rPr>
        <w:t xml:space="preserve">Any equipment or hardware provided hereunder will be new and unused; Title to such equipment or hardware will be free and clear of all liens, security interests, charges and encumbrances or other restrictions;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’s use and possession of such equipment or hardware will not be interrupted or otherwise disturbed by any person or entity asserting a claim under or through Vendor; and such equipment or hardware will be free of any rightful claim of any Third Party based on patent or copyright infringement, trade secret misappropriation, unfair trade practice, or otherwise.</w:t>
      </w:r>
    </w:p>
    <w:p w14:paraId="228B1508" w14:textId="77777777" w:rsidR="001F6B0F" w:rsidRPr="00180AD3" w:rsidRDefault="001F6B0F" w:rsidP="001F6B0F">
      <w:pPr>
        <w:spacing w:after="200"/>
        <w:ind w:left="2880"/>
        <w:jc w:val="both"/>
        <w:rPr>
          <w:rFonts w:asciiTheme="majorHAnsi" w:hAnsiTheme="majorHAnsi"/>
          <w:sz w:val="22"/>
          <w:szCs w:val="22"/>
        </w:rPr>
      </w:pPr>
    </w:p>
    <w:p w14:paraId="6F6DB084" w14:textId="62A39E5F" w:rsidR="00373A46" w:rsidRPr="00373A46" w:rsidRDefault="00900875" w:rsidP="005B1E2A">
      <w:pPr>
        <w:numPr>
          <w:ilvl w:val="3"/>
          <w:numId w:val="3"/>
        </w:numPr>
        <w:ind w:hanging="450"/>
        <w:jc w:val="both"/>
        <w:rPr>
          <w:rFonts w:asciiTheme="majorHAnsi" w:hAnsiTheme="majorHAnsi"/>
          <w:b/>
          <w:sz w:val="22"/>
          <w:szCs w:val="22"/>
          <w:rPrChange w:id="265" w:author="Harper, Kathryn [DAS]" w:date="2018-01-26T14:08:00Z">
            <w:rPr>
              <w:rFonts w:asciiTheme="majorHAnsi" w:eastAsia="Times New Roman" w:hAnsiTheme="majorHAnsi" w:cs="Times New Roman"/>
              <w:sz w:val="22"/>
              <w:szCs w:val="22"/>
            </w:rPr>
          </w:rPrChange>
        </w:rPr>
      </w:pPr>
      <w:r w:rsidRPr="00180AD3">
        <w:rPr>
          <w:rFonts w:asciiTheme="majorHAnsi" w:eastAsia="Times New Roman" w:hAnsiTheme="majorHAnsi" w:cs="Times New Roman"/>
          <w:b/>
          <w:sz w:val="22"/>
          <w:szCs w:val="22"/>
        </w:rPr>
        <w:lastRenderedPageBreak/>
        <w:t>Third Party Software</w:t>
      </w:r>
    </w:p>
    <w:p w14:paraId="4A252B25" w14:textId="5E19AA24" w:rsidR="00EF4E65" w:rsidRPr="00180AD3" w:rsidRDefault="00900875">
      <w:pPr>
        <w:spacing w:after="200"/>
        <w:ind w:left="2880"/>
        <w:jc w:val="both"/>
        <w:rPr>
          <w:rFonts w:asciiTheme="majorHAnsi" w:hAnsiTheme="majorHAnsi"/>
          <w:sz w:val="22"/>
          <w:szCs w:val="22"/>
        </w:rPr>
        <w:pPrChange w:id="266" w:author="Harper, Kathryn [DAS]" w:date="2018-01-29T12:04:00Z">
          <w:pPr>
            <w:spacing w:after="200"/>
            <w:ind w:left="3330"/>
            <w:jc w:val="both"/>
          </w:pPr>
        </w:pPrChange>
      </w:pPr>
      <w:r w:rsidRPr="00180AD3">
        <w:rPr>
          <w:rFonts w:asciiTheme="majorHAnsi" w:eastAsia="Times New Roman" w:hAnsiTheme="majorHAnsi" w:cs="Times New Roman"/>
          <w:sz w:val="22"/>
          <w:szCs w:val="22"/>
        </w:rPr>
        <w:t xml:space="preserve">Vendor shall ensure that any Third Party Software provided hereunder is licensed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pursuant to a license agreement, the terms and conditions of which are acceptable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w:t>
      </w:r>
    </w:p>
    <w:p w14:paraId="04C67E78" w14:textId="672E95DE" w:rsidR="00373A46" w:rsidRPr="00373A46" w:rsidRDefault="00900875">
      <w:pPr>
        <w:numPr>
          <w:ilvl w:val="3"/>
          <w:numId w:val="3"/>
        </w:numPr>
        <w:ind w:hanging="450"/>
        <w:jc w:val="both"/>
        <w:rPr>
          <w:rFonts w:asciiTheme="majorHAnsi" w:hAnsiTheme="majorHAnsi"/>
          <w:b/>
          <w:sz w:val="22"/>
          <w:szCs w:val="22"/>
          <w:rPrChange w:id="267" w:author="Harper, Kathryn [DAS]" w:date="2018-01-26T14:08:00Z">
            <w:rPr>
              <w:rFonts w:asciiTheme="majorHAnsi" w:eastAsia="Times New Roman" w:hAnsiTheme="majorHAnsi" w:cs="Times New Roman"/>
              <w:i/>
              <w:sz w:val="22"/>
              <w:szCs w:val="22"/>
            </w:rPr>
          </w:rPrChange>
        </w:rPr>
        <w:pPrChange w:id="268" w:author="Harper, Kathryn [DAS]" w:date="2018-01-29T12:04:00Z">
          <w:pPr>
            <w:numPr>
              <w:ilvl w:val="3"/>
              <w:numId w:val="3"/>
            </w:numPr>
            <w:ind w:left="3330" w:hanging="360"/>
            <w:jc w:val="both"/>
          </w:pPr>
        </w:pPrChange>
      </w:pPr>
      <w:r w:rsidRPr="00180AD3">
        <w:rPr>
          <w:rFonts w:asciiTheme="majorHAnsi" w:eastAsia="Times New Roman" w:hAnsiTheme="majorHAnsi" w:cs="Times New Roman"/>
          <w:b/>
          <w:sz w:val="22"/>
          <w:szCs w:val="22"/>
        </w:rPr>
        <w:t>Manufacturer warranties</w:t>
      </w:r>
    </w:p>
    <w:p w14:paraId="0EF514B1" w14:textId="2837D8A7" w:rsidR="00EF4E65" w:rsidRPr="00180AD3" w:rsidRDefault="00900875">
      <w:pPr>
        <w:spacing w:after="200"/>
        <w:ind w:left="2880"/>
        <w:jc w:val="both"/>
        <w:rPr>
          <w:rFonts w:asciiTheme="majorHAnsi" w:hAnsiTheme="majorHAnsi"/>
          <w:sz w:val="22"/>
          <w:szCs w:val="22"/>
        </w:rPr>
        <w:pPrChange w:id="269" w:author="Harper, Kathryn [DAS]" w:date="2018-01-29T12:04:00Z">
          <w:pPr>
            <w:spacing w:after="200"/>
            <w:ind w:left="3330"/>
            <w:jc w:val="both"/>
          </w:pPr>
        </w:pPrChange>
      </w:pPr>
      <w:r w:rsidRPr="00180AD3">
        <w:rPr>
          <w:rFonts w:asciiTheme="majorHAnsi" w:eastAsia="Times New Roman" w:hAnsiTheme="majorHAnsi" w:cs="Times New Roman"/>
          <w:sz w:val="22"/>
          <w:szCs w:val="22"/>
        </w:rPr>
        <w:t xml:space="preserve">Vendor shall take all action necessary to ensure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is able and entitled to receive and enjoy all warranties, indemnities, or other benefits associated any and all Third Party equipment, hardware, or Software provided by Vendor hereunder. At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’s request, Vendor shall assign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all licensor’s or manufacturer’s warranties, indemnities, or other associated benefits pertaining to such Third Party equipment, hardware, or Software.</w:t>
      </w:r>
    </w:p>
    <w:p w14:paraId="3E65C1D8" w14:textId="77777777" w:rsidR="00373A46" w:rsidRPr="00C74DF9" w:rsidRDefault="00900875">
      <w:pPr>
        <w:numPr>
          <w:ilvl w:val="3"/>
          <w:numId w:val="3"/>
        </w:numPr>
        <w:ind w:hanging="450"/>
        <w:jc w:val="both"/>
        <w:rPr>
          <w:rFonts w:asciiTheme="majorHAnsi" w:hAnsiTheme="majorHAnsi"/>
          <w:sz w:val="22"/>
          <w:szCs w:val="22"/>
          <w:rPrChange w:id="270" w:author="Harper, Kathryn [DAS]" w:date="2018-01-29T08:13:00Z">
            <w:rPr>
              <w:rFonts w:asciiTheme="majorHAnsi" w:eastAsia="Times New Roman" w:hAnsiTheme="majorHAnsi" w:cs="Times New Roman"/>
              <w:b/>
              <w:i/>
              <w:sz w:val="22"/>
              <w:szCs w:val="22"/>
            </w:rPr>
          </w:rPrChange>
        </w:rPr>
        <w:pPrChange w:id="271" w:author="Harper, Kathryn [DAS]" w:date="2018-01-29T12:04:00Z">
          <w:pPr>
            <w:numPr>
              <w:ilvl w:val="3"/>
              <w:numId w:val="3"/>
            </w:numPr>
            <w:ind w:left="3330" w:hanging="360"/>
            <w:jc w:val="both"/>
          </w:pPr>
        </w:pPrChange>
      </w:pPr>
      <w:r w:rsidRPr="00180AD3">
        <w:rPr>
          <w:rFonts w:asciiTheme="majorHAnsi" w:eastAsia="Times New Roman" w:hAnsiTheme="majorHAnsi" w:cs="Times New Roman"/>
          <w:b/>
          <w:sz w:val="22"/>
          <w:szCs w:val="22"/>
        </w:rPr>
        <w:t>Risk of Loss</w:t>
      </w:r>
    </w:p>
    <w:p w14:paraId="4CB29325" w14:textId="79C3D7F7" w:rsidR="001F6B0F" w:rsidRPr="00AB3D0F" w:rsidRDefault="00900875" w:rsidP="001F6B0F">
      <w:pPr>
        <w:spacing w:after="200"/>
        <w:ind w:left="2880"/>
        <w:jc w:val="both"/>
        <w:rPr>
          <w:rFonts w:asciiTheme="majorHAnsi" w:hAnsiTheme="majorHAnsi"/>
          <w:sz w:val="22"/>
          <w:szCs w:val="22"/>
          <w:rPrChange w:id="272" w:author="Harper, Kathryn [DAS]" w:date="2018-01-26T13:22:00Z">
            <w:rPr/>
          </w:rPrChange>
        </w:rPr>
      </w:pPr>
      <w:r w:rsidRPr="00180AD3">
        <w:rPr>
          <w:rFonts w:asciiTheme="majorHAnsi" w:eastAsia="Times New Roman" w:hAnsiTheme="majorHAnsi" w:cs="Times New Roman"/>
          <w:sz w:val="22"/>
          <w:szCs w:val="22"/>
        </w:rPr>
        <w:t>To the extent any Deliverables are mailed or shipped, Vendor shall bear all freight, shipping, handling, and insurance costs for the delivery and shall bear all risk of loss, including any losses resulting from any damage to or destruction, in whole or in part, which may occur prior to the delivery.</w:t>
      </w:r>
    </w:p>
    <w:p w14:paraId="12C4AD7A" w14:textId="34B45806" w:rsidR="00EF4E65" w:rsidRPr="00180AD3" w:rsidRDefault="00900875">
      <w:pPr>
        <w:numPr>
          <w:ilvl w:val="1"/>
          <w:numId w:val="3"/>
        </w:numPr>
        <w:spacing w:after="200"/>
        <w:ind w:left="990" w:hanging="270"/>
        <w:jc w:val="both"/>
        <w:rPr>
          <w:rFonts w:asciiTheme="majorHAnsi" w:hAnsiTheme="majorHAnsi"/>
          <w:b/>
          <w:sz w:val="22"/>
          <w:szCs w:val="22"/>
        </w:rPr>
        <w:pPrChange w:id="273" w:author="Harper, Kathryn [DAS]" w:date="2018-01-29T11:04:00Z">
          <w:pPr>
            <w:numPr>
              <w:ilvl w:val="1"/>
              <w:numId w:val="3"/>
            </w:numPr>
            <w:spacing w:after="200"/>
            <w:ind w:left="1080" w:hanging="360"/>
            <w:jc w:val="both"/>
          </w:pPr>
        </w:pPrChange>
      </w:pPr>
      <w:r w:rsidRPr="00180AD3">
        <w:rPr>
          <w:rFonts w:asciiTheme="majorHAnsi" w:eastAsia="Times New Roman" w:hAnsiTheme="majorHAnsi" w:cs="Times New Roman"/>
          <w:b/>
          <w:sz w:val="22"/>
          <w:szCs w:val="22"/>
        </w:rPr>
        <w:t>System</w:t>
      </w:r>
    </w:p>
    <w:p w14:paraId="3D96EC62" w14:textId="77777777" w:rsidR="00C74DF9" w:rsidRDefault="00900875">
      <w:pPr>
        <w:numPr>
          <w:ilvl w:val="2"/>
          <w:numId w:val="3"/>
        </w:numPr>
        <w:spacing w:after="200"/>
        <w:ind w:left="1800"/>
        <w:jc w:val="both"/>
        <w:rPr>
          <w:rFonts w:asciiTheme="majorHAnsi" w:hAnsiTheme="majorHAnsi"/>
          <w:sz w:val="22"/>
          <w:szCs w:val="22"/>
        </w:rPr>
        <w:pPrChange w:id="274" w:author="Harper, Kathryn [DAS]" w:date="2018-01-29T12:04:00Z">
          <w:pPr>
            <w:numPr>
              <w:ilvl w:val="2"/>
              <w:numId w:val="3"/>
            </w:numPr>
            <w:ind w:left="2340" w:hanging="360"/>
            <w:jc w:val="both"/>
          </w:pPr>
        </w:pPrChange>
      </w:pPr>
      <w:r w:rsidRPr="00180AD3">
        <w:rPr>
          <w:rFonts w:asciiTheme="majorHAnsi" w:eastAsia="Times New Roman" w:hAnsiTheme="majorHAnsi" w:cs="Times New Roman"/>
          <w:b/>
          <w:sz w:val="22"/>
          <w:szCs w:val="22"/>
        </w:rPr>
        <w:t>Grant of License</w:t>
      </w:r>
    </w:p>
    <w:p w14:paraId="1E3FCB6F" w14:textId="1EBB468A" w:rsidR="00EF4E65" w:rsidRPr="00180AD3" w:rsidRDefault="00900875" w:rsidP="005B1E2A">
      <w:pPr>
        <w:spacing w:after="200"/>
        <w:ind w:left="1800"/>
        <w:jc w:val="both"/>
        <w:rPr>
          <w:rFonts w:asciiTheme="majorHAnsi" w:hAnsiTheme="majorHAnsi"/>
          <w:sz w:val="22"/>
          <w:szCs w:val="22"/>
        </w:rPr>
      </w:pPr>
      <w:r w:rsidRPr="00180AD3">
        <w:rPr>
          <w:rFonts w:asciiTheme="majorHAnsi" w:eastAsia="Times New Roman" w:hAnsiTheme="majorHAnsi" w:cs="Times New Roman"/>
          <w:sz w:val="22"/>
          <w:szCs w:val="22"/>
        </w:rPr>
        <w:t xml:space="preserve">Vendor hereby grants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a nonexclusive, irrevocable, perpetual, fully paid up, royalty-free, worldwide right and license to:</w:t>
      </w:r>
    </w:p>
    <w:p w14:paraId="106C17F3" w14:textId="77777777" w:rsidR="00EF4E65" w:rsidRPr="005B1E2A" w:rsidRDefault="00900875">
      <w:pPr>
        <w:numPr>
          <w:ilvl w:val="3"/>
          <w:numId w:val="3"/>
        </w:numPr>
        <w:ind w:hanging="450"/>
        <w:jc w:val="both"/>
        <w:rPr>
          <w:ins w:id="275" w:author="Harper, Kathryn [DAS]" w:date="2018-01-29T12:05:00Z"/>
          <w:rFonts w:asciiTheme="majorHAnsi" w:hAnsiTheme="majorHAnsi"/>
          <w:sz w:val="22"/>
          <w:szCs w:val="22"/>
          <w:rPrChange w:id="276" w:author="Harper, Kathryn [DAS]" w:date="2018-01-29T12:05:00Z">
            <w:rPr>
              <w:ins w:id="277" w:author="Harper, Kathryn [DAS]" w:date="2018-01-29T12:05:00Z"/>
              <w:rFonts w:asciiTheme="majorHAnsi" w:eastAsia="Times New Roman" w:hAnsiTheme="majorHAnsi" w:cs="Times New Roman"/>
              <w:sz w:val="22"/>
              <w:szCs w:val="22"/>
            </w:rPr>
          </w:rPrChange>
        </w:rPr>
        <w:pPrChange w:id="278" w:author="Harper, Kathryn [DAS]" w:date="2018-01-29T12:05:00Z">
          <w:pPr>
            <w:numPr>
              <w:ilvl w:val="3"/>
              <w:numId w:val="3"/>
            </w:numPr>
            <w:spacing w:after="200"/>
            <w:ind w:left="3420" w:hanging="360"/>
            <w:jc w:val="both"/>
          </w:pPr>
        </w:pPrChange>
      </w:pPr>
      <w:r w:rsidRPr="00180AD3">
        <w:rPr>
          <w:rFonts w:asciiTheme="majorHAnsi" w:eastAsia="Times New Roman" w:hAnsiTheme="majorHAnsi" w:cs="Times New Roman"/>
          <w:sz w:val="22"/>
          <w:szCs w:val="22"/>
        </w:rPr>
        <w:t>Use, install, host, access, execute, copy, modify, edit, format, translate, maintain, support, repair, enhance, test, demonstrate, and display the System, and prepare derivative works based on the System, in all media now known or hereafter created;</w:t>
      </w:r>
    </w:p>
    <w:p w14:paraId="56A61ABF" w14:textId="77777777" w:rsidR="005B1E2A" w:rsidRPr="00180AD3" w:rsidRDefault="005B1E2A">
      <w:pPr>
        <w:ind w:left="2880"/>
        <w:jc w:val="both"/>
        <w:rPr>
          <w:rFonts w:asciiTheme="majorHAnsi" w:hAnsiTheme="majorHAnsi"/>
          <w:sz w:val="22"/>
          <w:szCs w:val="22"/>
        </w:rPr>
        <w:pPrChange w:id="279" w:author="Harper, Kathryn [DAS]" w:date="2018-01-29T12:05:00Z">
          <w:pPr>
            <w:numPr>
              <w:ilvl w:val="3"/>
              <w:numId w:val="3"/>
            </w:numPr>
            <w:spacing w:after="200"/>
            <w:ind w:left="3420" w:hanging="360"/>
            <w:jc w:val="both"/>
          </w:pPr>
        </w:pPrChange>
      </w:pPr>
    </w:p>
    <w:p w14:paraId="1DDF88B7" w14:textId="77777777" w:rsidR="00EF4E65" w:rsidRPr="005B1E2A" w:rsidRDefault="00900875">
      <w:pPr>
        <w:numPr>
          <w:ilvl w:val="3"/>
          <w:numId w:val="3"/>
        </w:numPr>
        <w:ind w:hanging="450"/>
        <w:jc w:val="both"/>
        <w:rPr>
          <w:ins w:id="280" w:author="Harper, Kathryn [DAS]" w:date="2018-01-29T12:05:00Z"/>
          <w:rFonts w:asciiTheme="majorHAnsi" w:hAnsiTheme="majorHAnsi"/>
          <w:sz w:val="22"/>
          <w:szCs w:val="22"/>
          <w:rPrChange w:id="281" w:author="Harper, Kathryn [DAS]" w:date="2018-01-29T12:05:00Z">
            <w:rPr>
              <w:ins w:id="282" w:author="Harper, Kathryn [DAS]" w:date="2018-01-29T12:05:00Z"/>
              <w:rFonts w:asciiTheme="majorHAnsi" w:eastAsia="Times New Roman" w:hAnsiTheme="majorHAnsi" w:cs="Times New Roman"/>
              <w:sz w:val="22"/>
              <w:szCs w:val="22"/>
            </w:rPr>
          </w:rPrChange>
        </w:rPr>
        <w:pPrChange w:id="283" w:author="Harper, Kathryn [DAS]" w:date="2018-01-29T12:05:00Z">
          <w:pPr>
            <w:numPr>
              <w:ilvl w:val="3"/>
              <w:numId w:val="3"/>
            </w:numPr>
            <w:spacing w:after="200"/>
            <w:ind w:left="3420" w:hanging="360"/>
            <w:jc w:val="both"/>
          </w:pPr>
        </w:pPrChange>
      </w:pPr>
      <w:r w:rsidRPr="00180AD3">
        <w:rPr>
          <w:rFonts w:asciiTheme="majorHAnsi" w:eastAsia="Times New Roman" w:hAnsiTheme="majorHAnsi" w:cs="Times New Roman"/>
          <w:sz w:val="22"/>
          <w:szCs w:val="22"/>
        </w:rPr>
        <w:t xml:space="preserve">Combine, use, and host the System with other Software, firmware, public code, Deliverables, equipment, or hardware, including on any one or more of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’s or its Authorized Contractor’s computers, data center locations, networks, Internet or intranet sites, servers or other systems; </w:t>
      </w:r>
    </w:p>
    <w:p w14:paraId="7A342208" w14:textId="77777777" w:rsidR="005B1E2A" w:rsidRPr="00180AD3" w:rsidRDefault="005B1E2A">
      <w:pPr>
        <w:jc w:val="both"/>
        <w:rPr>
          <w:rFonts w:asciiTheme="majorHAnsi" w:hAnsiTheme="majorHAnsi"/>
          <w:sz w:val="22"/>
          <w:szCs w:val="22"/>
        </w:rPr>
        <w:pPrChange w:id="284" w:author="Harper, Kathryn [DAS]" w:date="2018-01-29T12:05:00Z">
          <w:pPr>
            <w:numPr>
              <w:ilvl w:val="3"/>
              <w:numId w:val="3"/>
            </w:numPr>
            <w:spacing w:after="200"/>
            <w:ind w:left="3420" w:hanging="360"/>
            <w:jc w:val="both"/>
          </w:pPr>
        </w:pPrChange>
      </w:pPr>
    </w:p>
    <w:p w14:paraId="238C9A3E" w14:textId="77777777" w:rsidR="00EF4E65" w:rsidRPr="00567D5A" w:rsidRDefault="00900875">
      <w:pPr>
        <w:numPr>
          <w:ilvl w:val="3"/>
          <w:numId w:val="3"/>
        </w:numPr>
        <w:ind w:hanging="450"/>
        <w:jc w:val="both"/>
        <w:rPr>
          <w:ins w:id="285" w:author="Harper, Kathryn [DAS]" w:date="2018-01-29T12:05:00Z"/>
          <w:rFonts w:asciiTheme="majorHAnsi" w:hAnsiTheme="majorHAnsi"/>
          <w:sz w:val="22"/>
          <w:szCs w:val="22"/>
          <w:rPrChange w:id="286" w:author="Harper, Kathryn [DAS]" w:date="2018-01-29T12:05:00Z">
            <w:rPr>
              <w:ins w:id="287" w:author="Harper, Kathryn [DAS]" w:date="2018-01-29T12:05:00Z"/>
              <w:rFonts w:asciiTheme="majorHAnsi" w:eastAsia="Times New Roman" w:hAnsiTheme="majorHAnsi" w:cs="Times New Roman"/>
              <w:sz w:val="22"/>
              <w:szCs w:val="22"/>
            </w:rPr>
          </w:rPrChange>
        </w:rPr>
        <w:pPrChange w:id="288" w:author="Harper, Kathryn [DAS]" w:date="2018-01-29T12:05:00Z">
          <w:pPr>
            <w:numPr>
              <w:ilvl w:val="3"/>
              <w:numId w:val="3"/>
            </w:numPr>
            <w:spacing w:after="200"/>
            <w:ind w:left="3420" w:hanging="360"/>
            <w:jc w:val="both"/>
          </w:pPr>
        </w:pPrChange>
      </w:pPr>
      <w:r w:rsidRPr="00180AD3">
        <w:rPr>
          <w:rFonts w:asciiTheme="majorHAnsi" w:eastAsia="Times New Roman" w:hAnsiTheme="majorHAnsi" w:cs="Times New Roman"/>
          <w:sz w:val="22"/>
          <w:szCs w:val="22"/>
        </w:rPr>
        <w:t xml:space="preserve">Grant any or all of the foregoing rights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’s Authorized Contractors; and</w:t>
      </w:r>
    </w:p>
    <w:p w14:paraId="37F6D30F" w14:textId="77777777" w:rsidR="00567D5A" w:rsidRPr="00180AD3" w:rsidRDefault="00567D5A">
      <w:pPr>
        <w:jc w:val="both"/>
        <w:rPr>
          <w:rFonts w:asciiTheme="majorHAnsi" w:hAnsiTheme="majorHAnsi"/>
          <w:sz w:val="22"/>
          <w:szCs w:val="22"/>
        </w:rPr>
        <w:pPrChange w:id="289" w:author="Harper, Kathryn [DAS]" w:date="2018-01-29T12:05:00Z">
          <w:pPr>
            <w:numPr>
              <w:ilvl w:val="3"/>
              <w:numId w:val="3"/>
            </w:numPr>
            <w:spacing w:after="200"/>
            <w:ind w:left="3420" w:hanging="360"/>
            <w:jc w:val="both"/>
          </w:pPr>
        </w:pPrChange>
      </w:pPr>
    </w:p>
    <w:p w14:paraId="6405F41E" w14:textId="77777777" w:rsidR="00EF4E65" w:rsidRPr="00567D5A" w:rsidRDefault="00900875">
      <w:pPr>
        <w:numPr>
          <w:ilvl w:val="3"/>
          <w:numId w:val="3"/>
        </w:numPr>
        <w:ind w:hanging="450"/>
        <w:jc w:val="both"/>
        <w:rPr>
          <w:ins w:id="290" w:author="Harper, Kathryn [DAS]" w:date="2018-01-29T12:05:00Z"/>
          <w:rFonts w:asciiTheme="majorHAnsi" w:hAnsiTheme="majorHAnsi"/>
          <w:sz w:val="22"/>
          <w:szCs w:val="22"/>
          <w:rPrChange w:id="291" w:author="Harper, Kathryn [DAS]" w:date="2018-01-29T12:05:00Z">
            <w:rPr>
              <w:ins w:id="292" w:author="Harper, Kathryn [DAS]" w:date="2018-01-29T12:05:00Z"/>
              <w:rFonts w:asciiTheme="majorHAnsi" w:eastAsia="Times New Roman" w:hAnsiTheme="majorHAnsi" w:cs="Times New Roman"/>
              <w:sz w:val="22"/>
              <w:szCs w:val="22"/>
            </w:rPr>
          </w:rPrChange>
        </w:rPr>
        <w:pPrChange w:id="293" w:author="Harper, Kathryn [DAS]" w:date="2018-01-29T12:05:00Z">
          <w:pPr>
            <w:numPr>
              <w:ilvl w:val="3"/>
              <w:numId w:val="3"/>
            </w:numPr>
            <w:spacing w:after="200"/>
            <w:ind w:left="3420" w:hanging="360"/>
            <w:jc w:val="both"/>
          </w:pPr>
        </w:pPrChange>
      </w:pPr>
      <w:r w:rsidRPr="00180AD3">
        <w:rPr>
          <w:rFonts w:asciiTheme="majorHAnsi" w:eastAsia="Times New Roman" w:hAnsiTheme="majorHAnsi" w:cs="Times New Roman"/>
          <w:sz w:val="22"/>
          <w:szCs w:val="22"/>
        </w:rPr>
        <w:t xml:space="preserve">Grant rights to access and use the System and its functions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’s end users</w:t>
      </w:r>
      <w:r w:rsidR="00E14128" w:rsidRPr="00180AD3">
        <w:rPr>
          <w:rFonts w:asciiTheme="majorHAnsi" w:eastAsia="Times New Roman" w:hAnsiTheme="majorHAnsi" w:cs="Times New Roman"/>
          <w:sz w:val="22"/>
          <w:szCs w:val="22"/>
        </w:rPr>
        <w:t>, including Iowa’s current fifteen (15) community colleges</w:t>
      </w:r>
      <w:r w:rsidRPr="00180AD3">
        <w:rPr>
          <w:rFonts w:asciiTheme="majorHAnsi" w:eastAsia="Times New Roman" w:hAnsiTheme="majorHAnsi" w:cs="Times New Roman"/>
          <w:sz w:val="22"/>
          <w:szCs w:val="22"/>
        </w:rPr>
        <w:t>.</w:t>
      </w:r>
    </w:p>
    <w:p w14:paraId="2AE3E3D5" w14:textId="77777777" w:rsidR="00567D5A" w:rsidRDefault="00567D5A">
      <w:pPr>
        <w:pStyle w:val="ListParagraph"/>
        <w:rPr>
          <w:ins w:id="294" w:author="Harper, Kathryn [DAS]" w:date="2018-01-29T12:05:00Z"/>
          <w:rFonts w:asciiTheme="majorHAnsi" w:hAnsiTheme="majorHAnsi"/>
          <w:sz w:val="22"/>
          <w:szCs w:val="22"/>
        </w:rPr>
        <w:pPrChange w:id="295" w:author="Harper, Kathryn [DAS]" w:date="2018-01-29T12:05:00Z">
          <w:pPr>
            <w:numPr>
              <w:ilvl w:val="3"/>
              <w:numId w:val="3"/>
            </w:numPr>
            <w:ind w:left="2880" w:hanging="450"/>
            <w:jc w:val="both"/>
          </w:pPr>
        </w:pPrChange>
      </w:pPr>
    </w:p>
    <w:p w14:paraId="517905E4" w14:textId="3695572D" w:rsidR="00567D5A" w:rsidRPr="00AB3D0F" w:rsidDel="00567D5A" w:rsidRDefault="00567D5A">
      <w:pPr>
        <w:spacing w:after="200"/>
        <w:ind w:left="1800"/>
        <w:jc w:val="both"/>
        <w:rPr>
          <w:del w:id="296" w:author="Harper, Kathryn [DAS]" w:date="2018-01-29T12:05:00Z"/>
          <w:rFonts w:asciiTheme="majorHAnsi" w:hAnsiTheme="majorHAnsi"/>
          <w:sz w:val="22"/>
          <w:szCs w:val="22"/>
          <w:rPrChange w:id="297" w:author="Harper, Kathryn [DAS]" w:date="2018-01-26T13:22:00Z">
            <w:rPr>
              <w:del w:id="298" w:author="Harper, Kathryn [DAS]" w:date="2018-01-29T12:05:00Z"/>
            </w:rPr>
          </w:rPrChange>
        </w:rPr>
        <w:pPrChange w:id="299" w:author="Harper, Kathryn [DAS]" w:date="2018-01-29T12:06:00Z">
          <w:pPr>
            <w:numPr>
              <w:ilvl w:val="3"/>
              <w:numId w:val="3"/>
            </w:numPr>
            <w:spacing w:after="200"/>
            <w:ind w:left="3420" w:hanging="360"/>
            <w:jc w:val="both"/>
          </w:pPr>
        </w:pPrChange>
      </w:pPr>
    </w:p>
    <w:p w14:paraId="53731A8F" w14:textId="77777777" w:rsidR="00EF4E65" w:rsidRPr="00180AD3" w:rsidRDefault="00900875" w:rsidP="00567D5A">
      <w:pPr>
        <w:ind w:left="1800"/>
        <w:jc w:val="both"/>
        <w:rPr>
          <w:rFonts w:asciiTheme="majorHAnsi" w:eastAsia="Times New Roman" w:hAnsiTheme="majorHAnsi" w:cs="Times New Roman"/>
          <w:sz w:val="22"/>
          <w:szCs w:val="22"/>
        </w:rPr>
      </w:pPr>
      <w:r w:rsidRPr="00180AD3">
        <w:rPr>
          <w:rFonts w:asciiTheme="majorHAnsi" w:eastAsia="Times New Roman" w:hAnsiTheme="majorHAnsi" w:cs="Times New Roman"/>
          <w:sz w:val="22"/>
          <w:szCs w:val="22"/>
        </w:rPr>
        <w:t xml:space="preserve">The Parties agree that if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or its Authorized Contractors makes any modifications or Enhancements to the System,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shall own such modifications or Enhancements. The foregoing grant of license includes a license under any current or future patents owned or licensable by Vendor to the extent necessary: (</w:t>
      </w:r>
      <w:proofErr w:type="spellStart"/>
      <w:r w:rsidRPr="00180AD3">
        <w:rPr>
          <w:rFonts w:asciiTheme="majorHAnsi" w:eastAsia="Times New Roman" w:hAnsiTheme="majorHAnsi" w:cs="Times New Roman"/>
          <w:sz w:val="22"/>
          <w:szCs w:val="22"/>
        </w:rPr>
        <w:t>i</w:t>
      </w:r>
      <w:proofErr w:type="spellEnd"/>
      <w:r w:rsidRPr="00180AD3">
        <w:rPr>
          <w:rFonts w:asciiTheme="majorHAnsi" w:eastAsia="Times New Roman" w:hAnsiTheme="majorHAnsi" w:cs="Times New Roman"/>
          <w:sz w:val="22"/>
          <w:szCs w:val="22"/>
        </w:rPr>
        <w:t xml:space="preserve">) to exercise any license right granted herein; and (ii) to combine the System with any other Deliverables provided hereunder. </w:t>
      </w:r>
    </w:p>
    <w:p w14:paraId="01CEBCDD" w14:textId="77777777" w:rsidR="00EF4E65" w:rsidRPr="00180AD3" w:rsidRDefault="00900875">
      <w:pPr>
        <w:rPr>
          <w:rFonts w:asciiTheme="majorHAnsi" w:eastAsia="Times New Roman" w:hAnsiTheme="majorHAnsi" w:cs="Times New Roman"/>
          <w:sz w:val="22"/>
          <w:szCs w:val="22"/>
        </w:rPr>
      </w:pPr>
      <w:r w:rsidRPr="00180AD3">
        <w:rPr>
          <w:rFonts w:asciiTheme="majorHAnsi" w:eastAsia="Times New Roman" w:hAnsiTheme="majorHAnsi" w:cs="Times New Roman"/>
          <w:sz w:val="22"/>
          <w:szCs w:val="22"/>
        </w:rPr>
        <w:t xml:space="preserve">  </w:t>
      </w:r>
    </w:p>
    <w:p w14:paraId="048FA7D0" w14:textId="50008DA3" w:rsidR="00C74DF9" w:rsidRPr="00C74DF9" w:rsidRDefault="00900875">
      <w:pPr>
        <w:numPr>
          <w:ilvl w:val="2"/>
          <w:numId w:val="3"/>
        </w:numPr>
        <w:spacing w:after="200"/>
        <w:ind w:left="1800"/>
        <w:jc w:val="both"/>
        <w:rPr>
          <w:rFonts w:asciiTheme="majorHAnsi" w:hAnsiTheme="majorHAnsi"/>
          <w:sz w:val="22"/>
          <w:szCs w:val="22"/>
          <w:rPrChange w:id="300" w:author="Harper, Kathryn [DAS]" w:date="2018-01-29T08:15:00Z">
            <w:rPr>
              <w:rFonts w:asciiTheme="majorHAnsi" w:eastAsia="Times New Roman" w:hAnsiTheme="majorHAnsi" w:cs="Times New Roman"/>
              <w:sz w:val="22"/>
              <w:szCs w:val="22"/>
            </w:rPr>
          </w:rPrChange>
        </w:rPr>
        <w:pPrChange w:id="301" w:author="Harper, Kathryn [DAS]" w:date="2018-01-29T12:06:00Z">
          <w:pPr>
            <w:numPr>
              <w:ilvl w:val="2"/>
              <w:numId w:val="3"/>
            </w:numPr>
            <w:ind w:left="2340" w:hanging="360"/>
            <w:jc w:val="both"/>
          </w:pPr>
        </w:pPrChange>
      </w:pPr>
      <w:r w:rsidRPr="00180AD3">
        <w:rPr>
          <w:rFonts w:asciiTheme="majorHAnsi" w:eastAsia="Times New Roman" w:hAnsiTheme="majorHAnsi" w:cs="Times New Roman"/>
          <w:b/>
          <w:sz w:val="22"/>
          <w:szCs w:val="22"/>
        </w:rPr>
        <w:t>Delivery of Source Code and Documentation</w:t>
      </w:r>
    </w:p>
    <w:p w14:paraId="733026C0" w14:textId="7ABC9AD4" w:rsidR="00EF4E65" w:rsidRDefault="00900875">
      <w:pPr>
        <w:ind w:left="1800"/>
        <w:jc w:val="both"/>
        <w:rPr>
          <w:ins w:id="302" w:author="Harper, Kathryn [DAS]" w:date="2018-01-29T12:06:00Z"/>
          <w:rFonts w:asciiTheme="majorHAnsi" w:eastAsia="Times New Roman" w:hAnsiTheme="majorHAnsi" w:cs="Times New Roman"/>
          <w:sz w:val="22"/>
          <w:szCs w:val="22"/>
        </w:rPr>
        <w:pPrChange w:id="303" w:author="Harper, Kathryn [DAS]" w:date="2018-01-29T12:06:00Z">
          <w:pPr>
            <w:spacing w:after="200"/>
            <w:ind w:left="2340"/>
            <w:jc w:val="both"/>
          </w:pPr>
        </w:pPrChange>
      </w:pPr>
      <w:del w:id="304" w:author="Harper, Kathryn [DAS]" w:date="2018-01-29T12:07:00Z">
        <w:r w:rsidRPr="00180AD3" w:rsidDel="00567D5A">
          <w:rPr>
            <w:rFonts w:asciiTheme="majorHAnsi" w:eastAsia="Times New Roman" w:hAnsiTheme="majorHAnsi" w:cs="Times New Roman"/>
            <w:sz w:val="22"/>
            <w:szCs w:val="22"/>
          </w:rPr>
          <w:delText> </w:delText>
        </w:r>
      </w:del>
      <w:r w:rsidRPr="00180AD3">
        <w:rPr>
          <w:rFonts w:asciiTheme="majorHAnsi" w:eastAsia="Times New Roman" w:hAnsiTheme="majorHAnsi" w:cs="Times New Roman"/>
          <w:sz w:val="22"/>
          <w:szCs w:val="22"/>
        </w:rPr>
        <w:t xml:space="preserve">Vendor shall furnish and deliver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a complete copy of all Source Code (on a media and in an electronic format acceptable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and Documentation (including any written information necessary or desirable for the maintenance, modification, compilation, and/or Enhancement of the System):  (</w:t>
      </w:r>
      <w:proofErr w:type="spellStart"/>
      <w:r w:rsidRPr="00180AD3">
        <w:rPr>
          <w:rFonts w:asciiTheme="majorHAnsi" w:eastAsia="Times New Roman" w:hAnsiTheme="majorHAnsi" w:cs="Times New Roman"/>
          <w:sz w:val="22"/>
          <w:szCs w:val="22"/>
        </w:rPr>
        <w:t>i</w:t>
      </w:r>
      <w:proofErr w:type="spellEnd"/>
      <w:r w:rsidRPr="00180AD3">
        <w:rPr>
          <w:rFonts w:asciiTheme="majorHAnsi" w:eastAsia="Times New Roman" w:hAnsiTheme="majorHAnsi" w:cs="Times New Roman"/>
          <w:sz w:val="22"/>
          <w:szCs w:val="22"/>
        </w:rPr>
        <w:t xml:space="preserve">) upon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providing Vendor written notice of Final Acceptance with respect to the System, (ii) when Vendor delivers, provides or makes available any Enhancements to the System, and (iii) within five (5) business days of receiving any written notice from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requesting the Source Code and Documentation. All of the rights and privileges granted under this Agreement with respect to the System shall apply to the Source Code and Documentation.</w:t>
      </w:r>
    </w:p>
    <w:p w14:paraId="051E6299" w14:textId="77777777" w:rsidR="00567D5A" w:rsidRPr="00180AD3" w:rsidRDefault="00567D5A">
      <w:pPr>
        <w:ind w:left="1800"/>
        <w:jc w:val="both"/>
        <w:rPr>
          <w:rFonts w:asciiTheme="majorHAnsi" w:hAnsiTheme="majorHAnsi"/>
          <w:sz w:val="22"/>
          <w:szCs w:val="22"/>
        </w:rPr>
        <w:pPrChange w:id="305" w:author="Harper, Kathryn [DAS]" w:date="2018-01-29T12:06:00Z">
          <w:pPr>
            <w:spacing w:after="200"/>
            <w:ind w:left="2340"/>
            <w:jc w:val="both"/>
          </w:pPr>
        </w:pPrChange>
      </w:pPr>
    </w:p>
    <w:p w14:paraId="1B0D083A" w14:textId="77777777" w:rsidR="00C74DF9" w:rsidRPr="00C74DF9" w:rsidRDefault="00900875">
      <w:pPr>
        <w:numPr>
          <w:ilvl w:val="2"/>
          <w:numId w:val="3"/>
        </w:numPr>
        <w:spacing w:after="200"/>
        <w:ind w:left="1800"/>
        <w:jc w:val="both"/>
        <w:rPr>
          <w:rFonts w:asciiTheme="majorHAnsi" w:hAnsiTheme="majorHAnsi"/>
          <w:sz w:val="22"/>
          <w:szCs w:val="22"/>
          <w:rPrChange w:id="306" w:author="Harper, Kathryn [DAS]" w:date="2018-01-29T08:16:00Z">
            <w:rPr>
              <w:rFonts w:asciiTheme="majorHAnsi" w:eastAsia="Times New Roman" w:hAnsiTheme="majorHAnsi" w:cs="Times New Roman"/>
              <w:sz w:val="22"/>
              <w:szCs w:val="22"/>
            </w:rPr>
          </w:rPrChange>
        </w:rPr>
        <w:pPrChange w:id="307" w:author="Harper, Kathryn [DAS]" w:date="2018-01-29T12:06:00Z">
          <w:pPr>
            <w:numPr>
              <w:ilvl w:val="2"/>
              <w:numId w:val="3"/>
            </w:numPr>
            <w:ind w:left="2340" w:hanging="360"/>
            <w:jc w:val="both"/>
          </w:pPr>
        </w:pPrChange>
      </w:pPr>
      <w:r w:rsidRPr="00180AD3">
        <w:rPr>
          <w:rFonts w:asciiTheme="majorHAnsi" w:eastAsia="Times New Roman" w:hAnsiTheme="majorHAnsi" w:cs="Times New Roman"/>
          <w:b/>
          <w:sz w:val="22"/>
          <w:szCs w:val="22"/>
        </w:rPr>
        <w:t>Applicable Governmental Entity Not Required to Accept or Install Enhancements</w:t>
      </w:r>
    </w:p>
    <w:p w14:paraId="5F0463E2" w14:textId="1CAC4021" w:rsidR="00373A46" w:rsidRDefault="00900875">
      <w:pPr>
        <w:ind w:left="1800"/>
        <w:jc w:val="both"/>
        <w:rPr>
          <w:ins w:id="308" w:author="Harper, Kathryn [DAS]" w:date="2018-01-29T12:07:00Z"/>
          <w:rFonts w:asciiTheme="majorHAnsi" w:eastAsia="Times New Roman" w:hAnsiTheme="majorHAnsi" w:cs="Times New Roman"/>
          <w:sz w:val="22"/>
          <w:szCs w:val="22"/>
        </w:rPr>
        <w:pPrChange w:id="309" w:author="Harper, Kathryn [DAS]" w:date="2018-01-29T12:07:00Z">
          <w:pPr>
            <w:spacing w:after="200"/>
            <w:ind w:left="2340"/>
            <w:jc w:val="both"/>
          </w:pPr>
        </w:pPrChange>
      </w:pPr>
      <w:r w:rsidRPr="00180AD3">
        <w:rPr>
          <w:rFonts w:asciiTheme="majorHAnsi" w:eastAsia="Times New Roman" w:hAnsiTheme="majorHAnsi" w:cs="Times New Roman"/>
          <w:sz w:val="22"/>
          <w:szCs w:val="22"/>
        </w:rPr>
        <w:t xml:space="preserve"> Vendor shall not condition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’s rights or Vendor’s obligations under this Agreement, or any other contract related to Deliverables, on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accepting or installing any Enhancements related to the System.</w:t>
      </w:r>
    </w:p>
    <w:p w14:paraId="319DA916" w14:textId="77777777" w:rsidR="00567D5A" w:rsidRPr="00180AD3" w:rsidRDefault="00567D5A">
      <w:pPr>
        <w:ind w:left="1800"/>
        <w:jc w:val="both"/>
        <w:rPr>
          <w:rFonts w:asciiTheme="majorHAnsi" w:hAnsiTheme="majorHAnsi"/>
          <w:sz w:val="22"/>
          <w:szCs w:val="22"/>
        </w:rPr>
        <w:pPrChange w:id="310" w:author="Harper, Kathryn [DAS]" w:date="2018-01-29T12:07:00Z">
          <w:pPr>
            <w:spacing w:after="200"/>
            <w:ind w:left="2340"/>
            <w:jc w:val="both"/>
          </w:pPr>
        </w:pPrChange>
      </w:pPr>
    </w:p>
    <w:p w14:paraId="0AF85CB1" w14:textId="77777777" w:rsidR="00EF4E65" w:rsidRPr="00180AD3" w:rsidRDefault="00900875">
      <w:pPr>
        <w:pStyle w:val="ListParagraph"/>
        <w:numPr>
          <w:ilvl w:val="0"/>
          <w:numId w:val="3"/>
        </w:numPr>
        <w:spacing w:after="200"/>
        <w:ind w:left="360"/>
        <w:rPr>
          <w:rFonts w:asciiTheme="majorHAnsi" w:hAnsiTheme="majorHAnsi"/>
          <w:b/>
          <w:sz w:val="22"/>
          <w:szCs w:val="22"/>
        </w:rPr>
        <w:pPrChange w:id="311" w:author="Harper, Kathryn [DAS]" w:date="2018-01-29T11:01:00Z">
          <w:pPr>
            <w:numPr>
              <w:numId w:val="3"/>
            </w:numPr>
            <w:spacing w:after="200"/>
            <w:ind w:left="720" w:hanging="360"/>
          </w:pPr>
        </w:pPrChange>
      </w:pPr>
      <w:r w:rsidRPr="00180AD3">
        <w:rPr>
          <w:rFonts w:asciiTheme="majorHAnsi" w:eastAsia="Times New Roman" w:hAnsiTheme="majorHAnsi" w:cs="Times New Roman"/>
          <w:b/>
          <w:sz w:val="22"/>
          <w:szCs w:val="22"/>
        </w:rPr>
        <w:t>Compensation and Additional Rights and Remedies.</w:t>
      </w:r>
    </w:p>
    <w:p w14:paraId="441A8A83" w14:textId="77777777" w:rsidR="00C74DF9" w:rsidRDefault="00900875" w:rsidP="00180AD3">
      <w:pPr>
        <w:numPr>
          <w:ilvl w:val="1"/>
          <w:numId w:val="3"/>
        </w:numPr>
        <w:jc w:val="both"/>
        <w:rPr>
          <w:rFonts w:asciiTheme="majorHAnsi" w:eastAsia="Times New Roman" w:hAnsiTheme="majorHAnsi" w:cs="Times New Roman"/>
          <w:sz w:val="22"/>
          <w:szCs w:val="22"/>
        </w:rPr>
      </w:pPr>
      <w:r w:rsidRPr="00180AD3">
        <w:rPr>
          <w:rFonts w:asciiTheme="majorHAnsi" w:eastAsia="Times New Roman" w:hAnsiTheme="majorHAnsi" w:cs="Times New Roman"/>
          <w:b/>
          <w:sz w:val="22"/>
          <w:szCs w:val="22"/>
        </w:rPr>
        <w:t>No Additional Fees</w:t>
      </w:r>
    </w:p>
    <w:p w14:paraId="67599A23" w14:textId="0DD09217" w:rsidR="00EF4E65" w:rsidRDefault="00900875" w:rsidP="00180AD3">
      <w:pPr>
        <w:spacing w:after="200"/>
        <w:ind w:left="1080"/>
        <w:jc w:val="both"/>
        <w:rPr>
          <w:ins w:id="312" w:author="Harper, Kathryn [DAS]" w:date="2018-01-29T11:55:00Z"/>
          <w:rFonts w:asciiTheme="majorHAnsi" w:eastAsia="Times New Roman" w:hAnsiTheme="majorHAnsi" w:cs="Times New Roman"/>
          <w:sz w:val="22"/>
          <w:szCs w:val="22"/>
        </w:rPr>
      </w:pPr>
      <w:del w:id="313" w:author="Harper, Kathryn [DAS]" w:date="2018-01-29T10:34:00Z">
        <w:r w:rsidRPr="00180AD3" w:rsidDel="000207A0">
          <w:rPr>
            <w:rFonts w:asciiTheme="majorHAnsi" w:eastAsia="Times New Roman" w:hAnsiTheme="majorHAnsi" w:cs="Times New Roman"/>
            <w:sz w:val="22"/>
            <w:szCs w:val="22"/>
          </w:rPr>
          <w:delText xml:space="preserve"> </w:delText>
        </w:r>
      </w:del>
      <w:r w:rsidRPr="00180AD3">
        <w:rPr>
          <w:rFonts w:asciiTheme="majorHAnsi" w:eastAsia="Times New Roman" w:hAnsiTheme="majorHAnsi" w:cs="Times New Roman"/>
          <w:sz w:val="22"/>
          <w:szCs w:val="22"/>
        </w:rPr>
        <w:t xml:space="preserve">Except to the extent permitted by </w:t>
      </w:r>
      <w:r w:rsidR="000207A0">
        <w:rPr>
          <w:rFonts w:asciiTheme="majorHAnsi" w:eastAsia="Times New Roman" w:hAnsiTheme="majorHAnsi" w:cs="Times New Roman"/>
          <w:sz w:val="22"/>
          <w:szCs w:val="22"/>
        </w:rPr>
        <w:t xml:space="preserve">Attachment # 5 </w:t>
      </w:r>
      <w:r w:rsidRPr="00180AD3">
        <w:rPr>
          <w:rFonts w:asciiTheme="majorHAnsi" w:eastAsia="Times New Roman" w:hAnsiTheme="majorHAnsi" w:cs="Times New Roman"/>
          <w:sz w:val="22"/>
          <w:szCs w:val="22"/>
        </w:rPr>
        <w:t xml:space="preserve">,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shall not be obligated to pay any other compensation, fees, expenses, costs, charges or other amounts to Vendor in connection with this Agreement or any Purchasing Instrument(s).</w:t>
      </w:r>
      <w:r w:rsidRPr="00180AD3">
        <w:rPr>
          <w:rFonts w:asciiTheme="majorHAnsi" w:eastAsia="Times New Roman" w:hAnsiTheme="majorHAnsi" w:cs="Times New Roman"/>
          <w:b/>
          <w:sz w:val="22"/>
          <w:szCs w:val="22"/>
        </w:rPr>
        <w:t xml:space="preserve"> </w:t>
      </w:r>
      <w:r w:rsidRPr="00180AD3">
        <w:rPr>
          <w:rFonts w:asciiTheme="majorHAnsi" w:eastAsia="Times New Roman" w:hAnsiTheme="majorHAnsi" w:cs="Times New Roman"/>
          <w:sz w:val="22"/>
          <w:szCs w:val="22"/>
        </w:rPr>
        <w:t>For the avoidance of doubt, there shall be no reimbursable expenses associated with this Agreement, and Vendor shall be solely responsible for all other costs, charges, and expenses it incurs in connection with this Agreement, including equipment, supplies, personnel, salaries, benefits, insurance, training, conferences, telephone, utilities, start-up costs, and all other operational and administrative costs and expenses.</w:t>
      </w:r>
    </w:p>
    <w:p w14:paraId="46E1004C" w14:textId="77777777" w:rsidR="005B1E2A" w:rsidRPr="00180AD3" w:rsidRDefault="005B1E2A" w:rsidP="00180AD3">
      <w:pPr>
        <w:spacing w:after="200"/>
        <w:ind w:left="1080"/>
        <w:jc w:val="both"/>
        <w:rPr>
          <w:rFonts w:asciiTheme="majorHAnsi" w:eastAsia="Times New Roman" w:hAnsiTheme="majorHAnsi" w:cs="Times New Roman"/>
          <w:sz w:val="22"/>
          <w:szCs w:val="22"/>
        </w:rPr>
      </w:pPr>
    </w:p>
    <w:p w14:paraId="332413F9" w14:textId="77777777" w:rsidR="00FA301D" w:rsidRPr="000207A0" w:rsidRDefault="00900875" w:rsidP="00180AD3">
      <w:pPr>
        <w:numPr>
          <w:ilvl w:val="1"/>
          <w:numId w:val="3"/>
        </w:numPr>
        <w:jc w:val="both"/>
        <w:rPr>
          <w:rFonts w:asciiTheme="majorHAnsi" w:eastAsia="Times New Roman" w:hAnsiTheme="majorHAnsi" w:cs="Times New Roman"/>
          <w:b/>
          <w:sz w:val="22"/>
          <w:szCs w:val="22"/>
        </w:rPr>
      </w:pPr>
      <w:r w:rsidRPr="00180AD3">
        <w:rPr>
          <w:rFonts w:asciiTheme="majorHAnsi" w:eastAsia="Times New Roman" w:hAnsiTheme="majorHAnsi" w:cs="Times New Roman"/>
          <w:b/>
          <w:sz w:val="22"/>
          <w:szCs w:val="22"/>
        </w:rPr>
        <w:t>Satisfactory Deliverables</w:t>
      </w:r>
    </w:p>
    <w:p w14:paraId="737B15A4" w14:textId="1A3ACDCC" w:rsidR="00EF4E65" w:rsidRPr="00180AD3" w:rsidRDefault="00900875" w:rsidP="000207A0">
      <w:pPr>
        <w:spacing w:after="200"/>
        <w:ind w:left="1080"/>
        <w:jc w:val="both"/>
        <w:rPr>
          <w:rFonts w:asciiTheme="majorHAnsi" w:eastAsia="Times New Roman" w:hAnsiTheme="majorHAnsi" w:cs="Times New Roman"/>
          <w:sz w:val="22"/>
          <w:szCs w:val="22"/>
        </w:rPr>
      </w:pPr>
      <w:del w:id="314" w:author="Harper, Kathryn [DAS]" w:date="2018-01-29T10:35:00Z">
        <w:r w:rsidRPr="00180AD3" w:rsidDel="000207A0">
          <w:rPr>
            <w:rFonts w:asciiTheme="majorHAnsi" w:eastAsia="Times New Roman" w:hAnsiTheme="majorHAnsi" w:cs="Times New Roman"/>
            <w:sz w:val="22"/>
            <w:szCs w:val="22"/>
          </w:rPr>
          <w:delText xml:space="preserve"> </w:delText>
        </w:r>
      </w:del>
      <w:r w:rsidRPr="00180AD3">
        <w:rPr>
          <w:rFonts w:asciiTheme="majorHAnsi" w:eastAsia="Times New Roman" w:hAnsiTheme="majorHAnsi" w:cs="Times New Roman"/>
          <w:sz w:val="22"/>
          <w:szCs w:val="22"/>
        </w:rPr>
        <w:t xml:space="preserve">Vendor is not entitled to payment for any Deliverable(s), in whole or in part, provided under this Agreement or any Purchasing Instrument(s) if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reasonably determines that such Deliverable(s) has not been satisfactorily or completely delivered or performed, or that such Deliverable(s) fails to meet or conform to any applicable Acceptance Criteria or that there is a material Deficiency with respect to such Deliverable(s).</w:t>
      </w:r>
    </w:p>
    <w:p w14:paraId="2D6AF16F" w14:textId="0D4B3297" w:rsidR="00FA301D" w:rsidRDefault="00900875" w:rsidP="00180AD3">
      <w:pPr>
        <w:numPr>
          <w:ilvl w:val="1"/>
          <w:numId w:val="3"/>
        </w:numPr>
        <w:jc w:val="both"/>
        <w:rPr>
          <w:rFonts w:asciiTheme="majorHAnsi" w:eastAsia="Times New Roman" w:hAnsiTheme="majorHAnsi" w:cs="Times New Roman"/>
          <w:sz w:val="22"/>
          <w:szCs w:val="22"/>
        </w:rPr>
      </w:pPr>
      <w:r w:rsidRPr="00180AD3">
        <w:rPr>
          <w:rFonts w:asciiTheme="majorHAnsi" w:eastAsia="Times New Roman" w:hAnsiTheme="majorHAnsi" w:cs="Times New Roman"/>
          <w:b/>
          <w:sz w:val="22"/>
          <w:szCs w:val="22"/>
        </w:rPr>
        <w:t>Payment does not Imply Acceptance</w:t>
      </w:r>
      <w:r w:rsidRPr="00180AD3">
        <w:rPr>
          <w:rFonts w:asciiTheme="majorHAnsi" w:hAnsiTheme="majorHAnsi"/>
          <w:sz w:val="22"/>
          <w:szCs w:val="22"/>
        </w:rPr>
        <w:t xml:space="preserve"> </w:t>
      </w:r>
    </w:p>
    <w:p w14:paraId="53FA281E" w14:textId="7ABCFEAC" w:rsidR="00EF4E65" w:rsidRPr="00180AD3" w:rsidRDefault="00900875" w:rsidP="000207A0">
      <w:pPr>
        <w:spacing w:after="200"/>
        <w:ind w:left="1080"/>
        <w:jc w:val="both"/>
        <w:rPr>
          <w:rFonts w:asciiTheme="majorHAnsi" w:eastAsia="Times New Roman" w:hAnsiTheme="majorHAnsi" w:cs="Times New Roman"/>
          <w:sz w:val="22"/>
          <w:szCs w:val="22"/>
        </w:rPr>
      </w:pPr>
      <w:r w:rsidRPr="00180AD3">
        <w:rPr>
          <w:rFonts w:asciiTheme="majorHAnsi" w:eastAsia="Times New Roman" w:hAnsiTheme="majorHAnsi" w:cs="Times New Roman"/>
          <w:sz w:val="22"/>
          <w:szCs w:val="22"/>
        </w:rPr>
        <w:t xml:space="preserve">No payment, including final payment, shall be construed as acceptance of any Deliverables with Deficiencies or incomplete work, and Vendor shall remain responsible for full performance in strict compliance with the terms and conditions of this Agreement. Vendor’s acceptance of the last payment from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shall operate as a release of any and all claims related to this Agreement that Vendor may have or be capable of asserting against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or the State of Iowa.</w:t>
      </w:r>
    </w:p>
    <w:p w14:paraId="6DE71BC6" w14:textId="77777777" w:rsidR="00FA301D" w:rsidRPr="00FA301D" w:rsidRDefault="00900875" w:rsidP="00180AD3">
      <w:pPr>
        <w:numPr>
          <w:ilvl w:val="1"/>
          <w:numId w:val="3"/>
        </w:numPr>
        <w:jc w:val="both"/>
        <w:rPr>
          <w:rFonts w:asciiTheme="majorHAnsi" w:hAnsiTheme="majorHAnsi"/>
          <w:b/>
          <w:sz w:val="22"/>
          <w:szCs w:val="22"/>
          <w:rPrChange w:id="315" w:author="Harper, Kathryn [DAS]" w:date="2018-01-29T08:18:00Z">
            <w:rPr>
              <w:rFonts w:asciiTheme="majorHAnsi" w:eastAsia="Times New Roman" w:hAnsiTheme="majorHAnsi" w:cs="Times New Roman"/>
              <w:b/>
              <w:sz w:val="22"/>
              <w:szCs w:val="22"/>
            </w:rPr>
          </w:rPrChange>
        </w:rPr>
      </w:pPr>
      <w:r w:rsidRPr="00180AD3">
        <w:rPr>
          <w:rFonts w:asciiTheme="majorHAnsi" w:eastAsia="Times New Roman" w:hAnsiTheme="majorHAnsi" w:cs="Times New Roman"/>
          <w:b/>
          <w:sz w:val="22"/>
          <w:szCs w:val="22"/>
        </w:rPr>
        <w:t>Invoices</w:t>
      </w:r>
    </w:p>
    <w:p w14:paraId="3EE1E456" w14:textId="4D2D6792" w:rsidR="00EF4E65" w:rsidRPr="00180AD3" w:rsidRDefault="00900875" w:rsidP="00180AD3">
      <w:pPr>
        <w:spacing w:after="200"/>
        <w:ind w:left="1080"/>
        <w:jc w:val="both"/>
        <w:rPr>
          <w:rFonts w:asciiTheme="majorHAnsi" w:hAnsiTheme="majorHAnsi"/>
          <w:sz w:val="22"/>
          <w:szCs w:val="22"/>
        </w:rPr>
      </w:pPr>
      <w:r w:rsidRPr="00180AD3">
        <w:rPr>
          <w:rFonts w:asciiTheme="majorHAnsi" w:eastAsia="Times New Roman" w:hAnsiTheme="majorHAnsi" w:cs="Times New Roman"/>
          <w:sz w:val="22"/>
          <w:szCs w:val="22"/>
        </w:rPr>
        <w:t xml:space="preserve">Upon receipt of written notice of Acceptance from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with respect to one or more Deliverable(s), Vendor shall submit an invoice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requesting payment of the fees or other compensation specified in the Purchasing Instrument associated with such Deliverable(s), less any Retained Amount(s) to be withheld in accordance </w:t>
      </w:r>
      <w:r w:rsidRPr="00685A11">
        <w:rPr>
          <w:rFonts w:asciiTheme="majorHAnsi" w:eastAsia="Times New Roman" w:hAnsiTheme="majorHAnsi" w:cs="Times New Roman"/>
          <w:sz w:val="22"/>
          <w:szCs w:val="22"/>
        </w:rPr>
        <w:t xml:space="preserve">with Section </w:t>
      </w:r>
      <w:r w:rsidR="00685A11" w:rsidRPr="00685A11">
        <w:rPr>
          <w:rFonts w:asciiTheme="majorHAnsi" w:eastAsia="Times New Roman" w:hAnsiTheme="majorHAnsi" w:cs="Times New Roman"/>
          <w:sz w:val="22"/>
          <w:szCs w:val="22"/>
        </w:rPr>
        <w:t>2.5</w:t>
      </w:r>
      <w:r w:rsidRPr="00685A11">
        <w:rPr>
          <w:rFonts w:asciiTheme="majorHAnsi" w:eastAsia="Times New Roman" w:hAnsiTheme="majorHAnsi" w:cs="Times New Roman"/>
          <w:sz w:val="22"/>
          <w:szCs w:val="22"/>
        </w:rPr>
        <w:t xml:space="preserve"> (Retention).</w:t>
      </w:r>
      <w:r w:rsidRPr="00180AD3">
        <w:rPr>
          <w:rFonts w:asciiTheme="majorHAnsi" w:eastAsia="Times New Roman" w:hAnsiTheme="majorHAnsi" w:cs="Times New Roman"/>
          <w:sz w:val="22"/>
          <w:szCs w:val="22"/>
        </w:rPr>
        <w:t xml:space="preserve"> All invoices submitted by Vendor shall comply with all applicable rules concerning payment of such fees, charges, or other claims and shall contain appropriate documentation as necessary to support the fees or charges included on the invoice and all information reasonably requested by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shall verify Vendor’s performance/provisioning of Deliverables outlined in the invoice before making payment.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shall pay all approved invoices in arrears and, to the extent applicable, in conformance with Iowa Code 8A.514 and corresponding implementing rules, regulations, and policies.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may pay in less than sixty (60) days, but an election to pay in less than sixty (60) days shall not, to the extent applicable, act as an implied waiver of Iowa Code § 8A.514. Notwithstanding anything herein to the contrary,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shall have the right to dispute any invoice</w:t>
      </w:r>
      <w:r w:rsidRPr="00180AD3">
        <w:rPr>
          <w:rFonts w:asciiTheme="majorHAnsi" w:eastAsia="Times New Roman" w:hAnsiTheme="majorHAnsi" w:cs="Times New Roman"/>
          <w:b/>
          <w:sz w:val="22"/>
          <w:szCs w:val="22"/>
        </w:rPr>
        <w:t xml:space="preserve"> </w:t>
      </w:r>
      <w:r w:rsidRPr="00180AD3">
        <w:rPr>
          <w:rFonts w:asciiTheme="majorHAnsi" w:eastAsia="Times New Roman" w:hAnsiTheme="majorHAnsi" w:cs="Times New Roman"/>
          <w:sz w:val="22"/>
          <w:szCs w:val="22"/>
        </w:rPr>
        <w:t xml:space="preserve">submitted for payment and withhold payment of any disputed amount if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believes the invoice is inaccurate or incorrect in any way.</w:t>
      </w:r>
    </w:p>
    <w:p w14:paraId="3D3C2326" w14:textId="77777777" w:rsidR="00FA301D" w:rsidRPr="000207A0" w:rsidRDefault="00900875" w:rsidP="00180AD3">
      <w:pPr>
        <w:numPr>
          <w:ilvl w:val="1"/>
          <w:numId w:val="3"/>
        </w:numPr>
        <w:jc w:val="both"/>
        <w:rPr>
          <w:rFonts w:asciiTheme="majorHAnsi" w:hAnsiTheme="majorHAnsi"/>
          <w:b/>
          <w:sz w:val="22"/>
          <w:szCs w:val="22"/>
        </w:rPr>
      </w:pPr>
      <w:r w:rsidRPr="00180AD3">
        <w:rPr>
          <w:rFonts w:asciiTheme="majorHAnsi" w:eastAsia="Times New Roman" w:hAnsiTheme="majorHAnsi" w:cs="Times New Roman"/>
          <w:b/>
          <w:sz w:val="22"/>
          <w:szCs w:val="22"/>
        </w:rPr>
        <w:t>Retention</w:t>
      </w:r>
    </w:p>
    <w:p w14:paraId="7B017E1F" w14:textId="76D9621D" w:rsidR="00EF4E65" w:rsidRPr="00180AD3" w:rsidRDefault="00900875" w:rsidP="00180AD3">
      <w:pPr>
        <w:spacing w:after="200"/>
        <w:ind w:left="1080"/>
        <w:jc w:val="both"/>
        <w:rPr>
          <w:rFonts w:asciiTheme="majorHAnsi" w:hAnsiTheme="majorHAnsi"/>
          <w:sz w:val="22"/>
          <w:szCs w:val="22"/>
        </w:rPr>
      </w:pPr>
      <w:r w:rsidRPr="00180AD3">
        <w:rPr>
          <w:rFonts w:asciiTheme="majorHAnsi" w:eastAsia="Times New Roman" w:hAnsiTheme="majorHAnsi" w:cs="Times New Roman"/>
          <w:sz w:val="22"/>
          <w:szCs w:val="22"/>
        </w:rPr>
        <w:t xml:space="preserve">To secure Vendor’s performance under this Agreement,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may retain up to 15% of the fees or other compensation associated with each Deliverable provided under a Purchasing Instrument (</w:t>
      </w:r>
      <w:r w:rsidRPr="00180AD3">
        <w:rPr>
          <w:rFonts w:asciiTheme="majorHAnsi" w:eastAsia="Times New Roman" w:hAnsiTheme="majorHAnsi" w:cs="Times New Roman"/>
          <w:b/>
          <w:sz w:val="22"/>
          <w:szCs w:val="22"/>
        </w:rPr>
        <w:t>“Retained Amounts”</w:t>
      </w:r>
      <w:r w:rsidRPr="00180AD3">
        <w:rPr>
          <w:rFonts w:asciiTheme="majorHAnsi" w:eastAsia="Times New Roman" w:hAnsiTheme="majorHAnsi" w:cs="Times New Roman"/>
          <w:sz w:val="22"/>
          <w:szCs w:val="22"/>
        </w:rPr>
        <w:t xml:space="preserve">) until all Deliverables under such Purchasing Instrument have been supplied/provided and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has given Final Acceptance. Retained Amounts shall be payable upon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’s delivery of written notice of Final Acceptance, subject to the terms and conditions hereof.</w:t>
      </w:r>
    </w:p>
    <w:p w14:paraId="42B7A7A8" w14:textId="2836FF74" w:rsidR="00FA301D" w:rsidRPr="000207A0" w:rsidRDefault="00900875" w:rsidP="00180AD3">
      <w:pPr>
        <w:numPr>
          <w:ilvl w:val="1"/>
          <w:numId w:val="3"/>
        </w:numPr>
        <w:jc w:val="both"/>
        <w:rPr>
          <w:rFonts w:asciiTheme="majorHAnsi" w:hAnsiTheme="majorHAnsi"/>
          <w:sz w:val="22"/>
          <w:szCs w:val="22"/>
        </w:rPr>
      </w:pPr>
      <w:r w:rsidRPr="00180AD3">
        <w:rPr>
          <w:rFonts w:asciiTheme="majorHAnsi" w:eastAsia="Times New Roman" w:hAnsiTheme="majorHAnsi" w:cs="Times New Roman"/>
          <w:b/>
          <w:sz w:val="22"/>
          <w:szCs w:val="22"/>
        </w:rPr>
        <w:t>Erroneous Payments and Credits</w:t>
      </w:r>
      <w:r w:rsidRPr="00180AD3">
        <w:rPr>
          <w:rFonts w:asciiTheme="majorHAnsi" w:eastAsia="Times New Roman" w:hAnsiTheme="majorHAnsi" w:cs="Times New Roman"/>
          <w:sz w:val="22"/>
          <w:szCs w:val="22"/>
        </w:rPr>
        <w:t> </w:t>
      </w:r>
    </w:p>
    <w:p w14:paraId="03506506" w14:textId="1AA79D6B" w:rsidR="00EF4E65" w:rsidRPr="00180AD3" w:rsidRDefault="00900875" w:rsidP="00180AD3">
      <w:pPr>
        <w:spacing w:after="200"/>
        <w:ind w:left="1080"/>
        <w:jc w:val="both"/>
        <w:rPr>
          <w:rFonts w:asciiTheme="majorHAnsi" w:hAnsiTheme="majorHAnsi"/>
          <w:sz w:val="22"/>
          <w:szCs w:val="22"/>
        </w:rPr>
      </w:pPr>
      <w:r w:rsidRPr="00180AD3">
        <w:rPr>
          <w:rFonts w:asciiTheme="majorHAnsi" w:eastAsia="Times New Roman" w:hAnsiTheme="majorHAnsi" w:cs="Times New Roman"/>
          <w:sz w:val="22"/>
          <w:szCs w:val="22"/>
        </w:rPr>
        <w:t xml:space="preserve">Vendor shall promptly pay or refund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the full amount of any overpayment or erroneous payment within ten (10) business days after either discovery by Vendor or notification by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of the overpayment or erroneous payment. In the event Vendor fails to timely pay or refund any amounts due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under this Section,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may charge interest of one percent (1%) per month compounded on the outstanding balance each month after the date payment or refund is due, or the maximum amount otherwise allowed by law, whichever is greater.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may, in its sole discretion, elect to have Vendor apply any amounts due and owing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under this Section against any amounts payable by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under this Agreement.</w:t>
      </w:r>
    </w:p>
    <w:p w14:paraId="53548668" w14:textId="78A98C5E" w:rsidR="00FA301D" w:rsidRPr="00180AD3" w:rsidRDefault="00900875" w:rsidP="00180AD3">
      <w:pPr>
        <w:numPr>
          <w:ilvl w:val="1"/>
          <w:numId w:val="3"/>
        </w:numPr>
        <w:jc w:val="both"/>
        <w:rPr>
          <w:rFonts w:asciiTheme="majorHAnsi" w:hAnsiTheme="majorHAnsi"/>
          <w:sz w:val="22"/>
          <w:szCs w:val="22"/>
        </w:rPr>
      </w:pPr>
      <w:r w:rsidRPr="00180AD3">
        <w:rPr>
          <w:rFonts w:asciiTheme="majorHAnsi" w:eastAsia="Times New Roman" w:hAnsiTheme="majorHAnsi" w:cs="Times New Roman"/>
          <w:b/>
          <w:sz w:val="22"/>
          <w:szCs w:val="22"/>
        </w:rPr>
        <w:t>Set-off Against Sums Owed by Vendor</w:t>
      </w:r>
      <w:r w:rsidRPr="00180AD3">
        <w:rPr>
          <w:rFonts w:asciiTheme="majorHAnsi" w:eastAsia="Times New Roman" w:hAnsiTheme="majorHAnsi" w:cs="Times New Roman"/>
          <w:sz w:val="22"/>
          <w:szCs w:val="22"/>
        </w:rPr>
        <w:t> </w:t>
      </w:r>
    </w:p>
    <w:p w14:paraId="3E40511A" w14:textId="6CB5191F" w:rsidR="00EF4E65" w:rsidRPr="00180AD3" w:rsidRDefault="00900875" w:rsidP="00180AD3">
      <w:pPr>
        <w:spacing w:after="120"/>
        <w:ind w:left="1080"/>
        <w:jc w:val="both"/>
        <w:rPr>
          <w:rFonts w:asciiTheme="majorHAnsi" w:hAnsiTheme="majorHAnsi"/>
          <w:sz w:val="22"/>
          <w:szCs w:val="22"/>
        </w:rPr>
      </w:pPr>
      <w:r w:rsidRPr="00180AD3">
        <w:rPr>
          <w:rFonts w:asciiTheme="majorHAnsi" w:eastAsia="Times New Roman" w:hAnsiTheme="majorHAnsi" w:cs="Times New Roman"/>
          <w:sz w:val="22"/>
          <w:szCs w:val="22"/>
        </w:rPr>
        <w:t xml:space="preserve">In the event Vendor owes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any sum under the terms of this Agreement, any other agreement, pursuant to a judgment, or pursuant to any law,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may set off such sum against any sum invoiced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by Vendor in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’s sole discretion. Any amounts due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as damages may be deducted by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from any money or sum payable by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to Vendor pursuant to this Agreement or any other agreement between Vendor and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w:t>
      </w:r>
    </w:p>
    <w:p w14:paraId="006346DD" w14:textId="77777777" w:rsidR="00FA301D" w:rsidRPr="000207A0" w:rsidRDefault="00900875" w:rsidP="00180AD3">
      <w:pPr>
        <w:numPr>
          <w:ilvl w:val="1"/>
          <w:numId w:val="3"/>
        </w:numPr>
        <w:jc w:val="both"/>
        <w:rPr>
          <w:rFonts w:asciiTheme="majorHAnsi" w:hAnsiTheme="majorHAnsi"/>
          <w:sz w:val="22"/>
          <w:szCs w:val="22"/>
        </w:rPr>
      </w:pPr>
      <w:r w:rsidRPr="00180AD3">
        <w:rPr>
          <w:rFonts w:asciiTheme="majorHAnsi" w:eastAsia="Times New Roman" w:hAnsiTheme="majorHAnsi" w:cs="Times New Roman"/>
          <w:b/>
          <w:sz w:val="22"/>
          <w:szCs w:val="22"/>
        </w:rPr>
        <w:t>Withholding Payments</w:t>
      </w:r>
    </w:p>
    <w:p w14:paraId="44741595" w14:textId="4F5C40CA" w:rsidR="00EF4E65" w:rsidRPr="00180AD3" w:rsidRDefault="00900875" w:rsidP="00180AD3">
      <w:pPr>
        <w:spacing w:after="120"/>
        <w:ind w:left="1080"/>
        <w:jc w:val="both"/>
        <w:rPr>
          <w:rFonts w:asciiTheme="majorHAnsi" w:hAnsiTheme="majorHAnsi"/>
          <w:sz w:val="22"/>
          <w:szCs w:val="22"/>
        </w:rPr>
      </w:pPr>
      <w:r w:rsidRPr="00180AD3">
        <w:rPr>
          <w:rFonts w:asciiTheme="majorHAnsi" w:eastAsia="Times New Roman" w:hAnsiTheme="majorHAnsi" w:cs="Times New Roman"/>
          <w:sz w:val="22"/>
          <w:szCs w:val="22"/>
        </w:rPr>
        <w:t xml:space="preserve">In addition to pursuing any other remedy provided herein or by law,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may withhold compensation or payments to Vendor, in whole or in part, without penalty or legal liability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or work stoppage by Vendor, in the event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determines:</w:t>
      </w:r>
    </w:p>
    <w:p w14:paraId="346CDC62" w14:textId="77777777" w:rsidR="00EF4E65" w:rsidRPr="00180AD3" w:rsidRDefault="00900875">
      <w:pPr>
        <w:numPr>
          <w:ilvl w:val="2"/>
          <w:numId w:val="3"/>
        </w:numPr>
        <w:spacing w:after="200"/>
        <w:ind w:left="1800"/>
        <w:jc w:val="both"/>
        <w:rPr>
          <w:rFonts w:asciiTheme="majorHAnsi" w:hAnsiTheme="majorHAnsi"/>
          <w:sz w:val="22"/>
          <w:szCs w:val="22"/>
        </w:rPr>
        <w:pPrChange w:id="316" w:author="Harper, Kathryn [DAS]" w:date="2018-01-29T12:07:00Z">
          <w:pPr>
            <w:numPr>
              <w:ilvl w:val="2"/>
              <w:numId w:val="3"/>
            </w:numPr>
            <w:spacing w:after="120"/>
            <w:ind w:left="2430" w:hanging="360"/>
            <w:jc w:val="both"/>
          </w:pPr>
        </w:pPrChange>
      </w:pPr>
      <w:r w:rsidRPr="00180AD3">
        <w:rPr>
          <w:rFonts w:asciiTheme="majorHAnsi" w:eastAsia="Times New Roman" w:hAnsiTheme="majorHAnsi" w:cs="Times New Roman"/>
          <w:sz w:val="22"/>
          <w:szCs w:val="22"/>
        </w:rPr>
        <w:t>Vendor has failed to perform any of its duties or obligations as set forth in this Agreement; or</w:t>
      </w:r>
    </w:p>
    <w:p w14:paraId="4F4F5A9E" w14:textId="77777777" w:rsidR="00EF4E65" w:rsidRPr="00180AD3" w:rsidRDefault="00900875">
      <w:pPr>
        <w:numPr>
          <w:ilvl w:val="2"/>
          <w:numId w:val="3"/>
        </w:numPr>
        <w:spacing w:after="200"/>
        <w:ind w:left="1800"/>
        <w:jc w:val="both"/>
        <w:rPr>
          <w:rFonts w:asciiTheme="majorHAnsi" w:hAnsiTheme="majorHAnsi"/>
          <w:sz w:val="22"/>
          <w:szCs w:val="22"/>
        </w:rPr>
        <w:pPrChange w:id="317" w:author="Harper, Kathryn [DAS]" w:date="2018-01-29T12:07:00Z">
          <w:pPr>
            <w:numPr>
              <w:ilvl w:val="2"/>
              <w:numId w:val="3"/>
            </w:numPr>
            <w:spacing w:after="120"/>
            <w:ind w:left="2430" w:hanging="360"/>
            <w:jc w:val="both"/>
          </w:pPr>
        </w:pPrChange>
      </w:pPr>
      <w:r w:rsidRPr="00180AD3">
        <w:rPr>
          <w:rFonts w:asciiTheme="majorHAnsi" w:eastAsia="Times New Roman" w:hAnsiTheme="majorHAnsi" w:cs="Times New Roman"/>
          <w:sz w:val="22"/>
          <w:szCs w:val="22"/>
        </w:rPr>
        <w:t>Any Deliverable has failed to meet or conform to any applicable Acceptance Criteria or contains or is experiencing a Deficiency.</w:t>
      </w:r>
    </w:p>
    <w:p w14:paraId="32543006" w14:textId="77777777" w:rsidR="00EF4E65" w:rsidRDefault="00900875">
      <w:pPr>
        <w:spacing w:after="120"/>
        <w:ind w:left="1080"/>
        <w:jc w:val="both"/>
        <w:rPr>
          <w:rFonts w:asciiTheme="majorHAnsi" w:eastAsia="Times New Roman" w:hAnsiTheme="majorHAnsi" w:cs="Times New Roman"/>
          <w:sz w:val="22"/>
          <w:szCs w:val="22"/>
        </w:rPr>
        <w:pPrChange w:id="318" w:author="Harper, Kathryn [DAS]" w:date="2018-01-29T12:07:00Z">
          <w:pPr>
            <w:spacing w:after="120"/>
            <w:ind w:left="1440"/>
            <w:jc w:val="both"/>
          </w:pPr>
        </w:pPrChange>
      </w:pPr>
      <w:r w:rsidRPr="00180AD3">
        <w:rPr>
          <w:rFonts w:asciiTheme="majorHAnsi" w:eastAsia="Times New Roman" w:hAnsiTheme="majorHAnsi" w:cs="Times New Roman"/>
          <w:sz w:val="22"/>
          <w:szCs w:val="22"/>
        </w:rPr>
        <w:t xml:space="preserve">No interest shall accrue or be paid to Vendor on any compensation or other amounts withheld or retained by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under this Agreement.</w:t>
      </w:r>
    </w:p>
    <w:p w14:paraId="1771D2F4" w14:textId="36939270" w:rsidR="00FA301D" w:rsidRPr="00180AD3" w:rsidDel="00801726" w:rsidRDefault="00FA301D">
      <w:pPr>
        <w:spacing w:after="120"/>
        <w:ind w:left="1440"/>
        <w:jc w:val="both"/>
        <w:rPr>
          <w:del w:id="319" w:author="Harper, Kathryn [DAS]" w:date="2018-01-29T11:05:00Z"/>
          <w:rFonts w:asciiTheme="majorHAnsi" w:eastAsia="Times New Roman" w:hAnsiTheme="majorHAnsi" w:cs="Times New Roman"/>
          <w:sz w:val="22"/>
          <w:szCs w:val="22"/>
        </w:rPr>
      </w:pPr>
    </w:p>
    <w:p w14:paraId="1E154B70" w14:textId="77777777" w:rsidR="00FA301D" w:rsidRPr="000207A0" w:rsidRDefault="00900875" w:rsidP="00180AD3">
      <w:pPr>
        <w:numPr>
          <w:ilvl w:val="1"/>
          <w:numId w:val="3"/>
        </w:numPr>
        <w:jc w:val="both"/>
        <w:rPr>
          <w:rFonts w:asciiTheme="majorHAnsi" w:hAnsiTheme="majorHAnsi"/>
          <w:sz w:val="22"/>
          <w:szCs w:val="22"/>
        </w:rPr>
      </w:pPr>
      <w:r w:rsidRPr="00180AD3">
        <w:rPr>
          <w:rFonts w:asciiTheme="majorHAnsi" w:eastAsia="Times New Roman" w:hAnsiTheme="majorHAnsi" w:cs="Times New Roman"/>
          <w:b/>
          <w:sz w:val="22"/>
          <w:szCs w:val="22"/>
        </w:rPr>
        <w:t>Correction/Cure</w:t>
      </w:r>
    </w:p>
    <w:p w14:paraId="62C31ABD" w14:textId="49B9FF8A" w:rsidR="00EF4E65" w:rsidRPr="00180AD3" w:rsidRDefault="00145B5E" w:rsidP="00180AD3">
      <w:pPr>
        <w:spacing w:after="120"/>
        <w:ind w:left="1080"/>
        <w:jc w:val="both"/>
        <w:rPr>
          <w:rFonts w:asciiTheme="majorHAnsi" w:hAnsiTheme="majorHAnsi"/>
          <w:sz w:val="22"/>
          <w:szCs w:val="22"/>
        </w:rPr>
      </w:pPr>
      <w:r w:rsidRPr="00180AD3">
        <w:rPr>
          <w:rFonts w:asciiTheme="majorHAnsi" w:eastAsia="Times New Roman" w:hAnsiTheme="majorHAnsi" w:cs="Times New Roman"/>
          <w:sz w:val="22"/>
          <w:szCs w:val="22"/>
        </w:rPr>
        <w:t>DOE</w:t>
      </w:r>
      <w:r w:rsidR="00900875" w:rsidRPr="00180AD3">
        <w:rPr>
          <w:rFonts w:asciiTheme="majorHAnsi" w:eastAsia="Times New Roman" w:hAnsiTheme="majorHAnsi" w:cs="Times New Roman"/>
          <w:sz w:val="22"/>
          <w:szCs w:val="22"/>
        </w:rPr>
        <w:t xml:space="preserve"> may correct any Deficiencies with respect to any Deliverable(s) or cure any Vendor default under this Agreement without prejudice to any other remedy it may have if Vendor fails to correct such Deficiencies as required in this Agreement or if Vendor otherwise defaults or fails to perform any provision of the Agreement within the time period specified in a notice of default from </w:t>
      </w:r>
      <w:r w:rsidRPr="00180AD3">
        <w:rPr>
          <w:rFonts w:asciiTheme="majorHAnsi" w:eastAsia="Times New Roman" w:hAnsiTheme="majorHAnsi" w:cs="Times New Roman"/>
          <w:sz w:val="22"/>
          <w:szCs w:val="22"/>
        </w:rPr>
        <w:t>DOE</w:t>
      </w:r>
      <w:r w:rsidR="00900875" w:rsidRPr="00180AD3">
        <w:rPr>
          <w:rFonts w:asciiTheme="majorHAnsi" w:eastAsia="Times New Roman" w:hAnsiTheme="majorHAnsi" w:cs="Times New Roman"/>
          <w:sz w:val="22"/>
          <w:szCs w:val="22"/>
        </w:rPr>
        <w:t xml:space="preserve">. </w:t>
      </w:r>
      <w:r w:rsidRPr="00180AD3">
        <w:rPr>
          <w:rFonts w:asciiTheme="majorHAnsi" w:eastAsia="Times New Roman" w:hAnsiTheme="majorHAnsi" w:cs="Times New Roman"/>
          <w:sz w:val="22"/>
          <w:szCs w:val="22"/>
        </w:rPr>
        <w:t>DOE</w:t>
      </w:r>
      <w:r w:rsidR="00900875" w:rsidRPr="00180AD3">
        <w:rPr>
          <w:rFonts w:asciiTheme="majorHAnsi" w:eastAsia="Times New Roman" w:hAnsiTheme="majorHAnsi" w:cs="Times New Roman"/>
          <w:sz w:val="22"/>
          <w:szCs w:val="22"/>
        </w:rPr>
        <w:t xml:space="preserve"> may procure the Deliverable(s) reasonably necessary to correct any Deficiencies or cure any Vendor default, in which event Vendor shall reimburse </w:t>
      </w:r>
      <w:r w:rsidRPr="00180AD3">
        <w:rPr>
          <w:rFonts w:asciiTheme="majorHAnsi" w:eastAsia="Times New Roman" w:hAnsiTheme="majorHAnsi" w:cs="Times New Roman"/>
          <w:sz w:val="22"/>
          <w:szCs w:val="22"/>
        </w:rPr>
        <w:t>DOE</w:t>
      </w:r>
      <w:r w:rsidR="00900875" w:rsidRPr="00180AD3">
        <w:rPr>
          <w:rFonts w:asciiTheme="majorHAnsi" w:eastAsia="Times New Roman" w:hAnsiTheme="majorHAnsi" w:cs="Times New Roman"/>
          <w:sz w:val="22"/>
          <w:szCs w:val="22"/>
        </w:rPr>
        <w:t xml:space="preserve"> for the actual costs incurred by the </w:t>
      </w:r>
      <w:r w:rsidRPr="00180AD3">
        <w:rPr>
          <w:rFonts w:asciiTheme="majorHAnsi" w:eastAsia="Times New Roman" w:hAnsiTheme="majorHAnsi" w:cs="Times New Roman"/>
          <w:sz w:val="22"/>
          <w:szCs w:val="22"/>
        </w:rPr>
        <w:t>DOE</w:t>
      </w:r>
      <w:r w:rsidR="00900875" w:rsidRPr="00180AD3">
        <w:rPr>
          <w:rFonts w:asciiTheme="majorHAnsi" w:eastAsia="Times New Roman" w:hAnsiTheme="majorHAnsi" w:cs="Times New Roman"/>
          <w:sz w:val="22"/>
          <w:szCs w:val="22"/>
        </w:rPr>
        <w:t xml:space="preserve"> for such Deliverable(s) or cure, including the reasonable value of the time expended by </w:t>
      </w:r>
      <w:r w:rsidRPr="00180AD3">
        <w:rPr>
          <w:rFonts w:asciiTheme="majorHAnsi" w:eastAsia="Times New Roman" w:hAnsiTheme="majorHAnsi" w:cs="Times New Roman"/>
          <w:sz w:val="22"/>
          <w:szCs w:val="22"/>
        </w:rPr>
        <w:t>DOE</w:t>
      </w:r>
      <w:r w:rsidR="00900875" w:rsidRPr="00180AD3">
        <w:rPr>
          <w:rFonts w:asciiTheme="majorHAnsi" w:eastAsia="Times New Roman" w:hAnsiTheme="majorHAnsi" w:cs="Times New Roman"/>
          <w:sz w:val="22"/>
          <w:szCs w:val="22"/>
        </w:rPr>
        <w:t xml:space="preserve">’s personnel to secure substitute Deliverable(s) or cure such default. In addition, Vendor shall cooperate with </w:t>
      </w:r>
      <w:r w:rsidRPr="00180AD3">
        <w:rPr>
          <w:rFonts w:asciiTheme="majorHAnsi" w:eastAsia="Times New Roman" w:hAnsiTheme="majorHAnsi" w:cs="Times New Roman"/>
          <w:sz w:val="22"/>
          <w:szCs w:val="22"/>
        </w:rPr>
        <w:t>DOE</w:t>
      </w:r>
      <w:r w:rsidR="00900875" w:rsidRPr="00180AD3">
        <w:rPr>
          <w:rFonts w:asciiTheme="majorHAnsi" w:eastAsia="Times New Roman" w:hAnsiTheme="majorHAnsi" w:cs="Times New Roman"/>
          <w:sz w:val="22"/>
          <w:szCs w:val="22"/>
        </w:rPr>
        <w:t xml:space="preserve"> or any Third Parties retained by </w:t>
      </w:r>
      <w:r w:rsidRPr="00180AD3">
        <w:rPr>
          <w:rFonts w:asciiTheme="majorHAnsi" w:eastAsia="Times New Roman" w:hAnsiTheme="majorHAnsi" w:cs="Times New Roman"/>
          <w:sz w:val="22"/>
          <w:szCs w:val="22"/>
        </w:rPr>
        <w:t>DOE</w:t>
      </w:r>
      <w:r w:rsidR="00900875" w:rsidRPr="00180AD3">
        <w:rPr>
          <w:rFonts w:asciiTheme="majorHAnsi" w:eastAsia="Times New Roman" w:hAnsiTheme="majorHAnsi" w:cs="Times New Roman"/>
          <w:sz w:val="22"/>
          <w:szCs w:val="22"/>
        </w:rPr>
        <w:t xml:space="preserve"> which assist in curing such default, including by allowing access to any pertinent materials or work product of Vendor’s.</w:t>
      </w:r>
    </w:p>
    <w:p w14:paraId="26D42E17" w14:textId="77777777" w:rsidR="00FA301D" w:rsidRPr="000207A0" w:rsidRDefault="00900875" w:rsidP="00180AD3">
      <w:pPr>
        <w:numPr>
          <w:ilvl w:val="1"/>
          <w:numId w:val="3"/>
        </w:numPr>
        <w:jc w:val="both"/>
        <w:rPr>
          <w:rFonts w:asciiTheme="majorHAnsi" w:hAnsiTheme="majorHAnsi"/>
          <w:sz w:val="22"/>
          <w:szCs w:val="22"/>
        </w:rPr>
      </w:pPr>
      <w:r w:rsidRPr="00180AD3">
        <w:rPr>
          <w:rFonts w:asciiTheme="majorHAnsi" w:eastAsia="Times New Roman" w:hAnsiTheme="majorHAnsi" w:cs="Times New Roman"/>
          <w:b/>
          <w:sz w:val="22"/>
          <w:szCs w:val="22"/>
        </w:rPr>
        <w:t>Error Correction</w:t>
      </w:r>
    </w:p>
    <w:p w14:paraId="71E5A637" w14:textId="47F70EB1" w:rsidR="00EF4E65" w:rsidRPr="00180AD3" w:rsidRDefault="00900875" w:rsidP="00180AD3">
      <w:pPr>
        <w:spacing w:after="120"/>
        <w:ind w:left="1080"/>
        <w:jc w:val="both"/>
        <w:rPr>
          <w:rFonts w:asciiTheme="majorHAnsi" w:hAnsiTheme="majorHAnsi"/>
          <w:sz w:val="22"/>
          <w:szCs w:val="22"/>
        </w:rPr>
      </w:pPr>
      <w:r w:rsidRPr="00180AD3">
        <w:rPr>
          <w:rFonts w:asciiTheme="majorHAnsi" w:eastAsia="Times New Roman" w:hAnsiTheme="majorHAnsi" w:cs="Times New Roman"/>
          <w:sz w:val="22"/>
          <w:szCs w:val="22"/>
        </w:rPr>
        <w:t xml:space="preserve">With respect to each notice from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to Vendor during the term of this Agreement that notifies Vendor that any Deliverable(s) provided by Vendor, including those previously accepted by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contains or experiences a Deficiency, Vendor shall, at no cost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promptly:</w:t>
      </w:r>
    </w:p>
    <w:p w14:paraId="122678DB" w14:textId="77777777" w:rsidR="00EF4E65" w:rsidRPr="00180AD3" w:rsidRDefault="00900875">
      <w:pPr>
        <w:numPr>
          <w:ilvl w:val="2"/>
          <w:numId w:val="3"/>
        </w:numPr>
        <w:spacing w:after="200"/>
        <w:ind w:left="1890" w:hanging="180"/>
        <w:jc w:val="both"/>
        <w:rPr>
          <w:rFonts w:asciiTheme="majorHAnsi" w:hAnsiTheme="majorHAnsi"/>
          <w:sz w:val="22"/>
          <w:szCs w:val="22"/>
        </w:rPr>
        <w:pPrChange w:id="320" w:author="Harper, Kathryn [DAS]" w:date="2018-01-29T12:08:00Z">
          <w:pPr>
            <w:numPr>
              <w:ilvl w:val="2"/>
              <w:numId w:val="3"/>
            </w:numPr>
            <w:spacing w:after="120"/>
            <w:ind w:left="2430" w:hanging="360"/>
            <w:jc w:val="both"/>
          </w:pPr>
        </w:pPrChange>
      </w:pPr>
      <w:r w:rsidRPr="00180AD3">
        <w:rPr>
          <w:rFonts w:asciiTheme="majorHAnsi" w:eastAsia="Times New Roman" w:hAnsiTheme="majorHAnsi" w:cs="Times New Roman"/>
          <w:sz w:val="22"/>
          <w:szCs w:val="22"/>
        </w:rPr>
        <w:t xml:space="preserve">Correct the Deficiency and repair the affected Deliverable(s); and </w:t>
      </w:r>
    </w:p>
    <w:p w14:paraId="68F71A2F" w14:textId="77777777" w:rsidR="00EF4E65" w:rsidRPr="00801726" w:rsidRDefault="00900875">
      <w:pPr>
        <w:numPr>
          <w:ilvl w:val="2"/>
          <w:numId w:val="3"/>
        </w:numPr>
        <w:ind w:left="1890" w:hanging="180"/>
        <w:jc w:val="both"/>
        <w:rPr>
          <w:ins w:id="321" w:author="Harper, Kathryn [DAS]" w:date="2018-01-29T11:05:00Z"/>
          <w:rFonts w:asciiTheme="majorHAnsi" w:hAnsiTheme="majorHAnsi"/>
          <w:sz w:val="22"/>
          <w:szCs w:val="22"/>
          <w:rPrChange w:id="322" w:author="Harper, Kathryn [DAS]" w:date="2018-01-29T11:05:00Z">
            <w:rPr>
              <w:ins w:id="323" w:author="Harper, Kathryn [DAS]" w:date="2018-01-29T11:05:00Z"/>
              <w:rFonts w:asciiTheme="majorHAnsi" w:eastAsia="Times New Roman" w:hAnsiTheme="majorHAnsi" w:cs="Times New Roman"/>
              <w:sz w:val="22"/>
              <w:szCs w:val="22"/>
            </w:rPr>
          </w:rPrChange>
        </w:rPr>
        <w:pPrChange w:id="324" w:author="Harper, Kathryn [DAS]" w:date="2018-01-29T12:08:00Z">
          <w:pPr>
            <w:numPr>
              <w:ilvl w:val="2"/>
              <w:numId w:val="3"/>
            </w:numPr>
            <w:spacing w:after="120"/>
            <w:ind w:left="2430" w:hanging="360"/>
            <w:jc w:val="both"/>
          </w:pPr>
        </w:pPrChange>
      </w:pPr>
      <w:r w:rsidRPr="00180AD3">
        <w:rPr>
          <w:rFonts w:asciiTheme="majorHAnsi" w:eastAsia="Times New Roman" w:hAnsiTheme="majorHAnsi" w:cs="Times New Roman"/>
          <w:sz w:val="22"/>
          <w:szCs w:val="22"/>
        </w:rPr>
        <w:t xml:space="preserve">Provide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with all necessary and related materials related to such repaired or corrected Deliverable(s), including the provision of new Source Code, master program disks, or other media acceptable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and related Documentation.</w:t>
      </w:r>
    </w:p>
    <w:p w14:paraId="17D053A0" w14:textId="77777777" w:rsidR="00801726" w:rsidRPr="00180AD3" w:rsidRDefault="00801726">
      <w:pPr>
        <w:spacing w:after="120"/>
        <w:ind w:left="2430"/>
        <w:jc w:val="both"/>
        <w:rPr>
          <w:rFonts w:asciiTheme="majorHAnsi" w:hAnsiTheme="majorHAnsi"/>
          <w:sz w:val="22"/>
          <w:szCs w:val="22"/>
        </w:rPr>
        <w:pPrChange w:id="325" w:author="Harper, Kathryn [DAS]" w:date="2018-01-29T11:05:00Z">
          <w:pPr>
            <w:numPr>
              <w:ilvl w:val="2"/>
              <w:numId w:val="3"/>
            </w:numPr>
            <w:spacing w:after="120"/>
            <w:ind w:left="2430" w:hanging="360"/>
            <w:jc w:val="both"/>
          </w:pPr>
        </w:pPrChange>
      </w:pPr>
    </w:p>
    <w:p w14:paraId="6AB478DA" w14:textId="77777777" w:rsidR="00EF4E65" w:rsidRPr="00180AD3" w:rsidRDefault="00900875">
      <w:pPr>
        <w:pStyle w:val="ListParagraph"/>
        <w:numPr>
          <w:ilvl w:val="0"/>
          <w:numId w:val="3"/>
        </w:numPr>
        <w:spacing w:after="200"/>
        <w:ind w:left="360"/>
        <w:rPr>
          <w:rFonts w:asciiTheme="majorHAnsi" w:hAnsiTheme="majorHAnsi"/>
          <w:b/>
          <w:sz w:val="22"/>
          <w:szCs w:val="22"/>
        </w:rPr>
        <w:pPrChange w:id="326" w:author="Harper, Kathryn [DAS]" w:date="2018-01-29T11:05:00Z">
          <w:pPr>
            <w:numPr>
              <w:numId w:val="3"/>
            </w:numPr>
            <w:spacing w:after="200"/>
            <w:ind w:left="720" w:hanging="360"/>
          </w:pPr>
        </w:pPrChange>
      </w:pPr>
      <w:r w:rsidRPr="00180AD3">
        <w:rPr>
          <w:rFonts w:asciiTheme="majorHAnsi" w:eastAsia="Times New Roman" w:hAnsiTheme="majorHAnsi" w:cs="Times New Roman"/>
          <w:b/>
          <w:sz w:val="22"/>
          <w:szCs w:val="22"/>
        </w:rPr>
        <w:t>Acceptance Tests, Project Management, and Program Management.</w:t>
      </w:r>
    </w:p>
    <w:p w14:paraId="762CC76C" w14:textId="77777777" w:rsidR="00FA301D" w:rsidRPr="000207A0" w:rsidRDefault="00900875" w:rsidP="00180AD3">
      <w:pPr>
        <w:numPr>
          <w:ilvl w:val="1"/>
          <w:numId w:val="3"/>
        </w:numPr>
        <w:jc w:val="both"/>
        <w:rPr>
          <w:rFonts w:asciiTheme="majorHAnsi" w:hAnsiTheme="majorHAnsi"/>
          <w:sz w:val="22"/>
          <w:szCs w:val="22"/>
        </w:rPr>
      </w:pPr>
      <w:r w:rsidRPr="00180AD3">
        <w:rPr>
          <w:rFonts w:asciiTheme="majorHAnsi" w:eastAsia="Times New Roman" w:hAnsiTheme="majorHAnsi" w:cs="Times New Roman"/>
          <w:b/>
          <w:sz w:val="22"/>
          <w:szCs w:val="22"/>
        </w:rPr>
        <w:t>Acceptance Testing</w:t>
      </w:r>
    </w:p>
    <w:p w14:paraId="288D4619" w14:textId="6B6F9933" w:rsidR="00EF4E65" w:rsidRPr="00180AD3" w:rsidRDefault="00900875" w:rsidP="00180AD3">
      <w:pPr>
        <w:spacing w:after="120"/>
        <w:ind w:left="1080"/>
        <w:jc w:val="both"/>
        <w:rPr>
          <w:rFonts w:asciiTheme="majorHAnsi" w:hAnsiTheme="majorHAnsi"/>
          <w:sz w:val="22"/>
          <w:szCs w:val="22"/>
        </w:rPr>
      </w:pPr>
      <w:r w:rsidRPr="00180AD3">
        <w:rPr>
          <w:rFonts w:asciiTheme="majorHAnsi" w:eastAsia="Times New Roman" w:hAnsiTheme="majorHAnsi" w:cs="Times New Roman"/>
          <w:sz w:val="22"/>
          <w:szCs w:val="22"/>
        </w:rPr>
        <w:t xml:space="preserve">All Deliverables shall be subject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’s Acceptance Testing and Acceptance, as may be further described in a Purchasing Instrument(s). Upon completion of all work to be performed by Vendor with respect to any Deliverable or group of Deliverables, Vendor shall deliver a written notice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certifying that the Deliverable(s) meets and conforms to applicable Acceptance Criteria and is ready for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to conduct Acceptance Tests; provided, however, that Vendor shall pretest the Deliverable(s) to determine that it meets and operates in accordance with applicable Acceptance Criteria prior to delivering such notice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At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’s request, Vendor shall assist in performing Acceptance Tests at no additional cost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Within a reasonable period of time after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has completed its Acceptance Testing,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shall provide Vendor with written notice of Acceptance or Non-acceptance with respect to each Deliverable evaluated during such Acceptance Testing. If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determines that a Deliverable(s) satisfies its Acceptance Tests,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shall provide Vendor with notice of Acceptance with respect to such Deliverable(s). If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determines that a Deliverable(s) fails to satisfy its Acceptance Tests,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shall provide Vendor with notice of Non-acceptance with respect to such Deliverable(s). In the event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provides notice of Non-acceptance to Vendor with respect to any Deliverable(s), Vendor shall correct and repair such Deliverable(s) and submit it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within ten (10) days of Vendor’s receipt of notice of Non-acceptance so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may re-conduct its Acceptance Tests with respect to such Deliverable(s). In the event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determines after re-conducting its Acceptance Tests with respect to any Deliverable(s) that Vendor has attempted to correct or repair pursuant to this Section that such Deliverable fails to satisfy its Acceptance Tests, then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shall have the continuing right, at its sole option, to:</w:t>
      </w:r>
    </w:p>
    <w:p w14:paraId="4EC6ED12" w14:textId="77777777" w:rsidR="00EF4E65" w:rsidRPr="00180AD3" w:rsidRDefault="00900875" w:rsidP="00801726">
      <w:pPr>
        <w:numPr>
          <w:ilvl w:val="2"/>
          <w:numId w:val="3"/>
        </w:numPr>
        <w:spacing w:after="120"/>
        <w:ind w:left="1800" w:hanging="270"/>
        <w:jc w:val="both"/>
        <w:rPr>
          <w:rFonts w:asciiTheme="majorHAnsi" w:hAnsiTheme="majorHAnsi"/>
          <w:sz w:val="22"/>
          <w:szCs w:val="22"/>
        </w:rPr>
      </w:pPr>
      <w:r w:rsidRPr="00180AD3">
        <w:rPr>
          <w:rFonts w:asciiTheme="majorHAnsi" w:eastAsia="Times New Roman" w:hAnsiTheme="majorHAnsi" w:cs="Times New Roman"/>
          <w:sz w:val="22"/>
          <w:szCs w:val="22"/>
        </w:rPr>
        <w:t>Require Vendor to correct and repair such Deliverable(s) within such period of time as the Governmental Entity may specify in a written notice to Vendor;</w:t>
      </w:r>
    </w:p>
    <w:p w14:paraId="4081AA06" w14:textId="77777777" w:rsidR="00EF4E65" w:rsidRPr="00180AD3" w:rsidRDefault="00900875">
      <w:pPr>
        <w:numPr>
          <w:ilvl w:val="2"/>
          <w:numId w:val="3"/>
        </w:numPr>
        <w:spacing w:after="120"/>
        <w:ind w:left="1800" w:hanging="270"/>
        <w:jc w:val="both"/>
        <w:rPr>
          <w:rFonts w:asciiTheme="majorHAnsi" w:hAnsiTheme="majorHAnsi"/>
          <w:sz w:val="22"/>
          <w:szCs w:val="22"/>
        </w:rPr>
        <w:pPrChange w:id="327" w:author="Harper, Kathryn [DAS]" w:date="2018-01-29T11:07:00Z">
          <w:pPr>
            <w:numPr>
              <w:ilvl w:val="2"/>
              <w:numId w:val="3"/>
            </w:numPr>
            <w:spacing w:after="120"/>
            <w:ind w:left="2250" w:hanging="360"/>
            <w:jc w:val="both"/>
          </w:pPr>
        </w:pPrChange>
      </w:pPr>
      <w:r w:rsidRPr="00180AD3">
        <w:rPr>
          <w:rFonts w:asciiTheme="majorHAnsi" w:eastAsia="Times New Roman" w:hAnsiTheme="majorHAnsi" w:cs="Times New Roman"/>
          <w:sz w:val="22"/>
          <w:szCs w:val="22"/>
        </w:rPr>
        <w:t>Refuse to accept such Deliverable(s) without penalty or legal liability and without any obligation to pay any fees or other amounts associated with such Deliverable(s), or receive a refund of any fees or amounts already paid with respect to such Deliverable(s);</w:t>
      </w:r>
    </w:p>
    <w:p w14:paraId="496483E4" w14:textId="77777777" w:rsidR="00EF4E65" w:rsidRPr="00180AD3" w:rsidRDefault="00900875">
      <w:pPr>
        <w:numPr>
          <w:ilvl w:val="2"/>
          <w:numId w:val="3"/>
        </w:numPr>
        <w:spacing w:after="120"/>
        <w:ind w:left="1800" w:hanging="270"/>
        <w:jc w:val="both"/>
        <w:rPr>
          <w:rFonts w:asciiTheme="majorHAnsi" w:hAnsiTheme="majorHAnsi"/>
          <w:sz w:val="22"/>
          <w:szCs w:val="22"/>
        </w:rPr>
        <w:pPrChange w:id="328" w:author="Harper, Kathryn [DAS]" w:date="2018-01-29T11:07:00Z">
          <w:pPr>
            <w:numPr>
              <w:ilvl w:val="2"/>
              <w:numId w:val="3"/>
            </w:numPr>
            <w:spacing w:after="120"/>
            <w:ind w:left="2250" w:hanging="360"/>
            <w:jc w:val="both"/>
          </w:pPr>
        </w:pPrChange>
      </w:pPr>
      <w:r w:rsidRPr="00180AD3">
        <w:rPr>
          <w:rFonts w:asciiTheme="majorHAnsi" w:eastAsia="Times New Roman" w:hAnsiTheme="majorHAnsi" w:cs="Times New Roman"/>
          <w:sz w:val="22"/>
          <w:szCs w:val="22"/>
        </w:rPr>
        <w:t xml:space="preserve">Accept such Deliverable(s) on the condition that any fees or other amounts payable with respect thereto shall be reduced or discounted to reflect,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’s satisfaction, the Deficiencies present therein and any reduced value or functionality of such Deliverable(s) or the costs likely to be incurred by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to correct such Deficiencies; or</w:t>
      </w:r>
    </w:p>
    <w:p w14:paraId="3024A842" w14:textId="77777777" w:rsidR="00EF4E65" w:rsidRPr="00180AD3" w:rsidRDefault="00900875">
      <w:pPr>
        <w:numPr>
          <w:ilvl w:val="2"/>
          <w:numId w:val="3"/>
        </w:numPr>
        <w:spacing w:after="120"/>
        <w:ind w:left="1800" w:hanging="270"/>
        <w:jc w:val="both"/>
        <w:rPr>
          <w:rFonts w:asciiTheme="majorHAnsi" w:hAnsiTheme="majorHAnsi"/>
          <w:sz w:val="22"/>
          <w:szCs w:val="22"/>
        </w:rPr>
        <w:pPrChange w:id="329" w:author="Harper, Kathryn [DAS]" w:date="2018-01-29T11:07:00Z">
          <w:pPr>
            <w:numPr>
              <w:ilvl w:val="2"/>
              <w:numId w:val="3"/>
            </w:numPr>
            <w:spacing w:after="120"/>
            <w:ind w:left="2250" w:hanging="360"/>
            <w:jc w:val="both"/>
          </w:pPr>
        </w:pPrChange>
      </w:pPr>
      <w:r w:rsidRPr="00180AD3">
        <w:rPr>
          <w:rFonts w:asciiTheme="majorHAnsi" w:eastAsia="Times New Roman" w:hAnsiTheme="majorHAnsi" w:cs="Times New Roman"/>
          <w:sz w:val="22"/>
          <w:szCs w:val="22"/>
        </w:rPr>
        <w:t xml:space="preserve">Terminate the applicable Purchasing Instrument and/or seek any and all available remedies, including damages. Notwithstanding any other provisions of this Agreement related to termination,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xml:space="preserve"> may terminate this Agreement in its entirety pursuant to this Section without providing Vendor any notice or opportunity to cure.</w:t>
      </w:r>
    </w:p>
    <w:p w14:paraId="0957AB12" w14:textId="5240B133" w:rsidR="001F6B0F" w:rsidRDefault="00145B5E">
      <w:pPr>
        <w:spacing w:after="120"/>
        <w:ind w:left="1080"/>
        <w:jc w:val="both"/>
        <w:rPr>
          <w:rFonts w:asciiTheme="majorHAnsi" w:eastAsia="Times New Roman" w:hAnsiTheme="majorHAnsi" w:cs="Times New Roman"/>
          <w:sz w:val="22"/>
          <w:szCs w:val="22"/>
        </w:rPr>
      </w:pPr>
      <w:r w:rsidRPr="00180AD3">
        <w:rPr>
          <w:rFonts w:asciiTheme="majorHAnsi" w:eastAsia="Times New Roman" w:hAnsiTheme="majorHAnsi" w:cs="Times New Roman"/>
          <w:sz w:val="22"/>
          <w:szCs w:val="22"/>
        </w:rPr>
        <w:t>DOE</w:t>
      </w:r>
      <w:r w:rsidR="00900875" w:rsidRPr="00180AD3">
        <w:rPr>
          <w:rFonts w:asciiTheme="majorHAnsi" w:eastAsia="Times New Roman" w:hAnsiTheme="majorHAnsi" w:cs="Times New Roman"/>
          <w:sz w:val="22"/>
          <w:szCs w:val="22"/>
        </w:rPr>
        <w:t xml:space="preserve">’s right to exercise the foregoing rights and remedies, including termination of the Agreement, shall remain in effect until Acceptance Tests are successfully completed to </w:t>
      </w:r>
      <w:r w:rsidRPr="00180AD3">
        <w:rPr>
          <w:rFonts w:asciiTheme="majorHAnsi" w:eastAsia="Times New Roman" w:hAnsiTheme="majorHAnsi" w:cs="Times New Roman"/>
          <w:sz w:val="22"/>
          <w:szCs w:val="22"/>
        </w:rPr>
        <w:t>DOE</w:t>
      </w:r>
      <w:r w:rsidR="00900875" w:rsidRPr="00180AD3">
        <w:rPr>
          <w:rFonts w:asciiTheme="majorHAnsi" w:eastAsia="Times New Roman" w:hAnsiTheme="majorHAnsi" w:cs="Times New Roman"/>
          <w:sz w:val="22"/>
          <w:szCs w:val="22"/>
        </w:rPr>
        <w:t xml:space="preserve">’s satisfaction and </w:t>
      </w:r>
      <w:r w:rsidRPr="00180AD3">
        <w:rPr>
          <w:rFonts w:asciiTheme="majorHAnsi" w:eastAsia="Times New Roman" w:hAnsiTheme="majorHAnsi" w:cs="Times New Roman"/>
          <w:sz w:val="22"/>
          <w:szCs w:val="22"/>
        </w:rPr>
        <w:t>DOE</w:t>
      </w:r>
      <w:r w:rsidR="00900875" w:rsidRPr="00180AD3">
        <w:rPr>
          <w:rFonts w:asciiTheme="majorHAnsi" w:eastAsia="Times New Roman" w:hAnsiTheme="majorHAnsi" w:cs="Times New Roman"/>
          <w:sz w:val="22"/>
          <w:szCs w:val="22"/>
        </w:rPr>
        <w:t xml:space="preserve"> has provided Vendor with written notice of Final Acceptance. Vendor’s receipt of any notice of Acceptance, including Final Acceptance, with respect to any Deliverable(s) shall not be construed as a waiver of any of the </w:t>
      </w:r>
      <w:r w:rsidRPr="00180AD3">
        <w:rPr>
          <w:rFonts w:asciiTheme="majorHAnsi" w:eastAsia="Times New Roman" w:hAnsiTheme="majorHAnsi" w:cs="Times New Roman"/>
          <w:sz w:val="22"/>
          <w:szCs w:val="22"/>
        </w:rPr>
        <w:t>DOE</w:t>
      </w:r>
      <w:r w:rsidR="00900875" w:rsidRPr="00180AD3">
        <w:rPr>
          <w:rFonts w:asciiTheme="majorHAnsi" w:eastAsia="Times New Roman" w:hAnsiTheme="majorHAnsi" w:cs="Times New Roman"/>
          <w:sz w:val="22"/>
          <w:szCs w:val="22"/>
        </w:rPr>
        <w:t xml:space="preserve">’s rights to enforce the terms of this Agreement or require performance in the event Vendor breaches this Agreement or any Deficiency is later discovered with respect to such Deliverable(s). In addition, Vendor’s receipt of any notice of Acceptance with respect to any Deliverable(s) shall not be construed as a waiver by </w:t>
      </w:r>
      <w:r w:rsidRPr="00180AD3">
        <w:rPr>
          <w:rFonts w:asciiTheme="majorHAnsi" w:eastAsia="Times New Roman" w:hAnsiTheme="majorHAnsi" w:cs="Times New Roman"/>
          <w:sz w:val="22"/>
          <w:szCs w:val="22"/>
        </w:rPr>
        <w:t>DOE</w:t>
      </w:r>
      <w:r w:rsidR="00900875" w:rsidRPr="00180AD3">
        <w:rPr>
          <w:rFonts w:asciiTheme="majorHAnsi" w:eastAsia="Times New Roman" w:hAnsiTheme="majorHAnsi" w:cs="Times New Roman"/>
          <w:sz w:val="22"/>
          <w:szCs w:val="22"/>
        </w:rPr>
        <w:t xml:space="preserve"> of its right to refuse to provide notice of Final Acceptance.</w:t>
      </w:r>
    </w:p>
    <w:p w14:paraId="16DAC79F" w14:textId="77777777" w:rsidR="001F6B0F" w:rsidRDefault="001F6B0F">
      <w:pPr>
        <w:rPr>
          <w:rFonts w:asciiTheme="majorHAnsi" w:eastAsia="Times New Roman" w:hAnsiTheme="majorHAnsi" w:cs="Times New Roman"/>
          <w:sz w:val="22"/>
          <w:szCs w:val="22"/>
        </w:rPr>
      </w:pPr>
      <w:r>
        <w:rPr>
          <w:rFonts w:asciiTheme="majorHAnsi" w:eastAsia="Times New Roman" w:hAnsiTheme="majorHAnsi" w:cs="Times New Roman"/>
          <w:sz w:val="22"/>
          <w:szCs w:val="22"/>
        </w:rPr>
        <w:br w:type="page"/>
      </w:r>
    </w:p>
    <w:p w14:paraId="034A82C5" w14:textId="5E74ADD1" w:rsidR="00EF4E65" w:rsidRPr="00180AD3" w:rsidRDefault="00900875">
      <w:pPr>
        <w:pStyle w:val="ListParagraph"/>
        <w:numPr>
          <w:ilvl w:val="0"/>
          <w:numId w:val="3"/>
        </w:numPr>
        <w:spacing w:after="200"/>
        <w:ind w:left="360"/>
        <w:rPr>
          <w:rFonts w:asciiTheme="majorHAnsi" w:hAnsiTheme="majorHAnsi"/>
          <w:b/>
          <w:sz w:val="22"/>
          <w:szCs w:val="22"/>
        </w:rPr>
        <w:pPrChange w:id="330" w:author="Harper, Kathryn [DAS]" w:date="2018-01-29T11:08:00Z">
          <w:pPr>
            <w:numPr>
              <w:numId w:val="3"/>
            </w:numPr>
            <w:spacing w:after="200"/>
            <w:ind w:left="720" w:hanging="360"/>
          </w:pPr>
        </w:pPrChange>
      </w:pPr>
      <w:r w:rsidRPr="00180AD3">
        <w:rPr>
          <w:rFonts w:asciiTheme="majorHAnsi" w:eastAsia="Times New Roman" w:hAnsiTheme="majorHAnsi" w:cs="Times New Roman"/>
          <w:b/>
          <w:sz w:val="22"/>
          <w:szCs w:val="22"/>
        </w:rPr>
        <w:t>Ownership and Intellectual Property</w:t>
      </w:r>
    </w:p>
    <w:p w14:paraId="7E5CE96E" w14:textId="77777777" w:rsidR="00FA301D" w:rsidRPr="000207A0" w:rsidRDefault="00900875" w:rsidP="00180AD3">
      <w:pPr>
        <w:numPr>
          <w:ilvl w:val="1"/>
          <w:numId w:val="3"/>
        </w:numPr>
        <w:jc w:val="both"/>
        <w:rPr>
          <w:rFonts w:asciiTheme="majorHAnsi" w:hAnsiTheme="majorHAnsi"/>
          <w:sz w:val="22"/>
          <w:szCs w:val="22"/>
        </w:rPr>
      </w:pPr>
      <w:r w:rsidRPr="00180AD3">
        <w:rPr>
          <w:rFonts w:asciiTheme="majorHAnsi" w:eastAsia="Times New Roman" w:hAnsiTheme="majorHAnsi" w:cs="Times New Roman"/>
          <w:b/>
          <w:sz w:val="22"/>
          <w:szCs w:val="22"/>
        </w:rPr>
        <w:t>Ownership of Vendor-Owned Deliverables</w:t>
      </w:r>
    </w:p>
    <w:p w14:paraId="5C878001" w14:textId="0826EA0F" w:rsidR="00EF4E65" w:rsidRPr="00180AD3" w:rsidRDefault="00900875" w:rsidP="00180AD3">
      <w:pPr>
        <w:spacing w:after="200"/>
        <w:ind w:left="1080"/>
        <w:jc w:val="both"/>
        <w:rPr>
          <w:rFonts w:asciiTheme="majorHAnsi" w:hAnsiTheme="majorHAnsi"/>
          <w:sz w:val="22"/>
          <w:szCs w:val="22"/>
        </w:rPr>
      </w:pPr>
      <w:r w:rsidRPr="00180AD3">
        <w:rPr>
          <w:rFonts w:asciiTheme="majorHAnsi" w:eastAsia="Times New Roman" w:hAnsiTheme="majorHAnsi" w:cs="Times New Roman"/>
          <w:sz w:val="22"/>
          <w:szCs w:val="22"/>
        </w:rPr>
        <w:t>Subject to t</w:t>
      </w:r>
      <w:r w:rsidR="00685A11">
        <w:rPr>
          <w:rFonts w:asciiTheme="majorHAnsi" w:eastAsia="Times New Roman" w:hAnsiTheme="majorHAnsi" w:cs="Times New Roman"/>
          <w:sz w:val="22"/>
          <w:szCs w:val="22"/>
        </w:rPr>
        <w:t>he grant of license in Section 1.2</w:t>
      </w:r>
      <w:r w:rsidRPr="00180AD3">
        <w:rPr>
          <w:rFonts w:asciiTheme="majorHAnsi" w:eastAsia="Times New Roman" w:hAnsiTheme="majorHAnsi" w:cs="Times New Roman"/>
          <w:sz w:val="22"/>
          <w:szCs w:val="22"/>
        </w:rPr>
        <w:t xml:space="preserve"> herein, Vendor shall own all Deliverables that were independently and exclusively developed by Vendor prior to the Effective Date of this Agreement, including the System (</w:t>
      </w:r>
      <w:r w:rsidRPr="00180AD3">
        <w:rPr>
          <w:rFonts w:asciiTheme="majorHAnsi" w:eastAsia="Times New Roman" w:hAnsiTheme="majorHAnsi" w:cs="Times New Roman"/>
          <w:b/>
          <w:sz w:val="22"/>
          <w:szCs w:val="22"/>
        </w:rPr>
        <w:t>“Vendor-Owned Deliverables”</w:t>
      </w:r>
      <w:r w:rsidRPr="00180AD3">
        <w:rPr>
          <w:rFonts w:asciiTheme="majorHAnsi" w:eastAsia="Times New Roman" w:hAnsiTheme="majorHAnsi" w:cs="Times New Roman"/>
          <w:sz w:val="22"/>
          <w:szCs w:val="22"/>
        </w:rPr>
        <w:t>).</w:t>
      </w:r>
    </w:p>
    <w:p w14:paraId="46876A20" w14:textId="7707668E" w:rsidR="00FA301D" w:rsidRPr="00FA301D" w:rsidRDefault="00900875" w:rsidP="00180AD3">
      <w:pPr>
        <w:numPr>
          <w:ilvl w:val="1"/>
          <w:numId w:val="3"/>
        </w:numPr>
        <w:jc w:val="both"/>
        <w:rPr>
          <w:rFonts w:asciiTheme="majorHAnsi" w:eastAsia="Times New Roman" w:hAnsiTheme="majorHAnsi" w:cs="Times New Roman"/>
          <w:sz w:val="22"/>
          <w:szCs w:val="22"/>
        </w:rPr>
      </w:pPr>
      <w:r w:rsidRPr="00180AD3">
        <w:rPr>
          <w:rFonts w:asciiTheme="majorHAnsi" w:eastAsia="Times New Roman" w:hAnsiTheme="majorHAnsi" w:cs="Times New Roman"/>
          <w:b/>
          <w:sz w:val="22"/>
          <w:szCs w:val="22"/>
        </w:rPr>
        <w:t>License to Vendor-Owned Deliverables</w:t>
      </w:r>
    </w:p>
    <w:p w14:paraId="5546884C" w14:textId="53FF3433" w:rsidR="00EF4E65" w:rsidRPr="00C212EC" w:rsidRDefault="00900875" w:rsidP="00180AD3">
      <w:pPr>
        <w:spacing w:after="200"/>
        <w:ind w:left="1080"/>
        <w:jc w:val="both"/>
        <w:rPr>
          <w:rFonts w:asciiTheme="majorHAnsi" w:hAnsiTheme="majorHAnsi"/>
          <w:sz w:val="22"/>
          <w:szCs w:val="22"/>
        </w:rPr>
      </w:pPr>
      <w:r w:rsidRPr="00180AD3">
        <w:rPr>
          <w:rFonts w:asciiTheme="majorHAnsi" w:eastAsia="Times New Roman" w:hAnsiTheme="majorHAnsi" w:cs="Times New Roman"/>
          <w:sz w:val="22"/>
          <w:szCs w:val="22"/>
        </w:rPr>
        <w:t xml:space="preserve"> Except as otherwise provided in and subject to this Agreement or another agreement between the parties, Vendor, Vendor Contractors, and Vendor Personnel hereby grants to </w:t>
      </w:r>
      <w:r w:rsidR="00145B5E" w:rsidRPr="00180AD3">
        <w:rPr>
          <w:rFonts w:asciiTheme="majorHAnsi" w:eastAsia="Times New Roman" w:hAnsiTheme="majorHAnsi" w:cs="Times New Roman"/>
          <w:sz w:val="22"/>
          <w:szCs w:val="22"/>
        </w:rPr>
        <w:t>DOE</w:t>
      </w:r>
      <w:r w:rsidRPr="00180AD3">
        <w:rPr>
          <w:rFonts w:asciiTheme="majorHAnsi" w:eastAsia="Times New Roman" w:hAnsiTheme="majorHAnsi" w:cs="Times New Roman"/>
          <w:sz w:val="22"/>
          <w:szCs w:val="22"/>
        </w:rPr>
        <w:t>, the State, and Authorized Contractors of any of the foregoing a nonexclusive, irrevocable, perpetual, fully paid up, royalty-free, worldwide right and license to use, reproduce, modify, distribute copies of, perform, display, host, and prepare derivative works based upon Vendor-Owned Deliverables provided hereunder. The foregoing grant shall be in addition to (and shall not be construed to limit) any rights, licenses, and privileges as may be granted in any license agreement(s) applicable to Vendor-Owned Deliverables. Vendor agrees that neither Vendor nor Vendor Contractors, Vendor Personnel, or any other Third Party shall charge or attempt to charge any Governmental Entity any royalty, license fee, or similar charge for any Vendor-Owned Deliverable.</w:t>
      </w:r>
    </w:p>
    <w:p w14:paraId="54E0D7D6" w14:textId="77777777" w:rsidR="00FA301D" w:rsidRPr="000207A0" w:rsidRDefault="00900875" w:rsidP="00C212EC">
      <w:pPr>
        <w:numPr>
          <w:ilvl w:val="1"/>
          <w:numId w:val="3"/>
        </w:numPr>
        <w:jc w:val="both"/>
        <w:rPr>
          <w:rFonts w:asciiTheme="majorHAnsi" w:hAnsiTheme="majorHAnsi"/>
          <w:b/>
          <w:sz w:val="22"/>
          <w:szCs w:val="22"/>
        </w:rPr>
      </w:pPr>
      <w:r w:rsidRPr="00C212EC">
        <w:rPr>
          <w:rFonts w:asciiTheme="majorHAnsi" w:eastAsia="Times New Roman" w:hAnsiTheme="majorHAnsi" w:cs="Times New Roman"/>
          <w:b/>
          <w:sz w:val="22"/>
          <w:szCs w:val="22"/>
        </w:rPr>
        <w:t>Ownership and Assignment of Customer-Owned Deliverables</w:t>
      </w:r>
    </w:p>
    <w:p w14:paraId="0DE7A59A" w14:textId="10532BA9" w:rsidR="00EF4E65" w:rsidRPr="00C212EC" w:rsidRDefault="00900875" w:rsidP="00C212EC">
      <w:pPr>
        <w:spacing w:after="200"/>
        <w:ind w:left="1080"/>
        <w:jc w:val="both"/>
        <w:rPr>
          <w:rFonts w:asciiTheme="majorHAnsi" w:hAnsiTheme="majorHAnsi"/>
          <w:sz w:val="22"/>
          <w:szCs w:val="22"/>
        </w:rPr>
      </w:pPr>
      <w:r w:rsidRPr="00C212EC">
        <w:rPr>
          <w:rFonts w:asciiTheme="majorHAnsi" w:eastAsia="Times New Roman" w:hAnsiTheme="majorHAnsi" w:cs="Times New Roman"/>
          <w:sz w:val="22"/>
          <w:szCs w:val="22"/>
        </w:rPr>
        <w:t xml:space="preserve">Vendor, Vendor Contractors, and Vendor Personnel hereby irrevocably assigns, transfers, and conveys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all right, title and interest in and to Customer-Owned Deliverables. Vendor represents and warrants that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shall acquire good and clear title to all Customer-Owned Deliverables, free from any claims, liens, security interests, encumbrances, intellectual property rights, proprietary rights, or other rights or interests of Vendor or of any Third Party, including Vendor Contractors and Vendor Personnel. Vendor, Vendor Contractors, and Vendor Personnel shall not retain any property interests or other rights in or to Customer-Owned Deliverables and shall not use any Customer-Owned Deliverables, in whole or in part, for any purpose, without the prior written consent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 the payment of any royalties or other compensation as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deems appropriate. Immediately upon the request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Vendor will deliver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destroy, or both, at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’s option, all copies of any Customer-Owned Deliverables in the possession of Vendor.</w:t>
      </w:r>
    </w:p>
    <w:p w14:paraId="65663421" w14:textId="77777777" w:rsidR="00FA301D" w:rsidRPr="000207A0" w:rsidRDefault="00900875" w:rsidP="00C212EC">
      <w:pPr>
        <w:numPr>
          <w:ilvl w:val="1"/>
          <w:numId w:val="3"/>
        </w:numPr>
        <w:jc w:val="both"/>
        <w:rPr>
          <w:rFonts w:asciiTheme="majorHAnsi" w:hAnsiTheme="majorHAnsi"/>
          <w:b/>
          <w:sz w:val="22"/>
          <w:szCs w:val="22"/>
        </w:rPr>
      </w:pPr>
      <w:r w:rsidRPr="00C212EC">
        <w:rPr>
          <w:rFonts w:asciiTheme="majorHAnsi" w:eastAsia="Times New Roman" w:hAnsiTheme="majorHAnsi" w:cs="Times New Roman"/>
          <w:b/>
          <w:sz w:val="22"/>
          <w:szCs w:val="22"/>
        </w:rPr>
        <w:t>Waiver</w:t>
      </w:r>
    </w:p>
    <w:p w14:paraId="0AC8BE32" w14:textId="6B07E102" w:rsidR="00EF4E65" w:rsidRPr="00C212EC" w:rsidRDefault="00900875" w:rsidP="00C212EC">
      <w:pPr>
        <w:spacing w:after="200"/>
        <w:ind w:left="1080"/>
        <w:jc w:val="both"/>
        <w:rPr>
          <w:rFonts w:asciiTheme="majorHAnsi" w:hAnsiTheme="majorHAnsi"/>
          <w:sz w:val="22"/>
          <w:szCs w:val="22"/>
        </w:rPr>
      </w:pPr>
      <w:r w:rsidRPr="00C212EC">
        <w:rPr>
          <w:rFonts w:asciiTheme="majorHAnsi" w:eastAsia="Times New Roman" w:hAnsiTheme="majorHAnsi" w:cs="Times New Roman"/>
          <w:sz w:val="22"/>
          <w:szCs w:val="22"/>
        </w:rPr>
        <w:t xml:space="preserve">To the extent any of Vendor’s, Vendor Contractor’s, or any Vendor Personnel’s rights in any Customer-Owned Deliverables are not subject to assignment or transfer hereunder, including any moral rights and any rights of attribution and of integrity, Vendor, Vendor Contractors, and Vendor Personnel hereby irrevocably and unconditionally waives all such rights and enforcement thereof and agrees not to challenge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’s rights in and to Customer-Owned Deliverables.</w:t>
      </w:r>
    </w:p>
    <w:p w14:paraId="4D612B2D" w14:textId="77777777" w:rsidR="00FA301D" w:rsidRPr="000207A0" w:rsidRDefault="00900875">
      <w:pPr>
        <w:numPr>
          <w:ilvl w:val="1"/>
          <w:numId w:val="3"/>
        </w:numPr>
        <w:jc w:val="both"/>
        <w:rPr>
          <w:rFonts w:asciiTheme="majorHAnsi" w:hAnsiTheme="majorHAnsi"/>
          <w:b/>
          <w:sz w:val="22"/>
          <w:szCs w:val="22"/>
        </w:rPr>
        <w:pPrChange w:id="331" w:author="Harper, Kathryn [DAS]" w:date="2018-01-29T11:09:00Z">
          <w:pPr>
            <w:numPr>
              <w:ilvl w:val="1"/>
              <w:numId w:val="3"/>
            </w:numPr>
            <w:ind w:left="360" w:hanging="360"/>
            <w:jc w:val="both"/>
          </w:pPr>
        </w:pPrChange>
      </w:pPr>
      <w:r w:rsidRPr="00C212EC">
        <w:rPr>
          <w:rFonts w:asciiTheme="majorHAnsi" w:eastAsia="Times New Roman" w:hAnsiTheme="majorHAnsi" w:cs="Times New Roman"/>
          <w:b/>
          <w:sz w:val="22"/>
          <w:szCs w:val="22"/>
        </w:rPr>
        <w:t>Acknowledgement</w:t>
      </w:r>
    </w:p>
    <w:p w14:paraId="52352EF3" w14:textId="1E8064E7" w:rsidR="00EF4E65" w:rsidRPr="00C212EC" w:rsidRDefault="00900875">
      <w:pPr>
        <w:spacing w:after="200"/>
        <w:ind w:left="1080"/>
        <w:jc w:val="both"/>
        <w:rPr>
          <w:rFonts w:asciiTheme="majorHAnsi" w:hAnsiTheme="majorHAnsi"/>
          <w:sz w:val="22"/>
          <w:szCs w:val="22"/>
        </w:rPr>
        <w:pPrChange w:id="332" w:author="Harper, Kathryn [DAS]" w:date="2018-01-29T11:09:00Z">
          <w:pPr>
            <w:spacing w:after="200"/>
            <w:ind w:left="360"/>
            <w:jc w:val="both"/>
          </w:pPr>
        </w:pPrChange>
      </w:pPr>
      <w:r w:rsidRPr="00C212EC">
        <w:rPr>
          <w:rFonts w:asciiTheme="majorHAnsi" w:eastAsia="Times New Roman" w:hAnsiTheme="majorHAnsi" w:cs="Times New Roman"/>
          <w:sz w:val="22"/>
          <w:szCs w:val="22"/>
        </w:rPr>
        <w:t xml:space="preserve">Vendor acknowledges and agrees that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as owner and assignee of Customer-Owned Deliverables, shall have all rights incident to complete ownership, and </w:t>
      </w:r>
      <w:proofErr w:type="gramStart"/>
      <w:r w:rsidRPr="00C212EC">
        <w:rPr>
          <w:rFonts w:asciiTheme="majorHAnsi" w:eastAsia="Times New Roman" w:hAnsiTheme="majorHAnsi" w:cs="Times New Roman"/>
          <w:sz w:val="22"/>
          <w:szCs w:val="22"/>
        </w:rPr>
        <w:t>may</w:t>
      </w:r>
      <w:proofErr w:type="gramEnd"/>
      <w:r w:rsidRPr="00C212EC">
        <w:rPr>
          <w:rFonts w:asciiTheme="majorHAnsi" w:eastAsia="Times New Roman" w:hAnsiTheme="majorHAnsi" w:cs="Times New Roman"/>
          <w:sz w:val="22"/>
          <w:szCs w:val="22"/>
        </w:rPr>
        <w:t>, without limitation:</w:t>
      </w:r>
    </w:p>
    <w:p w14:paraId="5D56EF40" w14:textId="77777777" w:rsidR="00EF4E65" w:rsidRPr="00C212EC" w:rsidRDefault="00900875">
      <w:pPr>
        <w:numPr>
          <w:ilvl w:val="2"/>
          <w:numId w:val="3"/>
        </w:numPr>
        <w:spacing w:after="120"/>
        <w:ind w:left="1800" w:hanging="270"/>
        <w:jc w:val="both"/>
        <w:rPr>
          <w:rFonts w:asciiTheme="majorHAnsi" w:hAnsiTheme="majorHAnsi"/>
          <w:sz w:val="22"/>
          <w:szCs w:val="22"/>
        </w:rPr>
        <w:pPrChange w:id="333" w:author="Harper, Kathryn [DAS]" w:date="2018-01-29T11:09: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Obtain, secure, file and apply for any legal protection necessary to secure or protect any rights in and to Customer-Owned Deliverables, including the prosecution and issuance of letters patent, copyright registrations, and other analogous protection, and any extensions or renewals with respect thereto;</w:t>
      </w:r>
    </w:p>
    <w:p w14:paraId="6B255552" w14:textId="77777777" w:rsidR="00EF4E65" w:rsidRPr="00C212EC" w:rsidRDefault="00900875">
      <w:pPr>
        <w:numPr>
          <w:ilvl w:val="2"/>
          <w:numId w:val="3"/>
        </w:numPr>
        <w:spacing w:after="120"/>
        <w:ind w:left="1800" w:hanging="270"/>
        <w:jc w:val="both"/>
        <w:rPr>
          <w:rFonts w:asciiTheme="majorHAnsi" w:hAnsiTheme="majorHAnsi"/>
          <w:sz w:val="22"/>
          <w:szCs w:val="22"/>
        </w:rPr>
        <w:pPrChange w:id="334" w:author="Harper, Kathryn [DAS]" w:date="2018-01-29T11:09:00Z">
          <w:pPr>
            <w:numPr>
              <w:ilvl w:val="2"/>
              <w:numId w:val="3"/>
            </w:numPr>
            <w:spacing w:after="200"/>
            <w:ind w:left="2340" w:hanging="360"/>
            <w:jc w:val="both"/>
          </w:pPr>
        </w:pPrChange>
      </w:pPr>
      <w:r w:rsidRPr="00C212EC">
        <w:rPr>
          <w:rFonts w:asciiTheme="majorHAnsi" w:eastAsia="Times New Roman" w:hAnsiTheme="majorHAnsi" w:cs="Times New Roman"/>
          <w:sz w:val="22"/>
          <w:szCs w:val="22"/>
        </w:rPr>
        <w:t xml:space="preserve">Adapt, change, modify, edit, or otherwise use Customer-Owned Deliverables as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sees fit, including in combination with the works of others, prepare derivative works based on Customer-Owned Deliverables, and publish, display, perform, host, and distribute throughout the world any Customer-Owned Deliverable(s) in any medium, whether now known or later devised, including any digital or optical medium; and</w:t>
      </w:r>
    </w:p>
    <w:p w14:paraId="12471A49" w14:textId="77777777" w:rsidR="00EF4E65" w:rsidRPr="00C212EC" w:rsidRDefault="00900875">
      <w:pPr>
        <w:numPr>
          <w:ilvl w:val="2"/>
          <w:numId w:val="3"/>
        </w:numPr>
        <w:spacing w:after="120"/>
        <w:ind w:left="1800" w:hanging="270"/>
        <w:jc w:val="both"/>
        <w:rPr>
          <w:rFonts w:asciiTheme="majorHAnsi" w:hAnsiTheme="majorHAnsi"/>
          <w:sz w:val="22"/>
          <w:szCs w:val="22"/>
        </w:rPr>
        <w:pPrChange w:id="335" w:author="Harper, Kathryn [DAS]" w:date="2018-01-29T11:09:00Z">
          <w:pPr>
            <w:numPr>
              <w:ilvl w:val="2"/>
              <w:numId w:val="3"/>
            </w:numPr>
            <w:spacing w:after="200"/>
            <w:ind w:left="2340" w:hanging="360"/>
            <w:jc w:val="both"/>
          </w:pPr>
        </w:pPrChange>
      </w:pPr>
      <w:r w:rsidRPr="00C212EC">
        <w:rPr>
          <w:rFonts w:asciiTheme="majorHAnsi" w:eastAsia="Times New Roman" w:hAnsiTheme="majorHAnsi" w:cs="Times New Roman"/>
          <w:sz w:val="22"/>
          <w:szCs w:val="22"/>
        </w:rPr>
        <w:t>Make, use, sell, license, sublicense, lease, or distribute Customer-Owned Deliverables (and any intellectual property rights therein or related thereto) without payment of additional compensation to Vendor or any Third Party, including Vendor Contractors or Vendor Personnel.</w:t>
      </w:r>
    </w:p>
    <w:p w14:paraId="3794855E" w14:textId="3EABC4CA" w:rsidR="00FA301D" w:rsidRPr="00FA301D" w:rsidRDefault="00900875" w:rsidP="00C212EC">
      <w:pPr>
        <w:numPr>
          <w:ilvl w:val="1"/>
          <w:numId w:val="3"/>
        </w:numPr>
        <w:jc w:val="both"/>
        <w:rPr>
          <w:rFonts w:asciiTheme="majorHAnsi" w:eastAsia="Times New Roman" w:hAnsiTheme="majorHAnsi" w:cs="Times New Roman"/>
          <w:sz w:val="22"/>
          <w:szCs w:val="22"/>
        </w:rPr>
      </w:pPr>
      <w:r w:rsidRPr="00C212EC">
        <w:rPr>
          <w:rFonts w:asciiTheme="majorHAnsi" w:eastAsia="Times New Roman" w:hAnsiTheme="majorHAnsi" w:cs="Times New Roman"/>
          <w:b/>
          <w:sz w:val="22"/>
          <w:szCs w:val="22"/>
        </w:rPr>
        <w:t>Further Assurances</w:t>
      </w:r>
    </w:p>
    <w:p w14:paraId="4CC820C9" w14:textId="5EA94F2D" w:rsidR="00EF4E65" w:rsidRPr="00C212EC" w:rsidRDefault="00900875" w:rsidP="00C212EC">
      <w:pPr>
        <w:spacing w:after="200"/>
        <w:ind w:left="1080"/>
        <w:jc w:val="both"/>
        <w:rPr>
          <w:rFonts w:asciiTheme="majorHAnsi" w:hAnsiTheme="majorHAnsi"/>
          <w:sz w:val="22"/>
          <w:szCs w:val="22"/>
        </w:rPr>
      </w:pPr>
      <w:r w:rsidRPr="00C212EC">
        <w:rPr>
          <w:rFonts w:asciiTheme="majorHAnsi" w:eastAsia="Times New Roman" w:hAnsiTheme="majorHAnsi" w:cs="Times New Roman"/>
          <w:sz w:val="22"/>
          <w:szCs w:val="22"/>
        </w:rPr>
        <w:t xml:space="preserve">At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’s or State’s request, Vendor will (both during the Term after the termination or expiration of this Agreement) execute and deliver such instruments, provide all facts known to it, and take such other action as may be requested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State to:</w:t>
      </w:r>
    </w:p>
    <w:p w14:paraId="349E96B0" w14:textId="13F3F098" w:rsidR="00EF4E65" w:rsidRPr="00C212EC" w:rsidRDefault="00900875">
      <w:pPr>
        <w:numPr>
          <w:ilvl w:val="2"/>
          <w:numId w:val="3"/>
        </w:numPr>
        <w:spacing w:after="120"/>
        <w:ind w:left="1800" w:hanging="270"/>
        <w:jc w:val="both"/>
        <w:rPr>
          <w:rFonts w:asciiTheme="majorHAnsi" w:hAnsiTheme="majorHAnsi"/>
          <w:sz w:val="22"/>
          <w:szCs w:val="22"/>
        </w:rPr>
        <w:pPrChange w:id="336" w:author="Harper, Kathryn [DAS]" w:date="2018-01-29T11:10: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 xml:space="preserve">Establish, perfect, or protect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’s or State’s rights in and to Customer-Owned Deliverables and to carry out the assignments, transfers and conveyances set forth in Section</w:t>
      </w:r>
      <w:r w:rsidR="00685A11">
        <w:rPr>
          <w:rFonts w:asciiTheme="majorHAnsi" w:eastAsia="Times New Roman" w:hAnsiTheme="majorHAnsi" w:cs="Times New Roman"/>
          <w:sz w:val="22"/>
          <w:szCs w:val="22"/>
        </w:rPr>
        <w:t xml:space="preserve"> 7.2 of the RFP. </w:t>
      </w:r>
      <w:r w:rsidRPr="00C212EC">
        <w:rPr>
          <w:rFonts w:asciiTheme="majorHAnsi" w:eastAsia="Times New Roman" w:hAnsiTheme="majorHAnsi" w:cs="Times New Roman"/>
          <w:sz w:val="22"/>
          <w:szCs w:val="22"/>
        </w:rPr>
        <w:t xml:space="preserve"> (Ownership and Assignment of Customer-Owned Deliverables), and</w:t>
      </w:r>
    </w:p>
    <w:p w14:paraId="4307A558" w14:textId="77777777" w:rsidR="00EF4E65" w:rsidRPr="00C212EC" w:rsidRDefault="00900875">
      <w:pPr>
        <w:numPr>
          <w:ilvl w:val="2"/>
          <w:numId w:val="3"/>
        </w:numPr>
        <w:spacing w:after="120"/>
        <w:ind w:left="1800" w:hanging="270"/>
        <w:jc w:val="both"/>
        <w:rPr>
          <w:rFonts w:asciiTheme="majorHAnsi" w:hAnsiTheme="majorHAnsi"/>
          <w:sz w:val="22"/>
          <w:szCs w:val="22"/>
        </w:rPr>
        <w:pPrChange w:id="337" w:author="Harper, Kathryn [DAS]" w:date="2018-01-29T11:10:00Z">
          <w:pPr>
            <w:numPr>
              <w:ilvl w:val="2"/>
              <w:numId w:val="3"/>
            </w:numPr>
            <w:spacing w:after="200"/>
            <w:ind w:left="2340" w:hanging="360"/>
            <w:jc w:val="both"/>
          </w:pPr>
        </w:pPrChange>
      </w:pPr>
      <w:r w:rsidRPr="00C212EC">
        <w:rPr>
          <w:rFonts w:asciiTheme="majorHAnsi" w:eastAsia="Times New Roman" w:hAnsiTheme="majorHAnsi" w:cs="Times New Roman"/>
          <w:sz w:val="22"/>
          <w:szCs w:val="22"/>
        </w:rPr>
        <w:t>Obtain and secure copyright registration or such other registrations or intellectual property protections as may be desirable or appropriate to the subject matter, and any extensions or renewals thereof.</w:t>
      </w:r>
    </w:p>
    <w:p w14:paraId="293D6F5B" w14:textId="529517F6" w:rsidR="00567D5A" w:rsidRDefault="00900875">
      <w:pPr>
        <w:ind w:left="1080"/>
        <w:jc w:val="both"/>
        <w:rPr>
          <w:rFonts w:asciiTheme="majorHAnsi" w:eastAsia="Times New Roman" w:hAnsiTheme="majorHAnsi" w:cs="Times New Roman"/>
          <w:sz w:val="22"/>
          <w:szCs w:val="22"/>
        </w:rPr>
        <w:pPrChange w:id="338" w:author="Harper, Kathryn [DAS]" w:date="2018-01-29T11:10:00Z">
          <w:pPr>
            <w:spacing w:after="200"/>
            <w:ind w:left="1440"/>
            <w:jc w:val="both"/>
          </w:pPr>
        </w:pPrChange>
      </w:pPr>
      <w:r w:rsidRPr="00C212EC">
        <w:rPr>
          <w:rFonts w:asciiTheme="majorHAnsi" w:eastAsia="Times New Roman" w:hAnsiTheme="majorHAnsi" w:cs="Times New Roman"/>
          <w:sz w:val="22"/>
          <w:szCs w:val="22"/>
        </w:rPr>
        <w:t xml:space="preserve">In the event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State is unable, after reasonable effort, to secure Vendor’s, Vendor Contractor’s, or any Vendor Personnel’s signature on any letters patent, copyright, or other analogous protection relating to the Customer-Owned Deliverables, for any reason whatsoever, Vendor, Vendor Contractors, and Vendor Personnel hereby irrevocably designates and appoints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 its duly authorized officers, employees, and agents, as their agent and attorney-in-fact, to act for and in its behalf to execute and file any such application or applications and to do all other lawfully permitted acts to further the prosecution and issuance of letters patent, copyright registrations, and other analogous protection, including extensions and renewals thereon, with the same legal force and effect as if executed by Vendor.</w:t>
      </w:r>
    </w:p>
    <w:p w14:paraId="3CC518A7" w14:textId="77777777" w:rsidR="001F6B0F" w:rsidRPr="00C212EC" w:rsidRDefault="001F6B0F" w:rsidP="001F6B0F">
      <w:pPr>
        <w:ind w:left="1080"/>
        <w:jc w:val="both"/>
        <w:rPr>
          <w:rFonts w:asciiTheme="majorHAnsi" w:eastAsia="Times New Roman" w:hAnsiTheme="majorHAnsi" w:cs="Times New Roman"/>
          <w:sz w:val="22"/>
          <w:szCs w:val="22"/>
        </w:rPr>
      </w:pPr>
    </w:p>
    <w:p w14:paraId="72AEF510" w14:textId="77777777" w:rsidR="00FA301D" w:rsidRPr="000207A0" w:rsidRDefault="00900875" w:rsidP="00C212EC">
      <w:pPr>
        <w:numPr>
          <w:ilvl w:val="1"/>
          <w:numId w:val="3"/>
        </w:numPr>
        <w:jc w:val="both"/>
        <w:rPr>
          <w:rFonts w:asciiTheme="majorHAnsi" w:hAnsiTheme="majorHAnsi"/>
          <w:b/>
          <w:sz w:val="22"/>
          <w:szCs w:val="22"/>
        </w:rPr>
      </w:pPr>
      <w:r w:rsidRPr="00C212EC">
        <w:rPr>
          <w:rFonts w:asciiTheme="majorHAnsi" w:eastAsia="Times New Roman" w:hAnsiTheme="majorHAnsi" w:cs="Times New Roman"/>
          <w:b/>
          <w:sz w:val="22"/>
          <w:szCs w:val="22"/>
        </w:rPr>
        <w:t>Third Party Intellectual Property</w:t>
      </w:r>
    </w:p>
    <w:p w14:paraId="32610205" w14:textId="1CE4A389" w:rsidR="00EF4E65" w:rsidRPr="00C212EC" w:rsidRDefault="00900875" w:rsidP="00C212EC">
      <w:pPr>
        <w:spacing w:after="200"/>
        <w:ind w:left="1080"/>
        <w:jc w:val="both"/>
        <w:rPr>
          <w:rFonts w:asciiTheme="majorHAnsi" w:hAnsiTheme="majorHAnsi"/>
          <w:sz w:val="22"/>
          <w:szCs w:val="22"/>
        </w:rPr>
      </w:pPr>
      <w:r w:rsidRPr="00C212EC">
        <w:rPr>
          <w:rFonts w:asciiTheme="majorHAnsi" w:eastAsia="Times New Roman" w:hAnsiTheme="majorHAnsi" w:cs="Times New Roman"/>
          <w:sz w:val="22"/>
          <w:szCs w:val="22"/>
        </w:rPr>
        <w:t>Except as otherwise provided herein or otherwise agreed to by the Parties in writing, in the event a Deliverable(s) is intellectual property owned by a Third Party (</w:t>
      </w:r>
      <w:r w:rsidRPr="00C212EC">
        <w:rPr>
          <w:rFonts w:asciiTheme="majorHAnsi" w:eastAsia="Times New Roman" w:hAnsiTheme="majorHAnsi" w:cs="Times New Roman"/>
          <w:b/>
          <w:sz w:val="22"/>
          <w:szCs w:val="22"/>
        </w:rPr>
        <w:t>“Third Party Intellectual Property”</w:t>
      </w:r>
      <w:r w:rsidRPr="00C212EC">
        <w:rPr>
          <w:rFonts w:asciiTheme="majorHAnsi" w:eastAsia="Times New Roman" w:hAnsiTheme="majorHAnsi" w:cs="Times New Roman"/>
          <w:sz w:val="22"/>
          <w:szCs w:val="22"/>
        </w:rPr>
        <w:t xml:space="preserve">), Vendor shall secure on behalf of and in the name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 irrevocable, nonexclusive, perpetual, royalty-free license to use, reproduce, prepare derivative works based upon, distribute copies of, perform, display, and host the Third Party Intellectual Property, and to authorize others to do the same on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’s behalf, including its Authorized Contractors. In the event that a Deliverable(s) created by Vendor under this Agreement is a derivative work based upon Third Party Intellectual Property, or is a compilation that includes Third Party Intellectual Property, Vendor shall secure on behalf of and in the name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 irrevocable, nonexclusive, perpetual, royalty-free license to use, reproduce, prepare derivative works based upon, distribute copies of, perform, display, and host the pre-existing elements of such Third Party Intellectual Property, and to authorize others to do the same on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’s behalf.</w:t>
      </w:r>
    </w:p>
    <w:p w14:paraId="061E29D0" w14:textId="0A6278C5" w:rsidR="00FA301D" w:rsidRPr="000207A0" w:rsidRDefault="00900875" w:rsidP="00C212EC">
      <w:pPr>
        <w:numPr>
          <w:ilvl w:val="1"/>
          <w:numId w:val="3"/>
        </w:numPr>
        <w:jc w:val="both"/>
        <w:rPr>
          <w:rFonts w:asciiTheme="majorHAnsi" w:hAnsiTheme="majorHAnsi"/>
          <w:b/>
          <w:sz w:val="22"/>
          <w:szCs w:val="22"/>
        </w:rPr>
      </w:pPr>
      <w:r w:rsidRPr="00C212EC">
        <w:rPr>
          <w:rFonts w:asciiTheme="majorHAnsi" w:eastAsia="Times New Roman" w:hAnsiTheme="majorHAnsi" w:cs="Times New Roman"/>
          <w:b/>
          <w:sz w:val="22"/>
          <w:szCs w:val="22"/>
        </w:rPr>
        <w:t>Rights of the Federal and State Government</w:t>
      </w:r>
    </w:p>
    <w:p w14:paraId="4E97389B" w14:textId="7EBFC14E" w:rsidR="00EF4E65" w:rsidRPr="00C212EC" w:rsidRDefault="00900875" w:rsidP="00C212EC">
      <w:pPr>
        <w:spacing w:after="200"/>
        <w:ind w:left="1080"/>
        <w:jc w:val="both"/>
        <w:rPr>
          <w:rFonts w:asciiTheme="majorHAnsi" w:hAnsiTheme="majorHAnsi"/>
          <w:sz w:val="22"/>
          <w:szCs w:val="22"/>
        </w:rPr>
      </w:pPr>
      <w:r w:rsidRPr="00C212EC">
        <w:rPr>
          <w:rFonts w:asciiTheme="majorHAnsi" w:eastAsia="Times New Roman" w:hAnsiTheme="majorHAnsi" w:cs="Times New Roman"/>
          <w:sz w:val="22"/>
          <w:szCs w:val="22"/>
        </w:rPr>
        <w:t xml:space="preserve">If all or a portion of the funding used to pay for the Deliverables is being provided through a grant from the Federal Government, Vendor acknowledges and agrees that pursuant to applicable federal laws, regulations, circulars and bulletins, the awarding agency of the Federal Government reserves and will receive certain rights, including a royalty-free, non-exclusive and irrevocable license to reproduce, publish, or otherwise use, and to authorize others to use, for Federal Government purposes, the Deliverables developed under this Agreement and the copyright in and to such Deliverables. Similarly, in addition to any rights granted hereunder, Vendor, Vendor Contractors, Vendor Personnel, and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grants to or shall secure on behalf of other Governmental Entities of the State of Iowa and their Authorized Contractors, to the extent applicable, an irrevocable, nonexclusive, perpetual, royalty-free license to use, reproduce, prepare derivative works based upon, distribute copies of, perform, display, and host  Customer-Owned Deliverables and any related Third Party Intellectual Property.</w:t>
      </w:r>
    </w:p>
    <w:p w14:paraId="6E7E1909" w14:textId="13DC7B22" w:rsidR="00FA301D" w:rsidRPr="000207A0" w:rsidRDefault="00900875" w:rsidP="00C212EC">
      <w:pPr>
        <w:numPr>
          <w:ilvl w:val="1"/>
          <w:numId w:val="3"/>
        </w:num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z w:val="22"/>
          <w:szCs w:val="22"/>
        </w:rPr>
      </w:pPr>
      <w:r w:rsidRPr="00C212EC">
        <w:rPr>
          <w:rFonts w:asciiTheme="majorHAnsi" w:eastAsia="Times New Roman" w:hAnsiTheme="majorHAnsi" w:cs="Times New Roman"/>
          <w:b/>
          <w:sz w:val="22"/>
          <w:szCs w:val="22"/>
        </w:rPr>
        <w:t>Customer Property</w:t>
      </w:r>
      <w:r w:rsidRPr="00C212EC">
        <w:rPr>
          <w:rFonts w:asciiTheme="majorHAnsi" w:eastAsia="Times New Roman" w:hAnsiTheme="majorHAnsi" w:cs="Times New Roman"/>
          <w:sz w:val="22"/>
          <w:szCs w:val="22"/>
        </w:rPr>
        <w:t xml:space="preserve"> </w:t>
      </w:r>
    </w:p>
    <w:p w14:paraId="1A637464" w14:textId="76936494" w:rsidR="00EF4E65" w:rsidRPr="00C212EC" w:rsidRDefault="00900875" w:rsidP="00C212EC">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pacing w:after="200"/>
        <w:ind w:left="1080"/>
        <w:jc w:val="both"/>
        <w:rPr>
          <w:rFonts w:asciiTheme="majorHAnsi" w:hAnsiTheme="majorHAnsi"/>
          <w:sz w:val="22"/>
          <w:szCs w:val="22"/>
        </w:rPr>
      </w:pPr>
      <w:r w:rsidRPr="00C212EC">
        <w:rPr>
          <w:rFonts w:asciiTheme="majorHAnsi" w:eastAsia="Times New Roman" w:hAnsiTheme="majorHAnsi" w:cs="Times New Roman"/>
          <w:sz w:val="22"/>
          <w:szCs w:val="22"/>
        </w:rPr>
        <w:t xml:space="preserve">Vendor, Vendor Contractors, and Vendor Personnel may have access to Customer Property to the extent necessary to carry out its responsibilities under the Agreement and in accordance with the terms and conditions of this Agreement and any Purchasing Instrument executed hereunder. Customer Property shall at all times remain the property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w:t>
      </w:r>
    </w:p>
    <w:p w14:paraId="0B638CD7" w14:textId="77777777" w:rsidR="00FA301D" w:rsidRPr="000207A0" w:rsidRDefault="00900875" w:rsidP="00801726">
      <w:pPr>
        <w:numPr>
          <w:ilvl w:val="0"/>
          <w:numId w:val="3"/>
        </w:numPr>
        <w:ind w:left="360"/>
        <w:jc w:val="both"/>
        <w:rPr>
          <w:rFonts w:asciiTheme="majorHAnsi" w:hAnsiTheme="majorHAnsi"/>
          <w:b/>
          <w:sz w:val="22"/>
          <w:szCs w:val="22"/>
        </w:rPr>
      </w:pPr>
      <w:r w:rsidRPr="00C212EC">
        <w:rPr>
          <w:rFonts w:asciiTheme="majorHAnsi" w:eastAsia="Times New Roman" w:hAnsiTheme="majorHAnsi" w:cs="Times New Roman"/>
          <w:b/>
          <w:sz w:val="22"/>
          <w:szCs w:val="22"/>
        </w:rPr>
        <w:t>Representations, Warranties, and Covenants</w:t>
      </w:r>
    </w:p>
    <w:p w14:paraId="7474F13F" w14:textId="0C6C7716" w:rsidR="00EF4E65" w:rsidRPr="00C212EC" w:rsidRDefault="00EF4E65" w:rsidP="000207A0">
      <w:pPr>
        <w:ind w:left="720"/>
        <w:jc w:val="both"/>
        <w:rPr>
          <w:rFonts w:asciiTheme="majorHAnsi" w:hAnsiTheme="majorHAnsi"/>
          <w:b/>
          <w:sz w:val="22"/>
          <w:szCs w:val="22"/>
        </w:rPr>
      </w:pPr>
    </w:p>
    <w:p w14:paraId="623AF51F" w14:textId="77777777" w:rsidR="00FA301D" w:rsidRPr="000207A0" w:rsidRDefault="00900875" w:rsidP="00C212EC">
      <w:pPr>
        <w:numPr>
          <w:ilvl w:val="1"/>
          <w:numId w:val="3"/>
        </w:numPr>
        <w:jc w:val="both"/>
        <w:rPr>
          <w:rFonts w:asciiTheme="majorHAnsi" w:hAnsiTheme="majorHAnsi"/>
          <w:sz w:val="22"/>
          <w:szCs w:val="22"/>
        </w:rPr>
      </w:pPr>
      <w:r w:rsidRPr="00C212EC">
        <w:rPr>
          <w:rFonts w:asciiTheme="majorHAnsi" w:eastAsia="Times New Roman" w:hAnsiTheme="majorHAnsi" w:cs="Times New Roman"/>
          <w:b/>
          <w:sz w:val="22"/>
          <w:szCs w:val="22"/>
        </w:rPr>
        <w:t>Deliverables Free of Deficiencies</w:t>
      </w:r>
    </w:p>
    <w:p w14:paraId="455804AF" w14:textId="6C1AD2CB" w:rsidR="00EF4E65" w:rsidRPr="00C212EC" w:rsidRDefault="00900875" w:rsidP="00C212EC">
      <w:pPr>
        <w:spacing w:after="200"/>
        <w:ind w:left="1080"/>
        <w:jc w:val="both"/>
        <w:rPr>
          <w:rFonts w:asciiTheme="majorHAnsi" w:hAnsiTheme="majorHAnsi"/>
          <w:sz w:val="22"/>
          <w:szCs w:val="22"/>
        </w:rPr>
      </w:pPr>
      <w:r w:rsidRPr="00C212EC">
        <w:rPr>
          <w:rFonts w:asciiTheme="majorHAnsi" w:eastAsia="Times New Roman" w:hAnsiTheme="majorHAnsi" w:cs="Times New Roman"/>
          <w:sz w:val="22"/>
          <w:szCs w:val="22"/>
        </w:rPr>
        <w:t>Vendor represents and warrants that the Deliverables (in whole and in part) shall: (</w:t>
      </w:r>
      <w:proofErr w:type="spellStart"/>
      <w:r w:rsidRPr="00C212EC">
        <w:rPr>
          <w:rFonts w:asciiTheme="majorHAnsi" w:eastAsia="Times New Roman" w:hAnsiTheme="majorHAnsi" w:cs="Times New Roman"/>
          <w:sz w:val="22"/>
          <w:szCs w:val="22"/>
        </w:rPr>
        <w:t>i</w:t>
      </w:r>
      <w:proofErr w:type="spellEnd"/>
      <w:r w:rsidRPr="00C212EC">
        <w:rPr>
          <w:rFonts w:asciiTheme="majorHAnsi" w:eastAsia="Times New Roman" w:hAnsiTheme="majorHAnsi" w:cs="Times New Roman"/>
          <w:sz w:val="22"/>
          <w:szCs w:val="22"/>
        </w:rPr>
        <w:t xml:space="preserve">) be free from material Deficiencies; and (ii) meet, conform to and operate in accordance with all Acceptance Criteria and in accordance with this Agreement during the Warranty Period. During the Warranty Period, Vendor shall, at its expense, repair, correct, or replace any Deliverable(s) that contains or experiences material Deficiencies or fails to meet, conform to, or operate in accordance with Acceptance Criteria within ten (10) days of receiving notice of such Deficiencies or failures from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In the event Vendor is unable to repair, correct, or replace such Deliverable(s)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’s satisfaction, Vendor shall refund the fees or other amounts paid for the Deliverable(s). The foregoing shall not constitute an exclusive remedy under this Agreement, and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shall be entitled to pursue any other available contractual, legal, or equitable remedies. </w:t>
      </w:r>
    </w:p>
    <w:p w14:paraId="6A9D7D76" w14:textId="77777777" w:rsidR="00FA301D" w:rsidRPr="00C212EC" w:rsidRDefault="00900875" w:rsidP="00C212EC">
      <w:pPr>
        <w:numPr>
          <w:ilvl w:val="1"/>
          <w:numId w:val="3"/>
        </w:numPr>
        <w:jc w:val="both"/>
        <w:rPr>
          <w:rFonts w:asciiTheme="majorHAnsi" w:hAnsiTheme="majorHAnsi"/>
          <w:sz w:val="22"/>
          <w:szCs w:val="22"/>
        </w:rPr>
      </w:pPr>
      <w:r w:rsidRPr="00C212EC">
        <w:rPr>
          <w:rFonts w:asciiTheme="majorHAnsi" w:eastAsia="Times New Roman" w:hAnsiTheme="majorHAnsi" w:cs="Times New Roman"/>
          <w:b/>
          <w:sz w:val="22"/>
          <w:szCs w:val="22"/>
        </w:rPr>
        <w:t>Fitness for Intended Purpose</w:t>
      </w:r>
    </w:p>
    <w:p w14:paraId="5CB87EB8" w14:textId="4365D17A" w:rsidR="00EF4E65" w:rsidRPr="00C212EC" w:rsidRDefault="00900875" w:rsidP="00C212EC">
      <w:pPr>
        <w:spacing w:after="200"/>
        <w:ind w:left="1080"/>
        <w:jc w:val="both"/>
        <w:rPr>
          <w:rFonts w:asciiTheme="majorHAnsi" w:hAnsiTheme="majorHAnsi"/>
          <w:sz w:val="22"/>
          <w:szCs w:val="22"/>
        </w:rPr>
      </w:pPr>
      <w:r w:rsidRPr="00C212EC">
        <w:rPr>
          <w:rFonts w:asciiTheme="majorHAnsi" w:eastAsia="Times New Roman" w:hAnsiTheme="majorHAnsi" w:cs="Times New Roman"/>
          <w:sz w:val="22"/>
          <w:szCs w:val="22"/>
        </w:rPr>
        <w:t xml:space="preserve">Vendor represents and warrants that it is fully aware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’s business requirements and intended purposes and uses for the Deliverables, and the Deliverables shall satisfy such requirements, including all Acceptance Criteria, in all material respects and are fit for such intended purposes and uses.</w:t>
      </w:r>
    </w:p>
    <w:p w14:paraId="6B273315" w14:textId="77777777" w:rsidR="00FA301D" w:rsidRPr="000207A0" w:rsidRDefault="00900875" w:rsidP="00C212EC">
      <w:pPr>
        <w:numPr>
          <w:ilvl w:val="1"/>
          <w:numId w:val="3"/>
        </w:numPr>
        <w:jc w:val="both"/>
        <w:rPr>
          <w:rFonts w:asciiTheme="majorHAnsi" w:hAnsiTheme="majorHAnsi"/>
          <w:b/>
          <w:sz w:val="22"/>
          <w:szCs w:val="22"/>
        </w:rPr>
      </w:pPr>
      <w:r w:rsidRPr="00C212EC">
        <w:rPr>
          <w:rFonts w:asciiTheme="majorHAnsi" w:eastAsia="Times New Roman" w:hAnsiTheme="majorHAnsi" w:cs="Times New Roman"/>
          <w:b/>
          <w:sz w:val="22"/>
          <w:szCs w:val="22"/>
        </w:rPr>
        <w:t>Quiet Enjoyment</w:t>
      </w:r>
    </w:p>
    <w:p w14:paraId="2CE24E2F" w14:textId="04B3BFC0" w:rsidR="00EF4E65" w:rsidRDefault="00900875" w:rsidP="00C212EC">
      <w:pPr>
        <w:ind w:left="1080"/>
        <w:jc w:val="both"/>
        <w:rPr>
          <w:rFonts w:asciiTheme="majorHAnsi" w:eastAsia="Times New Roman" w:hAnsiTheme="majorHAnsi" w:cs="Times New Roman"/>
          <w:sz w:val="22"/>
          <w:szCs w:val="22"/>
        </w:rPr>
      </w:pPr>
      <w:r w:rsidRPr="00C212EC">
        <w:rPr>
          <w:rFonts w:asciiTheme="majorHAnsi" w:eastAsia="Times New Roman" w:hAnsiTheme="majorHAnsi" w:cs="Times New Roman"/>
          <w:sz w:val="22"/>
          <w:szCs w:val="22"/>
        </w:rPr>
        <w:t>Vendor represents and warrants that: (</w:t>
      </w:r>
      <w:proofErr w:type="spellStart"/>
      <w:r w:rsidRPr="00C212EC">
        <w:rPr>
          <w:rFonts w:asciiTheme="majorHAnsi" w:eastAsia="Times New Roman" w:hAnsiTheme="majorHAnsi" w:cs="Times New Roman"/>
          <w:sz w:val="22"/>
          <w:szCs w:val="22"/>
        </w:rPr>
        <w:t>i</w:t>
      </w:r>
      <w:proofErr w:type="spellEnd"/>
      <w:r w:rsidRPr="00C212EC">
        <w:rPr>
          <w:rFonts w:asciiTheme="majorHAnsi" w:eastAsia="Times New Roman" w:hAnsiTheme="majorHAnsi" w:cs="Times New Roman"/>
          <w:sz w:val="22"/>
          <w:szCs w:val="22"/>
        </w:rPr>
        <w:t xml:space="preserve">) all Deliverables shall be wholly original with and prepared solely by Vendor; (ii) it owns, possesses, holds, and has received or secured all rights, permits, permissions, licenses, and authority necessary to provide Deliverables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its Authorized Contractors, and other Governmental Entities hereunder and to assign, grant, and convey the rights, benefits, licenses and other rights assigned, granted, or conveyed hereunder without violating any rights of any Third Party; (iii) Vendor has not previously and will not grant any rights in any Deliverables to any Third Party that are inconsistent with the rights granted to any Governmental Entity herein; and (iv)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shall peacefully and quietly have, hold, possess, use, and enjoy the Deliverables without suit, disruption or interruption.</w:t>
      </w:r>
    </w:p>
    <w:p w14:paraId="167B2D62" w14:textId="77777777" w:rsidR="00FA301D" w:rsidRPr="00C212EC" w:rsidRDefault="00FA301D">
      <w:pPr>
        <w:jc w:val="both"/>
        <w:rPr>
          <w:rFonts w:asciiTheme="majorHAnsi" w:hAnsiTheme="majorHAnsi"/>
          <w:sz w:val="22"/>
          <w:szCs w:val="22"/>
        </w:rPr>
        <w:pPrChange w:id="339" w:author="Harper, Kathryn [DAS]" w:date="2018-01-29T12:09:00Z">
          <w:pPr>
            <w:spacing w:after="200"/>
            <w:ind w:left="1080"/>
            <w:jc w:val="both"/>
          </w:pPr>
        </w:pPrChange>
      </w:pPr>
    </w:p>
    <w:p w14:paraId="33E882F8" w14:textId="77777777" w:rsidR="00FA301D" w:rsidRPr="000207A0" w:rsidRDefault="00900875" w:rsidP="00C212EC">
      <w:pPr>
        <w:numPr>
          <w:ilvl w:val="1"/>
          <w:numId w:val="3"/>
        </w:numPr>
        <w:jc w:val="both"/>
        <w:rPr>
          <w:rFonts w:asciiTheme="majorHAnsi" w:hAnsiTheme="majorHAnsi"/>
          <w:sz w:val="22"/>
          <w:szCs w:val="22"/>
        </w:rPr>
      </w:pPr>
      <w:r w:rsidRPr="00C212EC">
        <w:rPr>
          <w:rFonts w:asciiTheme="majorHAnsi" w:eastAsia="Times New Roman" w:hAnsiTheme="majorHAnsi" w:cs="Times New Roman"/>
          <w:b/>
          <w:sz w:val="22"/>
          <w:szCs w:val="22"/>
        </w:rPr>
        <w:t>Intellectual Property</w:t>
      </w:r>
    </w:p>
    <w:p w14:paraId="00DE25CA" w14:textId="55A1E724" w:rsidR="00EF4E65" w:rsidRDefault="00900875" w:rsidP="00C212EC">
      <w:pPr>
        <w:ind w:left="1080"/>
        <w:jc w:val="both"/>
        <w:rPr>
          <w:rFonts w:asciiTheme="majorHAnsi" w:eastAsia="Times New Roman" w:hAnsiTheme="majorHAnsi" w:cs="Times New Roman"/>
          <w:sz w:val="22"/>
          <w:szCs w:val="22"/>
        </w:rPr>
      </w:pPr>
      <w:r w:rsidRPr="00C212EC">
        <w:rPr>
          <w:rFonts w:asciiTheme="majorHAnsi" w:eastAsia="Times New Roman" w:hAnsiTheme="majorHAnsi" w:cs="Times New Roman"/>
          <w:sz w:val="22"/>
          <w:szCs w:val="22"/>
        </w:rPr>
        <w:t>Vendor represents and warrants that: (</w:t>
      </w:r>
      <w:proofErr w:type="spellStart"/>
      <w:r w:rsidRPr="00C212EC">
        <w:rPr>
          <w:rFonts w:asciiTheme="majorHAnsi" w:eastAsia="Times New Roman" w:hAnsiTheme="majorHAnsi" w:cs="Times New Roman"/>
          <w:sz w:val="22"/>
          <w:szCs w:val="22"/>
        </w:rPr>
        <w:t>i</w:t>
      </w:r>
      <w:proofErr w:type="spellEnd"/>
      <w:r w:rsidRPr="00C212EC">
        <w:rPr>
          <w:rFonts w:asciiTheme="majorHAnsi" w:eastAsia="Times New Roman" w:hAnsiTheme="majorHAnsi" w:cs="Times New Roman"/>
          <w:sz w:val="22"/>
          <w:szCs w:val="22"/>
        </w:rPr>
        <w:t xml:space="preserve">) the Deliverables (and all intellectual property rights therein and related thereto); and (ii) any Governmental Entity’s use of, and exercise of any rights with respect to, the Deliverables (and all intellectual property rights therein and related thereto), do not and will not, under any circumstances, misappropriate a trade secret or infringe upon or violate any copyright, patent, trademark, trade dress or other intellectual property right, proprietary right or personal right of any Third Party. Vendor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Vendor shall inform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Vendor shall, at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’s request and at Vendor’s sole expense: (</w:t>
      </w:r>
      <w:proofErr w:type="spellStart"/>
      <w:r w:rsidRPr="00C212EC">
        <w:rPr>
          <w:rFonts w:asciiTheme="majorHAnsi" w:eastAsia="Times New Roman" w:hAnsiTheme="majorHAnsi" w:cs="Times New Roman"/>
          <w:sz w:val="22"/>
          <w:szCs w:val="22"/>
        </w:rPr>
        <w:t>i</w:t>
      </w:r>
      <w:proofErr w:type="spellEnd"/>
      <w:r w:rsidRPr="00C212EC">
        <w:rPr>
          <w:rFonts w:asciiTheme="majorHAnsi" w:eastAsia="Times New Roman" w:hAnsiTheme="majorHAnsi" w:cs="Times New Roman"/>
          <w:sz w:val="22"/>
          <w:szCs w:val="22"/>
        </w:rPr>
        <w:t xml:space="preserve">) procure for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the right or license to continue to use the Deliverable(s) at issue; (ii) replace such Deliverable(s) with a functionally equivalent or superior Deliverable(s) free of any such infringement, violation, or misappropriation; (iii) modify or replace the affected portion of the Deliverable(s) with a functionally equivalent or superior Deliverable(s) free of any such infringement, violation or misappropriation; or (iv) accept the return of the Deliverable(s) at issue and refund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all fees, charges and any other amounts paid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under this Agreement or any related agreement with respect to such Deliverable(s). In addition, Vendor agrees to indemnify and hold harmless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 its officers, directors, employees, officials, and agents as provided in the Indemnification section of this Agreement, including for any breach of the representations and warranties made by Vendor in this Section </w:t>
      </w:r>
      <w:r w:rsidR="00685A11">
        <w:rPr>
          <w:rFonts w:asciiTheme="majorHAnsi" w:eastAsia="Times New Roman" w:hAnsiTheme="majorHAnsi" w:cs="Times New Roman"/>
          <w:sz w:val="22"/>
          <w:szCs w:val="22"/>
        </w:rPr>
        <w:t>5</w:t>
      </w:r>
      <w:r w:rsidRPr="00C212EC">
        <w:rPr>
          <w:rFonts w:asciiTheme="majorHAnsi" w:eastAsia="Times New Roman" w:hAnsiTheme="majorHAnsi" w:cs="Times New Roman"/>
          <w:sz w:val="22"/>
          <w:szCs w:val="22"/>
        </w:rPr>
        <w:t xml:space="preserve">. The foregoing remedies shall be in addition to and not exclusive of other remedies available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the State of Iowa under this Agreement or otherwise and shall survive termination of this Agreement.</w:t>
      </w:r>
    </w:p>
    <w:p w14:paraId="21BD5DF5" w14:textId="77777777" w:rsidR="006F7C12" w:rsidRPr="00C212EC" w:rsidRDefault="006F7C12" w:rsidP="00C212EC">
      <w:pPr>
        <w:ind w:left="1080"/>
        <w:jc w:val="both"/>
        <w:rPr>
          <w:rFonts w:asciiTheme="majorHAnsi" w:hAnsiTheme="majorHAnsi"/>
          <w:sz w:val="22"/>
          <w:szCs w:val="22"/>
        </w:rPr>
      </w:pPr>
    </w:p>
    <w:p w14:paraId="4430E1B4" w14:textId="77777777" w:rsidR="006F7C12" w:rsidRPr="000207A0" w:rsidRDefault="00900875" w:rsidP="00C212EC">
      <w:pPr>
        <w:numPr>
          <w:ilvl w:val="1"/>
          <w:numId w:val="3"/>
        </w:numPr>
        <w:jc w:val="both"/>
        <w:rPr>
          <w:rFonts w:asciiTheme="majorHAnsi" w:hAnsiTheme="majorHAnsi"/>
          <w:sz w:val="22"/>
          <w:szCs w:val="22"/>
        </w:rPr>
      </w:pPr>
      <w:r w:rsidRPr="00C212EC">
        <w:rPr>
          <w:rFonts w:asciiTheme="majorHAnsi" w:eastAsia="Times New Roman" w:hAnsiTheme="majorHAnsi" w:cs="Times New Roman"/>
          <w:b/>
          <w:sz w:val="22"/>
          <w:szCs w:val="22"/>
        </w:rPr>
        <w:t>Workmanlike Manner</w:t>
      </w:r>
    </w:p>
    <w:p w14:paraId="655C5926" w14:textId="03004D82" w:rsidR="00EF4E65" w:rsidRDefault="00900875" w:rsidP="00C212EC">
      <w:pPr>
        <w:ind w:left="1080"/>
        <w:jc w:val="both"/>
        <w:rPr>
          <w:rFonts w:asciiTheme="majorHAnsi" w:eastAsia="Times New Roman" w:hAnsiTheme="majorHAnsi" w:cs="Times New Roman"/>
          <w:sz w:val="22"/>
          <w:szCs w:val="22"/>
        </w:rPr>
      </w:pPr>
      <w:r w:rsidRPr="00C212EC">
        <w:rPr>
          <w:rFonts w:asciiTheme="majorHAnsi" w:eastAsia="Times New Roman" w:hAnsiTheme="majorHAnsi" w:cs="Times New Roman"/>
          <w:sz w:val="22"/>
          <w:szCs w:val="22"/>
        </w:rPr>
        <w:t xml:space="preserve">Vendor represents, warrants, and covenants that all Services to be performed under this Agreement shall be performed in a professional, competent, diligent and workmanlike manner by knowledgeable, trained and qualified personnel, all in accordance with the terms and Acceptance Criteria of this Agreement and the standards of performance considered generally acceptable in the industry for similar tasks and projects. In the absence of Acceptance Criteria for the performance of any portion of this Agreement, the Parties agree that the applicable specification shall be the generally accepted industry standard. So long as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notifies Vendor of any Services performed in violation of this standard, Vendor shall re-perform the Services at no cost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such that the Services are rendered in the above-specified manner, or if Vendor is unable to perform the Services as warranted, Vendor shall reimburse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any fees or compensation paid to Vendor for the unsatisfactory services.</w:t>
      </w:r>
    </w:p>
    <w:p w14:paraId="5F37F145" w14:textId="77777777" w:rsidR="006F7C12" w:rsidRPr="00C212EC" w:rsidRDefault="006F7C12" w:rsidP="00C212EC">
      <w:pPr>
        <w:ind w:left="1080"/>
        <w:jc w:val="both"/>
        <w:rPr>
          <w:rFonts w:asciiTheme="majorHAnsi" w:hAnsiTheme="majorHAnsi"/>
          <w:sz w:val="22"/>
          <w:szCs w:val="22"/>
        </w:rPr>
      </w:pPr>
    </w:p>
    <w:p w14:paraId="63418E82" w14:textId="77777777" w:rsidR="006F7C12" w:rsidRPr="00C212EC" w:rsidRDefault="00900875" w:rsidP="00C212EC">
      <w:pPr>
        <w:numPr>
          <w:ilvl w:val="1"/>
          <w:numId w:val="3"/>
        </w:numPr>
        <w:jc w:val="both"/>
        <w:rPr>
          <w:rFonts w:asciiTheme="majorHAnsi" w:hAnsiTheme="majorHAnsi"/>
          <w:sz w:val="22"/>
          <w:szCs w:val="22"/>
        </w:rPr>
      </w:pPr>
      <w:r w:rsidRPr="00C212EC">
        <w:rPr>
          <w:rFonts w:asciiTheme="majorHAnsi" w:eastAsia="Times New Roman" w:hAnsiTheme="majorHAnsi" w:cs="Times New Roman"/>
          <w:b/>
          <w:sz w:val="22"/>
          <w:szCs w:val="22"/>
        </w:rPr>
        <w:t>Compliance with Law</w:t>
      </w:r>
    </w:p>
    <w:p w14:paraId="22D4EB70" w14:textId="25DE68E1" w:rsidR="00EF4E65" w:rsidRDefault="00900875" w:rsidP="00C212EC">
      <w:pPr>
        <w:ind w:left="1080"/>
        <w:jc w:val="both"/>
        <w:rPr>
          <w:ins w:id="340" w:author="Harper, Kathryn [DAS]" w:date="2018-01-29T12:09:00Z"/>
          <w:rFonts w:asciiTheme="majorHAnsi" w:eastAsia="Times New Roman" w:hAnsiTheme="majorHAnsi" w:cs="Times New Roman"/>
          <w:sz w:val="22"/>
          <w:szCs w:val="22"/>
        </w:rPr>
      </w:pPr>
      <w:r w:rsidRPr="00C212EC">
        <w:rPr>
          <w:rFonts w:asciiTheme="majorHAnsi" w:eastAsia="Times New Roman" w:hAnsiTheme="majorHAnsi" w:cs="Times New Roman"/>
          <w:sz w:val="22"/>
          <w:szCs w:val="22"/>
        </w:rPr>
        <w:t>Vendor represents, warrants, covenants, and promises that Vendor, Vendor Contractors, and Vendor Personnel have complied with, and shall continue to comply with, and, to the extent applicable, the Deliverables will comply with all applicable federal, state, foreign, and local laws, rules, regulations, codes, standards, ordinances, and orders both generally and in connection with the performance of this Agreement, including the following:</w:t>
      </w:r>
    </w:p>
    <w:p w14:paraId="56B87D67" w14:textId="77777777" w:rsidR="00567D5A" w:rsidRPr="00C212EC" w:rsidRDefault="00567D5A" w:rsidP="00C212EC">
      <w:pPr>
        <w:ind w:left="1080"/>
        <w:jc w:val="both"/>
        <w:rPr>
          <w:rFonts w:asciiTheme="majorHAnsi" w:hAnsiTheme="majorHAnsi"/>
          <w:sz w:val="22"/>
          <w:szCs w:val="22"/>
        </w:rPr>
      </w:pPr>
    </w:p>
    <w:p w14:paraId="5D58E474" w14:textId="77777777" w:rsidR="00EF4E65" w:rsidRPr="00C212EC" w:rsidRDefault="00900875">
      <w:pPr>
        <w:numPr>
          <w:ilvl w:val="2"/>
          <w:numId w:val="3"/>
        </w:numPr>
        <w:spacing w:after="120"/>
        <w:ind w:left="1800" w:hanging="270"/>
        <w:jc w:val="both"/>
        <w:rPr>
          <w:rFonts w:asciiTheme="majorHAnsi" w:hAnsiTheme="majorHAnsi"/>
          <w:sz w:val="22"/>
          <w:szCs w:val="22"/>
        </w:rPr>
        <w:pPrChange w:id="341" w:author="Harper, Kathryn [DAS]" w:date="2018-01-29T11:10: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Those prohibiting discriminatory employment practices or related to equal opportunity in employment or affirmative action under federal or state law, rules, regulations, or orders, including Iowa Code chapter 216 and section 19B.7 and the rules of the Iowa Department of Administrative Services and the Iowa Civil Rights Commission. Upon the State’s written request, Vendor shall submit to the State a copy of its affirmative action plan, containing goals, time specifications, accessibility plans, and policies as required by Iowa Administrative Code chapter 11—121.</w:t>
      </w:r>
    </w:p>
    <w:p w14:paraId="36411BE5" w14:textId="77777777" w:rsidR="00EF4E65" w:rsidRPr="00C212EC" w:rsidRDefault="00900875">
      <w:pPr>
        <w:numPr>
          <w:ilvl w:val="2"/>
          <w:numId w:val="3"/>
        </w:numPr>
        <w:spacing w:after="120"/>
        <w:ind w:left="1800" w:hanging="270"/>
        <w:jc w:val="both"/>
        <w:rPr>
          <w:rFonts w:asciiTheme="majorHAnsi" w:hAnsiTheme="majorHAnsi"/>
          <w:sz w:val="22"/>
          <w:szCs w:val="22"/>
        </w:rPr>
        <w:pPrChange w:id="342" w:author="Harper, Kathryn [DAS]" w:date="2018-01-29T11:10: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Those requiring the use of targeted small businesses as subcontractors and suppliers in connection with government contracts.</w:t>
      </w:r>
    </w:p>
    <w:p w14:paraId="7AD7ED4A" w14:textId="77777777" w:rsidR="00EF4E65" w:rsidRPr="00C212EC" w:rsidRDefault="00900875">
      <w:pPr>
        <w:numPr>
          <w:ilvl w:val="2"/>
          <w:numId w:val="3"/>
        </w:numPr>
        <w:spacing w:after="120"/>
        <w:ind w:left="1800" w:hanging="270"/>
        <w:jc w:val="both"/>
        <w:rPr>
          <w:rFonts w:asciiTheme="majorHAnsi" w:hAnsiTheme="majorHAnsi"/>
          <w:sz w:val="22"/>
          <w:szCs w:val="22"/>
        </w:rPr>
        <w:pPrChange w:id="343" w:author="Harper, Kathryn [DAS]" w:date="2018-01-29T11:11: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Those pertaining to any permitting and licensure requirements in carrying out the work performed under this Agreement.</w:t>
      </w:r>
    </w:p>
    <w:p w14:paraId="48B72C90" w14:textId="77777777" w:rsidR="00EF4E65" w:rsidRPr="00C212EC" w:rsidRDefault="00900875">
      <w:pPr>
        <w:numPr>
          <w:ilvl w:val="2"/>
          <w:numId w:val="3"/>
        </w:numPr>
        <w:spacing w:after="120"/>
        <w:ind w:left="1800" w:hanging="270"/>
        <w:jc w:val="both"/>
        <w:rPr>
          <w:rFonts w:asciiTheme="majorHAnsi" w:eastAsia="Times New Roman" w:hAnsiTheme="majorHAnsi" w:cs="Times New Roman"/>
          <w:sz w:val="22"/>
          <w:szCs w:val="22"/>
        </w:rPr>
        <w:pPrChange w:id="344" w:author="Harper, Kathryn [DAS]" w:date="2018-01-29T11:11: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Those relating to prevailing wages, occupational safety and health standards, payment of taxes, gift laws, and lobbying laws.</w:t>
      </w:r>
    </w:p>
    <w:p w14:paraId="363573BE" w14:textId="77777777" w:rsidR="00EF4E65" w:rsidRPr="00C212EC" w:rsidRDefault="00900875">
      <w:pPr>
        <w:numPr>
          <w:ilvl w:val="2"/>
          <w:numId w:val="3"/>
        </w:numPr>
        <w:spacing w:after="120"/>
        <w:ind w:left="1800" w:hanging="270"/>
        <w:jc w:val="both"/>
        <w:rPr>
          <w:rFonts w:asciiTheme="majorHAnsi" w:eastAsia="Times New Roman" w:hAnsiTheme="majorHAnsi" w:cs="Times New Roman"/>
          <w:sz w:val="22"/>
          <w:szCs w:val="22"/>
        </w:rPr>
        <w:pPrChange w:id="345" w:author="Harper, Kathryn [DAS]" w:date="2018-01-29T11:11: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Applicable provisions of Section 508 of the Rehabilitation Act of 1973, as amended, including Web Content Accessibility Guidelines (WCAG) 2.0, including any amendments thereto or any subsequent versions thereof, and all standards and requirements established by the Architectural and Transportation Barriers Access Board.</w:t>
      </w:r>
    </w:p>
    <w:p w14:paraId="3BA61B49" w14:textId="77777777" w:rsidR="00EF4E65" w:rsidRPr="00C212EC" w:rsidRDefault="00900875">
      <w:pPr>
        <w:numPr>
          <w:ilvl w:val="2"/>
          <w:numId w:val="3"/>
        </w:numPr>
        <w:spacing w:after="120"/>
        <w:ind w:left="1800" w:hanging="270"/>
        <w:jc w:val="both"/>
        <w:rPr>
          <w:rFonts w:asciiTheme="majorHAnsi" w:eastAsia="Times New Roman" w:hAnsiTheme="majorHAnsi" w:cs="Times New Roman"/>
          <w:sz w:val="22"/>
          <w:szCs w:val="22"/>
        </w:rPr>
        <w:pPrChange w:id="346" w:author="Harper, Kathryn [DAS]" w:date="2018-01-29T11:11:00Z">
          <w:pPr>
            <w:numPr>
              <w:ilvl w:val="2"/>
              <w:numId w:val="3"/>
            </w:numPr>
            <w:spacing w:after="200"/>
            <w:ind w:left="2340" w:hanging="360"/>
            <w:jc w:val="both"/>
          </w:pPr>
        </w:pPrChange>
      </w:pPr>
      <w:r w:rsidRPr="00C212EC">
        <w:rPr>
          <w:rFonts w:asciiTheme="majorHAnsi" w:eastAsia="Times New Roman" w:hAnsiTheme="majorHAnsi" w:cs="Times New Roman"/>
          <w:sz w:val="22"/>
          <w:szCs w:val="22"/>
        </w:rPr>
        <w:t>All applicable I.T. Governance Document(s).</w:t>
      </w:r>
    </w:p>
    <w:p w14:paraId="6E71A27F" w14:textId="77777777" w:rsidR="00EF4E65" w:rsidRDefault="00900875">
      <w:pPr>
        <w:ind w:left="1080"/>
        <w:jc w:val="both"/>
        <w:rPr>
          <w:rFonts w:asciiTheme="majorHAnsi" w:eastAsia="Times New Roman" w:hAnsiTheme="majorHAnsi" w:cs="Times New Roman"/>
          <w:sz w:val="22"/>
          <w:szCs w:val="22"/>
        </w:rPr>
        <w:pPrChange w:id="347" w:author="Harper, Kathryn [DAS]" w:date="2018-01-29T11:11:00Z">
          <w:pPr>
            <w:spacing w:after="200"/>
            <w:ind w:left="1440"/>
            <w:jc w:val="both"/>
          </w:pPr>
        </w:pPrChange>
      </w:pPr>
      <w:r w:rsidRPr="00C212EC">
        <w:rPr>
          <w:rFonts w:asciiTheme="majorHAnsi" w:eastAsia="Times New Roman" w:hAnsiTheme="majorHAnsi" w:cs="Times New Roman"/>
          <w:sz w:val="22"/>
          <w:szCs w:val="22"/>
        </w:rPr>
        <w:t xml:space="preserve">Vendor shall take such steps as necessary to ensure Vendor Contractors are bound by the terms and conditions contained in this Section. Notwithstanding anything in this Agreement to the contrary, Vendors failure to fulfill any requirement set forth in this Section shall be regarded as a material breach of this Agreement and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may cancel, terminate, or suspend, in whole or in part, this Agreement.</w:t>
      </w:r>
    </w:p>
    <w:p w14:paraId="704F81CD" w14:textId="77777777" w:rsidR="001F6B0F" w:rsidRDefault="001F6B0F" w:rsidP="001F6B0F">
      <w:pPr>
        <w:ind w:left="1080"/>
        <w:jc w:val="both"/>
        <w:rPr>
          <w:rFonts w:asciiTheme="majorHAnsi" w:eastAsia="Times New Roman" w:hAnsiTheme="majorHAnsi" w:cs="Times New Roman"/>
          <w:sz w:val="22"/>
          <w:szCs w:val="22"/>
        </w:rPr>
      </w:pPr>
    </w:p>
    <w:p w14:paraId="35338C16" w14:textId="77777777" w:rsidR="001F6B0F" w:rsidRDefault="001F6B0F" w:rsidP="001F6B0F">
      <w:pPr>
        <w:ind w:left="1080"/>
        <w:jc w:val="both"/>
        <w:rPr>
          <w:ins w:id="348" w:author="Harper, Kathryn [DAS]" w:date="2018-01-29T12:09:00Z"/>
          <w:rFonts w:asciiTheme="majorHAnsi" w:eastAsia="Times New Roman" w:hAnsiTheme="majorHAnsi" w:cs="Times New Roman"/>
          <w:sz w:val="22"/>
          <w:szCs w:val="22"/>
        </w:rPr>
      </w:pPr>
    </w:p>
    <w:p w14:paraId="45C020EB" w14:textId="77777777" w:rsidR="00567D5A" w:rsidRPr="00C212EC" w:rsidRDefault="00567D5A">
      <w:pPr>
        <w:ind w:left="1080"/>
        <w:jc w:val="both"/>
        <w:rPr>
          <w:rFonts w:asciiTheme="majorHAnsi" w:eastAsia="Times New Roman" w:hAnsiTheme="majorHAnsi" w:cs="Times New Roman"/>
          <w:sz w:val="22"/>
          <w:szCs w:val="22"/>
        </w:rPr>
        <w:pPrChange w:id="349" w:author="Harper, Kathryn [DAS]" w:date="2018-01-29T11:11:00Z">
          <w:pPr>
            <w:spacing w:after="200"/>
            <w:ind w:left="1440"/>
            <w:jc w:val="both"/>
          </w:pPr>
        </w:pPrChange>
      </w:pPr>
    </w:p>
    <w:p w14:paraId="2637E903" w14:textId="77777777" w:rsidR="006F7C12" w:rsidRPr="00C212EC" w:rsidRDefault="00900875" w:rsidP="00C212EC">
      <w:pPr>
        <w:numPr>
          <w:ilvl w:val="1"/>
          <w:numId w:val="3"/>
        </w:numPr>
        <w:jc w:val="both"/>
        <w:rPr>
          <w:rFonts w:asciiTheme="majorHAnsi" w:hAnsiTheme="majorHAnsi"/>
          <w:sz w:val="22"/>
          <w:szCs w:val="22"/>
        </w:rPr>
      </w:pPr>
      <w:r w:rsidRPr="00C212EC">
        <w:rPr>
          <w:rFonts w:asciiTheme="majorHAnsi" w:eastAsia="Times New Roman" w:hAnsiTheme="majorHAnsi" w:cs="Times New Roman"/>
          <w:b/>
          <w:sz w:val="22"/>
          <w:szCs w:val="22"/>
        </w:rPr>
        <w:t>No Conflicts</w:t>
      </w:r>
    </w:p>
    <w:p w14:paraId="1873E052" w14:textId="0352002D" w:rsidR="00EF4E65" w:rsidRDefault="00900875" w:rsidP="00C212EC">
      <w:pPr>
        <w:ind w:left="1080"/>
        <w:jc w:val="both"/>
        <w:rPr>
          <w:rFonts w:asciiTheme="majorHAnsi" w:eastAsia="Times New Roman" w:hAnsiTheme="majorHAnsi" w:cs="Times New Roman"/>
          <w:sz w:val="22"/>
          <w:szCs w:val="22"/>
        </w:rPr>
      </w:pPr>
      <w:r w:rsidRPr="00C212EC">
        <w:rPr>
          <w:rFonts w:asciiTheme="majorHAnsi" w:eastAsia="Times New Roman" w:hAnsiTheme="majorHAnsi" w:cs="Times New Roman"/>
          <w:sz w:val="22"/>
          <w:szCs w:val="22"/>
        </w:rPr>
        <w:t>Vendor represents, warrants, and covenants that it has no interest and shall not acquire any direct or indirect interest that would conflict in any manner or degree with the performance of its obligations under this Agreement.</w:t>
      </w:r>
    </w:p>
    <w:p w14:paraId="62744DBC" w14:textId="77777777" w:rsidR="006F7C12" w:rsidRPr="00C212EC" w:rsidRDefault="006F7C12" w:rsidP="00C212EC">
      <w:pPr>
        <w:ind w:left="1080"/>
        <w:jc w:val="both"/>
        <w:rPr>
          <w:rFonts w:asciiTheme="majorHAnsi" w:hAnsiTheme="majorHAnsi"/>
          <w:sz w:val="22"/>
          <w:szCs w:val="22"/>
        </w:rPr>
      </w:pPr>
    </w:p>
    <w:p w14:paraId="0CD60CC5" w14:textId="77777777" w:rsidR="006F7C12" w:rsidRPr="000207A0" w:rsidRDefault="00900875" w:rsidP="00C212EC">
      <w:pPr>
        <w:numPr>
          <w:ilvl w:val="1"/>
          <w:numId w:val="3"/>
        </w:numPr>
        <w:jc w:val="both"/>
        <w:rPr>
          <w:rFonts w:asciiTheme="majorHAnsi" w:hAnsiTheme="majorHAnsi"/>
          <w:b/>
          <w:sz w:val="22"/>
          <w:szCs w:val="22"/>
        </w:rPr>
      </w:pPr>
      <w:r w:rsidRPr="00C212EC">
        <w:rPr>
          <w:rFonts w:asciiTheme="majorHAnsi" w:eastAsia="Times New Roman" w:hAnsiTheme="majorHAnsi" w:cs="Times New Roman"/>
          <w:b/>
          <w:sz w:val="22"/>
          <w:szCs w:val="22"/>
        </w:rPr>
        <w:t>Up to Date on Payments</w:t>
      </w:r>
    </w:p>
    <w:p w14:paraId="307158C5" w14:textId="59163B81" w:rsidR="00EF4E65" w:rsidRPr="00C212EC" w:rsidRDefault="00900875" w:rsidP="00C212EC">
      <w:pPr>
        <w:spacing w:after="200"/>
        <w:ind w:left="1080"/>
        <w:jc w:val="both"/>
        <w:rPr>
          <w:rFonts w:asciiTheme="majorHAnsi" w:hAnsiTheme="majorHAnsi"/>
          <w:sz w:val="22"/>
          <w:szCs w:val="22"/>
        </w:rPr>
      </w:pPr>
      <w:r w:rsidRPr="00C212EC">
        <w:rPr>
          <w:rFonts w:asciiTheme="majorHAnsi" w:eastAsia="Times New Roman" w:hAnsiTheme="majorHAnsi" w:cs="Times New Roman"/>
          <w:sz w:val="22"/>
          <w:szCs w:val="22"/>
        </w:rPr>
        <w:t>Vendor represents and warrants it is not in arrears with respect to the payment of any monies due and owing any Governmental Entity within the State of Iowa, including the payment of taxes and employee benefits, and covenants and warrants it will not become so during the term of this Agreement, or any extensions thereof.</w:t>
      </w:r>
    </w:p>
    <w:p w14:paraId="6F4B93C2" w14:textId="77777777" w:rsidR="006F7C12" w:rsidRPr="00C212EC" w:rsidRDefault="00900875" w:rsidP="00C212EC">
      <w:pPr>
        <w:numPr>
          <w:ilvl w:val="1"/>
          <w:numId w:val="3"/>
        </w:numPr>
        <w:jc w:val="both"/>
        <w:rPr>
          <w:rFonts w:asciiTheme="majorHAnsi" w:hAnsiTheme="majorHAnsi"/>
          <w:b/>
          <w:sz w:val="22"/>
          <w:szCs w:val="22"/>
        </w:rPr>
      </w:pPr>
      <w:r w:rsidRPr="00C212EC">
        <w:rPr>
          <w:rFonts w:asciiTheme="majorHAnsi" w:eastAsia="Times New Roman" w:hAnsiTheme="majorHAnsi" w:cs="Times New Roman"/>
          <w:b/>
          <w:sz w:val="22"/>
          <w:szCs w:val="22"/>
        </w:rPr>
        <w:t>Documentation</w:t>
      </w:r>
    </w:p>
    <w:p w14:paraId="07675323" w14:textId="660A82FA" w:rsidR="00EF4E65" w:rsidRPr="00C212EC" w:rsidRDefault="00900875" w:rsidP="00C212EC">
      <w:pPr>
        <w:spacing w:after="200"/>
        <w:ind w:left="1080"/>
        <w:jc w:val="both"/>
        <w:rPr>
          <w:rFonts w:asciiTheme="majorHAnsi" w:hAnsiTheme="majorHAnsi"/>
          <w:sz w:val="22"/>
          <w:szCs w:val="22"/>
        </w:rPr>
      </w:pPr>
      <w:r w:rsidRPr="00C212EC">
        <w:rPr>
          <w:rFonts w:asciiTheme="majorHAnsi" w:eastAsia="Times New Roman" w:hAnsiTheme="majorHAnsi" w:cs="Times New Roman"/>
          <w:sz w:val="22"/>
          <w:szCs w:val="22"/>
        </w:rPr>
        <w:t>Vendor represents, warrants and covenants that for the duration of the Agreement all Documentation will accurately reflect the operation of any Deliverable(s) to which the Documentation pertains, and the Documentation will enable applicable Governmental Entities to use and maintain such Deliverable(s) for their intended purposes.</w:t>
      </w:r>
    </w:p>
    <w:p w14:paraId="55735F43" w14:textId="18A3A705" w:rsidR="006F7C12" w:rsidRPr="000207A0" w:rsidRDefault="00900875" w:rsidP="00C212EC">
      <w:pPr>
        <w:numPr>
          <w:ilvl w:val="1"/>
          <w:numId w:val="3"/>
        </w:numPr>
        <w:jc w:val="both"/>
        <w:rPr>
          <w:rFonts w:asciiTheme="majorHAnsi" w:hAnsiTheme="majorHAnsi"/>
          <w:sz w:val="22"/>
          <w:szCs w:val="22"/>
        </w:rPr>
      </w:pPr>
      <w:r w:rsidRPr="00C212EC">
        <w:rPr>
          <w:rFonts w:asciiTheme="majorHAnsi" w:eastAsia="Times New Roman" w:hAnsiTheme="majorHAnsi" w:cs="Times New Roman"/>
          <w:b/>
          <w:sz w:val="22"/>
          <w:szCs w:val="22"/>
        </w:rPr>
        <w:t>Preservation of Implied Warranties</w:t>
      </w:r>
      <w:r w:rsidRPr="00C212EC">
        <w:rPr>
          <w:rFonts w:asciiTheme="majorHAnsi" w:eastAsia="Times New Roman" w:hAnsiTheme="majorHAnsi" w:cs="Times New Roman"/>
          <w:sz w:val="22"/>
          <w:szCs w:val="22"/>
        </w:rPr>
        <w:t xml:space="preserve"> </w:t>
      </w:r>
    </w:p>
    <w:p w14:paraId="21ED29D4" w14:textId="461A7650" w:rsidR="00EF4E65" w:rsidRPr="00C212EC" w:rsidRDefault="00900875" w:rsidP="00C212EC">
      <w:pPr>
        <w:spacing w:after="200"/>
        <w:ind w:left="1080"/>
        <w:jc w:val="both"/>
        <w:rPr>
          <w:rFonts w:asciiTheme="majorHAnsi" w:hAnsiTheme="majorHAnsi"/>
          <w:sz w:val="22"/>
          <w:szCs w:val="22"/>
        </w:rPr>
      </w:pPr>
      <w:r w:rsidRPr="00C212EC">
        <w:rPr>
          <w:rFonts w:asciiTheme="majorHAnsi" w:eastAsia="Times New Roman" w:hAnsiTheme="majorHAnsi" w:cs="Times New Roman"/>
          <w:sz w:val="22"/>
          <w:szCs w:val="22"/>
        </w:rPr>
        <w:t xml:space="preserve">All warranties made by Vendor in this Agreement, whether or not this Agreement specifically denominates Vendor’s promise as a warranty or whether the warranty is created only by Vendor’s affirmation or promise, or is created by a description of the Deliverables to be provided, or by provision of samples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shall not be construed as limiting or negating any warranty provided by law, including without limitation, warranties which arise through course of dealing or usage of trade. The warranties expressed in this Agreement are intended to modify the warranties implied by law only to the extent that they expand the warranties applicable to the Deliverables provided by Vendor.</w:t>
      </w:r>
    </w:p>
    <w:p w14:paraId="46F99299" w14:textId="77777777" w:rsidR="00F43403" w:rsidRPr="00C212EC" w:rsidRDefault="00900875" w:rsidP="00C212EC">
      <w:pPr>
        <w:numPr>
          <w:ilvl w:val="1"/>
          <w:numId w:val="3"/>
        </w:numPr>
        <w:jc w:val="both"/>
        <w:rPr>
          <w:rFonts w:asciiTheme="majorHAnsi" w:hAnsiTheme="majorHAnsi"/>
          <w:sz w:val="22"/>
          <w:szCs w:val="22"/>
        </w:rPr>
      </w:pPr>
      <w:r w:rsidRPr="00C212EC">
        <w:rPr>
          <w:rFonts w:asciiTheme="majorHAnsi" w:eastAsia="Times New Roman" w:hAnsiTheme="majorHAnsi" w:cs="Times New Roman"/>
          <w:b/>
          <w:sz w:val="22"/>
          <w:szCs w:val="22"/>
        </w:rPr>
        <w:t>Cumulative Warranties</w:t>
      </w:r>
    </w:p>
    <w:p w14:paraId="226A61C4" w14:textId="61DDE1A6" w:rsidR="00EF4E65" w:rsidRPr="00C212EC" w:rsidRDefault="00900875" w:rsidP="00C212EC">
      <w:pPr>
        <w:spacing w:after="200"/>
        <w:ind w:left="1080"/>
        <w:jc w:val="both"/>
        <w:rPr>
          <w:rFonts w:asciiTheme="majorHAnsi" w:hAnsiTheme="majorHAnsi"/>
          <w:sz w:val="22"/>
          <w:szCs w:val="22"/>
        </w:rPr>
      </w:pPr>
      <w:r w:rsidRPr="00C212EC">
        <w:rPr>
          <w:rFonts w:asciiTheme="majorHAnsi" w:eastAsia="Times New Roman" w:hAnsiTheme="majorHAnsi" w:cs="Times New Roman"/>
          <w:sz w:val="22"/>
          <w:szCs w:val="22"/>
        </w:rPr>
        <w:t xml:space="preserve">Vendor’s warranties provided in this Section </w:t>
      </w:r>
      <w:r w:rsidR="00685A11">
        <w:rPr>
          <w:rFonts w:asciiTheme="majorHAnsi" w:eastAsia="Times New Roman" w:hAnsiTheme="majorHAnsi" w:cs="Times New Roman"/>
          <w:sz w:val="22"/>
          <w:szCs w:val="22"/>
        </w:rPr>
        <w:t>5</w:t>
      </w:r>
      <w:r w:rsidRPr="00C212EC">
        <w:rPr>
          <w:rFonts w:asciiTheme="majorHAnsi" w:eastAsia="Times New Roman" w:hAnsiTheme="majorHAnsi" w:cs="Times New Roman"/>
          <w:sz w:val="22"/>
          <w:szCs w:val="22"/>
        </w:rPr>
        <w:t xml:space="preserve"> are in addition to and not in lieu of any other warranties provided in this Agreement. All warranties provided for in this Agreement shall be cumulative, shall be deemed consistent and not in conflict, and are intended to be given full force and effect and to be interpreted expansively to give the broadest warranty protection to Governmental Entities, including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w:t>
      </w:r>
    </w:p>
    <w:p w14:paraId="66355512" w14:textId="01FD62E3" w:rsidR="00EF4E65" w:rsidRPr="00C212EC" w:rsidRDefault="00900875" w:rsidP="00801726">
      <w:pPr>
        <w:numPr>
          <w:ilvl w:val="0"/>
          <w:numId w:val="3"/>
        </w:numPr>
        <w:spacing w:after="200"/>
        <w:ind w:left="360"/>
        <w:jc w:val="both"/>
        <w:rPr>
          <w:rFonts w:asciiTheme="majorHAnsi" w:hAnsiTheme="majorHAnsi"/>
          <w:b/>
          <w:sz w:val="22"/>
          <w:szCs w:val="22"/>
        </w:rPr>
      </w:pPr>
      <w:r w:rsidRPr="00C212EC">
        <w:rPr>
          <w:rFonts w:asciiTheme="majorHAnsi" w:eastAsia="Times New Roman" w:hAnsiTheme="majorHAnsi" w:cs="Times New Roman"/>
          <w:b/>
          <w:sz w:val="22"/>
          <w:szCs w:val="22"/>
        </w:rPr>
        <w:t>Indemnification</w:t>
      </w:r>
    </w:p>
    <w:p w14:paraId="5CC5BBDA" w14:textId="77777777" w:rsidR="00F43403" w:rsidRPr="000207A0" w:rsidRDefault="00900875" w:rsidP="00C212EC">
      <w:pPr>
        <w:numPr>
          <w:ilvl w:val="1"/>
          <w:numId w:val="3"/>
        </w:numPr>
        <w:jc w:val="both"/>
        <w:rPr>
          <w:rFonts w:asciiTheme="majorHAnsi" w:hAnsiTheme="majorHAnsi"/>
          <w:sz w:val="22"/>
          <w:szCs w:val="22"/>
        </w:rPr>
      </w:pPr>
      <w:r w:rsidRPr="00C212EC">
        <w:rPr>
          <w:rFonts w:asciiTheme="majorHAnsi" w:eastAsia="Times New Roman" w:hAnsiTheme="majorHAnsi" w:cs="Times New Roman"/>
          <w:b/>
          <w:sz w:val="22"/>
          <w:szCs w:val="22"/>
        </w:rPr>
        <w:t>Generally</w:t>
      </w:r>
    </w:p>
    <w:p w14:paraId="270D8E93" w14:textId="1D5CA51B" w:rsidR="00EF4E65" w:rsidRDefault="00900875" w:rsidP="00C212EC">
      <w:pPr>
        <w:ind w:left="1080"/>
        <w:jc w:val="both"/>
        <w:rPr>
          <w:ins w:id="350" w:author="Harper, Kathryn [DAS]" w:date="2018-01-29T12:09:00Z"/>
          <w:rFonts w:asciiTheme="majorHAnsi" w:eastAsia="Times New Roman" w:hAnsiTheme="majorHAnsi" w:cs="Times New Roman"/>
          <w:sz w:val="22"/>
          <w:szCs w:val="22"/>
        </w:rPr>
      </w:pPr>
      <w:r w:rsidRPr="00C212EC">
        <w:rPr>
          <w:rFonts w:asciiTheme="majorHAnsi" w:eastAsia="Times New Roman" w:hAnsiTheme="majorHAnsi" w:cs="Times New Roman"/>
          <w:sz w:val="22"/>
          <w:szCs w:val="22"/>
        </w:rPr>
        <w:t xml:space="preserve">Vendor and its successors and permitted assigns shall indemnify and hold harmless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 their employees, officers, board members, agents, representatives, and officials (</w:t>
      </w:r>
      <w:r w:rsidRPr="00C212EC">
        <w:rPr>
          <w:rFonts w:asciiTheme="majorHAnsi" w:eastAsia="Times New Roman" w:hAnsiTheme="majorHAnsi" w:cs="Times New Roman"/>
          <w:b/>
          <w:sz w:val="22"/>
          <w:szCs w:val="22"/>
        </w:rPr>
        <w:t>“Indemnitees”</w:t>
      </w:r>
      <w:r w:rsidRPr="00C212EC">
        <w:rPr>
          <w:rFonts w:asciiTheme="majorHAnsi" w:eastAsia="Times New Roman" w:hAnsiTheme="majorHAnsi" w:cs="Times New Roman"/>
          <w:sz w:val="22"/>
          <w:szCs w:val="22"/>
        </w:rPr>
        <w:t>) from and against any and all claims, actions, suits, liabilities, damages, losses, settlements, demands, deficiencies, judgments, fines, penalties, taxes, costs and any other expenses (including the reasonable value of time of the Attorney General’s Office and the costs, expenses and attorney fees of other counsel retained by any Indemnitee) directly or indirectly related to, resulting from, or arising out of this Agreement, including any claims related to, resulting from, or arising out of:</w:t>
      </w:r>
    </w:p>
    <w:p w14:paraId="18ED0861" w14:textId="77777777" w:rsidR="00567D5A" w:rsidRPr="00C212EC" w:rsidRDefault="00567D5A" w:rsidP="00C212EC">
      <w:pPr>
        <w:ind w:left="1080"/>
        <w:jc w:val="both"/>
        <w:rPr>
          <w:rFonts w:asciiTheme="majorHAnsi" w:hAnsiTheme="majorHAnsi"/>
          <w:sz w:val="22"/>
          <w:szCs w:val="22"/>
        </w:rPr>
      </w:pPr>
    </w:p>
    <w:p w14:paraId="4E235A9E" w14:textId="77777777" w:rsidR="00EF4E65" w:rsidRPr="00C212EC" w:rsidRDefault="00900875">
      <w:pPr>
        <w:numPr>
          <w:ilvl w:val="2"/>
          <w:numId w:val="3"/>
        </w:numPr>
        <w:spacing w:after="120"/>
        <w:ind w:left="1800" w:hanging="270"/>
        <w:jc w:val="both"/>
        <w:rPr>
          <w:rFonts w:asciiTheme="majorHAnsi" w:hAnsiTheme="majorHAnsi"/>
          <w:sz w:val="22"/>
          <w:szCs w:val="22"/>
        </w:rPr>
        <w:pPrChange w:id="351" w:author="Harper, Kathryn [DAS]" w:date="2018-01-29T11:12: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 Any violation or breach of any term or condition of this Agreement by or on behalf of Vendor, including, the furnishing or making by Vendor, directly or indirectly, of any statement, representation, warranty or certification in connection with this Agreement that is false, deceptive, or misleading; or</w:t>
      </w:r>
    </w:p>
    <w:p w14:paraId="3D584899" w14:textId="77777777" w:rsidR="00EF4E65" w:rsidRPr="00C212EC" w:rsidRDefault="00900875">
      <w:pPr>
        <w:numPr>
          <w:ilvl w:val="2"/>
          <w:numId w:val="3"/>
        </w:numPr>
        <w:spacing w:after="120"/>
        <w:ind w:left="1800" w:hanging="270"/>
        <w:jc w:val="both"/>
        <w:rPr>
          <w:rFonts w:asciiTheme="majorHAnsi" w:hAnsiTheme="majorHAnsi"/>
          <w:sz w:val="22"/>
          <w:szCs w:val="22"/>
        </w:rPr>
        <w:pPrChange w:id="352" w:author="Harper, Kathryn [DAS]" w:date="2018-01-29T11:12: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Any negligent act or omissions, intentional or willful misconduct, or unlawful acts of Vendor, Vendor Contractors, or Vendor Personnel; or</w:t>
      </w:r>
    </w:p>
    <w:p w14:paraId="7EE5F051" w14:textId="77777777" w:rsidR="00EF4E65" w:rsidRPr="00C212EC" w:rsidRDefault="00900875">
      <w:pPr>
        <w:numPr>
          <w:ilvl w:val="2"/>
          <w:numId w:val="3"/>
        </w:numPr>
        <w:spacing w:after="120"/>
        <w:ind w:left="1800" w:hanging="270"/>
        <w:jc w:val="both"/>
        <w:rPr>
          <w:rFonts w:asciiTheme="majorHAnsi" w:hAnsiTheme="majorHAnsi"/>
          <w:sz w:val="22"/>
          <w:szCs w:val="22"/>
        </w:rPr>
        <w:pPrChange w:id="353" w:author="Harper, Kathryn [DAS]" w:date="2018-01-29T11:12: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Vendor’s, Vendor Contractor’s, or Vendor Personnel’s performance or attempted performance of this Agreement; or failure by Vendor, Vendor Contractors, or Vendor Personnel to comply with any applicable local, state, and federal  laws, rules, ordinances, regulations, standards, or orders; or</w:t>
      </w:r>
    </w:p>
    <w:p w14:paraId="5641525A" w14:textId="77777777" w:rsidR="00EF4E65" w:rsidRPr="00C212EC" w:rsidRDefault="00900875">
      <w:pPr>
        <w:numPr>
          <w:ilvl w:val="2"/>
          <w:numId w:val="3"/>
        </w:numPr>
        <w:spacing w:after="120"/>
        <w:ind w:left="1800" w:hanging="270"/>
        <w:jc w:val="both"/>
        <w:rPr>
          <w:rFonts w:asciiTheme="majorHAnsi" w:hAnsiTheme="majorHAnsi"/>
          <w:sz w:val="22"/>
          <w:szCs w:val="22"/>
        </w:rPr>
        <w:pPrChange w:id="354" w:author="Harper, Kathryn [DAS]" w:date="2018-01-29T11:12: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Any failure by Vendor or Vendor Contractors to make all reports, payments, withholdings, or provide any insurance required by federal and state law, including with respect to Social Security, workers compensation, employee income, the Affordable Care Act, and other taxes, fees, or costs required by Vendor or Vendor Contractors to conduct business in the State;</w:t>
      </w:r>
    </w:p>
    <w:p w14:paraId="23013B83" w14:textId="77777777" w:rsidR="00EF4E65" w:rsidRPr="00C212EC" w:rsidRDefault="00900875">
      <w:pPr>
        <w:numPr>
          <w:ilvl w:val="2"/>
          <w:numId w:val="3"/>
        </w:numPr>
        <w:spacing w:after="120"/>
        <w:ind w:left="1800" w:hanging="270"/>
        <w:jc w:val="both"/>
        <w:rPr>
          <w:rFonts w:asciiTheme="majorHAnsi" w:hAnsiTheme="majorHAnsi"/>
          <w:sz w:val="22"/>
          <w:szCs w:val="22"/>
        </w:rPr>
        <w:pPrChange w:id="355" w:author="Harper, Kathryn [DAS]" w:date="2018-01-29T11:12: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Any claim involving any personal injury or damage to property, including Customer Property, caused, in whole or in part, by Vendor, Vendor Contractors, or Vendor Personnel related to the work performed or any Deliverables provided under this Agreement, including any Security Breach;</w:t>
      </w:r>
    </w:p>
    <w:p w14:paraId="0154CAE3" w14:textId="77777777" w:rsidR="00EF4E65" w:rsidRPr="00C212EC" w:rsidRDefault="00900875">
      <w:pPr>
        <w:numPr>
          <w:ilvl w:val="2"/>
          <w:numId w:val="3"/>
        </w:numPr>
        <w:spacing w:after="120"/>
        <w:ind w:left="1800" w:hanging="270"/>
        <w:jc w:val="both"/>
        <w:rPr>
          <w:rFonts w:asciiTheme="majorHAnsi" w:hAnsiTheme="majorHAnsi"/>
          <w:sz w:val="22"/>
          <w:szCs w:val="22"/>
        </w:rPr>
        <w:pPrChange w:id="356" w:author="Harper, Kathryn [DAS]" w:date="2018-01-29T11:12: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Any claim for violation or infringement of any statutory or common law rights or any other rights of any person or entity, including any claims or causes of action involving torts, personal injury, defamation, or rights of publicity, privacy, confidentiality, misappropriation, or security, including any Security Breach; or</w:t>
      </w:r>
    </w:p>
    <w:p w14:paraId="2CF82615" w14:textId="77777777" w:rsidR="00EF4E65" w:rsidRPr="00C212EC" w:rsidRDefault="00900875">
      <w:pPr>
        <w:numPr>
          <w:ilvl w:val="2"/>
          <w:numId w:val="3"/>
        </w:numPr>
        <w:spacing w:after="120"/>
        <w:ind w:left="1800" w:hanging="270"/>
        <w:jc w:val="both"/>
        <w:rPr>
          <w:rFonts w:asciiTheme="majorHAnsi" w:eastAsia="Times New Roman" w:hAnsiTheme="majorHAnsi" w:cs="Times New Roman"/>
          <w:sz w:val="22"/>
          <w:szCs w:val="22"/>
        </w:rPr>
        <w:pPrChange w:id="357" w:author="Harper, Kathryn [DAS]" w:date="2018-01-29T11:12: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 xml:space="preserve">Any claim for wages, benefits, compensation, insurance, discrimination, or other similar claims asserted against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the State of Iowa by any Vendor Personnel;</w:t>
      </w:r>
    </w:p>
    <w:p w14:paraId="46D9AF46" w14:textId="77777777" w:rsidR="00EF4E65" w:rsidRPr="00C212EC" w:rsidRDefault="00900875">
      <w:pPr>
        <w:numPr>
          <w:ilvl w:val="2"/>
          <w:numId w:val="3"/>
        </w:numPr>
        <w:spacing w:after="120"/>
        <w:ind w:left="1800" w:hanging="270"/>
        <w:jc w:val="both"/>
        <w:rPr>
          <w:rFonts w:asciiTheme="majorHAnsi" w:hAnsiTheme="majorHAnsi"/>
          <w:sz w:val="22"/>
          <w:szCs w:val="22"/>
        </w:rPr>
        <w:pPrChange w:id="358" w:author="Harper, Kathryn [DAS]" w:date="2018-01-29T11:12: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w:t>
      </w:r>
      <w:r w:rsidRPr="00C212EC">
        <w:rPr>
          <w:rFonts w:asciiTheme="majorHAnsi" w:eastAsia="Times New Roman" w:hAnsiTheme="majorHAnsi" w:cs="Times New Roman"/>
          <w:b/>
          <w:sz w:val="22"/>
          <w:szCs w:val="22"/>
        </w:rPr>
        <w:t>“Indemnified Items”</w:t>
      </w:r>
      <w:r w:rsidRPr="00C212EC">
        <w:rPr>
          <w:rFonts w:asciiTheme="majorHAnsi" w:eastAsia="Times New Roman" w:hAnsiTheme="majorHAnsi" w:cs="Times New Roman"/>
          <w:sz w:val="22"/>
          <w:szCs w:val="22"/>
        </w:rPr>
        <w:t xml:space="preserve">) infringes, violates or misappropriates any patent, copyright, trade secret, trademark, trade dress, mask work, utility design, or other proprietary right of any Third Party (collectively </w:t>
      </w:r>
      <w:r w:rsidRPr="00C212EC">
        <w:rPr>
          <w:rFonts w:asciiTheme="majorHAnsi" w:eastAsia="Times New Roman" w:hAnsiTheme="majorHAnsi" w:cs="Times New Roman"/>
          <w:b/>
          <w:sz w:val="22"/>
          <w:szCs w:val="22"/>
        </w:rPr>
        <w:t>“Claim(s)”</w:t>
      </w:r>
      <w:r w:rsidRPr="00C212EC">
        <w:rPr>
          <w:rFonts w:asciiTheme="majorHAnsi" w:eastAsia="Times New Roman" w:hAnsiTheme="majorHAnsi" w:cs="Times New Roman"/>
          <w:sz w:val="22"/>
          <w:szCs w:val="22"/>
        </w:rPr>
        <w:t>).</w:t>
      </w:r>
    </w:p>
    <w:p w14:paraId="612A43EC" w14:textId="5FBE7462" w:rsidR="00F43403" w:rsidRPr="000207A0" w:rsidRDefault="00900875" w:rsidP="00C212EC">
      <w:pPr>
        <w:numPr>
          <w:ilvl w:val="1"/>
          <w:numId w:val="3"/>
        </w:numPr>
        <w:jc w:val="both"/>
        <w:rPr>
          <w:rFonts w:asciiTheme="majorHAnsi" w:hAnsiTheme="majorHAnsi"/>
          <w:sz w:val="22"/>
          <w:szCs w:val="22"/>
        </w:rPr>
      </w:pPr>
      <w:r w:rsidRPr="00C212EC">
        <w:rPr>
          <w:rFonts w:asciiTheme="majorHAnsi" w:eastAsia="Times New Roman" w:hAnsiTheme="majorHAnsi" w:cs="Times New Roman"/>
          <w:b/>
          <w:sz w:val="22"/>
          <w:szCs w:val="22"/>
        </w:rPr>
        <w:t>Infringement Claim Additional Remedy</w:t>
      </w:r>
      <w:r w:rsidRPr="00C212EC">
        <w:rPr>
          <w:rFonts w:asciiTheme="majorHAnsi" w:eastAsia="Times New Roman" w:hAnsiTheme="majorHAnsi" w:cs="Times New Roman"/>
          <w:sz w:val="22"/>
          <w:szCs w:val="22"/>
        </w:rPr>
        <w:t xml:space="preserve"> </w:t>
      </w:r>
    </w:p>
    <w:p w14:paraId="2825E5E3" w14:textId="2189C7A5" w:rsidR="00EF4E65" w:rsidRPr="00C212EC" w:rsidRDefault="00900875" w:rsidP="00C212EC">
      <w:pPr>
        <w:ind w:left="1080"/>
        <w:jc w:val="both"/>
        <w:rPr>
          <w:rFonts w:asciiTheme="majorHAnsi" w:hAnsiTheme="majorHAnsi"/>
          <w:sz w:val="22"/>
          <w:szCs w:val="22"/>
        </w:rPr>
      </w:pPr>
      <w:r w:rsidRPr="00C212EC">
        <w:rPr>
          <w:rFonts w:asciiTheme="majorHAnsi" w:eastAsia="Times New Roman" w:hAnsiTheme="majorHAnsi" w:cs="Times New Roman"/>
          <w:sz w:val="22"/>
          <w:szCs w:val="22"/>
        </w:rPr>
        <w:t>If the Indemnified Items, or any portion of them, become or are likely to become the subject of a Claim as provided in Section</w:t>
      </w:r>
      <w:r w:rsidR="00685A11">
        <w:rPr>
          <w:rFonts w:asciiTheme="majorHAnsi" w:eastAsia="Times New Roman" w:hAnsiTheme="majorHAnsi" w:cs="Times New Roman"/>
          <w:sz w:val="22"/>
          <w:szCs w:val="22"/>
        </w:rPr>
        <w:t xml:space="preserve"> 6</w:t>
      </w:r>
      <w:r w:rsidRPr="00C212EC">
        <w:rPr>
          <w:rFonts w:asciiTheme="majorHAnsi" w:eastAsia="Times New Roman" w:hAnsiTheme="majorHAnsi" w:cs="Times New Roman"/>
          <w:sz w:val="22"/>
          <w:szCs w:val="22"/>
        </w:rPr>
        <w:t>, then, in addition to paying any damages and attorney fees as required above, Vendor shall, at its option, either:</w:t>
      </w:r>
    </w:p>
    <w:p w14:paraId="50F10257" w14:textId="77777777" w:rsidR="00EF4E65" w:rsidRPr="00C212EC" w:rsidRDefault="00900875">
      <w:pPr>
        <w:numPr>
          <w:ilvl w:val="2"/>
          <w:numId w:val="3"/>
        </w:numPr>
        <w:spacing w:after="120"/>
        <w:ind w:left="1800" w:hanging="270"/>
        <w:jc w:val="both"/>
        <w:rPr>
          <w:rFonts w:asciiTheme="majorHAnsi" w:hAnsiTheme="majorHAnsi"/>
          <w:sz w:val="22"/>
          <w:szCs w:val="22"/>
        </w:rPr>
        <w:pPrChange w:id="359" w:author="Harper, Kathryn [DAS]" w:date="2018-01-29T11:12:00Z">
          <w:pPr>
            <w:numPr>
              <w:ilvl w:val="2"/>
              <w:numId w:val="3"/>
            </w:numPr>
            <w:spacing w:after="200"/>
            <w:ind w:left="2340" w:hanging="360"/>
            <w:jc w:val="both"/>
          </w:pPr>
        </w:pPrChange>
      </w:pPr>
      <w:r w:rsidRPr="00C212EC">
        <w:rPr>
          <w:rFonts w:asciiTheme="majorHAnsi" w:eastAsia="Times New Roman" w:hAnsiTheme="majorHAnsi" w:cs="Times New Roman"/>
          <w:sz w:val="22"/>
          <w:szCs w:val="22"/>
        </w:rPr>
        <w:t>Immediately replace or modify the Indemnified Items, without loss of material functionality or performance, to make them non-infringing, or</w:t>
      </w:r>
    </w:p>
    <w:p w14:paraId="48F3AB62" w14:textId="77777777" w:rsidR="00EF4E65" w:rsidRPr="00C212EC" w:rsidRDefault="00900875">
      <w:pPr>
        <w:numPr>
          <w:ilvl w:val="2"/>
          <w:numId w:val="3"/>
        </w:numPr>
        <w:spacing w:after="120"/>
        <w:ind w:left="1800" w:hanging="270"/>
        <w:jc w:val="both"/>
        <w:rPr>
          <w:rFonts w:asciiTheme="majorHAnsi" w:hAnsiTheme="majorHAnsi"/>
          <w:sz w:val="22"/>
          <w:szCs w:val="22"/>
        </w:rPr>
        <w:pPrChange w:id="360" w:author="Harper, Kathryn [DAS]" w:date="2018-01-29T11:12:00Z">
          <w:pPr>
            <w:numPr>
              <w:ilvl w:val="2"/>
              <w:numId w:val="3"/>
            </w:numPr>
            <w:spacing w:after="200"/>
            <w:ind w:left="2340" w:hanging="360"/>
            <w:jc w:val="both"/>
          </w:pPr>
        </w:pPrChange>
      </w:pPr>
      <w:r w:rsidRPr="00C212EC">
        <w:rPr>
          <w:rFonts w:asciiTheme="majorHAnsi" w:eastAsia="Times New Roman" w:hAnsiTheme="majorHAnsi" w:cs="Times New Roman"/>
          <w:sz w:val="22"/>
          <w:szCs w:val="22"/>
        </w:rPr>
        <w:t xml:space="preserve">Immediately procure for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the right to continue using the Indemnified Items pursuant to this Agreement.</w:t>
      </w:r>
    </w:p>
    <w:p w14:paraId="47029808" w14:textId="77777777" w:rsidR="00EF4E65" w:rsidRDefault="00900875">
      <w:pPr>
        <w:ind w:left="1080"/>
        <w:jc w:val="both"/>
        <w:rPr>
          <w:ins w:id="361" w:author="Harper, Kathryn [DAS]" w:date="2018-01-29T11:13:00Z"/>
          <w:rFonts w:asciiTheme="majorHAnsi" w:eastAsia="Times New Roman" w:hAnsiTheme="majorHAnsi" w:cs="Times New Roman"/>
          <w:sz w:val="22"/>
          <w:szCs w:val="22"/>
        </w:rPr>
        <w:pPrChange w:id="362" w:author="Harper, Kathryn [DAS]" w:date="2018-01-29T11:13:00Z">
          <w:pPr>
            <w:spacing w:after="200"/>
            <w:ind w:left="1440"/>
            <w:jc w:val="both"/>
          </w:pPr>
        </w:pPrChange>
      </w:pPr>
      <w:r w:rsidRPr="00C212EC">
        <w:rPr>
          <w:rFonts w:asciiTheme="majorHAnsi" w:eastAsia="Times New Roman" w:hAnsiTheme="majorHAnsi" w:cs="Times New Roman"/>
          <w:sz w:val="22"/>
          <w:szCs w:val="22"/>
        </w:rPr>
        <w:t xml:space="preserve">Any costs associated with implementing either of the above alternatives will be borne by Vendor. If Vendor fails to provide one of the foregoing remedies within forty-five (45) days of notice of the Claim, in addition to any other remedies available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under this Agreement, at law, or in equity,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shall have the right, at its sole option, to terminate this Agreement and have Vendor refund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all associated fees, compensation or other amounts paid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w:t>
      </w:r>
    </w:p>
    <w:p w14:paraId="53AD0467" w14:textId="77777777" w:rsidR="00801726" w:rsidRPr="00C212EC" w:rsidRDefault="00801726">
      <w:pPr>
        <w:ind w:left="1080"/>
        <w:jc w:val="both"/>
        <w:rPr>
          <w:rFonts w:asciiTheme="majorHAnsi" w:eastAsia="Times New Roman" w:hAnsiTheme="majorHAnsi" w:cs="Times New Roman"/>
          <w:sz w:val="22"/>
          <w:szCs w:val="22"/>
        </w:rPr>
        <w:pPrChange w:id="363" w:author="Harper, Kathryn [DAS]" w:date="2018-01-29T11:13:00Z">
          <w:pPr>
            <w:spacing w:after="200"/>
            <w:ind w:left="1440"/>
            <w:jc w:val="both"/>
          </w:pPr>
        </w:pPrChange>
      </w:pPr>
    </w:p>
    <w:p w14:paraId="498F450B" w14:textId="77777777" w:rsidR="00EF4E65" w:rsidRPr="00C212EC" w:rsidRDefault="00900875">
      <w:pPr>
        <w:numPr>
          <w:ilvl w:val="1"/>
          <w:numId w:val="3"/>
        </w:numPr>
        <w:jc w:val="both"/>
        <w:rPr>
          <w:rFonts w:asciiTheme="majorHAnsi" w:hAnsiTheme="majorHAnsi"/>
          <w:sz w:val="22"/>
          <w:szCs w:val="22"/>
        </w:rPr>
        <w:pPrChange w:id="364" w:author="Harper, Kathryn [DAS]" w:date="2018-01-29T11:13:00Z">
          <w:pPr>
            <w:numPr>
              <w:ilvl w:val="1"/>
              <w:numId w:val="3"/>
            </w:numPr>
            <w:spacing w:after="200"/>
            <w:ind w:left="1080" w:hanging="360"/>
            <w:jc w:val="both"/>
          </w:pPr>
        </w:pPrChange>
      </w:pPr>
      <w:r w:rsidRPr="00C212EC">
        <w:rPr>
          <w:rFonts w:asciiTheme="majorHAnsi" w:eastAsia="Times New Roman" w:hAnsiTheme="majorHAnsi" w:cs="Times New Roman"/>
          <w:sz w:val="22"/>
          <w:szCs w:val="22"/>
        </w:rPr>
        <w:t>Vendor’s obligations under this Section are not limited to third-party claims, but shall also apply to any claims that either party may assert against the other.</w:t>
      </w:r>
    </w:p>
    <w:p w14:paraId="1858A48B" w14:textId="71FB4865" w:rsidR="00EF4E65" w:rsidRPr="000207A0" w:rsidDel="00801726" w:rsidRDefault="00900875">
      <w:pPr>
        <w:numPr>
          <w:ilvl w:val="1"/>
          <w:numId w:val="3"/>
        </w:numPr>
        <w:spacing w:after="200"/>
        <w:jc w:val="both"/>
        <w:rPr>
          <w:del w:id="365" w:author="Harper, Kathryn [DAS]" w:date="2018-01-29T11:13:00Z"/>
          <w:rFonts w:asciiTheme="majorHAnsi" w:hAnsiTheme="majorHAnsi"/>
          <w:sz w:val="22"/>
          <w:szCs w:val="22"/>
        </w:rPr>
      </w:pPr>
      <w:r w:rsidRPr="00801726">
        <w:rPr>
          <w:rFonts w:asciiTheme="majorHAnsi" w:eastAsia="Times New Roman" w:hAnsiTheme="majorHAnsi" w:cs="Times New Roman"/>
          <w:sz w:val="22"/>
          <w:szCs w:val="22"/>
        </w:rPr>
        <w:t xml:space="preserve">Vendor’s duties as set forth in this Section shall survive termination of this Agreement and shall apply to all acts or omissions taken or made in connection with Vendor’s, Vendor Contractor’s, or Vendor Personnel’s performance of this Agreement regardless of the date any potential claim is made or discovered by </w:t>
      </w:r>
      <w:r w:rsidR="00145B5E" w:rsidRPr="00801726">
        <w:rPr>
          <w:rFonts w:asciiTheme="majorHAnsi" w:eastAsia="Times New Roman" w:hAnsiTheme="majorHAnsi" w:cs="Times New Roman"/>
          <w:sz w:val="22"/>
          <w:szCs w:val="22"/>
        </w:rPr>
        <w:t>DOE</w:t>
      </w:r>
      <w:r w:rsidRPr="00801726">
        <w:rPr>
          <w:rFonts w:asciiTheme="majorHAnsi" w:eastAsia="Times New Roman" w:hAnsiTheme="majorHAnsi" w:cs="Times New Roman"/>
          <w:sz w:val="22"/>
          <w:szCs w:val="22"/>
        </w:rPr>
        <w:t xml:space="preserve"> or any other Indemnitee.</w:t>
      </w:r>
    </w:p>
    <w:p w14:paraId="14654D43" w14:textId="77777777" w:rsidR="00F43403" w:rsidRPr="00801726" w:rsidRDefault="00F43403">
      <w:pPr>
        <w:numPr>
          <w:ilvl w:val="1"/>
          <w:numId w:val="3"/>
        </w:numPr>
        <w:spacing w:after="200"/>
        <w:jc w:val="both"/>
        <w:rPr>
          <w:rFonts w:asciiTheme="majorHAnsi" w:hAnsiTheme="majorHAnsi"/>
          <w:sz w:val="22"/>
          <w:szCs w:val="22"/>
        </w:rPr>
        <w:pPrChange w:id="366" w:author="Harper, Kathryn [DAS]" w:date="2018-01-29T11:13:00Z">
          <w:pPr>
            <w:spacing w:after="200"/>
            <w:jc w:val="both"/>
          </w:pPr>
        </w:pPrChange>
      </w:pPr>
    </w:p>
    <w:p w14:paraId="1BAD3167" w14:textId="5014DF14" w:rsidR="00EF4E65" w:rsidRPr="001F6B0F" w:rsidRDefault="00900875" w:rsidP="00801726">
      <w:pPr>
        <w:numPr>
          <w:ilvl w:val="0"/>
          <w:numId w:val="3"/>
        </w:numPr>
        <w:ind w:left="360"/>
        <w:rPr>
          <w:rFonts w:asciiTheme="majorHAnsi" w:hAnsiTheme="majorHAnsi"/>
          <w:b/>
          <w:sz w:val="22"/>
          <w:szCs w:val="22"/>
        </w:rPr>
      </w:pPr>
      <w:r w:rsidRPr="00C212EC">
        <w:rPr>
          <w:rFonts w:asciiTheme="majorHAnsi" w:eastAsia="Times New Roman" w:hAnsiTheme="majorHAnsi" w:cs="Times New Roman"/>
          <w:b/>
          <w:sz w:val="22"/>
          <w:szCs w:val="22"/>
        </w:rPr>
        <w:t>Default and Termination</w:t>
      </w:r>
    </w:p>
    <w:p w14:paraId="1591F027" w14:textId="77777777" w:rsidR="001F6B0F" w:rsidRPr="00C212EC" w:rsidRDefault="001F6B0F" w:rsidP="001F6B0F">
      <w:pPr>
        <w:ind w:left="360"/>
        <w:rPr>
          <w:rFonts w:asciiTheme="majorHAnsi" w:hAnsiTheme="majorHAnsi"/>
          <w:b/>
          <w:sz w:val="22"/>
          <w:szCs w:val="22"/>
        </w:rPr>
      </w:pPr>
    </w:p>
    <w:p w14:paraId="752E0E37" w14:textId="77777777" w:rsidR="00F43403" w:rsidRPr="000207A0" w:rsidRDefault="00900875" w:rsidP="00C212EC">
      <w:pPr>
        <w:numPr>
          <w:ilvl w:val="1"/>
          <w:numId w:val="3"/>
        </w:numPr>
        <w:jc w:val="both"/>
        <w:rPr>
          <w:rFonts w:asciiTheme="majorHAnsi" w:hAnsiTheme="majorHAnsi"/>
          <w:sz w:val="22"/>
          <w:szCs w:val="22"/>
        </w:rPr>
      </w:pPr>
      <w:r w:rsidRPr="00C212EC">
        <w:rPr>
          <w:rFonts w:asciiTheme="majorHAnsi" w:eastAsia="Times New Roman" w:hAnsiTheme="majorHAnsi" w:cs="Times New Roman"/>
          <w:b/>
          <w:sz w:val="22"/>
          <w:szCs w:val="22"/>
        </w:rPr>
        <w:t xml:space="preserve">Termination for Cause by </w:t>
      </w:r>
      <w:r w:rsidR="00145B5E" w:rsidRPr="00C212EC">
        <w:rPr>
          <w:rFonts w:asciiTheme="majorHAnsi" w:eastAsia="Times New Roman" w:hAnsiTheme="majorHAnsi" w:cs="Times New Roman"/>
          <w:b/>
          <w:sz w:val="22"/>
          <w:szCs w:val="22"/>
        </w:rPr>
        <w:t>DOE</w:t>
      </w:r>
    </w:p>
    <w:p w14:paraId="5E4D0C24" w14:textId="7384CFAF" w:rsidR="00EF4E65" w:rsidRDefault="00145B5E" w:rsidP="00C212EC">
      <w:pPr>
        <w:ind w:left="1080"/>
        <w:jc w:val="both"/>
        <w:rPr>
          <w:ins w:id="367" w:author="Harper, Kathryn [DAS]" w:date="2018-01-29T12:10:00Z"/>
          <w:rFonts w:asciiTheme="majorHAnsi" w:eastAsia="Times New Roman" w:hAnsiTheme="majorHAnsi" w:cs="Times New Roman"/>
          <w:sz w:val="22"/>
          <w:szCs w:val="22"/>
        </w:rPr>
      </w:pPr>
      <w:r w:rsidRPr="00C212EC">
        <w:rPr>
          <w:rFonts w:asciiTheme="majorHAnsi" w:eastAsia="Times New Roman" w:hAnsiTheme="majorHAnsi" w:cs="Times New Roman"/>
          <w:sz w:val="22"/>
          <w:szCs w:val="22"/>
        </w:rPr>
        <w:t>DOE</w:t>
      </w:r>
      <w:r w:rsidR="00900875" w:rsidRPr="00C212EC">
        <w:rPr>
          <w:rFonts w:asciiTheme="majorHAnsi" w:eastAsia="Times New Roman" w:hAnsiTheme="majorHAnsi" w:cs="Times New Roman"/>
          <w:sz w:val="22"/>
          <w:szCs w:val="22"/>
        </w:rPr>
        <w:t xml:space="preserve"> may terminate this Agreement upon written notice of Vendor’s breach of any material term, condition or provision of this Agreement, if such breach is not cured within the time period specified in </w:t>
      </w:r>
      <w:r w:rsidRPr="00C212EC">
        <w:rPr>
          <w:rFonts w:asciiTheme="majorHAnsi" w:eastAsia="Times New Roman" w:hAnsiTheme="majorHAnsi" w:cs="Times New Roman"/>
          <w:sz w:val="22"/>
          <w:szCs w:val="22"/>
        </w:rPr>
        <w:t>DOE</w:t>
      </w:r>
      <w:r w:rsidR="00900875" w:rsidRPr="00C212EC">
        <w:rPr>
          <w:rFonts w:asciiTheme="majorHAnsi" w:eastAsia="Times New Roman" w:hAnsiTheme="majorHAnsi" w:cs="Times New Roman"/>
          <w:sz w:val="22"/>
          <w:szCs w:val="22"/>
        </w:rPr>
        <w:t xml:space="preserve">’s notice of breach or any subsequent notice or correspondence delivered by </w:t>
      </w:r>
      <w:r w:rsidRPr="00C212EC">
        <w:rPr>
          <w:rFonts w:asciiTheme="majorHAnsi" w:eastAsia="Times New Roman" w:hAnsiTheme="majorHAnsi" w:cs="Times New Roman"/>
          <w:sz w:val="22"/>
          <w:szCs w:val="22"/>
        </w:rPr>
        <w:t>DOE</w:t>
      </w:r>
      <w:r w:rsidR="00900875" w:rsidRPr="00C212EC">
        <w:rPr>
          <w:rFonts w:asciiTheme="majorHAnsi" w:eastAsia="Times New Roman" w:hAnsiTheme="majorHAnsi" w:cs="Times New Roman"/>
          <w:sz w:val="22"/>
          <w:szCs w:val="22"/>
        </w:rPr>
        <w:t xml:space="preserve"> to Vendor, provided that cure is feasible. Any time allowed for cure of a default shall not eliminate or reduce any liability Vendor may have for any liquidated damages. In addition, </w:t>
      </w:r>
      <w:r w:rsidRPr="00C212EC">
        <w:rPr>
          <w:rFonts w:asciiTheme="majorHAnsi" w:eastAsia="Times New Roman" w:hAnsiTheme="majorHAnsi" w:cs="Times New Roman"/>
          <w:sz w:val="22"/>
          <w:szCs w:val="22"/>
        </w:rPr>
        <w:t>DOE</w:t>
      </w:r>
      <w:r w:rsidR="00900875" w:rsidRPr="00C212EC">
        <w:rPr>
          <w:rFonts w:asciiTheme="majorHAnsi" w:eastAsia="Times New Roman" w:hAnsiTheme="majorHAnsi" w:cs="Times New Roman"/>
          <w:sz w:val="22"/>
          <w:szCs w:val="22"/>
        </w:rPr>
        <w:t xml:space="preserve"> may terminate this Agreement effective immediately without penalty or legal liability and without advance notice or opportunity to cure for any of the following reasons:</w:t>
      </w:r>
    </w:p>
    <w:p w14:paraId="2E5B8AB8" w14:textId="77777777" w:rsidR="00567D5A" w:rsidRPr="00C212EC" w:rsidRDefault="00567D5A" w:rsidP="00C212EC">
      <w:pPr>
        <w:ind w:left="1080"/>
        <w:jc w:val="both"/>
        <w:rPr>
          <w:rFonts w:asciiTheme="majorHAnsi" w:hAnsiTheme="majorHAnsi"/>
          <w:sz w:val="22"/>
          <w:szCs w:val="22"/>
        </w:rPr>
      </w:pPr>
    </w:p>
    <w:p w14:paraId="4CD7A51B" w14:textId="77777777" w:rsidR="00EF4E65" w:rsidRPr="00C212EC" w:rsidRDefault="00900875">
      <w:pPr>
        <w:numPr>
          <w:ilvl w:val="2"/>
          <w:numId w:val="3"/>
        </w:numPr>
        <w:spacing w:after="120"/>
        <w:ind w:left="1800" w:hanging="270"/>
        <w:jc w:val="both"/>
        <w:rPr>
          <w:rFonts w:asciiTheme="majorHAnsi" w:hAnsiTheme="majorHAnsi"/>
          <w:sz w:val="22"/>
          <w:szCs w:val="22"/>
        </w:rPr>
        <w:pPrChange w:id="368" w:author="Harper, Kathryn [DAS]" w:date="2018-01-29T11:14: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Vendor, directly or indirectly, furnished any statement, representation, warranty or certification in connection with this Agreement that is false, deceptive, or materially incorrect or incomplete;</w:t>
      </w:r>
    </w:p>
    <w:p w14:paraId="07E5E975" w14:textId="77777777" w:rsidR="00EF4E65" w:rsidRPr="00C212EC" w:rsidRDefault="00900875">
      <w:pPr>
        <w:numPr>
          <w:ilvl w:val="2"/>
          <w:numId w:val="3"/>
        </w:numPr>
        <w:spacing w:after="120"/>
        <w:ind w:left="1800" w:hanging="270"/>
        <w:jc w:val="both"/>
        <w:rPr>
          <w:rFonts w:asciiTheme="majorHAnsi" w:hAnsiTheme="majorHAnsi"/>
          <w:sz w:val="22"/>
          <w:szCs w:val="22"/>
        </w:rPr>
        <w:pPrChange w:id="369" w:author="Harper, Kathryn [DAS]" w:date="2018-01-29T11:14: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Vendor or Vendor Contractor’s officers, directors, employees, agents, subsidiaries, affiliates, contractors, or subcontractors has committed or engaged in fraud, misappropriation, embezzlement, malfeasance, misfeasance, or bad faith;</w:t>
      </w:r>
    </w:p>
    <w:p w14:paraId="1A39EF85" w14:textId="77777777" w:rsidR="00EF4E65" w:rsidRPr="00C212EC" w:rsidRDefault="00900875">
      <w:pPr>
        <w:numPr>
          <w:ilvl w:val="2"/>
          <w:numId w:val="3"/>
        </w:numPr>
        <w:spacing w:after="120"/>
        <w:ind w:left="1800" w:hanging="270"/>
        <w:jc w:val="both"/>
        <w:rPr>
          <w:rFonts w:asciiTheme="majorHAnsi" w:hAnsiTheme="majorHAnsi"/>
          <w:sz w:val="22"/>
          <w:szCs w:val="22"/>
        </w:rPr>
        <w:pPrChange w:id="370" w:author="Harper, Kathryn [DAS]" w:date="2018-01-29T11:14: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Dissolution of Vendor or any parent or affiliate of Vendor owning a controlling interest in Vendor;</w:t>
      </w:r>
    </w:p>
    <w:p w14:paraId="3BA675C4" w14:textId="77777777" w:rsidR="00EF4E65" w:rsidRPr="00C212EC" w:rsidRDefault="00900875">
      <w:pPr>
        <w:numPr>
          <w:ilvl w:val="2"/>
          <w:numId w:val="3"/>
        </w:numPr>
        <w:spacing w:after="120"/>
        <w:ind w:left="1800" w:hanging="270"/>
        <w:jc w:val="both"/>
        <w:rPr>
          <w:rFonts w:asciiTheme="majorHAnsi" w:hAnsiTheme="majorHAnsi"/>
          <w:sz w:val="22"/>
          <w:szCs w:val="22"/>
        </w:rPr>
        <w:pPrChange w:id="371" w:author="Harper, Kathryn [DAS]" w:date="2018-01-29T11:14: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Vendor terminates</w:t>
      </w:r>
      <w:r w:rsidRPr="00C212EC">
        <w:rPr>
          <w:rFonts w:asciiTheme="majorHAnsi" w:eastAsia="Times New Roman" w:hAnsiTheme="majorHAnsi" w:cs="Times New Roman"/>
          <w:b/>
          <w:sz w:val="22"/>
          <w:szCs w:val="22"/>
        </w:rPr>
        <w:t xml:space="preserve"> </w:t>
      </w:r>
      <w:r w:rsidRPr="00C212EC">
        <w:rPr>
          <w:rFonts w:asciiTheme="majorHAnsi" w:eastAsia="Times New Roman" w:hAnsiTheme="majorHAnsi" w:cs="Times New Roman"/>
          <w:sz w:val="22"/>
          <w:szCs w:val="22"/>
        </w:rPr>
        <w:t>or suspends its business;</w:t>
      </w:r>
    </w:p>
    <w:p w14:paraId="7C00BFBC" w14:textId="77777777" w:rsidR="00EF4E65" w:rsidRPr="00C212EC" w:rsidRDefault="00900875">
      <w:pPr>
        <w:numPr>
          <w:ilvl w:val="2"/>
          <w:numId w:val="3"/>
        </w:numPr>
        <w:spacing w:after="120"/>
        <w:ind w:left="1800" w:hanging="270"/>
        <w:jc w:val="both"/>
        <w:rPr>
          <w:rFonts w:asciiTheme="majorHAnsi" w:hAnsiTheme="majorHAnsi"/>
          <w:sz w:val="22"/>
          <w:szCs w:val="22"/>
        </w:rPr>
        <w:pPrChange w:id="372" w:author="Harper, Kathryn [DAS]" w:date="2018-01-29T11:14: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Vendor’s authorization to engage in business either in Iowa or where organized is suspended, terminated, revoked, or forfeited;</w:t>
      </w:r>
    </w:p>
    <w:p w14:paraId="43C87FD7" w14:textId="77777777" w:rsidR="00EF4E65" w:rsidRPr="00C212EC" w:rsidRDefault="00900875">
      <w:pPr>
        <w:numPr>
          <w:ilvl w:val="2"/>
          <w:numId w:val="3"/>
        </w:numPr>
        <w:spacing w:after="120"/>
        <w:ind w:left="1800" w:hanging="270"/>
        <w:jc w:val="both"/>
        <w:rPr>
          <w:rFonts w:asciiTheme="majorHAnsi" w:hAnsiTheme="majorHAnsi"/>
          <w:sz w:val="22"/>
          <w:szCs w:val="22"/>
        </w:rPr>
        <w:pPrChange w:id="373" w:author="Harper, Kathryn [DAS]" w:date="2018-01-29T11:14: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Vendor, Vendor Contractors, or Vendor Personnel has failed to comply with any applicable international, federal, state, or local laws, rules, ordinances, regulations, standards, or orders when performing within the scope of this Agreement;</w:t>
      </w:r>
    </w:p>
    <w:p w14:paraId="7DDD2E59" w14:textId="77777777" w:rsidR="00EF4E65" w:rsidRPr="00C212EC" w:rsidRDefault="00145B5E">
      <w:pPr>
        <w:numPr>
          <w:ilvl w:val="2"/>
          <w:numId w:val="3"/>
        </w:numPr>
        <w:spacing w:after="120"/>
        <w:ind w:left="1800" w:hanging="270"/>
        <w:jc w:val="both"/>
        <w:rPr>
          <w:rFonts w:asciiTheme="majorHAnsi" w:hAnsiTheme="majorHAnsi"/>
          <w:sz w:val="22"/>
          <w:szCs w:val="22"/>
        </w:rPr>
        <w:pPrChange w:id="374" w:author="Harper, Kathryn [DAS]" w:date="2018-01-29T11:14: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DOE</w:t>
      </w:r>
      <w:r w:rsidR="00900875" w:rsidRPr="00C212EC">
        <w:rPr>
          <w:rFonts w:asciiTheme="majorHAnsi" w:eastAsia="Times New Roman" w:hAnsiTheme="majorHAnsi" w:cs="Times New Roman"/>
          <w:sz w:val="22"/>
          <w:szCs w:val="22"/>
        </w:rPr>
        <w:t xml:space="preserve"> determines or believes Vendor has engaged in conduct that has or may expose </w:t>
      </w:r>
      <w:r w:rsidRPr="00C212EC">
        <w:rPr>
          <w:rFonts w:asciiTheme="majorHAnsi" w:eastAsia="Times New Roman" w:hAnsiTheme="majorHAnsi" w:cs="Times New Roman"/>
          <w:sz w:val="22"/>
          <w:szCs w:val="22"/>
        </w:rPr>
        <w:t>DOE</w:t>
      </w:r>
      <w:r w:rsidR="00900875" w:rsidRPr="00C212EC">
        <w:rPr>
          <w:rFonts w:asciiTheme="majorHAnsi" w:eastAsia="Times New Roman" w:hAnsiTheme="majorHAnsi" w:cs="Times New Roman"/>
          <w:sz w:val="22"/>
          <w:szCs w:val="22"/>
        </w:rPr>
        <w:t xml:space="preserve"> or the State to material liability;</w:t>
      </w:r>
    </w:p>
    <w:p w14:paraId="294804F8" w14:textId="77777777" w:rsidR="00EF4E65" w:rsidRPr="00C212EC" w:rsidRDefault="00900875">
      <w:pPr>
        <w:numPr>
          <w:ilvl w:val="2"/>
          <w:numId w:val="3"/>
        </w:numPr>
        <w:spacing w:after="120"/>
        <w:ind w:left="1800" w:hanging="270"/>
        <w:jc w:val="both"/>
        <w:rPr>
          <w:rFonts w:asciiTheme="majorHAnsi" w:hAnsiTheme="majorHAnsi"/>
          <w:sz w:val="22"/>
          <w:szCs w:val="22"/>
        </w:rPr>
        <w:pPrChange w:id="375" w:author="Harper, Kathryn [DAS]" w:date="2018-01-29T11:14: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Vendor infringes or allegedly infringes or violates any patent, trademark, copyright, trade dress or any other intellectual property right or proprietary right, or Vendor misappropriates or allegedly misappropriates a trade secret;</w:t>
      </w:r>
    </w:p>
    <w:p w14:paraId="4AF362A7" w14:textId="77777777" w:rsidR="00EF4E65" w:rsidRPr="00C212EC" w:rsidRDefault="00900875">
      <w:pPr>
        <w:numPr>
          <w:ilvl w:val="2"/>
          <w:numId w:val="3"/>
        </w:numPr>
        <w:tabs>
          <w:tab w:val="left" w:pos="1890"/>
        </w:tabs>
        <w:spacing w:after="120"/>
        <w:ind w:left="1800" w:hanging="270"/>
        <w:jc w:val="both"/>
        <w:rPr>
          <w:rFonts w:asciiTheme="majorHAnsi" w:hAnsiTheme="majorHAnsi"/>
          <w:sz w:val="22"/>
          <w:szCs w:val="22"/>
        </w:rPr>
        <w:pPrChange w:id="376" w:author="Harper, Kathryn [DAS]" w:date="2018-01-29T11:14: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Any of the following has been engaged in by or occurred with respect to Vendor or any corporation, shareholder, or entity having or owning a controlling interest in Vendor:</w:t>
      </w:r>
    </w:p>
    <w:p w14:paraId="761C8239" w14:textId="77777777" w:rsidR="00EF4E65" w:rsidRPr="00C212EC" w:rsidRDefault="00900875" w:rsidP="00570899">
      <w:pPr>
        <w:numPr>
          <w:ilvl w:val="3"/>
          <w:numId w:val="3"/>
        </w:numPr>
        <w:spacing w:after="120"/>
        <w:ind w:left="2700" w:hanging="180"/>
        <w:jc w:val="both"/>
        <w:rPr>
          <w:rFonts w:asciiTheme="majorHAnsi" w:hAnsiTheme="majorHAnsi"/>
          <w:sz w:val="22"/>
          <w:szCs w:val="22"/>
        </w:rPr>
      </w:pPr>
      <w:r w:rsidRPr="00C212EC">
        <w:rPr>
          <w:rFonts w:asciiTheme="majorHAnsi" w:eastAsia="Times New Roman" w:hAnsiTheme="majorHAnsi" w:cs="Times New Roman"/>
          <w:sz w:val="22"/>
          <w:szCs w:val="22"/>
        </w:rPr>
        <w:t xml:space="preserve">Commencing or permitting a filing against it which isn’t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3EBCB194" w14:textId="77777777" w:rsidR="00EF4E65" w:rsidRPr="00C212EC" w:rsidRDefault="00900875">
      <w:pPr>
        <w:numPr>
          <w:ilvl w:val="3"/>
          <w:numId w:val="3"/>
        </w:numPr>
        <w:spacing w:after="120"/>
        <w:ind w:left="2700" w:hanging="180"/>
        <w:jc w:val="both"/>
        <w:rPr>
          <w:rFonts w:asciiTheme="majorHAnsi" w:hAnsiTheme="majorHAnsi"/>
          <w:sz w:val="22"/>
          <w:szCs w:val="22"/>
        </w:rPr>
        <w:pPrChange w:id="377" w:author="Harper, Kathryn [DAS]" w:date="2018-01-29T11:18:00Z">
          <w:pPr>
            <w:numPr>
              <w:ilvl w:val="3"/>
              <w:numId w:val="3"/>
            </w:numPr>
            <w:spacing w:after="120"/>
            <w:ind w:left="1800" w:firstLine="720"/>
            <w:jc w:val="both"/>
          </w:pPr>
        </w:pPrChange>
      </w:pPr>
      <w:r w:rsidRPr="00C212EC">
        <w:rPr>
          <w:rFonts w:asciiTheme="majorHAnsi" w:eastAsia="Times New Roman" w:hAnsiTheme="majorHAnsi" w:cs="Times New Roman"/>
          <w:sz w:val="22"/>
          <w:szCs w:val="22"/>
        </w:rPr>
        <w:t>Seeking or suffering the appointment of a trustee, receiver, liquidator, custodian or other similar official of it or any substantial part of its assets;</w:t>
      </w:r>
    </w:p>
    <w:p w14:paraId="67F551C1" w14:textId="77777777" w:rsidR="00EF4E65" w:rsidRPr="00C212EC" w:rsidRDefault="00900875">
      <w:pPr>
        <w:numPr>
          <w:ilvl w:val="3"/>
          <w:numId w:val="3"/>
        </w:numPr>
        <w:spacing w:after="120"/>
        <w:ind w:left="2700" w:hanging="180"/>
        <w:jc w:val="both"/>
        <w:rPr>
          <w:rFonts w:asciiTheme="majorHAnsi" w:hAnsiTheme="majorHAnsi"/>
          <w:sz w:val="22"/>
          <w:szCs w:val="22"/>
        </w:rPr>
        <w:pPrChange w:id="378" w:author="Harper, Kathryn [DAS]" w:date="2018-01-29T11:18:00Z">
          <w:pPr>
            <w:numPr>
              <w:ilvl w:val="3"/>
              <w:numId w:val="3"/>
            </w:numPr>
            <w:spacing w:after="120"/>
            <w:ind w:left="3420" w:hanging="360"/>
            <w:jc w:val="both"/>
          </w:pPr>
        </w:pPrChange>
      </w:pPr>
      <w:r w:rsidRPr="00C212EC">
        <w:rPr>
          <w:rFonts w:asciiTheme="majorHAnsi" w:eastAsia="Times New Roman" w:hAnsiTheme="majorHAnsi" w:cs="Times New Roman"/>
          <w:sz w:val="22"/>
          <w:szCs w:val="22"/>
        </w:rPr>
        <w:t>Making an assignment for the benefit of creditors;</w:t>
      </w:r>
    </w:p>
    <w:p w14:paraId="494E54E5" w14:textId="77777777" w:rsidR="00EF4E65" w:rsidRPr="00C212EC" w:rsidRDefault="00900875">
      <w:pPr>
        <w:numPr>
          <w:ilvl w:val="3"/>
          <w:numId w:val="3"/>
        </w:numPr>
        <w:spacing w:after="120"/>
        <w:ind w:left="2700" w:hanging="180"/>
        <w:jc w:val="both"/>
        <w:rPr>
          <w:rFonts w:asciiTheme="majorHAnsi" w:hAnsiTheme="majorHAnsi"/>
          <w:sz w:val="22"/>
          <w:szCs w:val="22"/>
        </w:rPr>
        <w:pPrChange w:id="379" w:author="Harper, Kathryn [DAS]" w:date="2018-01-29T11:18:00Z">
          <w:pPr>
            <w:numPr>
              <w:ilvl w:val="3"/>
              <w:numId w:val="3"/>
            </w:numPr>
            <w:spacing w:after="120"/>
            <w:ind w:left="3420" w:hanging="360"/>
            <w:jc w:val="both"/>
          </w:pPr>
        </w:pPrChange>
      </w:pPr>
      <w:r w:rsidRPr="00C212EC">
        <w:rPr>
          <w:rFonts w:asciiTheme="majorHAnsi" w:eastAsia="Times New Roman" w:hAnsiTheme="majorHAnsi" w:cs="Times New Roman"/>
          <w:sz w:val="22"/>
          <w:szCs w:val="22"/>
        </w:rPr>
        <w:t>Failing, being unable, or admitting in writing the inability generally to pay its debts or obligations as they become due or failing to maintain a positive net worth and such additional capital and liquidity as is reasonably adequate or necessary in connection with Vendor’s performance of its obligations under this Agreement; or</w:t>
      </w:r>
    </w:p>
    <w:p w14:paraId="5D1BB1BA" w14:textId="77777777" w:rsidR="00EF4E65" w:rsidRPr="00C212EC" w:rsidRDefault="00900875">
      <w:pPr>
        <w:numPr>
          <w:ilvl w:val="3"/>
          <w:numId w:val="3"/>
        </w:numPr>
        <w:spacing w:after="120"/>
        <w:ind w:left="2700" w:hanging="180"/>
        <w:jc w:val="both"/>
        <w:rPr>
          <w:rFonts w:asciiTheme="majorHAnsi" w:hAnsiTheme="majorHAnsi"/>
          <w:sz w:val="22"/>
          <w:szCs w:val="22"/>
        </w:rPr>
        <w:pPrChange w:id="380" w:author="Harper, Kathryn [DAS]" w:date="2018-01-29T11:18:00Z">
          <w:pPr>
            <w:numPr>
              <w:ilvl w:val="3"/>
              <w:numId w:val="3"/>
            </w:numPr>
            <w:spacing w:after="120"/>
            <w:ind w:left="3420" w:hanging="360"/>
            <w:jc w:val="both"/>
          </w:pPr>
        </w:pPrChange>
      </w:pPr>
      <w:r w:rsidRPr="00C212EC">
        <w:rPr>
          <w:rFonts w:asciiTheme="majorHAnsi" w:eastAsia="Times New Roman" w:hAnsiTheme="majorHAnsi" w:cs="Times New Roman"/>
          <w:sz w:val="22"/>
          <w:szCs w:val="22"/>
        </w:rPr>
        <w:t>Taking any action to authorize any of the foregoing.</w:t>
      </w:r>
    </w:p>
    <w:p w14:paraId="0A7E12ED" w14:textId="77777777" w:rsidR="00EF4E65" w:rsidRPr="00C212EC" w:rsidRDefault="00900875">
      <w:pPr>
        <w:spacing w:after="200"/>
        <w:ind w:left="1440"/>
        <w:jc w:val="both"/>
        <w:rPr>
          <w:rFonts w:asciiTheme="majorHAnsi" w:eastAsia="Times New Roman" w:hAnsiTheme="majorHAnsi" w:cs="Times New Roman"/>
          <w:sz w:val="22"/>
          <w:szCs w:val="22"/>
        </w:rPr>
      </w:pPr>
      <w:r w:rsidRPr="00C212EC">
        <w:rPr>
          <w:rFonts w:asciiTheme="majorHAnsi" w:eastAsia="Times New Roman" w:hAnsiTheme="majorHAnsi" w:cs="Times New Roman"/>
          <w:sz w:val="22"/>
          <w:szCs w:val="22"/>
        </w:rPr>
        <w:t xml:space="preserve">The right to terminate this Agreement pursuant to this Section shall be in addition to and not exclusive of other remedies available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the State of Iowa and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the State of Iowa shall be entitled to exercise any other rights and pursue any remedies available under this Agreement, in law, at equity, or otherwise. Vendor shall notify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in writing if any of the foregoing events occur that would authorize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to immediately terminate this Agreement.</w:t>
      </w:r>
    </w:p>
    <w:p w14:paraId="10BC28E4" w14:textId="77777777" w:rsidR="00F43403" w:rsidRPr="000207A0" w:rsidRDefault="00900875" w:rsidP="00C212EC">
      <w:pPr>
        <w:numPr>
          <w:ilvl w:val="1"/>
          <w:numId w:val="3"/>
        </w:numPr>
        <w:jc w:val="both"/>
        <w:rPr>
          <w:rFonts w:asciiTheme="majorHAnsi" w:hAnsiTheme="majorHAnsi"/>
          <w:sz w:val="22"/>
          <w:szCs w:val="22"/>
        </w:rPr>
      </w:pPr>
      <w:r w:rsidRPr="00C212EC">
        <w:rPr>
          <w:rFonts w:asciiTheme="majorHAnsi" w:eastAsia="Times New Roman" w:hAnsiTheme="majorHAnsi" w:cs="Times New Roman"/>
          <w:b/>
          <w:sz w:val="22"/>
          <w:szCs w:val="22"/>
        </w:rPr>
        <w:t>Termination for Cause by Vendor</w:t>
      </w:r>
    </w:p>
    <w:p w14:paraId="21A8C639" w14:textId="674BE8DE" w:rsidR="00EF4E65" w:rsidRDefault="00900875" w:rsidP="00C212EC">
      <w:pPr>
        <w:ind w:left="1080"/>
        <w:jc w:val="both"/>
        <w:rPr>
          <w:rFonts w:asciiTheme="majorHAnsi" w:eastAsia="Times New Roman" w:hAnsiTheme="majorHAnsi" w:cs="Times New Roman"/>
          <w:sz w:val="22"/>
          <w:szCs w:val="22"/>
        </w:rPr>
      </w:pPr>
      <w:r w:rsidRPr="00C212EC">
        <w:rPr>
          <w:rFonts w:asciiTheme="majorHAnsi" w:eastAsia="Times New Roman" w:hAnsiTheme="majorHAnsi" w:cs="Times New Roman"/>
          <w:sz w:val="22"/>
          <w:szCs w:val="22"/>
        </w:rPr>
        <w:t xml:space="preserve">Vendor may only terminate this Agreement upon written notice of the breach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of any material term, condition, or provision of this Agreement, if such breach is not cured within sixty (60) days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’s receipt of Vendor’s written notice of breach.</w:t>
      </w:r>
    </w:p>
    <w:p w14:paraId="07974785" w14:textId="77777777" w:rsidR="00F43403" w:rsidRDefault="00F43403" w:rsidP="00C212EC">
      <w:pPr>
        <w:ind w:left="1080"/>
        <w:jc w:val="both"/>
        <w:rPr>
          <w:rFonts w:asciiTheme="majorHAnsi" w:hAnsiTheme="majorHAnsi"/>
          <w:sz w:val="22"/>
          <w:szCs w:val="22"/>
        </w:rPr>
      </w:pPr>
    </w:p>
    <w:p w14:paraId="1AB6B893" w14:textId="77777777" w:rsidR="001F6B0F" w:rsidRDefault="001F6B0F" w:rsidP="00C212EC">
      <w:pPr>
        <w:ind w:left="1080"/>
        <w:jc w:val="both"/>
        <w:rPr>
          <w:rFonts w:asciiTheme="majorHAnsi" w:hAnsiTheme="majorHAnsi"/>
          <w:sz w:val="22"/>
          <w:szCs w:val="22"/>
        </w:rPr>
      </w:pPr>
    </w:p>
    <w:p w14:paraId="6ED39FEA" w14:textId="77777777" w:rsidR="001F6B0F" w:rsidRDefault="001F6B0F" w:rsidP="00C212EC">
      <w:pPr>
        <w:ind w:left="1080"/>
        <w:jc w:val="both"/>
        <w:rPr>
          <w:rFonts w:asciiTheme="majorHAnsi" w:hAnsiTheme="majorHAnsi"/>
          <w:sz w:val="22"/>
          <w:szCs w:val="22"/>
        </w:rPr>
      </w:pPr>
    </w:p>
    <w:p w14:paraId="086D7829" w14:textId="77777777" w:rsidR="00685A11" w:rsidRPr="00C212EC" w:rsidRDefault="00685A11" w:rsidP="00C212EC">
      <w:pPr>
        <w:ind w:left="1080"/>
        <w:jc w:val="both"/>
        <w:rPr>
          <w:rFonts w:asciiTheme="majorHAnsi" w:hAnsiTheme="majorHAnsi"/>
          <w:sz w:val="22"/>
          <w:szCs w:val="22"/>
        </w:rPr>
      </w:pPr>
    </w:p>
    <w:p w14:paraId="370045A7" w14:textId="77777777" w:rsidR="00F43403" w:rsidRPr="000207A0" w:rsidRDefault="00900875" w:rsidP="00C212EC">
      <w:pPr>
        <w:numPr>
          <w:ilvl w:val="1"/>
          <w:numId w:val="3"/>
        </w:numPr>
        <w:jc w:val="both"/>
        <w:rPr>
          <w:rFonts w:asciiTheme="majorHAnsi" w:hAnsiTheme="majorHAnsi"/>
          <w:sz w:val="22"/>
          <w:szCs w:val="22"/>
        </w:rPr>
      </w:pPr>
      <w:r w:rsidRPr="00C212EC">
        <w:rPr>
          <w:rFonts w:asciiTheme="majorHAnsi" w:eastAsia="Times New Roman" w:hAnsiTheme="majorHAnsi" w:cs="Times New Roman"/>
          <w:b/>
          <w:sz w:val="22"/>
          <w:szCs w:val="22"/>
        </w:rPr>
        <w:t>Termination for Convenience</w:t>
      </w:r>
    </w:p>
    <w:p w14:paraId="62C92E0E" w14:textId="054C261D" w:rsidR="00EF4E65" w:rsidRDefault="00900875" w:rsidP="00C212EC">
      <w:pPr>
        <w:ind w:left="1080"/>
        <w:jc w:val="both"/>
        <w:rPr>
          <w:rFonts w:asciiTheme="majorHAnsi" w:eastAsia="Times New Roman" w:hAnsiTheme="majorHAnsi" w:cs="Times New Roman"/>
          <w:sz w:val="22"/>
          <w:szCs w:val="22"/>
        </w:rPr>
      </w:pPr>
      <w:r w:rsidRPr="00C212EC">
        <w:rPr>
          <w:rFonts w:asciiTheme="majorHAnsi" w:eastAsia="Times New Roman" w:hAnsiTheme="majorHAnsi" w:cs="Times New Roman"/>
          <w:sz w:val="22"/>
          <w:szCs w:val="22"/>
        </w:rPr>
        <w:t xml:space="preserve">Following thirty (30) days written notice,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may terminate this Agreement in whole or in part without the payment of any penalty or incurring any further obligation or liability to Vendor. Termination for convenience can be for any reason or no reason at all.</w:t>
      </w:r>
    </w:p>
    <w:p w14:paraId="14BDAC40" w14:textId="77777777" w:rsidR="00F43403" w:rsidRPr="00C212EC" w:rsidRDefault="00F43403" w:rsidP="00C212EC">
      <w:pPr>
        <w:ind w:left="1080"/>
        <w:jc w:val="both"/>
        <w:rPr>
          <w:rFonts w:asciiTheme="majorHAnsi" w:hAnsiTheme="majorHAnsi"/>
          <w:sz w:val="22"/>
          <w:szCs w:val="22"/>
        </w:rPr>
      </w:pPr>
    </w:p>
    <w:p w14:paraId="11AE6A2B" w14:textId="77777777" w:rsidR="00F43403" w:rsidRPr="000207A0" w:rsidRDefault="00900875" w:rsidP="00C212EC">
      <w:pPr>
        <w:numPr>
          <w:ilvl w:val="1"/>
          <w:numId w:val="3"/>
        </w:numPr>
        <w:jc w:val="both"/>
        <w:rPr>
          <w:rFonts w:asciiTheme="majorHAnsi" w:hAnsiTheme="majorHAnsi"/>
          <w:b/>
          <w:sz w:val="22"/>
          <w:szCs w:val="22"/>
        </w:rPr>
      </w:pPr>
      <w:r w:rsidRPr="00C212EC">
        <w:rPr>
          <w:rFonts w:asciiTheme="majorHAnsi" w:eastAsia="Times New Roman" w:hAnsiTheme="majorHAnsi" w:cs="Times New Roman"/>
          <w:b/>
          <w:sz w:val="22"/>
          <w:szCs w:val="22"/>
        </w:rPr>
        <w:t>Termination Due to Lack of Funds or Change in Law</w:t>
      </w:r>
    </w:p>
    <w:p w14:paraId="5AF8B583" w14:textId="4617F9DA" w:rsidR="00EF4E65" w:rsidRDefault="00900875" w:rsidP="00C212EC">
      <w:pPr>
        <w:ind w:left="1080"/>
        <w:jc w:val="both"/>
        <w:rPr>
          <w:ins w:id="381" w:author="Harper, Kathryn [DAS]" w:date="2018-01-29T12:10:00Z"/>
          <w:rFonts w:asciiTheme="majorHAnsi" w:eastAsia="Times New Roman" w:hAnsiTheme="majorHAnsi" w:cs="Times New Roman"/>
          <w:sz w:val="22"/>
          <w:szCs w:val="22"/>
        </w:rPr>
      </w:pPr>
      <w:r w:rsidRPr="00C212EC">
        <w:rPr>
          <w:rFonts w:asciiTheme="majorHAnsi" w:eastAsia="Times New Roman" w:hAnsiTheme="majorHAnsi" w:cs="Times New Roman"/>
          <w:sz w:val="22"/>
          <w:szCs w:val="22"/>
        </w:rPr>
        <w:t xml:space="preserve">Notwithstanding anything in this Agreement to the contrary,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shall, upon written notice, have the right to terminate this Agreement without penalty or liability and without any advance notice as a result of any of the following:</w:t>
      </w:r>
    </w:p>
    <w:p w14:paraId="38481D8E" w14:textId="77777777" w:rsidR="00567D5A" w:rsidRPr="00C212EC" w:rsidRDefault="00567D5A" w:rsidP="00C212EC">
      <w:pPr>
        <w:ind w:left="1080"/>
        <w:jc w:val="both"/>
        <w:rPr>
          <w:rFonts w:asciiTheme="majorHAnsi" w:hAnsiTheme="majorHAnsi"/>
          <w:sz w:val="22"/>
          <w:szCs w:val="22"/>
        </w:rPr>
      </w:pPr>
    </w:p>
    <w:p w14:paraId="1258480C" w14:textId="77777777" w:rsidR="00EF4E65" w:rsidRPr="00C212EC" w:rsidRDefault="00900875">
      <w:pPr>
        <w:numPr>
          <w:ilvl w:val="2"/>
          <w:numId w:val="3"/>
        </w:numPr>
        <w:tabs>
          <w:tab w:val="left" w:pos="1890"/>
        </w:tabs>
        <w:spacing w:after="120"/>
        <w:ind w:left="1800" w:hanging="270"/>
        <w:jc w:val="both"/>
        <w:rPr>
          <w:rFonts w:asciiTheme="majorHAnsi" w:hAnsiTheme="majorHAnsi"/>
          <w:sz w:val="22"/>
          <w:szCs w:val="22"/>
        </w:rPr>
        <w:pPrChange w:id="382" w:author="Harper, Kathryn [DAS]" w:date="2018-01-29T11:19: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 xml:space="preserve">The legislature, governor, or other applicable governing body fail in the sole opinion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to appropriate funds sufficient to allow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to meet its obligations under this Agreement or to operate as required and to fulfill its obligations under this Agreement; or</w:t>
      </w:r>
    </w:p>
    <w:p w14:paraId="5FD0A596" w14:textId="77777777" w:rsidR="00EF4E65" w:rsidRPr="00C212EC" w:rsidRDefault="00900875">
      <w:pPr>
        <w:numPr>
          <w:ilvl w:val="2"/>
          <w:numId w:val="3"/>
        </w:numPr>
        <w:tabs>
          <w:tab w:val="left" w:pos="1890"/>
        </w:tabs>
        <w:spacing w:after="120"/>
        <w:ind w:left="1800" w:hanging="270"/>
        <w:jc w:val="both"/>
        <w:rPr>
          <w:rFonts w:asciiTheme="majorHAnsi" w:hAnsiTheme="majorHAnsi"/>
          <w:sz w:val="22"/>
          <w:szCs w:val="22"/>
        </w:rPr>
        <w:pPrChange w:id="383" w:author="Harper, Kathryn [DAS]" w:date="2018-01-29T11:20: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 xml:space="preserve">If funds are de-appropriated, reduced, not allocated, or receipt of funds is delayed, or if any funds or revenues needed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to make any payment hereunder are insufficient or unavailable for any other reason as determined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in its sole discretion; or</w:t>
      </w:r>
    </w:p>
    <w:p w14:paraId="626D524B" w14:textId="77777777" w:rsidR="00EF4E65" w:rsidRPr="00C212EC" w:rsidRDefault="00900875">
      <w:pPr>
        <w:numPr>
          <w:ilvl w:val="2"/>
          <w:numId w:val="3"/>
        </w:numPr>
        <w:tabs>
          <w:tab w:val="left" w:pos="1890"/>
        </w:tabs>
        <w:spacing w:after="120"/>
        <w:ind w:left="1800" w:hanging="270"/>
        <w:jc w:val="both"/>
        <w:rPr>
          <w:rFonts w:asciiTheme="majorHAnsi" w:hAnsiTheme="majorHAnsi"/>
          <w:sz w:val="22"/>
          <w:szCs w:val="22"/>
        </w:rPr>
        <w:pPrChange w:id="384" w:author="Harper, Kathryn [DAS]" w:date="2018-01-29T11:20: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 xml:space="preserve">If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’s authorization to conduct its business or engage in activities or operations related to the subject matter of this Agreement is withdrawn or materially altered or modified; or</w:t>
      </w:r>
    </w:p>
    <w:p w14:paraId="16FAE92E" w14:textId="77777777" w:rsidR="00EF4E65" w:rsidRPr="00C212EC" w:rsidRDefault="00900875">
      <w:pPr>
        <w:numPr>
          <w:ilvl w:val="2"/>
          <w:numId w:val="3"/>
        </w:numPr>
        <w:tabs>
          <w:tab w:val="left" w:pos="1890"/>
        </w:tabs>
        <w:spacing w:after="120"/>
        <w:ind w:left="1800" w:hanging="270"/>
        <w:jc w:val="both"/>
        <w:rPr>
          <w:rFonts w:asciiTheme="majorHAnsi" w:hAnsiTheme="majorHAnsi"/>
          <w:sz w:val="22"/>
          <w:szCs w:val="22"/>
        </w:rPr>
        <w:pPrChange w:id="385" w:author="Harper, Kathryn [DAS]" w:date="2018-01-29T11:20: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 xml:space="preserve">If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’s duties, programs, or responsibilities are modified or materially altered; or </w:t>
      </w:r>
    </w:p>
    <w:p w14:paraId="32D04CB3" w14:textId="77777777" w:rsidR="00EF4E65" w:rsidRPr="00C212EC" w:rsidRDefault="00900875">
      <w:pPr>
        <w:numPr>
          <w:ilvl w:val="2"/>
          <w:numId w:val="3"/>
        </w:numPr>
        <w:tabs>
          <w:tab w:val="left" w:pos="1890"/>
        </w:tabs>
        <w:spacing w:after="120"/>
        <w:ind w:left="1800" w:hanging="270"/>
        <w:jc w:val="both"/>
        <w:rPr>
          <w:rFonts w:asciiTheme="majorHAnsi" w:hAnsiTheme="majorHAnsi"/>
          <w:sz w:val="22"/>
          <w:szCs w:val="22"/>
        </w:rPr>
        <w:pPrChange w:id="386" w:author="Harper, Kathryn [DAS]" w:date="2018-01-29T11:20: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 xml:space="preserve">If there is a decision of any court, administrative law judge or an arbitration panel or any law, rule, regulation, or order is enacted, promulgated. </w:t>
      </w:r>
      <w:proofErr w:type="gramStart"/>
      <w:r w:rsidRPr="00C212EC">
        <w:rPr>
          <w:rFonts w:asciiTheme="majorHAnsi" w:eastAsia="Times New Roman" w:hAnsiTheme="majorHAnsi" w:cs="Times New Roman"/>
          <w:sz w:val="22"/>
          <w:szCs w:val="22"/>
        </w:rPr>
        <w:t>or</w:t>
      </w:r>
      <w:proofErr w:type="gramEnd"/>
      <w:r w:rsidRPr="00C212EC">
        <w:rPr>
          <w:rFonts w:asciiTheme="majorHAnsi" w:eastAsia="Times New Roman" w:hAnsiTheme="majorHAnsi" w:cs="Times New Roman"/>
          <w:sz w:val="22"/>
          <w:szCs w:val="22"/>
        </w:rPr>
        <w:t xml:space="preserve"> issued that materially or adversely affects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’s ability to fulfill any of its obligations under this Agreement.</w:t>
      </w:r>
    </w:p>
    <w:p w14:paraId="4B783BBA" w14:textId="77777777" w:rsidR="00F43403" w:rsidRPr="00C212EC" w:rsidRDefault="00900875" w:rsidP="00C212EC">
      <w:pPr>
        <w:numPr>
          <w:ilvl w:val="1"/>
          <w:numId w:val="3"/>
        </w:numPr>
        <w:jc w:val="both"/>
        <w:rPr>
          <w:rFonts w:asciiTheme="majorHAnsi" w:hAnsiTheme="majorHAnsi"/>
          <w:sz w:val="22"/>
          <w:szCs w:val="22"/>
        </w:rPr>
      </w:pPr>
      <w:r w:rsidRPr="00C212EC">
        <w:rPr>
          <w:rFonts w:asciiTheme="majorHAnsi" w:eastAsia="Times New Roman" w:hAnsiTheme="majorHAnsi" w:cs="Times New Roman"/>
          <w:b/>
          <w:sz w:val="22"/>
          <w:szCs w:val="22"/>
        </w:rPr>
        <w:t>Limitation of Payment Obligations</w:t>
      </w:r>
    </w:p>
    <w:p w14:paraId="7C1B3156" w14:textId="49A164F0" w:rsidR="00EF4E65" w:rsidRDefault="00900875" w:rsidP="00C212EC">
      <w:pPr>
        <w:ind w:left="1080"/>
        <w:jc w:val="both"/>
        <w:rPr>
          <w:ins w:id="387" w:author="Harper, Kathryn [DAS]" w:date="2018-01-29T12:10:00Z"/>
          <w:rFonts w:asciiTheme="majorHAnsi" w:eastAsia="Times New Roman" w:hAnsiTheme="majorHAnsi" w:cs="Times New Roman"/>
          <w:sz w:val="22"/>
          <w:szCs w:val="22"/>
        </w:rPr>
      </w:pPr>
      <w:r w:rsidRPr="00C212EC">
        <w:rPr>
          <w:rFonts w:asciiTheme="majorHAnsi" w:eastAsia="Times New Roman" w:hAnsiTheme="majorHAnsi" w:cs="Times New Roman"/>
          <w:sz w:val="22"/>
          <w:szCs w:val="22"/>
        </w:rPr>
        <w:t xml:space="preserve">In the event of a termination of this Agreement for any reason (except for termination </w:t>
      </w:r>
      <w:r w:rsidRPr="00685A11">
        <w:rPr>
          <w:rFonts w:asciiTheme="majorHAnsi" w:eastAsia="Times New Roman" w:hAnsiTheme="majorHAnsi" w:cs="Times New Roman"/>
          <w:sz w:val="22"/>
          <w:szCs w:val="22"/>
          <w:highlight w:val="yellow"/>
        </w:rPr>
        <w:t>pursuant to Section</w:t>
      </w:r>
      <w:r w:rsidR="003F0138">
        <w:rPr>
          <w:rFonts w:asciiTheme="majorHAnsi" w:eastAsia="Times New Roman" w:hAnsiTheme="majorHAnsi" w:cs="Times New Roman"/>
          <w:sz w:val="22"/>
          <w:szCs w:val="22"/>
        </w:rPr>
        <w:t xml:space="preserve"> 7.1</w:t>
      </w:r>
      <w:r w:rsidRPr="00C212EC">
        <w:rPr>
          <w:rFonts w:asciiTheme="majorHAnsi" w:eastAsia="Times New Roman" w:hAnsiTheme="majorHAnsi" w:cs="Times New Roman"/>
          <w:sz w:val="22"/>
          <w:szCs w:val="22"/>
        </w:rPr>
        <w:t xml:space="preserve"> ),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shall pay only those amounts, if any, due and owing to Vendor for Deliverables for which Acceptance has been provided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up to and including the date of termination of this Agreement and for which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is obligated to pay pursuant to this Agreement; provided however, that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’s obligation to pay Vendor such amounts and other compensation shall be limited by, and subject to, legally available funds. Payment will be made only upon submission of invoices and proper proof of Vendor’s claim. Notwithstanding the foregoing, this Section in no way limits the rights or remedies available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 shall not be construed to require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to pay any compensation or other amounts hereunder in the event of Vendor’s breach of this Agreement or any amounts otherwise withheld by the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in accordance with the terms of this Agreement. Notwithstanding anything in this Agreement or any related agreement to the contrary,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shall not be liable, under any circumstances, for any of the following:</w:t>
      </w:r>
    </w:p>
    <w:p w14:paraId="472D0EE1" w14:textId="77777777" w:rsidR="00567D5A" w:rsidRPr="00C212EC" w:rsidRDefault="00567D5A" w:rsidP="00C212EC">
      <w:pPr>
        <w:ind w:left="1080"/>
        <w:jc w:val="both"/>
        <w:rPr>
          <w:rFonts w:asciiTheme="majorHAnsi" w:hAnsiTheme="majorHAnsi"/>
          <w:sz w:val="22"/>
          <w:szCs w:val="22"/>
        </w:rPr>
      </w:pPr>
    </w:p>
    <w:p w14:paraId="3A40A6EE" w14:textId="77777777" w:rsidR="00EF4E65" w:rsidRPr="00C212EC" w:rsidRDefault="00900875">
      <w:pPr>
        <w:numPr>
          <w:ilvl w:val="2"/>
          <w:numId w:val="3"/>
        </w:numPr>
        <w:tabs>
          <w:tab w:val="left" w:pos="1890"/>
        </w:tabs>
        <w:spacing w:after="120"/>
        <w:ind w:left="1800" w:hanging="270"/>
        <w:jc w:val="both"/>
        <w:rPr>
          <w:rFonts w:asciiTheme="majorHAnsi" w:hAnsiTheme="majorHAnsi"/>
          <w:sz w:val="22"/>
          <w:szCs w:val="22"/>
        </w:rPr>
        <w:pPrChange w:id="388" w:author="Harper, Kathryn [DAS]" w:date="2018-01-29T11:20: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The payment of unemployment compensation to Vendor Personnel;</w:t>
      </w:r>
    </w:p>
    <w:p w14:paraId="5D50C782" w14:textId="77777777" w:rsidR="00EF4E65" w:rsidRPr="00C212EC" w:rsidRDefault="00900875">
      <w:pPr>
        <w:numPr>
          <w:ilvl w:val="2"/>
          <w:numId w:val="3"/>
        </w:numPr>
        <w:tabs>
          <w:tab w:val="left" w:pos="1890"/>
        </w:tabs>
        <w:spacing w:after="120"/>
        <w:ind w:left="1800" w:hanging="270"/>
        <w:jc w:val="both"/>
        <w:rPr>
          <w:rFonts w:asciiTheme="majorHAnsi" w:hAnsiTheme="majorHAnsi"/>
          <w:sz w:val="22"/>
          <w:szCs w:val="22"/>
        </w:rPr>
        <w:pPrChange w:id="389" w:author="Harper, Kathryn [DAS]" w:date="2018-01-29T11:20: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 The payment of workers’ compensation claims, which occur during the Agreement or extend beyond the date on which the Agreement terminates;</w:t>
      </w:r>
    </w:p>
    <w:p w14:paraId="7F02B844" w14:textId="77777777" w:rsidR="00EF4E65" w:rsidRPr="00C212EC" w:rsidRDefault="00900875">
      <w:pPr>
        <w:numPr>
          <w:ilvl w:val="2"/>
          <w:numId w:val="3"/>
        </w:numPr>
        <w:tabs>
          <w:tab w:val="left" w:pos="1890"/>
        </w:tabs>
        <w:spacing w:after="120"/>
        <w:ind w:left="1800" w:hanging="270"/>
        <w:jc w:val="both"/>
        <w:rPr>
          <w:rFonts w:asciiTheme="majorHAnsi" w:hAnsiTheme="majorHAnsi"/>
          <w:sz w:val="22"/>
          <w:szCs w:val="22"/>
        </w:rPr>
        <w:pPrChange w:id="390" w:author="Harper, Kathryn [DAS]" w:date="2018-01-29T11:20: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Any costs incurred by Vendor in its performance of the Agreement, including startup costs, overhead or other costs associated with the performance of the Agreement;</w:t>
      </w:r>
    </w:p>
    <w:p w14:paraId="2663F414" w14:textId="77777777" w:rsidR="00EF4E65" w:rsidRPr="00C212EC" w:rsidRDefault="00900875">
      <w:pPr>
        <w:numPr>
          <w:ilvl w:val="2"/>
          <w:numId w:val="3"/>
        </w:numPr>
        <w:tabs>
          <w:tab w:val="left" w:pos="1890"/>
        </w:tabs>
        <w:spacing w:after="120"/>
        <w:ind w:left="1800" w:hanging="270"/>
        <w:jc w:val="both"/>
        <w:rPr>
          <w:rFonts w:asciiTheme="majorHAnsi" w:hAnsiTheme="majorHAnsi"/>
          <w:sz w:val="22"/>
          <w:szCs w:val="22"/>
        </w:rPr>
        <w:pPrChange w:id="391" w:author="Harper, Kathryn [DAS]" w:date="2018-01-29T11:20: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Any damages or other amounts, including amounts associated with the loss of prospective profits, anticipated sales, goodwill, or for expenditures, investments or commitments made in connection with this Agreement;</w:t>
      </w:r>
    </w:p>
    <w:p w14:paraId="639761FB" w14:textId="77777777" w:rsidR="00EF4E65" w:rsidRPr="00C212EC" w:rsidRDefault="00900875">
      <w:pPr>
        <w:numPr>
          <w:ilvl w:val="2"/>
          <w:numId w:val="3"/>
        </w:numPr>
        <w:tabs>
          <w:tab w:val="left" w:pos="1890"/>
        </w:tabs>
        <w:spacing w:after="120"/>
        <w:ind w:left="1800" w:hanging="270"/>
        <w:jc w:val="both"/>
        <w:rPr>
          <w:rFonts w:asciiTheme="majorHAnsi" w:hAnsiTheme="majorHAnsi"/>
          <w:sz w:val="22"/>
          <w:szCs w:val="22"/>
        </w:rPr>
        <w:pPrChange w:id="392" w:author="Harper, Kathryn [DAS]" w:date="2018-01-29T11:20:00Z">
          <w:pPr>
            <w:numPr>
              <w:ilvl w:val="2"/>
              <w:numId w:val="3"/>
            </w:numPr>
            <w:spacing w:after="200"/>
            <w:ind w:left="2340" w:hanging="360"/>
            <w:jc w:val="both"/>
          </w:pPr>
        </w:pPrChange>
      </w:pPr>
      <w:r w:rsidRPr="00C212EC">
        <w:rPr>
          <w:rFonts w:asciiTheme="majorHAnsi" w:eastAsia="Times New Roman" w:hAnsiTheme="majorHAnsi" w:cs="Times New Roman"/>
          <w:sz w:val="22"/>
          <w:szCs w:val="22"/>
        </w:rPr>
        <w:t>Any taxes Vendor may owe in connection with the performance of this Agreement, including sales taxes, excise taxes, use taxes, income taxes or property taxes.</w:t>
      </w:r>
    </w:p>
    <w:p w14:paraId="239BD6C0" w14:textId="43CAE3D1" w:rsidR="00F43403" w:rsidRPr="00C212EC" w:rsidRDefault="00900875" w:rsidP="00C212EC">
      <w:pPr>
        <w:numPr>
          <w:ilvl w:val="1"/>
          <w:numId w:val="3"/>
        </w:numPr>
        <w:jc w:val="both"/>
        <w:rPr>
          <w:rFonts w:asciiTheme="majorHAnsi" w:hAnsiTheme="majorHAnsi"/>
          <w:sz w:val="22"/>
          <w:szCs w:val="22"/>
        </w:rPr>
      </w:pPr>
      <w:r w:rsidRPr="00C212EC">
        <w:rPr>
          <w:rFonts w:asciiTheme="majorHAnsi" w:eastAsia="Times New Roman" w:hAnsiTheme="majorHAnsi" w:cs="Times New Roman"/>
          <w:b/>
          <w:sz w:val="22"/>
          <w:szCs w:val="22"/>
        </w:rPr>
        <w:t>Vendor’s Termination or Expiration Duties</w:t>
      </w:r>
      <w:r w:rsidRPr="00C212EC">
        <w:rPr>
          <w:rFonts w:asciiTheme="majorHAnsi" w:eastAsia="Times New Roman" w:hAnsiTheme="majorHAnsi" w:cs="Times New Roman"/>
          <w:sz w:val="22"/>
          <w:szCs w:val="22"/>
        </w:rPr>
        <w:t> </w:t>
      </w:r>
    </w:p>
    <w:p w14:paraId="4196B54C" w14:textId="2C8A36DA" w:rsidR="00EF4E65" w:rsidRPr="00C212EC" w:rsidRDefault="00900875" w:rsidP="00C212EC">
      <w:pPr>
        <w:spacing w:after="120"/>
        <w:ind w:left="1080"/>
        <w:jc w:val="both"/>
        <w:rPr>
          <w:rFonts w:asciiTheme="majorHAnsi" w:hAnsiTheme="majorHAnsi"/>
          <w:sz w:val="22"/>
          <w:szCs w:val="22"/>
        </w:rPr>
      </w:pPr>
      <w:r w:rsidRPr="00C212EC">
        <w:rPr>
          <w:rFonts w:asciiTheme="majorHAnsi" w:eastAsia="Times New Roman" w:hAnsiTheme="majorHAnsi" w:cs="Times New Roman"/>
          <w:sz w:val="22"/>
          <w:szCs w:val="22"/>
        </w:rPr>
        <w:t xml:space="preserve">Upon receipt of notice of termination, upon expiration, or upon request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Vendor shall:</w:t>
      </w:r>
    </w:p>
    <w:p w14:paraId="4DB5F9A7" w14:textId="12D4E300" w:rsidR="00EF4E65" w:rsidRPr="00C212EC" w:rsidRDefault="00900875">
      <w:pPr>
        <w:numPr>
          <w:ilvl w:val="2"/>
          <w:numId w:val="3"/>
        </w:numPr>
        <w:tabs>
          <w:tab w:val="left" w:pos="1890"/>
        </w:tabs>
        <w:spacing w:after="120"/>
        <w:ind w:left="1800" w:hanging="270"/>
        <w:jc w:val="both"/>
        <w:rPr>
          <w:rFonts w:asciiTheme="majorHAnsi" w:hAnsiTheme="majorHAnsi"/>
          <w:sz w:val="22"/>
          <w:szCs w:val="22"/>
        </w:rPr>
        <w:pPrChange w:id="393" w:author="Harper, Kathryn [DAS]" w:date="2018-01-29T11:20: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 xml:space="preserve">Except as otherwise required pursuant to Section </w:t>
      </w:r>
      <w:r w:rsidR="003F0138">
        <w:rPr>
          <w:rFonts w:asciiTheme="majorHAnsi" w:eastAsia="Times New Roman" w:hAnsiTheme="majorHAnsi" w:cs="Times New Roman"/>
          <w:sz w:val="22"/>
          <w:szCs w:val="22"/>
        </w:rPr>
        <w:t>7</w:t>
      </w:r>
      <w:r w:rsidRPr="00685A11">
        <w:rPr>
          <w:rFonts w:asciiTheme="majorHAnsi" w:eastAsia="Times New Roman" w:hAnsiTheme="majorHAnsi" w:cs="Times New Roman"/>
          <w:sz w:val="22"/>
          <w:szCs w:val="22"/>
          <w:highlight w:val="yellow"/>
        </w:rPr>
        <w:t>.7,</w:t>
      </w:r>
      <w:r w:rsidRPr="00C212EC">
        <w:rPr>
          <w:rFonts w:asciiTheme="majorHAnsi" w:eastAsia="Times New Roman" w:hAnsiTheme="majorHAnsi" w:cs="Times New Roman"/>
          <w:sz w:val="22"/>
          <w:szCs w:val="22"/>
        </w:rPr>
        <w:t xml:space="preserve"> cease work under this Agreement and take all necessary or appropriate steps to limit disbursements and minimize costs, and furnish a report within thirty (30) days of the date of notice of termination, describing the status of all work performed under the Agreement or as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may require;</w:t>
      </w:r>
    </w:p>
    <w:p w14:paraId="59375BBA" w14:textId="77777777" w:rsidR="00EF4E65" w:rsidRPr="00C212EC" w:rsidRDefault="00900875">
      <w:pPr>
        <w:numPr>
          <w:ilvl w:val="2"/>
          <w:numId w:val="3"/>
        </w:numPr>
        <w:tabs>
          <w:tab w:val="left" w:pos="1890"/>
        </w:tabs>
        <w:spacing w:after="120"/>
        <w:ind w:left="1800" w:hanging="270"/>
        <w:jc w:val="both"/>
        <w:rPr>
          <w:rFonts w:asciiTheme="majorHAnsi" w:hAnsiTheme="majorHAnsi"/>
          <w:sz w:val="22"/>
          <w:szCs w:val="22"/>
        </w:rPr>
        <w:pPrChange w:id="394" w:author="Harper, Kathryn [DAS]" w:date="2018-01-29T11:20: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 xml:space="preserve">Immediately cease using and return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any property (including Customer Property) or materials, whether tangible or intangible, provided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to Vendor or prepared or developed by Vendor for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hereunder;</w:t>
      </w:r>
    </w:p>
    <w:p w14:paraId="3BC6C32A" w14:textId="77777777" w:rsidR="00EF4E65" w:rsidRPr="00C212EC" w:rsidRDefault="00900875">
      <w:pPr>
        <w:numPr>
          <w:ilvl w:val="2"/>
          <w:numId w:val="3"/>
        </w:numPr>
        <w:tabs>
          <w:tab w:val="left" w:pos="1890"/>
        </w:tabs>
        <w:spacing w:after="120"/>
        <w:ind w:left="1800" w:hanging="270"/>
        <w:jc w:val="both"/>
        <w:rPr>
          <w:rFonts w:asciiTheme="majorHAnsi" w:hAnsiTheme="majorHAnsi"/>
          <w:sz w:val="22"/>
          <w:szCs w:val="22"/>
        </w:rPr>
        <w:pPrChange w:id="395" w:author="Harper, Kathryn [DAS]" w:date="2018-01-29T11:20: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 xml:space="preserve">Immediately return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any payments made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for Deliverables that were not rendered or provided by Vendor;</w:t>
      </w:r>
    </w:p>
    <w:p w14:paraId="5339FEDE" w14:textId="77777777" w:rsidR="00EF4E65" w:rsidRPr="00C212EC" w:rsidRDefault="00900875">
      <w:pPr>
        <w:numPr>
          <w:ilvl w:val="2"/>
          <w:numId w:val="3"/>
        </w:numPr>
        <w:tabs>
          <w:tab w:val="left" w:pos="1890"/>
        </w:tabs>
        <w:spacing w:after="120"/>
        <w:ind w:left="1800" w:hanging="270"/>
        <w:jc w:val="both"/>
        <w:rPr>
          <w:rFonts w:asciiTheme="majorHAnsi" w:hAnsiTheme="majorHAnsi"/>
          <w:sz w:val="22"/>
          <w:szCs w:val="22"/>
        </w:rPr>
        <w:pPrChange w:id="396" w:author="Harper, Kathryn [DAS]" w:date="2018-01-29T11:20:00Z">
          <w:pPr>
            <w:numPr>
              <w:ilvl w:val="2"/>
              <w:numId w:val="3"/>
            </w:numPr>
            <w:spacing w:after="200"/>
            <w:ind w:left="2340" w:hanging="360"/>
            <w:jc w:val="both"/>
          </w:pPr>
        </w:pPrChange>
      </w:pPr>
      <w:r w:rsidRPr="00C212EC">
        <w:rPr>
          <w:rFonts w:asciiTheme="majorHAnsi" w:eastAsia="Times New Roman" w:hAnsiTheme="majorHAnsi" w:cs="Times New Roman"/>
          <w:sz w:val="22"/>
          <w:szCs w:val="22"/>
        </w:rPr>
        <w:t xml:space="preserve">Immediately deliver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any and all Deliverables, including Customer-Owned Deliverables, Software, and Documentation, for which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has a property interest and has made payment (in whole or in part) that is in the possession of or under the control of Vendor, Vendor Contractors, or Vendor Personnel in whatever stage of development or form at the time of such termination.</w:t>
      </w:r>
    </w:p>
    <w:p w14:paraId="1A0FE4C6" w14:textId="2D7C6F70" w:rsidR="00F43403" w:rsidRPr="000207A0" w:rsidRDefault="00900875" w:rsidP="00C212EC">
      <w:pPr>
        <w:numPr>
          <w:ilvl w:val="1"/>
          <w:numId w:val="3"/>
        </w:numPr>
        <w:jc w:val="both"/>
        <w:rPr>
          <w:rFonts w:asciiTheme="majorHAnsi" w:hAnsiTheme="majorHAnsi"/>
          <w:sz w:val="22"/>
          <w:szCs w:val="22"/>
        </w:rPr>
      </w:pPr>
      <w:r w:rsidRPr="00C212EC">
        <w:rPr>
          <w:rFonts w:asciiTheme="majorHAnsi" w:eastAsia="Times New Roman" w:hAnsiTheme="majorHAnsi" w:cs="Times New Roman"/>
          <w:b/>
          <w:sz w:val="22"/>
          <w:szCs w:val="22"/>
        </w:rPr>
        <w:t>Vendor Cooperation/Transition Services</w:t>
      </w:r>
      <w:r w:rsidRPr="00C212EC">
        <w:rPr>
          <w:rFonts w:asciiTheme="majorHAnsi" w:eastAsia="Times New Roman" w:hAnsiTheme="majorHAnsi" w:cs="Times New Roman"/>
          <w:sz w:val="22"/>
          <w:szCs w:val="22"/>
        </w:rPr>
        <w:t xml:space="preserve"> </w:t>
      </w:r>
    </w:p>
    <w:p w14:paraId="72F377F7" w14:textId="6695E82F" w:rsidR="00EF4E65" w:rsidRDefault="00900875" w:rsidP="00C212EC">
      <w:pPr>
        <w:ind w:left="1080"/>
        <w:jc w:val="both"/>
        <w:rPr>
          <w:rFonts w:asciiTheme="majorHAnsi" w:eastAsia="Times New Roman" w:hAnsiTheme="majorHAnsi" w:cs="Times New Roman"/>
          <w:sz w:val="22"/>
          <w:szCs w:val="22"/>
        </w:rPr>
      </w:pPr>
      <w:r w:rsidRPr="00C212EC">
        <w:rPr>
          <w:rFonts w:asciiTheme="majorHAnsi" w:eastAsia="Times New Roman" w:hAnsiTheme="majorHAnsi" w:cs="Times New Roman"/>
          <w:sz w:val="22"/>
          <w:szCs w:val="22"/>
        </w:rPr>
        <w:t xml:space="preserve">Vendor agrees that in connection with any termination or expiration of this Agreement, Vendor will continue to perform and provide such Deliverables under this Agreement as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may request for a transition period up to 365 days from the effective date of such termination or expiration. As part of such request,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will inform Vendor of the number of days during which Vendor will perform transition and other related Services under this Section (</w:t>
      </w:r>
      <w:r w:rsidRPr="00C212EC">
        <w:rPr>
          <w:rFonts w:asciiTheme="majorHAnsi" w:eastAsia="Times New Roman" w:hAnsiTheme="majorHAnsi" w:cs="Times New Roman"/>
          <w:b/>
          <w:sz w:val="22"/>
          <w:szCs w:val="22"/>
        </w:rPr>
        <w:t>“Transition Period”</w:t>
      </w:r>
      <w:r w:rsidRPr="00C212EC">
        <w:rPr>
          <w:rFonts w:asciiTheme="majorHAnsi" w:eastAsia="Times New Roman" w:hAnsiTheme="majorHAnsi" w:cs="Times New Roman"/>
          <w:sz w:val="22"/>
          <w:szCs w:val="22"/>
        </w:rPr>
        <w:t xml:space="preserve">). During the Transition Period, Vendor will take all actions as may be necessary or requested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to accomplish a complete and timely transition of the Services from Vendor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any Authorized Contractor hired or utilized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to provide any replacement or similar Deliverables (the </w:t>
      </w:r>
      <w:r w:rsidRPr="00C212EC">
        <w:rPr>
          <w:rFonts w:asciiTheme="majorHAnsi" w:eastAsia="Times New Roman" w:hAnsiTheme="majorHAnsi" w:cs="Times New Roman"/>
          <w:b/>
          <w:sz w:val="22"/>
          <w:szCs w:val="22"/>
        </w:rPr>
        <w:t>“New Contractor”</w:t>
      </w:r>
      <w:r w:rsidRPr="00C212EC">
        <w:rPr>
          <w:rFonts w:asciiTheme="majorHAnsi" w:eastAsia="Times New Roman" w:hAnsiTheme="majorHAnsi" w:cs="Times New Roman"/>
          <w:sz w:val="22"/>
          <w:szCs w:val="22"/>
        </w:rPr>
        <w:t xml:space="preserve">). Vendor will use its best efforts to cooperate with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 any New Contractor, and to fully comply with all requests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to effect a smooth and timely transition and to ensure there is no interruption of any Deliverables. Vendor agrees that it will perform all transition services in good faith and in a professional and businesslike manner, and shall comply with all reasonable requests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any New Contractor to assist in the effort to accomplish a successful, seamless and unhindered transition and transfer of Vendor’s responsibilities under this Agreement. During the Transition Period, and solely to the extent there are legally available funds to do so,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agrees to pay Vendor any fees to which Vendor would be entitled under this Agreement for Deliverables performed or provided during such period; provided this Agreement was not terminated pursuant to Section </w:t>
      </w:r>
      <w:r w:rsidR="003F0138">
        <w:rPr>
          <w:rFonts w:asciiTheme="majorHAnsi" w:eastAsia="Times New Roman" w:hAnsiTheme="majorHAnsi" w:cs="Times New Roman"/>
          <w:sz w:val="22"/>
          <w:szCs w:val="22"/>
        </w:rPr>
        <w:t xml:space="preserve">7.1 </w:t>
      </w:r>
      <w:r w:rsidRPr="00C212EC">
        <w:rPr>
          <w:rFonts w:asciiTheme="majorHAnsi" w:eastAsia="Times New Roman" w:hAnsiTheme="majorHAnsi" w:cs="Times New Roman"/>
          <w:sz w:val="22"/>
          <w:szCs w:val="22"/>
        </w:rPr>
        <w:t xml:space="preserve">and Vendor continues to be in full compliance with all terms and conditions of this Agreement. In the event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’s request for transition assistance does not require Vendor to continue providing all of the Deliverables under this Agreement, the Parties shall negotiate in good faith an equitable adjustment in the fees which are otherwise payable to Vendor for such Deliverables.</w:t>
      </w:r>
    </w:p>
    <w:p w14:paraId="1442453D" w14:textId="77777777" w:rsidR="00F43403" w:rsidRPr="00C212EC" w:rsidRDefault="00F43403" w:rsidP="00C212EC">
      <w:pPr>
        <w:ind w:left="1080"/>
        <w:jc w:val="both"/>
        <w:rPr>
          <w:rFonts w:asciiTheme="majorHAnsi" w:hAnsiTheme="majorHAnsi"/>
          <w:sz w:val="22"/>
          <w:szCs w:val="22"/>
        </w:rPr>
      </w:pPr>
    </w:p>
    <w:p w14:paraId="2A706DC6" w14:textId="77777777" w:rsidR="00F43403" w:rsidRPr="000207A0" w:rsidRDefault="00900875" w:rsidP="00C212EC">
      <w:pPr>
        <w:numPr>
          <w:ilvl w:val="1"/>
          <w:numId w:val="3"/>
        </w:numPr>
        <w:jc w:val="both"/>
        <w:rPr>
          <w:rFonts w:asciiTheme="majorHAnsi" w:hAnsiTheme="majorHAnsi"/>
          <w:b/>
          <w:sz w:val="22"/>
          <w:szCs w:val="22"/>
        </w:rPr>
      </w:pPr>
      <w:r w:rsidRPr="00C212EC">
        <w:rPr>
          <w:rFonts w:asciiTheme="majorHAnsi" w:eastAsia="Times New Roman" w:hAnsiTheme="majorHAnsi" w:cs="Times New Roman"/>
          <w:b/>
          <w:sz w:val="22"/>
          <w:szCs w:val="22"/>
        </w:rPr>
        <w:t>Survival</w:t>
      </w:r>
    </w:p>
    <w:p w14:paraId="014E3F76" w14:textId="0D4D1EC0" w:rsidR="00EF4E65" w:rsidRPr="000207A0" w:rsidRDefault="00900875" w:rsidP="00C212EC">
      <w:pPr>
        <w:spacing w:after="120"/>
        <w:ind w:left="1080"/>
        <w:jc w:val="both"/>
        <w:rPr>
          <w:rFonts w:asciiTheme="majorHAnsi" w:hAnsiTheme="majorHAnsi"/>
          <w:sz w:val="22"/>
          <w:szCs w:val="22"/>
        </w:rPr>
      </w:pPr>
      <w:r w:rsidRPr="00C212EC">
        <w:rPr>
          <w:rFonts w:asciiTheme="majorHAnsi" w:eastAsia="Times New Roman" w:hAnsiTheme="majorHAnsi" w:cs="Times New Roman"/>
          <w:sz w:val="22"/>
          <w:szCs w:val="22"/>
        </w:rPr>
        <w:t>Expiration or termination of this Agreement or a Purchasing Instrument for any reason will not release either Party from any liabilities or obligations set forth in this Agreement which:</w:t>
      </w:r>
    </w:p>
    <w:p w14:paraId="31E547BE" w14:textId="77777777" w:rsidR="00EF4E65" w:rsidRPr="00C212EC" w:rsidRDefault="00900875">
      <w:pPr>
        <w:numPr>
          <w:ilvl w:val="2"/>
          <w:numId w:val="3"/>
        </w:numPr>
        <w:tabs>
          <w:tab w:val="left" w:pos="1890"/>
        </w:tabs>
        <w:spacing w:after="120"/>
        <w:ind w:left="1800" w:hanging="270"/>
        <w:jc w:val="both"/>
        <w:rPr>
          <w:rFonts w:asciiTheme="majorHAnsi" w:hAnsiTheme="majorHAnsi"/>
          <w:sz w:val="22"/>
          <w:szCs w:val="22"/>
        </w:rPr>
        <w:pPrChange w:id="397" w:author="Harper, Kathryn [DAS]" w:date="2018-01-29T11:22:00Z">
          <w:pPr>
            <w:numPr>
              <w:ilvl w:val="2"/>
              <w:numId w:val="3"/>
            </w:numPr>
            <w:spacing w:after="120"/>
            <w:ind w:left="2340" w:hanging="360"/>
            <w:jc w:val="both"/>
          </w:pPr>
        </w:pPrChange>
      </w:pPr>
      <w:r w:rsidRPr="00C212EC">
        <w:rPr>
          <w:rFonts w:asciiTheme="majorHAnsi" w:eastAsia="Times New Roman" w:hAnsiTheme="majorHAnsi" w:cs="Times New Roman"/>
          <w:sz w:val="22"/>
          <w:szCs w:val="22"/>
        </w:rPr>
        <w:t xml:space="preserve">The Parties have expressly agreed in writing survive any such expiration or termination, including the following Sections: </w:t>
      </w:r>
    </w:p>
    <w:p w14:paraId="43FE0E81" w14:textId="77777777" w:rsidR="00EF4E65" w:rsidRPr="00C212EC" w:rsidRDefault="00900875">
      <w:pPr>
        <w:numPr>
          <w:ilvl w:val="3"/>
          <w:numId w:val="3"/>
        </w:numPr>
        <w:spacing w:after="120"/>
        <w:ind w:left="2700" w:hanging="180"/>
        <w:jc w:val="both"/>
        <w:rPr>
          <w:rFonts w:asciiTheme="majorHAnsi" w:hAnsiTheme="majorHAnsi"/>
          <w:sz w:val="22"/>
          <w:szCs w:val="22"/>
        </w:rPr>
        <w:pPrChange w:id="398" w:author="Harper, Kathryn [DAS]" w:date="2018-01-29T11:21:00Z">
          <w:pPr>
            <w:numPr>
              <w:ilvl w:val="3"/>
              <w:numId w:val="3"/>
            </w:numPr>
            <w:spacing w:after="120"/>
            <w:ind w:left="3330" w:hanging="360"/>
            <w:jc w:val="both"/>
          </w:pPr>
        </w:pPrChange>
      </w:pPr>
      <w:r w:rsidRPr="00C212EC">
        <w:rPr>
          <w:rFonts w:asciiTheme="majorHAnsi" w:eastAsia="Times New Roman" w:hAnsiTheme="majorHAnsi" w:cs="Times New Roman"/>
          <w:sz w:val="22"/>
          <w:szCs w:val="22"/>
        </w:rPr>
        <w:t>3 (Deliverables);</w:t>
      </w:r>
    </w:p>
    <w:p w14:paraId="047F3EF9" w14:textId="77777777" w:rsidR="00EF4E65" w:rsidRPr="00C212EC" w:rsidRDefault="00900875">
      <w:pPr>
        <w:numPr>
          <w:ilvl w:val="3"/>
          <w:numId w:val="3"/>
        </w:numPr>
        <w:spacing w:after="120"/>
        <w:ind w:left="2700" w:hanging="180"/>
        <w:jc w:val="both"/>
        <w:rPr>
          <w:rFonts w:asciiTheme="majorHAnsi" w:hAnsiTheme="majorHAnsi"/>
          <w:sz w:val="22"/>
          <w:szCs w:val="22"/>
        </w:rPr>
        <w:pPrChange w:id="399" w:author="Harper, Kathryn [DAS]" w:date="2018-01-29T11:21:00Z">
          <w:pPr>
            <w:numPr>
              <w:ilvl w:val="3"/>
              <w:numId w:val="3"/>
            </w:numPr>
            <w:spacing w:after="120"/>
            <w:ind w:left="3330" w:hanging="360"/>
            <w:jc w:val="both"/>
          </w:pPr>
        </w:pPrChange>
      </w:pPr>
      <w:r w:rsidRPr="00C212EC">
        <w:rPr>
          <w:rFonts w:asciiTheme="majorHAnsi" w:eastAsia="Times New Roman" w:hAnsiTheme="majorHAnsi" w:cs="Times New Roman"/>
          <w:sz w:val="22"/>
          <w:szCs w:val="22"/>
        </w:rPr>
        <w:t>4 (Compensation and Additional Rights and Remedies);</w:t>
      </w:r>
    </w:p>
    <w:p w14:paraId="209F98FF" w14:textId="77777777" w:rsidR="00EF4E65" w:rsidRPr="00C212EC" w:rsidRDefault="00900875">
      <w:pPr>
        <w:numPr>
          <w:ilvl w:val="3"/>
          <w:numId w:val="3"/>
        </w:numPr>
        <w:spacing w:after="120"/>
        <w:ind w:left="2700" w:hanging="180"/>
        <w:jc w:val="both"/>
        <w:rPr>
          <w:rFonts w:asciiTheme="majorHAnsi" w:hAnsiTheme="majorHAnsi"/>
          <w:sz w:val="22"/>
          <w:szCs w:val="22"/>
        </w:rPr>
        <w:pPrChange w:id="400" w:author="Harper, Kathryn [DAS]" w:date="2018-01-29T11:21:00Z">
          <w:pPr>
            <w:numPr>
              <w:ilvl w:val="3"/>
              <w:numId w:val="3"/>
            </w:numPr>
            <w:spacing w:after="120"/>
            <w:ind w:left="3330" w:hanging="360"/>
            <w:jc w:val="both"/>
          </w:pPr>
        </w:pPrChange>
      </w:pPr>
      <w:r w:rsidRPr="00C212EC">
        <w:rPr>
          <w:rFonts w:asciiTheme="majorHAnsi" w:eastAsia="Times New Roman" w:hAnsiTheme="majorHAnsi" w:cs="Times New Roman"/>
          <w:sz w:val="22"/>
          <w:szCs w:val="22"/>
        </w:rPr>
        <w:t>6 (Ownership and Intellectual Property);</w:t>
      </w:r>
    </w:p>
    <w:p w14:paraId="25BD2D81" w14:textId="77777777" w:rsidR="00EF4E65" w:rsidRPr="00C212EC" w:rsidRDefault="00900875">
      <w:pPr>
        <w:numPr>
          <w:ilvl w:val="3"/>
          <w:numId w:val="3"/>
        </w:numPr>
        <w:spacing w:after="120"/>
        <w:ind w:left="2700" w:hanging="180"/>
        <w:jc w:val="both"/>
        <w:rPr>
          <w:rFonts w:asciiTheme="majorHAnsi" w:hAnsiTheme="majorHAnsi"/>
          <w:sz w:val="22"/>
          <w:szCs w:val="22"/>
        </w:rPr>
        <w:pPrChange w:id="401" w:author="Harper, Kathryn [DAS]" w:date="2018-01-29T11:21:00Z">
          <w:pPr>
            <w:numPr>
              <w:ilvl w:val="3"/>
              <w:numId w:val="3"/>
            </w:numPr>
            <w:spacing w:after="120"/>
            <w:ind w:left="3330" w:hanging="360"/>
            <w:jc w:val="both"/>
          </w:pPr>
        </w:pPrChange>
      </w:pPr>
      <w:r w:rsidRPr="00C212EC">
        <w:rPr>
          <w:rFonts w:asciiTheme="majorHAnsi" w:eastAsia="Times New Roman" w:hAnsiTheme="majorHAnsi" w:cs="Times New Roman"/>
          <w:sz w:val="22"/>
          <w:szCs w:val="22"/>
        </w:rPr>
        <w:t>7 (Representations, Warranties, and Covenants);</w:t>
      </w:r>
    </w:p>
    <w:p w14:paraId="6587708C" w14:textId="77777777" w:rsidR="00EF4E65" w:rsidRPr="00C212EC" w:rsidRDefault="00900875">
      <w:pPr>
        <w:numPr>
          <w:ilvl w:val="3"/>
          <w:numId w:val="3"/>
        </w:numPr>
        <w:spacing w:after="120"/>
        <w:ind w:left="2700" w:hanging="180"/>
        <w:jc w:val="both"/>
        <w:rPr>
          <w:rFonts w:asciiTheme="majorHAnsi" w:hAnsiTheme="majorHAnsi"/>
          <w:sz w:val="22"/>
          <w:szCs w:val="22"/>
        </w:rPr>
        <w:pPrChange w:id="402" w:author="Harper, Kathryn [DAS]" w:date="2018-01-29T11:21:00Z">
          <w:pPr>
            <w:numPr>
              <w:ilvl w:val="3"/>
              <w:numId w:val="3"/>
            </w:numPr>
            <w:spacing w:after="120"/>
            <w:ind w:left="3330" w:hanging="360"/>
            <w:jc w:val="both"/>
          </w:pPr>
        </w:pPrChange>
      </w:pPr>
      <w:r w:rsidRPr="00C212EC">
        <w:rPr>
          <w:rFonts w:asciiTheme="majorHAnsi" w:eastAsia="Times New Roman" w:hAnsiTheme="majorHAnsi" w:cs="Times New Roman"/>
          <w:sz w:val="22"/>
          <w:szCs w:val="22"/>
        </w:rPr>
        <w:t>8 (Indemnification);</w:t>
      </w:r>
    </w:p>
    <w:p w14:paraId="17F59E07" w14:textId="77777777" w:rsidR="00EF4E65" w:rsidRPr="00C212EC" w:rsidRDefault="00900875">
      <w:pPr>
        <w:numPr>
          <w:ilvl w:val="3"/>
          <w:numId w:val="3"/>
        </w:numPr>
        <w:spacing w:after="120"/>
        <w:ind w:left="2700" w:hanging="180"/>
        <w:jc w:val="both"/>
        <w:rPr>
          <w:rFonts w:asciiTheme="majorHAnsi" w:hAnsiTheme="majorHAnsi"/>
          <w:sz w:val="22"/>
          <w:szCs w:val="22"/>
        </w:rPr>
        <w:pPrChange w:id="403" w:author="Harper, Kathryn [DAS]" w:date="2018-01-29T11:21:00Z">
          <w:pPr>
            <w:numPr>
              <w:ilvl w:val="3"/>
              <w:numId w:val="3"/>
            </w:numPr>
            <w:spacing w:after="120"/>
            <w:ind w:left="3330" w:hanging="360"/>
            <w:jc w:val="both"/>
          </w:pPr>
        </w:pPrChange>
      </w:pPr>
      <w:r w:rsidRPr="00C212EC">
        <w:rPr>
          <w:rFonts w:asciiTheme="majorHAnsi" w:eastAsia="Times New Roman" w:hAnsiTheme="majorHAnsi" w:cs="Times New Roman"/>
          <w:sz w:val="22"/>
          <w:szCs w:val="22"/>
        </w:rPr>
        <w:t>9 (Term and Termination);</w:t>
      </w:r>
    </w:p>
    <w:p w14:paraId="44BC2CFD" w14:textId="77777777" w:rsidR="00EF4E65" w:rsidRPr="00C212EC" w:rsidRDefault="00900875">
      <w:pPr>
        <w:numPr>
          <w:ilvl w:val="3"/>
          <w:numId w:val="3"/>
        </w:numPr>
        <w:spacing w:after="120"/>
        <w:ind w:left="2700" w:hanging="180"/>
        <w:jc w:val="both"/>
        <w:rPr>
          <w:rFonts w:asciiTheme="majorHAnsi" w:hAnsiTheme="majorHAnsi"/>
          <w:sz w:val="22"/>
          <w:szCs w:val="22"/>
        </w:rPr>
        <w:pPrChange w:id="404" w:author="Harper, Kathryn [DAS]" w:date="2018-01-29T11:21:00Z">
          <w:pPr>
            <w:numPr>
              <w:ilvl w:val="3"/>
              <w:numId w:val="3"/>
            </w:numPr>
            <w:spacing w:after="120"/>
            <w:ind w:left="3330" w:hanging="360"/>
            <w:jc w:val="both"/>
          </w:pPr>
        </w:pPrChange>
      </w:pPr>
      <w:r w:rsidRPr="00C212EC">
        <w:rPr>
          <w:rFonts w:asciiTheme="majorHAnsi" w:eastAsia="Times New Roman" w:hAnsiTheme="majorHAnsi" w:cs="Times New Roman"/>
          <w:sz w:val="22"/>
          <w:szCs w:val="22"/>
        </w:rPr>
        <w:t>10 (Confidentiality);</w:t>
      </w:r>
    </w:p>
    <w:p w14:paraId="0216B377" w14:textId="77777777" w:rsidR="00EF4E65" w:rsidRPr="00C212EC" w:rsidRDefault="00900875">
      <w:pPr>
        <w:numPr>
          <w:ilvl w:val="3"/>
          <w:numId w:val="3"/>
        </w:numPr>
        <w:spacing w:after="120"/>
        <w:ind w:left="2700" w:hanging="180"/>
        <w:jc w:val="both"/>
        <w:rPr>
          <w:rFonts w:asciiTheme="majorHAnsi" w:hAnsiTheme="majorHAnsi"/>
          <w:sz w:val="22"/>
          <w:szCs w:val="22"/>
        </w:rPr>
        <w:pPrChange w:id="405" w:author="Harper, Kathryn [DAS]" w:date="2018-01-29T11:21:00Z">
          <w:pPr>
            <w:numPr>
              <w:ilvl w:val="3"/>
              <w:numId w:val="3"/>
            </w:numPr>
            <w:spacing w:after="120"/>
            <w:ind w:left="3330" w:hanging="360"/>
            <w:jc w:val="both"/>
          </w:pPr>
        </w:pPrChange>
      </w:pPr>
      <w:r w:rsidRPr="00C212EC">
        <w:rPr>
          <w:rFonts w:asciiTheme="majorHAnsi" w:eastAsia="Times New Roman" w:hAnsiTheme="majorHAnsi" w:cs="Times New Roman"/>
          <w:sz w:val="22"/>
          <w:szCs w:val="22"/>
        </w:rPr>
        <w:t>11 (Security/Privacy, Business Continuity, and Disaster Recovery); and</w:t>
      </w:r>
    </w:p>
    <w:p w14:paraId="3BEF8FA2" w14:textId="77777777" w:rsidR="00EF4E65" w:rsidRPr="00C212EC" w:rsidRDefault="00900875">
      <w:pPr>
        <w:numPr>
          <w:ilvl w:val="3"/>
          <w:numId w:val="3"/>
        </w:numPr>
        <w:spacing w:after="120"/>
        <w:ind w:left="2700" w:hanging="180"/>
        <w:jc w:val="both"/>
        <w:rPr>
          <w:rFonts w:asciiTheme="majorHAnsi" w:hAnsiTheme="majorHAnsi"/>
          <w:sz w:val="22"/>
          <w:szCs w:val="22"/>
        </w:rPr>
        <w:pPrChange w:id="406" w:author="Harper, Kathryn [DAS]" w:date="2018-01-29T11:21:00Z">
          <w:pPr>
            <w:numPr>
              <w:ilvl w:val="3"/>
              <w:numId w:val="3"/>
            </w:numPr>
            <w:spacing w:after="120"/>
            <w:ind w:left="3330" w:hanging="360"/>
            <w:jc w:val="both"/>
          </w:pPr>
        </w:pPrChange>
      </w:pPr>
      <w:r w:rsidRPr="00C212EC">
        <w:rPr>
          <w:rFonts w:asciiTheme="majorHAnsi" w:eastAsia="Times New Roman" w:hAnsiTheme="majorHAnsi" w:cs="Times New Roman"/>
          <w:sz w:val="22"/>
          <w:szCs w:val="22"/>
        </w:rPr>
        <w:t>12 (General Provisions).</w:t>
      </w:r>
    </w:p>
    <w:p w14:paraId="7066048E" w14:textId="77777777" w:rsidR="00EF4E65" w:rsidRPr="00C212EC" w:rsidRDefault="00900875">
      <w:pPr>
        <w:numPr>
          <w:ilvl w:val="2"/>
          <w:numId w:val="3"/>
        </w:numPr>
        <w:tabs>
          <w:tab w:val="left" w:pos="1890"/>
        </w:tabs>
        <w:spacing w:after="120"/>
        <w:ind w:left="1800" w:hanging="270"/>
        <w:jc w:val="both"/>
        <w:rPr>
          <w:rFonts w:asciiTheme="majorHAnsi" w:hAnsiTheme="majorHAnsi"/>
          <w:sz w:val="22"/>
          <w:szCs w:val="22"/>
        </w:rPr>
        <w:pPrChange w:id="407" w:author="Harper, Kathryn [DAS]" w:date="2018-01-29T11:24:00Z">
          <w:pPr>
            <w:numPr>
              <w:ilvl w:val="2"/>
              <w:numId w:val="3"/>
            </w:numPr>
            <w:spacing w:after="200"/>
            <w:ind w:left="2340" w:hanging="360"/>
            <w:jc w:val="both"/>
          </w:pPr>
        </w:pPrChange>
      </w:pPr>
      <w:r w:rsidRPr="00C212EC">
        <w:rPr>
          <w:rFonts w:asciiTheme="majorHAnsi" w:eastAsia="Times New Roman" w:hAnsiTheme="majorHAnsi" w:cs="Times New Roman"/>
          <w:sz w:val="22"/>
          <w:szCs w:val="22"/>
        </w:rPr>
        <w:t>Remain to be performed or by their nature would be intended to be applicable following any such expiration or termination.</w:t>
      </w:r>
    </w:p>
    <w:p w14:paraId="14C9B01A" w14:textId="77777777" w:rsidR="00EF4E65" w:rsidRPr="00C212EC" w:rsidRDefault="00900875" w:rsidP="00570899">
      <w:pPr>
        <w:numPr>
          <w:ilvl w:val="0"/>
          <w:numId w:val="3"/>
        </w:numPr>
        <w:spacing w:after="200"/>
        <w:ind w:left="360"/>
        <w:jc w:val="both"/>
        <w:rPr>
          <w:rFonts w:asciiTheme="majorHAnsi" w:hAnsiTheme="majorHAnsi"/>
          <w:b/>
          <w:sz w:val="22"/>
          <w:szCs w:val="22"/>
        </w:rPr>
      </w:pPr>
      <w:r w:rsidRPr="00C212EC">
        <w:rPr>
          <w:rFonts w:asciiTheme="majorHAnsi" w:eastAsia="Times New Roman" w:hAnsiTheme="majorHAnsi" w:cs="Times New Roman"/>
          <w:b/>
          <w:sz w:val="22"/>
          <w:szCs w:val="22"/>
        </w:rPr>
        <w:t>Confidentiality</w:t>
      </w:r>
      <w:del w:id="408" w:author="Harper, Kathryn [DAS]" w:date="2018-01-29T11:23:00Z">
        <w:r w:rsidRPr="00C212EC" w:rsidDel="00570899">
          <w:rPr>
            <w:rFonts w:asciiTheme="majorHAnsi" w:eastAsia="Times New Roman" w:hAnsiTheme="majorHAnsi" w:cs="Times New Roman"/>
            <w:b/>
            <w:sz w:val="22"/>
            <w:szCs w:val="22"/>
          </w:rPr>
          <w:delText>.</w:delText>
        </w:r>
      </w:del>
    </w:p>
    <w:p w14:paraId="5F1B013F" w14:textId="77777777" w:rsidR="00BC03C0" w:rsidRPr="000207A0" w:rsidRDefault="00900875">
      <w:pPr>
        <w:numPr>
          <w:ilvl w:val="1"/>
          <w:numId w:val="3"/>
        </w:numPr>
        <w:ind w:left="990" w:hanging="270"/>
        <w:jc w:val="both"/>
        <w:rPr>
          <w:rFonts w:asciiTheme="majorHAnsi" w:hAnsiTheme="majorHAnsi"/>
          <w:b/>
          <w:sz w:val="22"/>
          <w:szCs w:val="22"/>
        </w:rPr>
        <w:pPrChange w:id="409" w:author="Harper, Kathryn [DAS]" w:date="2018-01-29T11:22:00Z">
          <w:pPr>
            <w:numPr>
              <w:ilvl w:val="1"/>
              <w:numId w:val="3"/>
            </w:numPr>
            <w:ind w:left="1530" w:hanging="360"/>
            <w:jc w:val="both"/>
          </w:pPr>
        </w:pPrChange>
      </w:pPr>
      <w:r w:rsidRPr="00C212EC">
        <w:rPr>
          <w:rFonts w:asciiTheme="majorHAnsi" w:eastAsia="Times New Roman" w:hAnsiTheme="majorHAnsi" w:cs="Times New Roman"/>
          <w:b/>
          <w:sz w:val="22"/>
          <w:szCs w:val="22"/>
        </w:rPr>
        <w:t>Vendor’s Treatment of Confidential Information</w:t>
      </w:r>
    </w:p>
    <w:p w14:paraId="18759A4F" w14:textId="53368547" w:rsidR="00EF4E65" w:rsidRPr="00C212EC" w:rsidRDefault="00EF4E65" w:rsidP="00C212EC">
      <w:pPr>
        <w:ind w:left="1530"/>
        <w:jc w:val="both"/>
        <w:rPr>
          <w:rFonts w:asciiTheme="majorHAnsi" w:hAnsiTheme="majorHAnsi"/>
          <w:b/>
          <w:sz w:val="22"/>
          <w:szCs w:val="22"/>
        </w:rPr>
      </w:pPr>
    </w:p>
    <w:p w14:paraId="1BA77D6A" w14:textId="77777777" w:rsidR="00570899" w:rsidRPr="00570899" w:rsidRDefault="00900875">
      <w:pPr>
        <w:numPr>
          <w:ilvl w:val="2"/>
          <w:numId w:val="3"/>
        </w:numPr>
        <w:tabs>
          <w:tab w:val="left" w:pos="1890"/>
        </w:tabs>
        <w:ind w:left="1800" w:hanging="270"/>
        <w:jc w:val="both"/>
        <w:rPr>
          <w:ins w:id="410" w:author="Harper, Kathryn [DAS]" w:date="2018-01-29T11:23:00Z"/>
          <w:rFonts w:asciiTheme="majorHAnsi" w:hAnsiTheme="majorHAnsi"/>
          <w:sz w:val="22"/>
          <w:szCs w:val="22"/>
          <w:rPrChange w:id="411" w:author="Harper, Kathryn [DAS]" w:date="2018-01-29T11:23:00Z">
            <w:rPr>
              <w:ins w:id="412" w:author="Harper, Kathryn [DAS]" w:date="2018-01-29T11:23:00Z"/>
              <w:rFonts w:asciiTheme="majorHAnsi" w:eastAsia="Times New Roman" w:hAnsiTheme="majorHAnsi" w:cs="Times New Roman"/>
              <w:i/>
              <w:sz w:val="22"/>
              <w:szCs w:val="22"/>
            </w:rPr>
          </w:rPrChange>
        </w:rPr>
        <w:pPrChange w:id="413" w:author="Harper, Kathryn [DAS]" w:date="2018-01-29T11:23:00Z">
          <w:pPr>
            <w:numPr>
              <w:ilvl w:val="2"/>
              <w:numId w:val="3"/>
            </w:numPr>
            <w:spacing w:after="120"/>
            <w:ind w:left="2520" w:hanging="360"/>
            <w:jc w:val="both"/>
          </w:pPr>
        </w:pPrChange>
      </w:pPr>
      <w:r w:rsidRPr="00570899">
        <w:rPr>
          <w:rFonts w:asciiTheme="majorHAnsi" w:eastAsia="Times New Roman" w:hAnsiTheme="majorHAnsi" w:cs="Times New Roman"/>
          <w:b/>
          <w:sz w:val="22"/>
          <w:szCs w:val="22"/>
          <w:rPrChange w:id="414" w:author="Harper, Kathryn [DAS]" w:date="2018-01-29T11:22:00Z">
            <w:rPr>
              <w:rFonts w:asciiTheme="majorHAnsi" w:eastAsia="Times New Roman" w:hAnsiTheme="majorHAnsi" w:cs="Times New Roman"/>
              <w:i/>
              <w:sz w:val="22"/>
              <w:szCs w:val="22"/>
            </w:rPr>
          </w:rPrChange>
        </w:rPr>
        <w:t>Limited Access</w:t>
      </w:r>
      <w:del w:id="415" w:author="Harper, Kathryn [DAS]" w:date="2018-01-29T11:23:00Z">
        <w:r w:rsidRPr="00C212EC" w:rsidDel="00570899">
          <w:rPr>
            <w:rFonts w:asciiTheme="majorHAnsi" w:eastAsia="Times New Roman" w:hAnsiTheme="majorHAnsi" w:cs="Times New Roman"/>
            <w:i/>
            <w:sz w:val="22"/>
            <w:szCs w:val="22"/>
          </w:rPr>
          <w:delText>.</w:delText>
        </w:r>
      </w:del>
    </w:p>
    <w:p w14:paraId="629E58B9" w14:textId="21B4716F" w:rsidR="00570899" w:rsidRDefault="00900875">
      <w:pPr>
        <w:tabs>
          <w:tab w:val="left" w:pos="1890"/>
        </w:tabs>
        <w:ind w:left="1800"/>
        <w:jc w:val="both"/>
        <w:rPr>
          <w:ins w:id="416" w:author="Harper, Kathryn [DAS]" w:date="2018-01-29T11:23:00Z"/>
          <w:rFonts w:asciiTheme="majorHAnsi" w:eastAsia="Times New Roman" w:hAnsiTheme="majorHAnsi" w:cs="Times New Roman"/>
          <w:sz w:val="22"/>
          <w:szCs w:val="22"/>
        </w:rPr>
        <w:pPrChange w:id="417" w:author="Harper, Kathryn [DAS]" w:date="2018-01-29T11:23:00Z">
          <w:pPr>
            <w:numPr>
              <w:ilvl w:val="2"/>
              <w:numId w:val="3"/>
            </w:numPr>
            <w:spacing w:after="120"/>
            <w:ind w:left="2520" w:hanging="360"/>
            <w:jc w:val="both"/>
          </w:pPr>
        </w:pPrChange>
      </w:pPr>
      <w:del w:id="418" w:author="Harper, Kathryn [DAS]" w:date="2018-01-29T11:23:00Z">
        <w:r w:rsidRPr="00C212EC" w:rsidDel="00570899">
          <w:rPr>
            <w:rFonts w:asciiTheme="majorHAnsi" w:eastAsia="Times New Roman" w:hAnsiTheme="majorHAnsi" w:cs="Times New Roman"/>
            <w:i/>
            <w:sz w:val="22"/>
            <w:szCs w:val="22"/>
          </w:rPr>
          <w:delText xml:space="preserve"> </w:delText>
        </w:r>
      </w:del>
      <w:r w:rsidRPr="00C212EC">
        <w:rPr>
          <w:rFonts w:asciiTheme="majorHAnsi" w:eastAsia="Times New Roman" w:hAnsiTheme="majorHAnsi" w:cs="Times New Roman"/>
          <w:sz w:val="22"/>
          <w:szCs w:val="22"/>
        </w:rPr>
        <w:t xml:space="preserve">Customer Data shall at all times remain the property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shall retain exclusive rights thereto and ownership thereof. Vendor, Vendor Contractors, and Vendor Personnel may have access to Customer Data solely to the extent necessary to carry out their duties under the Agreement. Vendor, Vendor Contractors, or Vendor Personnel shall presume all Customer Data is considered confidential, hold all Customer Data in the strictest confidence, and use and permit use of Customer Data solely for the purposes of providing Deliverables under this Agreement, subject to any restrictions set forth herein or in any state and federal laws, rules, regulations, standards, and orders applicable either during the term of this Agreement or thereafter. Vendor, Vendor Contractors, and Vendor Personnel shall not gather, store, log, archive, use, or otherwise retain Customer Data in any manner other than as expressly authorized by this Agreement and will not disclose, distribute, sell, commercially or politically exploit, share, rent, assign, lease, or otherwise transfer or disseminate Customer Data to any Third Party, except as expressly permitted hereunder or as Vendor may be expressly directed in advance in writing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Vendor, Vendor Contractors, and Vendor Personnel shall not remove from any Governmental Entity’s facilities, including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’s, or retain a copy of any Customer Data unless such removal or retention is necessary to provide or perform Deliverables, to fulfill their obligations under this Agreement, or is otherwise approved in writing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the applicable Governmental Entity.</w:t>
      </w:r>
    </w:p>
    <w:p w14:paraId="72AD7966" w14:textId="518930DB" w:rsidR="00EF4E65" w:rsidRPr="00C212EC" w:rsidRDefault="00900875">
      <w:pPr>
        <w:tabs>
          <w:tab w:val="left" w:pos="1890"/>
        </w:tabs>
        <w:ind w:left="1800"/>
        <w:jc w:val="both"/>
        <w:rPr>
          <w:rFonts w:asciiTheme="majorHAnsi" w:hAnsiTheme="majorHAnsi"/>
          <w:sz w:val="22"/>
          <w:szCs w:val="22"/>
        </w:rPr>
        <w:pPrChange w:id="419" w:author="Harper, Kathryn [DAS]" w:date="2018-01-29T11:23:00Z">
          <w:pPr>
            <w:numPr>
              <w:ilvl w:val="2"/>
              <w:numId w:val="3"/>
            </w:numPr>
            <w:spacing w:after="120"/>
            <w:ind w:left="2520" w:hanging="360"/>
            <w:jc w:val="both"/>
          </w:pPr>
        </w:pPrChange>
      </w:pPr>
      <w:del w:id="420" w:author="Harper, Kathryn [DAS]" w:date="2018-01-29T11:23:00Z">
        <w:r w:rsidRPr="00C212EC" w:rsidDel="00570899">
          <w:rPr>
            <w:rFonts w:asciiTheme="majorHAnsi" w:eastAsia="Times New Roman" w:hAnsiTheme="majorHAnsi" w:cs="Times New Roman"/>
            <w:sz w:val="22"/>
            <w:szCs w:val="22"/>
          </w:rPr>
          <w:delText>.</w:delText>
        </w:r>
      </w:del>
    </w:p>
    <w:p w14:paraId="4F5EE5BC" w14:textId="77777777" w:rsidR="00BC03C0" w:rsidRPr="00C212EC" w:rsidRDefault="00900875">
      <w:pPr>
        <w:numPr>
          <w:ilvl w:val="2"/>
          <w:numId w:val="3"/>
        </w:numPr>
        <w:tabs>
          <w:tab w:val="left" w:pos="1890"/>
        </w:tabs>
        <w:ind w:left="1800" w:hanging="270"/>
        <w:jc w:val="both"/>
        <w:rPr>
          <w:rFonts w:asciiTheme="majorHAnsi" w:hAnsiTheme="majorHAnsi"/>
          <w:sz w:val="22"/>
          <w:szCs w:val="22"/>
        </w:rPr>
        <w:pPrChange w:id="421" w:author="Harper, Kathryn [DAS]" w:date="2018-01-29T11:23:00Z">
          <w:pPr>
            <w:numPr>
              <w:ilvl w:val="2"/>
              <w:numId w:val="3"/>
            </w:numPr>
            <w:ind w:left="2520" w:hanging="360"/>
            <w:jc w:val="both"/>
          </w:pPr>
        </w:pPrChange>
      </w:pPr>
      <w:r w:rsidRPr="00C212EC">
        <w:rPr>
          <w:rFonts w:asciiTheme="majorHAnsi" w:eastAsia="Times New Roman" w:hAnsiTheme="majorHAnsi" w:cs="Times New Roman"/>
          <w:b/>
          <w:sz w:val="22"/>
          <w:szCs w:val="22"/>
        </w:rPr>
        <w:t>Destruction or Return of Customer Data</w:t>
      </w:r>
    </w:p>
    <w:p w14:paraId="041740CF" w14:textId="38EDE2BB" w:rsidR="00EF4E65" w:rsidRPr="00C212EC" w:rsidRDefault="00900875">
      <w:pPr>
        <w:ind w:left="1800"/>
        <w:jc w:val="both"/>
        <w:rPr>
          <w:rFonts w:asciiTheme="majorHAnsi" w:hAnsiTheme="majorHAnsi"/>
          <w:sz w:val="22"/>
          <w:szCs w:val="22"/>
        </w:rPr>
        <w:pPrChange w:id="422" w:author="Harper, Kathryn [DAS]" w:date="2018-01-29T11:23:00Z">
          <w:pPr>
            <w:ind w:left="2520"/>
            <w:jc w:val="both"/>
          </w:pPr>
        </w:pPrChange>
      </w:pPr>
      <w:r w:rsidRPr="00C212EC">
        <w:rPr>
          <w:rFonts w:asciiTheme="majorHAnsi" w:eastAsia="Times New Roman" w:hAnsiTheme="majorHAnsi" w:cs="Times New Roman"/>
          <w:sz w:val="22"/>
          <w:szCs w:val="22"/>
        </w:rPr>
        <w:t xml:space="preserve">On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’s written request or upon expiration or termination of this Agreement, Vendor will promptly:</w:t>
      </w:r>
    </w:p>
    <w:p w14:paraId="0B1DF754" w14:textId="77777777" w:rsidR="00EF4E65" w:rsidRPr="00C212EC" w:rsidRDefault="00900875">
      <w:pPr>
        <w:numPr>
          <w:ilvl w:val="3"/>
          <w:numId w:val="3"/>
        </w:numPr>
        <w:spacing w:after="120"/>
        <w:ind w:left="2700" w:hanging="180"/>
        <w:jc w:val="both"/>
        <w:rPr>
          <w:rFonts w:asciiTheme="majorHAnsi" w:hAnsiTheme="majorHAnsi"/>
          <w:sz w:val="22"/>
          <w:szCs w:val="22"/>
        </w:rPr>
        <w:pPrChange w:id="423" w:author="Harper, Kathryn [DAS]" w:date="2018-01-29T11:24:00Z">
          <w:pPr>
            <w:numPr>
              <w:ilvl w:val="3"/>
              <w:numId w:val="3"/>
            </w:numPr>
            <w:spacing w:after="120"/>
            <w:ind w:left="3690" w:hanging="360"/>
            <w:jc w:val="both"/>
          </w:pPr>
        </w:pPrChange>
      </w:pPr>
      <w:r w:rsidRPr="00C212EC">
        <w:rPr>
          <w:rFonts w:asciiTheme="majorHAnsi" w:eastAsia="Times New Roman" w:hAnsiTheme="majorHAnsi" w:cs="Times New Roman"/>
          <w:sz w:val="22"/>
          <w:szCs w:val="22"/>
        </w:rPr>
        <w:t xml:space="preserve">After providing notice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 subject to its prior written approval, return or destroy, at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’s option, all Customer Data; and</w:t>
      </w:r>
    </w:p>
    <w:p w14:paraId="17A618DA" w14:textId="77777777" w:rsidR="00EF4E65" w:rsidRPr="00AB3D0F" w:rsidRDefault="00900875">
      <w:pPr>
        <w:numPr>
          <w:ilvl w:val="3"/>
          <w:numId w:val="3"/>
        </w:numPr>
        <w:spacing w:after="120"/>
        <w:ind w:left="2700" w:hanging="180"/>
        <w:jc w:val="both"/>
        <w:rPr>
          <w:rFonts w:asciiTheme="majorHAnsi" w:hAnsiTheme="majorHAnsi"/>
        </w:rPr>
        <w:pPrChange w:id="424" w:author="Harper, Kathryn [DAS]" w:date="2018-01-29T11:24:00Z">
          <w:pPr>
            <w:numPr>
              <w:ilvl w:val="3"/>
              <w:numId w:val="3"/>
            </w:numPr>
            <w:spacing w:after="120"/>
            <w:ind w:left="3690" w:hanging="360"/>
            <w:jc w:val="both"/>
          </w:pPr>
        </w:pPrChange>
      </w:pPr>
      <w:r w:rsidRPr="00AB3D0F">
        <w:rPr>
          <w:rFonts w:asciiTheme="majorHAnsi" w:eastAsia="Times New Roman" w:hAnsiTheme="majorHAnsi" w:cs="Times New Roman"/>
          <w:sz w:val="22"/>
          <w:szCs w:val="22"/>
        </w:rPr>
        <w:t xml:space="preserve">Provide a notarized written statement to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certifying all Customer Data has been returned or destroyed to the Governmental Entity, whichever is applicable.</w:t>
      </w:r>
    </w:p>
    <w:p w14:paraId="5A1413AC" w14:textId="77777777" w:rsidR="00EF4E65" w:rsidRDefault="00900875">
      <w:pPr>
        <w:ind w:left="1800"/>
        <w:jc w:val="both"/>
        <w:rPr>
          <w:ins w:id="425" w:author="Harper, Kathryn [DAS]" w:date="2018-01-29T11:24:00Z"/>
          <w:rFonts w:asciiTheme="majorHAnsi" w:eastAsia="Times New Roman" w:hAnsiTheme="majorHAnsi" w:cs="Times New Roman"/>
          <w:sz w:val="22"/>
          <w:szCs w:val="22"/>
        </w:rPr>
        <w:pPrChange w:id="426" w:author="Harper, Kathryn [DAS]" w:date="2018-01-29T11:24:00Z">
          <w:pPr>
            <w:spacing w:after="120"/>
            <w:ind w:left="2520"/>
            <w:jc w:val="both"/>
          </w:pPr>
        </w:pPrChange>
      </w:pPr>
      <w:r w:rsidRPr="00AB3D0F">
        <w:rPr>
          <w:rFonts w:asciiTheme="majorHAnsi" w:eastAsia="Times New Roman" w:hAnsiTheme="majorHAnsi" w:cs="Times New Roman"/>
          <w:sz w:val="22"/>
          <w:szCs w:val="22"/>
        </w:rPr>
        <w:t>To the extent Vendor is required to destroy Customer Data pursuant to this Section, Customer Data shall be permanently deleted and shall not be recoverable, in accordance with National Institute of Standards and Technology (</w:t>
      </w:r>
      <w:r w:rsidRPr="00AB3D0F">
        <w:rPr>
          <w:rFonts w:asciiTheme="majorHAnsi" w:eastAsia="Times New Roman" w:hAnsiTheme="majorHAnsi" w:cs="Times New Roman"/>
          <w:b/>
          <w:sz w:val="22"/>
          <w:szCs w:val="22"/>
        </w:rPr>
        <w:t>“NIST”</w:t>
      </w:r>
      <w:r w:rsidRPr="00AB3D0F">
        <w:rPr>
          <w:rFonts w:asciiTheme="majorHAnsi" w:eastAsia="Times New Roman" w:hAnsiTheme="majorHAnsi" w:cs="Times New Roman"/>
          <w:sz w:val="22"/>
          <w:szCs w:val="22"/>
        </w:rPr>
        <w:t>)-approved methods.</w:t>
      </w:r>
    </w:p>
    <w:p w14:paraId="7908BFBA" w14:textId="77777777" w:rsidR="005A2AF9" w:rsidRPr="00AB3D0F" w:rsidRDefault="005A2AF9">
      <w:pPr>
        <w:ind w:left="1800"/>
        <w:jc w:val="both"/>
        <w:rPr>
          <w:rFonts w:asciiTheme="majorHAnsi" w:eastAsia="Times New Roman" w:hAnsiTheme="majorHAnsi" w:cs="Times New Roman"/>
          <w:sz w:val="22"/>
          <w:szCs w:val="22"/>
        </w:rPr>
        <w:pPrChange w:id="427" w:author="Harper, Kathryn [DAS]" w:date="2018-01-29T11:24:00Z">
          <w:pPr>
            <w:spacing w:after="120"/>
            <w:ind w:left="2520"/>
            <w:jc w:val="both"/>
          </w:pPr>
        </w:pPrChange>
      </w:pPr>
    </w:p>
    <w:p w14:paraId="63C4FC75" w14:textId="77777777" w:rsidR="00BC03C0" w:rsidRPr="005A2AF9" w:rsidRDefault="00900875">
      <w:pPr>
        <w:numPr>
          <w:ilvl w:val="2"/>
          <w:numId w:val="3"/>
        </w:numPr>
        <w:tabs>
          <w:tab w:val="left" w:pos="1890"/>
        </w:tabs>
        <w:ind w:left="1800" w:hanging="270"/>
        <w:jc w:val="both"/>
        <w:rPr>
          <w:rFonts w:asciiTheme="majorHAnsi" w:hAnsiTheme="majorHAnsi"/>
          <w:b/>
          <w:rPrChange w:id="428" w:author="Harper, Kathryn [DAS]" w:date="2018-01-29T11:24:00Z">
            <w:rPr>
              <w:rFonts w:asciiTheme="majorHAnsi" w:hAnsiTheme="majorHAnsi"/>
            </w:rPr>
          </w:rPrChange>
        </w:rPr>
        <w:pPrChange w:id="429" w:author="Harper, Kathryn [DAS]" w:date="2018-01-29T11:25:00Z">
          <w:pPr>
            <w:numPr>
              <w:ilvl w:val="2"/>
              <w:numId w:val="3"/>
            </w:numPr>
            <w:spacing w:after="120"/>
            <w:ind w:left="2520" w:hanging="360"/>
            <w:jc w:val="both"/>
          </w:pPr>
        </w:pPrChange>
      </w:pPr>
      <w:r w:rsidRPr="005A2AF9">
        <w:rPr>
          <w:rFonts w:asciiTheme="majorHAnsi" w:eastAsia="Times New Roman" w:hAnsiTheme="majorHAnsi" w:cs="Times New Roman"/>
          <w:b/>
          <w:sz w:val="22"/>
          <w:szCs w:val="22"/>
          <w:rPrChange w:id="430" w:author="Harper, Kathryn [DAS]" w:date="2018-01-29T11:24:00Z">
            <w:rPr>
              <w:rFonts w:asciiTheme="majorHAnsi" w:eastAsia="Times New Roman" w:hAnsiTheme="majorHAnsi" w:cs="Times New Roman"/>
              <w:b/>
              <w:i/>
              <w:sz w:val="22"/>
              <w:szCs w:val="22"/>
            </w:rPr>
          </w:rPrChange>
        </w:rPr>
        <w:t>Compelled Disclosures</w:t>
      </w:r>
    </w:p>
    <w:p w14:paraId="4F439B54" w14:textId="5802FB22" w:rsidR="00EF4E65" w:rsidRPr="00AB3D0F" w:rsidRDefault="00900875">
      <w:pPr>
        <w:spacing w:after="120"/>
        <w:ind w:left="1800"/>
        <w:jc w:val="both"/>
        <w:rPr>
          <w:rFonts w:asciiTheme="majorHAnsi" w:hAnsiTheme="majorHAnsi"/>
        </w:rPr>
        <w:pPrChange w:id="431" w:author="Harper, Kathryn [DAS]" w:date="2018-01-29T11:26:00Z">
          <w:pPr>
            <w:spacing w:after="120"/>
            <w:ind w:left="2520"/>
            <w:jc w:val="both"/>
          </w:pPr>
        </w:pPrChange>
      </w:pPr>
      <w:r w:rsidRPr="00AB3D0F">
        <w:rPr>
          <w:rFonts w:asciiTheme="majorHAnsi" w:eastAsia="Times New Roman" w:hAnsiTheme="majorHAnsi" w:cs="Times New Roman"/>
          <w:sz w:val="22"/>
          <w:szCs w:val="22"/>
        </w:rPr>
        <w:t>To the extent required by applicable law or by lawful order or requirement of a court or governmental authority of competent jurisdiction over Vendor, Vendor may disclose Customer Data to a Third Party in accordance with such law, order, or requirement, subject to the following conditions:</w:t>
      </w:r>
    </w:p>
    <w:p w14:paraId="6FAACA4B" w14:textId="77777777" w:rsidR="00EF4E65" w:rsidRPr="00AB3D0F" w:rsidRDefault="00900875">
      <w:pPr>
        <w:numPr>
          <w:ilvl w:val="3"/>
          <w:numId w:val="3"/>
        </w:numPr>
        <w:spacing w:after="120"/>
        <w:ind w:left="2700" w:hanging="180"/>
        <w:jc w:val="both"/>
        <w:rPr>
          <w:rFonts w:asciiTheme="majorHAnsi" w:hAnsiTheme="majorHAnsi"/>
        </w:rPr>
        <w:pPrChange w:id="432" w:author="Harper, Kathryn [DAS]" w:date="2018-01-29T11:25:00Z">
          <w:pPr>
            <w:numPr>
              <w:ilvl w:val="3"/>
              <w:numId w:val="3"/>
            </w:numPr>
            <w:spacing w:after="120"/>
            <w:ind w:left="3690" w:hanging="360"/>
            <w:jc w:val="both"/>
          </w:pPr>
        </w:pPrChange>
      </w:pPr>
      <w:r w:rsidRPr="00AB3D0F">
        <w:rPr>
          <w:rFonts w:asciiTheme="majorHAnsi" w:eastAsia="Times New Roman" w:hAnsiTheme="majorHAnsi" w:cs="Times New Roman"/>
          <w:sz w:val="22"/>
          <w:szCs w:val="22"/>
        </w:rPr>
        <w:t xml:space="preserve">As soon as becoming aware of such law, order, or requirement, and no-less-than five (5) business days prior to disclosing Customer Data pursuant thereto, Vendor will notify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in writing, specifying the nature of and circumstances surrounding the contemplated disclosure, and forward any applicable process, including a subpoena, to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for its review.</w:t>
      </w:r>
    </w:p>
    <w:p w14:paraId="061F84DA" w14:textId="77777777" w:rsidR="00EF4E65" w:rsidRPr="00AB3D0F" w:rsidRDefault="00900875">
      <w:pPr>
        <w:numPr>
          <w:ilvl w:val="3"/>
          <w:numId w:val="3"/>
        </w:numPr>
        <w:spacing w:after="120"/>
        <w:ind w:left="2700" w:hanging="180"/>
        <w:jc w:val="both"/>
        <w:rPr>
          <w:rFonts w:asciiTheme="majorHAnsi" w:hAnsiTheme="majorHAnsi"/>
        </w:rPr>
        <w:pPrChange w:id="433" w:author="Harper, Kathryn [DAS]" w:date="2018-01-29T11:25:00Z">
          <w:pPr>
            <w:numPr>
              <w:ilvl w:val="3"/>
              <w:numId w:val="3"/>
            </w:numPr>
            <w:spacing w:after="120"/>
            <w:ind w:left="3690" w:hanging="360"/>
            <w:jc w:val="both"/>
          </w:pPr>
        </w:pPrChange>
      </w:pPr>
      <w:r w:rsidRPr="00AB3D0F">
        <w:rPr>
          <w:rFonts w:asciiTheme="majorHAnsi" w:eastAsia="Times New Roman" w:hAnsiTheme="majorHAnsi" w:cs="Times New Roman"/>
          <w:sz w:val="22"/>
          <w:szCs w:val="22"/>
        </w:rPr>
        <w:t xml:space="preserve">Vendor will consult with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on the advisability of taking legally-available steps to resist or narrow any required response or disclosure.</w:t>
      </w:r>
    </w:p>
    <w:p w14:paraId="02385E5D" w14:textId="77777777" w:rsidR="00EF4E65" w:rsidRPr="00AB3D0F" w:rsidRDefault="00900875">
      <w:pPr>
        <w:numPr>
          <w:ilvl w:val="3"/>
          <w:numId w:val="3"/>
        </w:numPr>
        <w:spacing w:after="120"/>
        <w:ind w:left="2700" w:hanging="180"/>
        <w:jc w:val="both"/>
        <w:rPr>
          <w:rFonts w:asciiTheme="majorHAnsi" w:hAnsiTheme="majorHAnsi"/>
        </w:rPr>
        <w:pPrChange w:id="434" w:author="Harper, Kathryn [DAS]" w:date="2018-01-29T11:25:00Z">
          <w:pPr>
            <w:numPr>
              <w:ilvl w:val="3"/>
              <w:numId w:val="3"/>
            </w:numPr>
            <w:spacing w:after="120"/>
            <w:ind w:left="3690" w:hanging="360"/>
            <w:jc w:val="both"/>
          </w:pPr>
        </w:pPrChange>
      </w:pPr>
      <w:r w:rsidRPr="00AB3D0F">
        <w:rPr>
          <w:rFonts w:asciiTheme="majorHAnsi" w:eastAsia="Times New Roman" w:hAnsiTheme="majorHAnsi" w:cs="Times New Roman"/>
          <w:sz w:val="22"/>
          <w:szCs w:val="22"/>
        </w:rPr>
        <w:t xml:space="preserve">Vendor will use best efforts not to release Customer Data pending the outcome of any measures taken by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to contest, oppose, or otherwise seek to limit such disclosure by Vendor or any Third Party ultimately obtaining such Customer Data. Vendor will cooperate with and provide assistance to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regarding such measures.</w:t>
      </w:r>
    </w:p>
    <w:p w14:paraId="4788CDFB" w14:textId="77777777" w:rsidR="00EF4E65" w:rsidRPr="00AB3D0F" w:rsidRDefault="00900875">
      <w:pPr>
        <w:numPr>
          <w:ilvl w:val="3"/>
          <w:numId w:val="3"/>
        </w:numPr>
        <w:spacing w:after="120"/>
        <w:ind w:left="2700" w:hanging="180"/>
        <w:jc w:val="both"/>
        <w:rPr>
          <w:rFonts w:asciiTheme="majorHAnsi" w:hAnsiTheme="majorHAnsi"/>
        </w:rPr>
        <w:pPrChange w:id="435" w:author="Harper, Kathryn [DAS]" w:date="2018-01-29T11:25:00Z">
          <w:pPr>
            <w:numPr>
              <w:ilvl w:val="3"/>
              <w:numId w:val="3"/>
            </w:numPr>
            <w:spacing w:after="120"/>
            <w:ind w:left="3690" w:hanging="360"/>
            <w:jc w:val="both"/>
          </w:pPr>
        </w:pPrChange>
      </w:pPr>
      <w:proofErr w:type="spellStart"/>
      <w:r w:rsidRPr="00AB3D0F">
        <w:rPr>
          <w:rFonts w:asciiTheme="majorHAnsi" w:eastAsia="Times New Roman" w:hAnsiTheme="majorHAnsi" w:cs="Times New Roman"/>
          <w:sz w:val="22"/>
          <w:szCs w:val="22"/>
        </w:rPr>
        <w:t>Soley</w:t>
      </w:r>
      <w:proofErr w:type="spellEnd"/>
      <w:r w:rsidRPr="00AB3D0F">
        <w:rPr>
          <w:rFonts w:asciiTheme="majorHAnsi" w:eastAsia="Times New Roman" w:hAnsiTheme="majorHAnsi" w:cs="Times New Roman"/>
          <w:sz w:val="22"/>
          <w:szCs w:val="22"/>
        </w:rPr>
        <w:t xml:space="preserve"> the extent Vendor is required to disclose Customer Data to a Third Party, Vendor will furnish only such portion of Customer Data as it is required to disclose and will exercise best efforts to obtain an order or other reliable assurances that Customer Data will be held in confidence by any Third Party to which it is disclosed.</w:t>
      </w:r>
    </w:p>
    <w:p w14:paraId="3D01B675" w14:textId="254D4C1B" w:rsidR="005A2AF9" w:rsidRPr="00AB3D0F" w:rsidRDefault="00900875">
      <w:pPr>
        <w:spacing w:after="120"/>
        <w:ind w:left="1800"/>
        <w:jc w:val="both"/>
        <w:rPr>
          <w:rFonts w:asciiTheme="majorHAnsi" w:eastAsia="Times New Roman" w:hAnsiTheme="majorHAnsi" w:cs="Times New Roman"/>
          <w:sz w:val="22"/>
          <w:szCs w:val="22"/>
        </w:rPr>
        <w:pPrChange w:id="436" w:author="Harper, Kathryn [DAS]" w:date="2018-01-29T12:10:00Z">
          <w:pPr>
            <w:spacing w:after="200"/>
            <w:ind w:left="2520"/>
            <w:jc w:val="both"/>
          </w:pPr>
        </w:pPrChange>
      </w:pPr>
      <w:r w:rsidRPr="00AB3D0F">
        <w:rPr>
          <w:rFonts w:asciiTheme="majorHAnsi" w:eastAsia="Times New Roman" w:hAnsiTheme="majorHAnsi" w:cs="Times New Roman"/>
          <w:sz w:val="22"/>
          <w:szCs w:val="22"/>
        </w:rPr>
        <w:t>Notwithstanding any such compelled disclosure by Vendor, such compelled disclosure will not otherwise affect Vendor’s obligations hereunder with respect to Customer Data so disclosed.</w:t>
      </w:r>
    </w:p>
    <w:p w14:paraId="18222F99" w14:textId="08229C7B" w:rsidR="00EF4E65" w:rsidRPr="005A2AF9" w:rsidRDefault="00900875">
      <w:pPr>
        <w:numPr>
          <w:ilvl w:val="1"/>
          <w:numId w:val="3"/>
        </w:numPr>
        <w:ind w:left="990" w:hanging="270"/>
        <w:jc w:val="both"/>
        <w:rPr>
          <w:ins w:id="437" w:author="Harper, Kathryn [DAS]" w:date="2018-01-29T11:26:00Z"/>
          <w:rFonts w:asciiTheme="majorHAnsi" w:eastAsia="Times New Roman" w:hAnsiTheme="majorHAnsi" w:cs="Times New Roman"/>
          <w:i/>
          <w:sz w:val="22"/>
          <w:szCs w:val="22"/>
          <w:rPrChange w:id="438" w:author="Harper, Kathryn [DAS]" w:date="2018-01-29T11:26:00Z">
            <w:rPr>
              <w:ins w:id="439" w:author="Harper, Kathryn [DAS]" w:date="2018-01-29T11:26:00Z"/>
              <w:rFonts w:asciiTheme="majorHAnsi" w:eastAsia="Times New Roman" w:hAnsiTheme="majorHAnsi" w:cs="Times New Roman"/>
              <w:b/>
              <w:sz w:val="22"/>
              <w:szCs w:val="22"/>
            </w:rPr>
          </w:rPrChange>
        </w:rPr>
        <w:pPrChange w:id="440" w:author="Harper, Kathryn [DAS]" w:date="2018-01-29T11:26:00Z">
          <w:pPr>
            <w:numPr>
              <w:ilvl w:val="1"/>
              <w:numId w:val="3"/>
            </w:numPr>
            <w:spacing w:after="120"/>
            <w:ind w:left="1530" w:hanging="360"/>
            <w:jc w:val="both"/>
          </w:pPr>
        </w:pPrChange>
      </w:pPr>
      <w:r w:rsidRPr="00C212EC">
        <w:rPr>
          <w:rFonts w:asciiTheme="majorHAnsi" w:eastAsia="Times New Roman" w:hAnsiTheme="majorHAnsi" w:cs="Times New Roman"/>
          <w:b/>
          <w:sz w:val="22"/>
          <w:szCs w:val="22"/>
        </w:rPr>
        <w:t>Treatment of Vendor’s Confidential Information</w:t>
      </w:r>
    </w:p>
    <w:p w14:paraId="4999336C" w14:textId="77777777" w:rsidR="005A2AF9" w:rsidRPr="00C212EC" w:rsidRDefault="005A2AF9">
      <w:pPr>
        <w:ind w:left="990"/>
        <w:jc w:val="both"/>
        <w:rPr>
          <w:rFonts w:asciiTheme="majorHAnsi" w:eastAsia="Times New Roman" w:hAnsiTheme="majorHAnsi" w:cs="Times New Roman"/>
          <w:i/>
          <w:sz w:val="22"/>
          <w:szCs w:val="22"/>
        </w:rPr>
        <w:pPrChange w:id="441" w:author="Harper, Kathryn [DAS]" w:date="2018-01-29T11:26:00Z">
          <w:pPr>
            <w:numPr>
              <w:ilvl w:val="1"/>
              <w:numId w:val="3"/>
            </w:numPr>
            <w:spacing w:after="120"/>
            <w:ind w:left="1530" w:hanging="360"/>
            <w:jc w:val="both"/>
          </w:pPr>
        </w:pPrChange>
      </w:pPr>
    </w:p>
    <w:p w14:paraId="70BF9393" w14:textId="4EBAA527" w:rsidR="00BC03C0" w:rsidRPr="000207A0" w:rsidRDefault="00900875">
      <w:pPr>
        <w:numPr>
          <w:ilvl w:val="2"/>
          <w:numId w:val="3"/>
        </w:numPr>
        <w:tabs>
          <w:tab w:val="left" w:pos="1890"/>
        </w:tabs>
        <w:ind w:left="1800" w:hanging="270"/>
        <w:jc w:val="both"/>
        <w:rPr>
          <w:rFonts w:asciiTheme="majorHAnsi" w:hAnsiTheme="majorHAnsi"/>
        </w:rPr>
        <w:pPrChange w:id="442" w:author="Harper, Kathryn [DAS]" w:date="2018-01-29T11:25:00Z">
          <w:pPr>
            <w:numPr>
              <w:ilvl w:val="2"/>
              <w:numId w:val="3"/>
            </w:numPr>
            <w:ind w:left="2520" w:hanging="360"/>
            <w:jc w:val="both"/>
          </w:pPr>
        </w:pPrChange>
      </w:pPr>
      <w:r w:rsidRPr="00C212EC">
        <w:rPr>
          <w:rFonts w:asciiTheme="majorHAnsi" w:eastAsia="Times New Roman" w:hAnsiTheme="majorHAnsi" w:cs="Times New Roman"/>
          <w:b/>
          <w:sz w:val="22"/>
          <w:szCs w:val="22"/>
        </w:rPr>
        <w:t>Safeguarding Obligation</w:t>
      </w:r>
      <w:r w:rsidRPr="00AB3D0F">
        <w:rPr>
          <w:rFonts w:asciiTheme="majorHAnsi" w:eastAsia="Times New Roman" w:hAnsiTheme="majorHAnsi" w:cs="Times New Roman"/>
          <w:i/>
          <w:sz w:val="22"/>
          <w:szCs w:val="22"/>
        </w:rPr>
        <w:t xml:space="preserve"> </w:t>
      </w:r>
    </w:p>
    <w:p w14:paraId="7288B6FA" w14:textId="008D59A1" w:rsidR="00EF4E65" w:rsidRDefault="00900875">
      <w:pPr>
        <w:ind w:left="1800"/>
        <w:jc w:val="both"/>
        <w:rPr>
          <w:ins w:id="443" w:author="Harper, Kathryn [DAS]" w:date="2018-01-29T11:30:00Z"/>
          <w:rFonts w:asciiTheme="majorHAnsi" w:eastAsia="Times New Roman" w:hAnsiTheme="majorHAnsi" w:cs="Times New Roman"/>
          <w:sz w:val="22"/>
          <w:szCs w:val="22"/>
        </w:rPr>
        <w:pPrChange w:id="444" w:author="Harper, Kathryn [DAS]" w:date="2018-01-29T11:30:00Z">
          <w:pPr>
            <w:spacing w:after="120"/>
            <w:jc w:val="both"/>
          </w:pPr>
        </w:pPrChange>
      </w:pPr>
      <w:r w:rsidRPr="00AB3D0F">
        <w:rPr>
          <w:rFonts w:asciiTheme="majorHAnsi" w:eastAsia="Times New Roman" w:hAnsiTheme="majorHAnsi" w:cs="Times New Roman"/>
          <w:sz w:val="22"/>
          <w:szCs w:val="22"/>
        </w:rPr>
        <w:t xml:space="preserve">Except as provided or contemplated herein, and subject to applicable state, federal, and/or international laws, rules, regulations, or orders (including Iowa Code Chapter 22 and any corresponding implementing rules, regulations, or orders),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shall not intentionally disclose Vendor’s Confidential Information to a Third Party (excluding other Governmental Entities and Authorized Contractors) without the prior written consent of Vendor.</w:t>
      </w:r>
    </w:p>
    <w:p w14:paraId="05DFDED8" w14:textId="77777777" w:rsidR="005A2AF9" w:rsidRPr="00AB3D0F" w:rsidRDefault="005A2AF9">
      <w:pPr>
        <w:ind w:left="1800"/>
        <w:jc w:val="both"/>
        <w:rPr>
          <w:rFonts w:asciiTheme="majorHAnsi" w:hAnsiTheme="majorHAnsi"/>
        </w:rPr>
        <w:pPrChange w:id="445" w:author="Harper, Kathryn [DAS]" w:date="2018-01-29T11:30:00Z">
          <w:pPr>
            <w:spacing w:after="120"/>
            <w:jc w:val="both"/>
          </w:pPr>
        </w:pPrChange>
      </w:pPr>
    </w:p>
    <w:p w14:paraId="6D9C8746" w14:textId="5B1B347F" w:rsidR="00BC03C0" w:rsidRPr="00BC03C0" w:rsidRDefault="00900875">
      <w:pPr>
        <w:numPr>
          <w:ilvl w:val="2"/>
          <w:numId w:val="3"/>
        </w:numPr>
        <w:ind w:left="1800" w:hanging="270"/>
        <w:jc w:val="both"/>
        <w:rPr>
          <w:rFonts w:asciiTheme="majorHAnsi" w:eastAsia="Times New Roman" w:hAnsiTheme="majorHAnsi" w:cs="Times New Roman"/>
          <w:sz w:val="22"/>
          <w:szCs w:val="22"/>
        </w:rPr>
        <w:pPrChange w:id="446" w:author="Harper, Kathryn [DAS]" w:date="2018-01-29T11:30:00Z">
          <w:pPr>
            <w:numPr>
              <w:ilvl w:val="2"/>
              <w:numId w:val="3"/>
            </w:numPr>
            <w:ind w:left="2520" w:hanging="360"/>
            <w:jc w:val="both"/>
          </w:pPr>
        </w:pPrChange>
      </w:pPr>
      <w:r w:rsidRPr="00C212EC">
        <w:rPr>
          <w:rFonts w:asciiTheme="majorHAnsi" w:eastAsia="Times New Roman" w:hAnsiTheme="majorHAnsi" w:cs="Times New Roman"/>
          <w:b/>
          <w:sz w:val="22"/>
          <w:szCs w:val="22"/>
        </w:rPr>
        <w:t>Destruction or Return of Vendor’s Confidential Information</w:t>
      </w:r>
    </w:p>
    <w:p w14:paraId="01E09015" w14:textId="28FE7740" w:rsidR="00EF4E65" w:rsidRDefault="00900875">
      <w:pPr>
        <w:ind w:left="1800"/>
        <w:jc w:val="both"/>
        <w:rPr>
          <w:ins w:id="447" w:author="Harper, Kathryn [DAS]" w:date="2018-01-29T11:30:00Z"/>
          <w:rFonts w:asciiTheme="majorHAnsi" w:eastAsia="Times New Roman" w:hAnsiTheme="majorHAnsi" w:cs="Times New Roman"/>
          <w:sz w:val="22"/>
          <w:szCs w:val="22"/>
        </w:rPr>
        <w:pPrChange w:id="448" w:author="Harper, Kathryn [DAS]" w:date="2018-01-29T11:30:00Z">
          <w:pPr>
            <w:spacing w:after="120"/>
            <w:ind w:left="2520"/>
            <w:jc w:val="both"/>
          </w:pPr>
        </w:pPrChange>
      </w:pPr>
      <w:r w:rsidRPr="00AB3D0F">
        <w:rPr>
          <w:rFonts w:asciiTheme="majorHAnsi" w:eastAsia="Times New Roman" w:hAnsiTheme="majorHAnsi" w:cs="Times New Roman"/>
          <w:sz w:val="22"/>
          <w:szCs w:val="22"/>
        </w:rPr>
        <w:t xml:space="preserve">On termination or expiration of this Agreement,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shall, except to the extent otherwise required by applicable laws, rules, procedures, or record retention schedules/requirements, return or destroy, at Vendor’s option, all of Vendor’s Confidential Information (excluding items subject to any continuing licenses inuring to the benefit of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hereunder or that are required for use of any Deliverables).</w:t>
      </w:r>
    </w:p>
    <w:p w14:paraId="3139499F" w14:textId="77777777" w:rsidR="005A2AF9" w:rsidRPr="00AB3D0F" w:rsidRDefault="005A2AF9">
      <w:pPr>
        <w:ind w:left="1800"/>
        <w:jc w:val="both"/>
        <w:rPr>
          <w:rFonts w:asciiTheme="majorHAnsi" w:hAnsiTheme="majorHAnsi"/>
        </w:rPr>
        <w:pPrChange w:id="449" w:author="Harper, Kathryn [DAS]" w:date="2018-01-29T11:30:00Z">
          <w:pPr>
            <w:spacing w:after="120"/>
            <w:ind w:left="2520"/>
            <w:jc w:val="both"/>
          </w:pPr>
        </w:pPrChange>
      </w:pPr>
    </w:p>
    <w:p w14:paraId="44686E5B" w14:textId="1FCE9D13" w:rsidR="00BC03C0" w:rsidRPr="000207A0" w:rsidRDefault="00900875">
      <w:pPr>
        <w:numPr>
          <w:ilvl w:val="2"/>
          <w:numId w:val="3"/>
        </w:numPr>
        <w:ind w:left="1800" w:hanging="270"/>
        <w:jc w:val="both"/>
        <w:rPr>
          <w:rFonts w:asciiTheme="majorHAnsi" w:hAnsiTheme="majorHAnsi"/>
        </w:rPr>
        <w:pPrChange w:id="450" w:author="Harper, Kathryn [DAS]" w:date="2018-01-29T11:30:00Z">
          <w:pPr>
            <w:numPr>
              <w:ilvl w:val="2"/>
              <w:numId w:val="3"/>
            </w:numPr>
            <w:ind w:left="2520" w:hanging="360"/>
            <w:jc w:val="both"/>
          </w:pPr>
        </w:pPrChange>
      </w:pPr>
      <w:r w:rsidRPr="00C212EC">
        <w:rPr>
          <w:rFonts w:asciiTheme="majorHAnsi" w:eastAsia="Times New Roman" w:hAnsiTheme="majorHAnsi" w:cs="Times New Roman"/>
          <w:b/>
          <w:sz w:val="22"/>
          <w:szCs w:val="22"/>
        </w:rPr>
        <w:t>Compelled Disclosures</w:t>
      </w:r>
    </w:p>
    <w:p w14:paraId="1F042177" w14:textId="5930CE27" w:rsidR="00EF4E65" w:rsidRPr="00BC03C0" w:rsidRDefault="00900875">
      <w:pPr>
        <w:ind w:left="1800"/>
        <w:jc w:val="both"/>
        <w:rPr>
          <w:rFonts w:asciiTheme="majorHAnsi" w:hAnsiTheme="majorHAnsi"/>
        </w:rPr>
        <w:pPrChange w:id="451" w:author="Harper, Kathryn [DAS]" w:date="2018-01-29T11:30:00Z">
          <w:pPr>
            <w:spacing w:after="120"/>
            <w:ind w:left="2520" w:firstLine="45"/>
            <w:jc w:val="both"/>
          </w:pPr>
        </w:pPrChange>
      </w:pPr>
      <w:r w:rsidRPr="00BC03C0">
        <w:rPr>
          <w:rFonts w:asciiTheme="majorHAnsi" w:eastAsia="Times New Roman" w:hAnsiTheme="majorHAnsi" w:cs="Times New Roman"/>
          <w:sz w:val="22"/>
          <w:szCs w:val="22"/>
        </w:rPr>
        <w:t xml:space="preserve">Notwithstanding and in addition to the foregoing, </w:t>
      </w:r>
      <w:r w:rsidR="00145B5E" w:rsidRPr="00BC03C0">
        <w:rPr>
          <w:rFonts w:asciiTheme="majorHAnsi" w:eastAsia="Times New Roman" w:hAnsiTheme="majorHAnsi" w:cs="Times New Roman"/>
          <w:sz w:val="22"/>
          <w:szCs w:val="22"/>
        </w:rPr>
        <w:t>DOE</w:t>
      </w:r>
      <w:r w:rsidRPr="00BC03C0">
        <w:rPr>
          <w:rFonts w:asciiTheme="majorHAnsi" w:eastAsia="Times New Roman" w:hAnsiTheme="majorHAnsi" w:cs="Times New Roman"/>
          <w:sz w:val="22"/>
          <w:szCs w:val="22"/>
        </w:rPr>
        <w:t xml:space="preserve"> may disclose Vendor’s Confidential Information:</w:t>
      </w:r>
    </w:p>
    <w:p w14:paraId="7C848FAC" w14:textId="77777777" w:rsidR="00EF4E65" w:rsidRPr="00AB3D0F" w:rsidRDefault="00900875" w:rsidP="005A2AF9">
      <w:pPr>
        <w:numPr>
          <w:ilvl w:val="3"/>
          <w:numId w:val="3"/>
        </w:numPr>
        <w:spacing w:after="120"/>
        <w:ind w:left="2790" w:hanging="270"/>
        <w:jc w:val="both"/>
        <w:rPr>
          <w:rFonts w:asciiTheme="majorHAnsi" w:hAnsiTheme="majorHAnsi"/>
        </w:rPr>
      </w:pPr>
      <w:r w:rsidRPr="00AB3D0F">
        <w:rPr>
          <w:rFonts w:asciiTheme="majorHAnsi" w:eastAsia="Times New Roman" w:hAnsiTheme="majorHAnsi" w:cs="Times New Roman"/>
          <w:sz w:val="22"/>
          <w:szCs w:val="22"/>
        </w:rPr>
        <w:t>Pursuant to any legal, judicial, regulatory, or administrative proceedings, subpoena, summons, deposition, interrogatory, requests for documents, order, ruling, civil investigative demand, or other legal, administrative or regulatory processes;</w:t>
      </w:r>
    </w:p>
    <w:p w14:paraId="0488A83B" w14:textId="77777777" w:rsidR="00EF4E65" w:rsidRPr="00AB3D0F" w:rsidRDefault="00900875">
      <w:pPr>
        <w:numPr>
          <w:ilvl w:val="3"/>
          <w:numId w:val="3"/>
        </w:numPr>
        <w:spacing w:after="120"/>
        <w:ind w:left="2790" w:hanging="270"/>
        <w:jc w:val="both"/>
        <w:rPr>
          <w:rFonts w:asciiTheme="majorHAnsi" w:hAnsiTheme="majorHAnsi"/>
        </w:rPr>
        <w:pPrChange w:id="452" w:author="Harper, Kathryn [DAS]" w:date="2018-01-29T11:33:00Z">
          <w:pPr>
            <w:numPr>
              <w:ilvl w:val="3"/>
              <w:numId w:val="3"/>
            </w:numPr>
            <w:spacing w:after="120"/>
            <w:ind w:left="3690" w:hanging="360"/>
            <w:jc w:val="both"/>
          </w:pPr>
        </w:pPrChange>
      </w:pPr>
      <w:r w:rsidRPr="00AB3D0F">
        <w:rPr>
          <w:rFonts w:asciiTheme="majorHAnsi" w:eastAsia="Times New Roman" w:hAnsiTheme="majorHAnsi" w:cs="Times New Roman"/>
          <w:sz w:val="22"/>
          <w:szCs w:val="22"/>
        </w:rPr>
        <w:t>Pursuant to any applicable laws, rules, or regulations;</w:t>
      </w:r>
    </w:p>
    <w:p w14:paraId="09AAA4E5" w14:textId="77777777" w:rsidR="00EF4E65" w:rsidRPr="00AB3D0F" w:rsidRDefault="00900875">
      <w:pPr>
        <w:numPr>
          <w:ilvl w:val="3"/>
          <w:numId w:val="3"/>
        </w:numPr>
        <w:spacing w:after="120"/>
        <w:ind w:left="2790" w:hanging="270"/>
        <w:jc w:val="both"/>
        <w:rPr>
          <w:rFonts w:asciiTheme="majorHAnsi" w:hAnsiTheme="majorHAnsi"/>
        </w:rPr>
        <w:pPrChange w:id="453" w:author="Harper, Kathryn [DAS]" w:date="2018-01-29T11:33:00Z">
          <w:pPr>
            <w:numPr>
              <w:ilvl w:val="3"/>
              <w:numId w:val="3"/>
            </w:numPr>
            <w:spacing w:after="120"/>
            <w:ind w:left="3690" w:hanging="360"/>
            <w:jc w:val="both"/>
          </w:pPr>
        </w:pPrChange>
      </w:pPr>
      <w:r w:rsidRPr="00AB3D0F">
        <w:rPr>
          <w:rFonts w:asciiTheme="majorHAnsi" w:eastAsia="Times New Roman" w:hAnsiTheme="majorHAnsi" w:cs="Times New Roman"/>
          <w:sz w:val="22"/>
          <w:szCs w:val="22"/>
        </w:rPr>
        <w:t xml:space="preserve">If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reasonably determines such information is not a confidential record pursuant to Iowa Code Section 22.7 or other applicable laws, rules, and regulations; or</w:t>
      </w:r>
    </w:p>
    <w:p w14:paraId="7284A747" w14:textId="77777777" w:rsidR="00EF4E65" w:rsidRPr="00AB3D0F" w:rsidRDefault="00900875">
      <w:pPr>
        <w:numPr>
          <w:ilvl w:val="3"/>
          <w:numId w:val="3"/>
        </w:numPr>
        <w:spacing w:after="120"/>
        <w:ind w:left="2790" w:hanging="270"/>
        <w:jc w:val="both"/>
        <w:rPr>
          <w:rFonts w:asciiTheme="majorHAnsi" w:hAnsiTheme="majorHAnsi"/>
        </w:rPr>
        <w:pPrChange w:id="454" w:author="Harper, Kathryn [DAS]" w:date="2018-01-29T11:33:00Z">
          <w:pPr>
            <w:numPr>
              <w:ilvl w:val="3"/>
              <w:numId w:val="3"/>
            </w:numPr>
            <w:spacing w:after="120"/>
            <w:ind w:left="3690" w:hanging="360"/>
            <w:jc w:val="both"/>
          </w:pPr>
        </w:pPrChange>
      </w:pPr>
      <w:r w:rsidRPr="00AB3D0F">
        <w:rPr>
          <w:rFonts w:asciiTheme="majorHAnsi" w:eastAsia="Times New Roman" w:hAnsiTheme="majorHAnsi" w:cs="Times New Roman"/>
          <w:sz w:val="22"/>
          <w:szCs w:val="22"/>
        </w:rPr>
        <w:t xml:space="preserve">If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in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’s sole discretion, determines Vendor has not provided or is unwilling to provide facts sufficient to enable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to make a determination as to whether such information constitutes a confidential record under Iowa Code Section 22.7 or other applicable laws, rule, and regulations.</w:t>
      </w:r>
    </w:p>
    <w:p w14:paraId="66123093" w14:textId="77777777" w:rsidR="00EF4E65" w:rsidRDefault="00900875">
      <w:pPr>
        <w:ind w:left="1800"/>
        <w:jc w:val="both"/>
        <w:rPr>
          <w:ins w:id="455" w:author="Harper, Kathryn [DAS]" w:date="2018-01-29T11:31:00Z"/>
          <w:rFonts w:asciiTheme="majorHAnsi" w:eastAsia="Times New Roman" w:hAnsiTheme="majorHAnsi" w:cs="Times New Roman"/>
          <w:sz w:val="22"/>
          <w:szCs w:val="22"/>
        </w:rPr>
        <w:pPrChange w:id="456" w:author="Harper, Kathryn [DAS]" w:date="2018-01-29T11:31:00Z">
          <w:pPr>
            <w:spacing w:after="120"/>
            <w:ind w:left="2520"/>
            <w:jc w:val="both"/>
          </w:pPr>
        </w:pPrChange>
      </w:pPr>
      <w:r w:rsidRPr="00AB3D0F">
        <w:rPr>
          <w:rFonts w:asciiTheme="majorHAnsi" w:eastAsia="Times New Roman" w:hAnsiTheme="majorHAnsi" w:cs="Times New Roman"/>
          <w:sz w:val="22"/>
          <w:szCs w:val="22"/>
        </w:rPr>
        <w:t xml:space="preserve">Prior to disclosing any of Vendor’s Confidential Information as permitted above,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shall provide reasonable notice to Vendor of the circumstances giving rise to such disclosure.</w:t>
      </w:r>
    </w:p>
    <w:p w14:paraId="43314C5F" w14:textId="77777777" w:rsidR="005A2AF9" w:rsidRPr="00AB3D0F" w:rsidRDefault="005A2AF9">
      <w:pPr>
        <w:ind w:left="1800"/>
        <w:jc w:val="both"/>
        <w:rPr>
          <w:rFonts w:asciiTheme="majorHAnsi" w:eastAsia="Times New Roman" w:hAnsiTheme="majorHAnsi" w:cs="Times New Roman"/>
          <w:sz w:val="22"/>
          <w:szCs w:val="22"/>
        </w:rPr>
        <w:pPrChange w:id="457" w:author="Harper, Kathryn [DAS]" w:date="2018-01-29T11:31:00Z">
          <w:pPr>
            <w:spacing w:after="120"/>
            <w:ind w:left="2520"/>
            <w:jc w:val="both"/>
          </w:pPr>
        </w:pPrChange>
      </w:pPr>
    </w:p>
    <w:p w14:paraId="089919DC" w14:textId="77777777" w:rsidR="00BC03C0" w:rsidRPr="000207A0" w:rsidRDefault="00900875">
      <w:pPr>
        <w:numPr>
          <w:ilvl w:val="1"/>
          <w:numId w:val="3"/>
        </w:numPr>
        <w:ind w:left="990" w:hanging="270"/>
        <w:jc w:val="both"/>
        <w:rPr>
          <w:rFonts w:asciiTheme="majorHAnsi" w:hAnsiTheme="majorHAnsi"/>
        </w:rPr>
        <w:pPrChange w:id="458" w:author="Harper, Kathryn [DAS]" w:date="2018-01-29T11:27:00Z">
          <w:pPr>
            <w:numPr>
              <w:ilvl w:val="1"/>
              <w:numId w:val="3"/>
            </w:numPr>
            <w:ind w:left="1530" w:hanging="360"/>
            <w:jc w:val="both"/>
          </w:pPr>
        </w:pPrChange>
      </w:pPr>
      <w:r w:rsidRPr="00C212EC">
        <w:rPr>
          <w:rFonts w:asciiTheme="majorHAnsi" w:eastAsia="Times New Roman" w:hAnsiTheme="majorHAnsi" w:cs="Times New Roman"/>
          <w:b/>
          <w:sz w:val="22"/>
          <w:szCs w:val="22"/>
        </w:rPr>
        <w:t>Open Records and Electronic Discovery Requests and Records Retention</w:t>
      </w:r>
    </w:p>
    <w:p w14:paraId="62DE52E3" w14:textId="5248442C" w:rsidR="00EF4E65" w:rsidRDefault="00900875">
      <w:pPr>
        <w:ind w:left="990"/>
        <w:jc w:val="both"/>
        <w:rPr>
          <w:rFonts w:asciiTheme="majorHAnsi" w:eastAsia="Times New Roman" w:hAnsiTheme="majorHAnsi" w:cs="Times New Roman"/>
          <w:sz w:val="22"/>
          <w:szCs w:val="22"/>
        </w:rPr>
        <w:pPrChange w:id="459" w:author="Harper, Kathryn [DAS]" w:date="2018-01-29T11:28:00Z">
          <w:pPr>
            <w:ind w:left="1530"/>
            <w:jc w:val="both"/>
          </w:pPr>
        </w:pPrChange>
      </w:pPr>
      <w:r w:rsidRPr="00567D5A">
        <w:rPr>
          <w:rFonts w:asciiTheme="majorHAnsi" w:eastAsia="Times New Roman" w:hAnsiTheme="majorHAnsi" w:cs="Times New Roman"/>
          <w:sz w:val="22"/>
          <w:szCs w:val="22"/>
        </w:rPr>
        <w:t xml:space="preserve">Vendor will, upon </w:t>
      </w:r>
      <w:r w:rsidR="00145B5E" w:rsidRPr="00567D5A">
        <w:rPr>
          <w:rFonts w:asciiTheme="majorHAnsi" w:eastAsia="Times New Roman" w:hAnsiTheme="majorHAnsi" w:cs="Times New Roman"/>
          <w:sz w:val="22"/>
          <w:szCs w:val="22"/>
        </w:rPr>
        <w:t>DOE</w:t>
      </w:r>
      <w:r w:rsidRPr="00567D5A">
        <w:rPr>
          <w:rFonts w:asciiTheme="majorHAnsi" w:eastAsia="Times New Roman" w:hAnsiTheme="majorHAnsi" w:cs="Times New Roman"/>
          <w:sz w:val="22"/>
          <w:szCs w:val="22"/>
        </w:rPr>
        <w:t xml:space="preserve">’s request and within any time period specified by </w:t>
      </w:r>
      <w:r w:rsidR="00145B5E" w:rsidRPr="00567D5A">
        <w:rPr>
          <w:rFonts w:asciiTheme="majorHAnsi" w:eastAsia="Times New Roman" w:hAnsiTheme="majorHAnsi" w:cs="Times New Roman"/>
          <w:sz w:val="22"/>
          <w:szCs w:val="22"/>
        </w:rPr>
        <w:t>DOE</w:t>
      </w:r>
      <w:r w:rsidRPr="00567D5A">
        <w:rPr>
          <w:rFonts w:asciiTheme="majorHAnsi" w:eastAsia="Times New Roman" w:hAnsiTheme="majorHAnsi" w:cs="Times New Roman"/>
          <w:sz w:val="22"/>
          <w:szCs w:val="22"/>
        </w:rPr>
        <w:t>, take all</w:t>
      </w:r>
      <w:r w:rsidRPr="00AB3D0F">
        <w:rPr>
          <w:rFonts w:asciiTheme="majorHAnsi" w:eastAsia="Times New Roman" w:hAnsiTheme="majorHAnsi" w:cs="Times New Roman"/>
          <w:sz w:val="22"/>
          <w:szCs w:val="22"/>
        </w:rPr>
        <w:t xml:space="preserve"> actions requested by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to assist it in complying timely with any request for Customer Data or other data or information that may be made by any Third Party in accordance with applicable public or open records laws (including Iowa Code Chapter 22) or in connection with any subpoena, court order, discovery request, regulatory or criminal investigation or proceeding, or any other matter that may require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to produce or provide Customer Data or other data or information to a Third Party. Vendor will produce and provide all Customer Data or other data or information within the time period set forth in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’s request. Vendor will take all steps necessary to ensure Customer Data is stored and maintained in its original state so as to not create any spoliation, evidentiary, or electronic discovery issues. In addition,</w:t>
      </w:r>
      <w:r w:rsidRPr="00AB3D0F">
        <w:rPr>
          <w:rFonts w:asciiTheme="majorHAnsi" w:eastAsia="Times New Roman" w:hAnsiTheme="majorHAnsi" w:cs="Times New Roman"/>
          <w:b/>
          <w:sz w:val="22"/>
          <w:szCs w:val="22"/>
        </w:rPr>
        <w:t xml:space="preserve"> </w:t>
      </w:r>
      <w:r w:rsidRPr="00AB3D0F">
        <w:rPr>
          <w:rFonts w:asciiTheme="majorHAnsi" w:eastAsia="Times New Roman" w:hAnsiTheme="majorHAnsi" w:cs="Times New Roman"/>
          <w:sz w:val="22"/>
          <w:szCs w:val="22"/>
        </w:rPr>
        <w:t xml:space="preserve">Vendor will, upon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’s request, take all actions requested by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to assist it in complying with any federal, state, or local record retention requirements, policies, procedures, or other requirements.</w:t>
      </w:r>
    </w:p>
    <w:p w14:paraId="07A9AA0B" w14:textId="77777777" w:rsidR="00BC03C0" w:rsidRPr="00AB3D0F" w:rsidRDefault="00BC03C0" w:rsidP="00C212EC">
      <w:pPr>
        <w:ind w:left="1530"/>
        <w:jc w:val="both"/>
        <w:rPr>
          <w:rFonts w:asciiTheme="majorHAnsi" w:hAnsiTheme="majorHAnsi"/>
        </w:rPr>
      </w:pPr>
    </w:p>
    <w:p w14:paraId="52B57F4B" w14:textId="4D714CDC" w:rsidR="00BC03C0" w:rsidRPr="000207A0" w:rsidRDefault="00900875">
      <w:pPr>
        <w:numPr>
          <w:ilvl w:val="1"/>
          <w:numId w:val="3"/>
        </w:numPr>
        <w:ind w:left="990" w:hanging="270"/>
        <w:jc w:val="both"/>
        <w:rPr>
          <w:rFonts w:asciiTheme="majorHAnsi" w:hAnsiTheme="majorHAnsi"/>
        </w:rPr>
        <w:pPrChange w:id="460" w:author="Harper, Kathryn [DAS]" w:date="2018-01-29T11:28:00Z">
          <w:pPr>
            <w:numPr>
              <w:ilvl w:val="1"/>
              <w:numId w:val="3"/>
            </w:numPr>
            <w:ind w:left="1530" w:hanging="360"/>
            <w:jc w:val="both"/>
          </w:pPr>
        </w:pPrChange>
      </w:pPr>
      <w:r w:rsidRPr="00C212EC">
        <w:rPr>
          <w:rFonts w:asciiTheme="majorHAnsi" w:eastAsia="Times New Roman" w:hAnsiTheme="majorHAnsi" w:cs="Times New Roman"/>
          <w:b/>
          <w:sz w:val="22"/>
          <w:szCs w:val="22"/>
        </w:rPr>
        <w:t>Non-Exclusive Equitable Remedy</w:t>
      </w:r>
      <w:r w:rsidRPr="00AB3D0F">
        <w:rPr>
          <w:rFonts w:asciiTheme="majorHAnsi" w:eastAsia="Times New Roman" w:hAnsiTheme="majorHAnsi" w:cs="Times New Roman"/>
          <w:sz w:val="22"/>
          <w:szCs w:val="22"/>
        </w:rPr>
        <w:t xml:space="preserve"> </w:t>
      </w:r>
    </w:p>
    <w:p w14:paraId="061EC65B" w14:textId="17E13B5D" w:rsidR="00EF4E65" w:rsidRDefault="00900875">
      <w:pPr>
        <w:ind w:left="990"/>
        <w:jc w:val="both"/>
        <w:rPr>
          <w:rFonts w:asciiTheme="majorHAnsi" w:eastAsia="Times New Roman" w:hAnsiTheme="majorHAnsi" w:cs="Times New Roman"/>
          <w:sz w:val="22"/>
          <w:szCs w:val="22"/>
        </w:rPr>
        <w:pPrChange w:id="461" w:author="Harper, Kathryn [DAS]" w:date="2018-01-29T11:28:00Z">
          <w:pPr>
            <w:ind w:left="1530"/>
            <w:jc w:val="both"/>
          </w:pPr>
        </w:pPrChange>
      </w:pPr>
      <w:r w:rsidRPr="00AB3D0F">
        <w:rPr>
          <w:rFonts w:asciiTheme="majorHAnsi" w:eastAsia="Times New Roman" w:hAnsiTheme="majorHAnsi" w:cs="Times New Roman"/>
          <w:sz w:val="22"/>
          <w:szCs w:val="22"/>
        </w:rPr>
        <w:t>Each Party acknowledges and agrees that due to the unique nature of Confidential Information and Customer Data there can be no adequate remedy at law for any breach of its obligations hereunder, that any such breach or threatened breach may allow a Party or Third Parties to unfairly compete with the other Party resulting in irreparable harm to such Party, and therefore, that upon any such breach or any threat thereof, each Party will be entitled to appropriate equitable remedies, and may seek injunctive relief from a court of competent jurisdiction without the necessity of proving actual loss, in addition to whatever remedies either of them might have at law or equity. Any breach of this Section will constitute a material breach of this Agreement and be grounds for immediate termination of the Agreement in the exclusive discretion of the non-breaching Party.</w:t>
      </w:r>
    </w:p>
    <w:p w14:paraId="49EB8578" w14:textId="77777777" w:rsidR="00BC03C0" w:rsidRPr="00AB3D0F" w:rsidRDefault="00BC03C0" w:rsidP="00C212EC">
      <w:pPr>
        <w:ind w:left="1530"/>
        <w:jc w:val="both"/>
        <w:rPr>
          <w:rFonts w:asciiTheme="majorHAnsi" w:hAnsiTheme="majorHAnsi"/>
        </w:rPr>
      </w:pPr>
    </w:p>
    <w:p w14:paraId="38176BF0" w14:textId="77777777" w:rsidR="00BC03C0" w:rsidRPr="000207A0" w:rsidRDefault="00900875">
      <w:pPr>
        <w:numPr>
          <w:ilvl w:val="1"/>
          <w:numId w:val="3"/>
        </w:numPr>
        <w:ind w:left="990" w:hanging="270"/>
        <w:jc w:val="both"/>
        <w:rPr>
          <w:rFonts w:asciiTheme="majorHAnsi" w:hAnsiTheme="majorHAnsi"/>
        </w:rPr>
        <w:pPrChange w:id="462" w:author="Harper, Kathryn [DAS]" w:date="2018-01-29T11:28:00Z">
          <w:pPr>
            <w:numPr>
              <w:ilvl w:val="1"/>
              <w:numId w:val="3"/>
            </w:numPr>
            <w:ind w:left="1080" w:hanging="360"/>
            <w:jc w:val="both"/>
          </w:pPr>
        </w:pPrChange>
      </w:pPr>
      <w:r w:rsidRPr="00C212EC">
        <w:rPr>
          <w:rFonts w:asciiTheme="majorHAnsi" w:eastAsia="Times New Roman" w:hAnsiTheme="majorHAnsi" w:cs="Times New Roman"/>
          <w:b/>
          <w:sz w:val="22"/>
          <w:szCs w:val="22"/>
        </w:rPr>
        <w:t>Survives Termination</w:t>
      </w:r>
    </w:p>
    <w:p w14:paraId="65AC3625" w14:textId="415CF4F0" w:rsidR="00EF4E65" w:rsidRDefault="00900875">
      <w:pPr>
        <w:ind w:left="990"/>
        <w:jc w:val="both"/>
        <w:rPr>
          <w:rFonts w:asciiTheme="majorHAnsi" w:eastAsia="Times New Roman" w:hAnsiTheme="majorHAnsi" w:cs="Times New Roman"/>
          <w:sz w:val="22"/>
          <w:szCs w:val="22"/>
        </w:rPr>
        <w:pPrChange w:id="463" w:author="Harper, Kathryn [DAS]" w:date="2018-01-29T11:28:00Z">
          <w:pPr>
            <w:ind w:left="1080"/>
            <w:jc w:val="both"/>
          </w:pPr>
        </w:pPrChange>
      </w:pPr>
      <w:r w:rsidRPr="00AB3D0F">
        <w:rPr>
          <w:rFonts w:asciiTheme="majorHAnsi" w:eastAsia="Times New Roman" w:hAnsiTheme="majorHAnsi" w:cs="Times New Roman"/>
          <w:sz w:val="22"/>
          <w:szCs w:val="22"/>
        </w:rPr>
        <w:t xml:space="preserve">Vendor’s duties as set forth in this Section shall survive termination of this Agreement and shall apply to all acts or omissions taken or made in connection with Vendor’s, Vendor Contractor’s, or Vendor Personnel’s performance of this Agreement regardless of the date any potential claim is made or discovered by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w:t>
      </w:r>
    </w:p>
    <w:p w14:paraId="2C6FF70A" w14:textId="77777777" w:rsidR="00BC03C0" w:rsidRPr="00AB3D0F" w:rsidRDefault="00BC03C0" w:rsidP="00C212EC">
      <w:pPr>
        <w:ind w:left="1080"/>
        <w:jc w:val="both"/>
        <w:rPr>
          <w:rFonts w:asciiTheme="majorHAnsi" w:hAnsiTheme="majorHAnsi"/>
        </w:rPr>
      </w:pPr>
    </w:p>
    <w:p w14:paraId="1AA62646" w14:textId="25ED7D12" w:rsidR="00EF4E65" w:rsidRPr="00AB3D0F" w:rsidRDefault="00900875" w:rsidP="005A2AF9">
      <w:pPr>
        <w:numPr>
          <w:ilvl w:val="0"/>
          <w:numId w:val="3"/>
        </w:numPr>
        <w:spacing w:after="200"/>
        <w:ind w:left="360"/>
        <w:jc w:val="both"/>
        <w:rPr>
          <w:rFonts w:asciiTheme="majorHAnsi" w:hAnsiTheme="majorHAnsi"/>
          <w:b/>
        </w:rPr>
      </w:pPr>
      <w:r w:rsidRPr="00AB3D0F">
        <w:rPr>
          <w:rFonts w:asciiTheme="majorHAnsi" w:eastAsia="Times New Roman" w:hAnsiTheme="majorHAnsi" w:cs="Times New Roman"/>
          <w:b/>
          <w:sz w:val="22"/>
          <w:szCs w:val="22"/>
        </w:rPr>
        <w:t>Security/Privacy, Business Continuity, and Disaster Recovery</w:t>
      </w:r>
    </w:p>
    <w:p w14:paraId="64CC040B" w14:textId="77777777" w:rsidR="00BC03C0" w:rsidRPr="000207A0" w:rsidRDefault="00900875">
      <w:pPr>
        <w:numPr>
          <w:ilvl w:val="1"/>
          <w:numId w:val="3"/>
        </w:numPr>
        <w:ind w:left="990" w:hanging="270"/>
        <w:jc w:val="both"/>
        <w:rPr>
          <w:rFonts w:asciiTheme="majorHAnsi" w:hAnsiTheme="majorHAnsi"/>
        </w:rPr>
        <w:pPrChange w:id="464" w:author="Harper, Kathryn [DAS]" w:date="2018-01-29T11:29:00Z">
          <w:pPr>
            <w:numPr>
              <w:ilvl w:val="1"/>
              <w:numId w:val="3"/>
            </w:numPr>
            <w:ind w:left="1530" w:hanging="360"/>
            <w:jc w:val="both"/>
          </w:pPr>
        </w:pPrChange>
      </w:pPr>
      <w:r w:rsidRPr="00C212EC">
        <w:rPr>
          <w:rFonts w:asciiTheme="majorHAnsi" w:eastAsia="Times New Roman" w:hAnsiTheme="majorHAnsi" w:cs="Times New Roman"/>
          <w:b/>
          <w:sz w:val="22"/>
          <w:szCs w:val="22"/>
        </w:rPr>
        <w:t>Data Protection</w:t>
      </w:r>
    </w:p>
    <w:p w14:paraId="7317166E" w14:textId="7C895298" w:rsidR="00EF4E65" w:rsidRPr="00AB3D0F" w:rsidRDefault="00900875">
      <w:pPr>
        <w:ind w:left="990"/>
        <w:jc w:val="both"/>
        <w:rPr>
          <w:rFonts w:asciiTheme="majorHAnsi" w:hAnsiTheme="majorHAnsi"/>
        </w:rPr>
        <w:pPrChange w:id="465" w:author="Harper, Kathryn [DAS]" w:date="2018-01-29T11:29:00Z">
          <w:pPr>
            <w:ind w:left="1530"/>
            <w:jc w:val="both"/>
          </w:pPr>
        </w:pPrChange>
      </w:pPr>
      <w:r w:rsidRPr="00AB3D0F">
        <w:rPr>
          <w:rFonts w:asciiTheme="majorHAnsi" w:eastAsia="Times New Roman" w:hAnsiTheme="majorHAnsi" w:cs="Times New Roman"/>
          <w:sz w:val="22"/>
          <w:szCs w:val="22"/>
        </w:rPr>
        <w:t>Vendor, Vendor Contractors, and Vendor Personnel shall safeguard the confidentiality, integrity, and availability of Customer Data. In so doing, Vendor and Vendor Contractors shall comply with the following:</w:t>
      </w:r>
    </w:p>
    <w:p w14:paraId="4C73C6BE" w14:textId="5A9640BD" w:rsidR="005A2AF9" w:rsidRPr="00567D5A" w:rsidRDefault="00900875">
      <w:pPr>
        <w:numPr>
          <w:ilvl w:val="2"/>
          <w:numId w:val="3"/>
        </w:numPr>
        <w:ind w:left="1530" w:hanging="270"/>
        <w:jc w:val="both"/>
        <w:rPr>
          <w:ins w:id="466" w:author="Harper, Kathryn [DAS]" w:date="2018-01-29T11:32:00Z"/>
          <w:rFonts w:asciiTheme="majorHAnsi" w:eastAsia="Times New Roman" w:hAnsiTheme="majorHAnsi" w:cs="Times New Roman"/>
          <w:sz w:val="22"/>
          <w:szCs w:val="22"/>
        </w:rPr>
        <w:pPrChange w:id="467" w:author="Harper, Kathryn [DAS]" w:date="2018-01-29T11:32:00Z">
          <w:pPr>
            <w:numPr>
              <w:ilvl w:val="2"/>
              <w:numId w:val="3"/>
            </w:numPr>
            <w:spacing w:after="120"/>
            <w:ind w:left="2520" w:hanging="360"/>
            <w:jc w:val="both"/>
          </w:pPr>
        </w:pPrChange>
      </w:pPr>
      <w:r w:rsidRPr="00567D5A">
        <w:rPr>
          <w:rFonts w:asciiTheme="majorHAnsi" w:eastAsia="Times New Roman" w:hAnsiTheme="majorHAnsi" w:cs="Times New Roman"/>
          <w:sz w:val="22"/>
          <w:szCs w:val="22"/>
        </w:rPr>
        <w:t xml:space="preserve">Implement and maintain reasonable and appropriate administrative, technical, and physical security measures to safeguard against unauthorized access, disclosure, theft, or modification of Customer Data. Such security measures shall be in accordance with recognized industry standards and controls (including NIST 800-53 Revision 4 and ISO27001:2013), and not less stringent than the measures Vendor or Vendor Contractors utilize to safeguard their own Confidential Information of like importance. In addition, such security measures, to the extent applicable, shall comply with, and shall enable </w:t>
      </w:r>
      <w:r w:rsidR="00145B5E" w:rsidRPr="00567D5A">
        <w:rPr>
          <w:rFonts w:asciiTheme="majorHAnsi" w:eastAsia="Times New Roman" w:hAnsiTheme="majorHAnsi" w:cs="Times New Roman"/>
          <w:sz w:val="22"/>
          <w:szCs w:val="22"/>
        </w:rPr>
        <w:t>DOE</w:t>
      </w:r>
      <w:r w:rsidRPr="00567D5A">
        <w:rPr>
          <w:rFonts w:asciiTheme="majorHAnsi" w:eastAsia="Times New Roman" w:hAnsiTheme="majorHAnsi" w:cs="Times New Roman"/>
          <w:sz w:val="22"/>
          <w:szCs w:val="22"/>
        </w:rPr>
        <w:t xml:space="preserve"> to at all times comply fully with, all applicable federal, state, and local laws, rules, standards, policies, or procedures ordinances, codes, regulations, and orders related to such security measures or other security, privacy, or safeguarding requirements, including applicable I.T. Governance Document(s) that have been supplied to Vendor or Vendor Contractors by such </w:t>
      </w:r>
      <w:r w:rsidR="00145B5E" w:rsidRPr="00567D5A">
        <w:rPr>
          <w:rFonts w:asciiTheme="majorHAnsi" w:eastAsia="Times New Roman" w:hAnsiTheme="majorHAnsi" w:cs="Times New Roman"/>
          <w:sz w:val="22"/>
          <w:szCs w:val="22"/>
        </w:rPr>
        <w:t>DOE</w:t>
      </w:r>
      <w:r w:rsidRPr="00567D5A">
        <w:rPr>
          <w:rFonts w:asciiTheme="majorHAnsi" w:eastAsia="Times New Roman" w:hAnsiTheme="majorHAnsi" w:cs="Times New Roman"/>
          <w:sz w:val="22"/>
          <w:szCs w:val="22"/>
        </w:rPr>
        <w:t>.</w:t>
      </w:r>
    </w:p>
    <w:p w14:paraId="2C45D30E" w14:textId="77777777" w:rsidR="005A2AF9" w:rsidRPr="00AB3D0F" w:rsidRDefault="005A2AF9">
      <w:pPr>
        <w:ind w:left="1530"/>
        <w:jc w:val="both"/>
        <w:rPr>
          <w:rFonts w:asciiTheme="majorHAnsi" w:hAnsiTheme="majorHAnsi"/>
        </w:rPr>
        <w:pPrChange w:id="468" w:author="Harper, Kathryn [DAS]" w:date="2018-01-29T11:32:00Z">
          <w:pPr>
            <w:numPr>
              <w:ilvl w:val="2"/>
              <w:numId w:val="3"/>
            </w:numPr>
            <w:spacing w:after="120"/>
            <w:ind w:left="2520" w:hanging="360"/>
            <w:jc w:val="both"/>
          </w:pPr>
        </w:pPrChange>
      </w:pPr>
    </w:p>
    <w:p w14:paraId="76A1A127" w14:textId="04D56172" w:rsidR="00BC03C0" w:rsidRPr="000207A0" w:rsidRDefault="00900875" w:rsidP="00C212EC">
      <w:pPr>
        <w:numPr>
          <w:ilvl w:val="1"/>
          <w:numId w:val="3"/>
        </w:numPr>
        <w:jc w:val="both"/>
        <w:rPr>
          <w:rFonts w:asciiTheme="majorHAnsi" w:hAnsiTheme="majorHAnsi"/>
        </w:rPr>
      </w:pPr>
      <w:r w:rsidRPr="00C212EC">
        <w:rPr>
          <w:rFonts w:asciiTheme="majorHAnsi" w:eastAsia="Times New Roman" w:hAnsiTheme="majorHAnsi" w:cs="Times New Roman"/>
          <w:b/>
          <w:sz w:val="22"/>
          <w:szCs w:val="22"/>
        </w:rPr>
        <w:t>Import and Export of Data</w:t>
      </w:r>
      <w:r w:rsidRPr="00AB3D0F">
        <w:rPr>
          <w:rFonts w:asciiTheme="majorHAnsi" w:eastAsia="Times New Roman" w:hAnsiTheme="majorHAnsi" w:cs="Times New Roman"/>
          <w:sz w:val="22"/>
          <w:szCs w:val="22"/>
        </w:rPr>
        <w:t xml:space="preserve"> </w:t>
      </w:r>
    </w:p>
    <w:p w14:paraId="43F66269" w14:textId="31B05825" w:rsidR="00EF4E65" w:rsidRDefault="00145B5E" w:rsidP="00C212EC">
      <w:pPr>
        <w:ind w:left="1080"/>
        <w:jc w:val="both"/>
        <w:rPr>
          <w:ins w:id="469" w:author="Harper, Kathryn [DAS]" w:date="2018-01-29T11:32:00Z"/>
          <w:rFonts w:asciiTheme="majorHAnsi" w:eastAsia="Times New Roman" w:hAnsiTheme="majorHAnsi" w:cs="Times New Roman"/>
          <w:sz w:val="22"/>
          <w:szCs w:val="22"/>
        </w:rPr>
      </w:pPr>
      <w:r w:rsidRPr="00AB3D0F">
        <w:rPr>
          <w:rFonts w:asciiTheme="majorHAnsi" w:eastAsia="Times New Roman" w:hAnsiTheme="majorHAnsi" w:cs="Times New Roman"/>
          <w:sz w:val="22"/>
          <w:szCs w:val="22"/>
        </w:rPr>
        <w:t>DOE</w:t>
      </w:r>
      <w:r w:rsidR="00900875" w:rsidRPr="00AB3D0F">
        <w:rPr>
          <w:rFonts w:asciiTheme="majorHAnsi" w:eastAsia="Times New Roman" w:hAnsiTheme="majorHAnsi" w:cs="Times New Roman"/>
          <w:sz w:val="22"/>
          <w:szCs w:val="22"/>
        </w:rPr>
        <w:t xml:space="preserve"> or its Authorized Contractors shall have the ability to import or export data or information, including Customer Data, in whole or in part to or from the System, at no charge, and in such formats as may be acceptable to the </w:t>
      </w:r>
      <w:r w:rsidRPr="00AB3D0F">
        <w:rPr>
          <w:rFonts w:asciiTheme="majorHAnsi" w:eastAsia="Times New Roman" w:hAnsiTheme="majorHAnsi" w:cs="Times New Roman"/>
          <w:sz w:val="22"/>
          <w:szCs w:val="22"/>
        </w:rPr>
        <w:t>DOE</w:t>
      </w:r>
      <w:r w:rsidR="00900875" w:rsidRPr="00AB3D0F">
        <w:rPr>
          <w:rFonts w:asciiTheme="majorHAnsi" w:eastAsia="Times New Roman" w:hAnsiTheme="majorHAnsi" w:cs="Times New Roman"/>
          <w:sz w:val="22"/>
          <w:szCs w:val="22"/>
        </w:rPr>
        <w:t xml:space="preserve">, without interference from Vendor. In the event </w:t>
      </w:r>
      <w:r w:rsidRPr="00AB3D0F">
        <w:rPr>
          <w:rFonts w:asciiTheme="majorHAnsi" w:eastAsia="Times New Roman" w:hAnsiTheme="majorHAnsi" w:cs="Times New Roman"/>
          <w:sz w:val="22"/>
          <w:szCs w:val="22"/>
        </w:rPr>
        <w:t>DOE</w:t>
      </w:r>
      <w:r w:rsidR="00900875" w:rsidRPr="00AB3D0F">
        <w:rPr>
          <w:rFonts w:asciiTheme="majorHAnsi" w:eastAsia="Times New Roman" w:hAnsiTheme="majorHAnsi" w:cs="Times New Roman"/>
          <w:sz w:val="22"/>
          <w:szCs w:val="22"/>
        </w:rPr>
        <w:t xml:space="preserve"> is unable to successfully import or export data and information in whole or in part, Vendor shall assist </w:t>
      </w:r>
      <w:r w:rsidRPr="00AB3D0F">
        <w:rPr>
          <w:rFonts w:asciiTheme="majorHAnsi" w:eastAsia="Times New Roman" w:hAnsiTheme="majorHAnsi" w:cs="Times New Roman"/>
          <w:sz w:val="22"/>
          <w:szCs w:val="22"/>
        </w:rPr>
        <w:t>DOE</w:t>
      </w:r>
      <w:r w:rsidR="00900875" w:rsidRPr="00AB3D0F">
        <w:rPr>
          <w:rFonts w:asciiTheme="majorHAnsi" w:eastAsia="Times New Roman" w:hAnsiTheme="majorHAnsi" w:cs="Times New Roman"/>
          <w:sz w:val="22"/>
          <w:szCs w:val="22"/>
        </w:rPr>
        <w:t xml:space="preserve"> in doing so at no charge. As it relates to the export of such data and information, Vendor shall provide to or ensure </w:t>
      </w:r>
      <w:r w:rsidRPr="00AB3D0F">
        <w:rPr>
          <w:rFonts w:asciiTheme="majorHAnsi" w:eastAsia="Times New Roman" w:hAnsiTheme="majorHAnsi" w:cs="Times New Roman"/>
          <w:sz w:val="22"/>
          <w:szCs w:val="22"/>
        </w:rPr>
        <w:t>DOE</w:t>
      </w:r>
      <w:r w:rsidR="00900875" w:rsidRPr="00AB3D0F">
        <w:rPr>
          <w:rFonts w:asciiTheme="majorHAnsi" w:eastAsia="Times New Roman" w:hAnsiTheme="majorHAnsi" w:cs="Times New Roman"/>
          <w:sz w:val="22"/>
          <w:szCs w:val="22"/>
        </w:rPr>
        <w:t xml:space="preserve"> has obtained an export of any requested data or information within one (1) day of any request in the format specified by </w:t>
      </w:r>
      <w:r w:rsidRPr="00AB3D0F">
        <w:rPr>
          <w:rFonts w:asciiTheme="majorHAnsi" w:eastAsia="Times New Roman" w:hAnsiTheme="majorHAnsi" w:cs="Times New Roman"/>
          <w:sz w:val="22"/>
          <w:szCs w:val="22"/>
        </w:rPr>
        <w:t>DOE</w:t>
      </w:r>
      <w:r w:rsidR="00900875" w:rsidRPr="00AB3D0F">
        <w:rPr>
          <w:rFonts w:asciiTheme="majorHAnsi" w:eastAsia="Times New Roman" w:hAnsiTheme="majorHAnsi" w:cs="Times New Roman"/>
          <w:sz w:val="22"/>
          <w:szCs w:val="22"/>
        </w:rPr>
        <w:t>.</w:t>
      </w:r>
    </w:p>
    <w:p w14:paraId="0461F4F2" w14:textId="77777777" w:rsidR="005A2AF9" w:rsidRPr="00AB3D0F" w:rsidRDefault="005A2AF9" w:rsidP="00C212EC">
      <w:pPr>
        <w:ind w:left="1080"/>
        <w:jc w:val="both"/>
        <w:rPr>
          <w:rFonts w:asciiTheme="majorHAnsi" w:hAnsiTheme="majorHAnsi"/>
        </w:rPr>
      </w:pPr>
    </w:p>
    <w:p w14:paraId="220C8C86" w14:textId="0A229433" w:rsidR="00BC03C0" w:rsidRPr="000207A0" w:rsidRDefault="00900875" w:rsidP="00C212EC">
      <w:pPr>
        <w:numPr>
          <w:ilvl w:val="1"/>
          <w:numId w:val="3"/>
        </w:numPr>
        <w:jc w:val="both"/>
        <w:rPr>
          <w:rFonts w:asciiTheme="majorHAnsi" w:hAnsiTheme="majorHAnsi"/>
        </w:rPr>
      </w:pPr>
      <w:r w:rsidRPr="00C212EC">
        <w:rPr>
          <w:rFonts w:asciiTheme="majorHAnsi" w:eastAsia="Times New Roman" w:hAnsiTheme="majorHAnsi" w:cs="Times New Roman"/>
          <w:b/>
          <w:sz w:val="22"/>
          <w:szCs w:val="22"/>
        </w:rPr>
        <w:t>Retention of Customer Data</w:t>
      </w:r>
      <w:r w:rsidRPr="00AB3D0F">
        <w:rPr>
          <w:rFonts w:asciiTheme="majorHAnsi" w:eastAsia="Times New Roman" w:hAnsiTheme="majorHAnsi" w:cs="Times New Roman"/>
          <w:sz w:val="22"/>
          <w:szCs w:val="22"/>
        </w:rPr>
        <w:t xml:space="preserve"> </w:t>
      </w:r>
    </w:p>
    <w:p w14:paraId="5E2A1D66" w14:textId="2F5B6AC6" w:rsidR="00EF4E65" w:rsidRDefault="00900875" w:rsidP="00C212EC">
      <w:pPr>
        <w:ind w:left="1080"/>
        <w:jc w:val="both"/>
        <w:rPr>
          <w:rFonts w:asciiTheme="majorHAnsi" w:eastAsia="Times New Roman" w:hAnsiTheme="majorHAnsi" w:cs="Times New Roman"/>
          <w:sz w:val="22"/>
          <w:szCs w:val="22"/>
        </w:rPr>
      </w:pPr>
      <w:r w:rsidRPr="00AB3D0F">
        <w:rPr>
          <w:rFonts w:asciiTheme="majorHAnsi" w:eastAsia="Times New Roman" w:hAnsiTheme="majorHAnsi" w:cs="Times New Roman"/>
          <w:sz w:val="22"/>
          <w:szCs w:val="22"/>
        </w:rPr>
        <w:t xml:space="preserve">Vendor agrees that in connection with any termination or expiration of this Agreement, Vendor shall not take any action to intentionally erase any Customer Data until otherwise directed by </w:t>
      </w:r>
      <w:r w:rsidR="00145B5E" w:rsidRPr="00AB3D0F">
        <w:rPr>
          <w:rFonts w:asciiTheme="majorHAnsi" w:eastAsia="Times New Roman" w:hAnsiTheme="majorHAnsi" w:cs="Times New Roman"/>
          <w:sz w:val="22"/>
          <w:szCs w:val="22"/>
        </w:rPr>
        <w:t>DOE</w:t>
      </w:r>
      <w:r w:rsidR="003F0138">
        <w:rPr>
          <w:rFonts w:asciiTheme="majorHAnsi" w:eastAsia="Times New Roman" w:hAnsiTheme="majorHAnsi" w:cs="Times New Roman"/>
          <w:sz w:val="22"/>
          <w:szCs w:val="22"/>
        </w:rPr>
        <w:t xml:space="preserve"> in accordance with Section 8</w:t>
      </w:r>
      <w:r w:rsidRPr="00AB3D0F">
        <w:rPr>
          <w:rFonts w:asciiTheme="majorHAnsi" w:eastAsia="Times New Roman" w:hAnsiTheme="majorHAnsi" w:cs="Times New Roman"/>
          <w:sz w:val="22"/>
          <w:szCs w:val="22"/>
        </w:rPr>
        <w:t>.1.2.</w:t>
      </w:r>
    </w:p>
    <w:p w14:paraId="434E2984" w14:textId="77777777" w:rsidR="00BC03C0" w:rsidRPr="00AB3D0F" w:rsidRDefault="00BC03C0" w:rsidP="00C212EC">
      <w:pPr>
        <w:ind w:left="1080"/>
        <w:jc w:val="both"/>
        <w:rPr>
          <w:rFonts w:asciiTheme="majorHAnsi" w:hAnsiTheme="majorHAnsi"/>
        </w:rPr>
      </w:pPr>
    </w:p>
    <w:p w14:paraId="5AA1CD1B" w14:textId="77777777" w:rsidR="00BC03C0" w:rsidRPr="000207A0" w:rsidRDefault="00900875" w:rsidP="00C212EC">
      <w:pPr>
        <w:numPr>
          <w:ilvl w:val="1"/>
          <w:numId w:val="3"/>
        </w:numPr>
        <w:jc w:val="both"/>
        <w:rPr>
          <w:rFonts w:asciiTheme="majorHAnsi" w:hAnsiTheme="majorHAnsi"/>
          <w:b/>
        </w:rPr>
      </w:pPr>
      <w:r w:rsidRPr="00C212EC">
        <w:rPr>
          <w:rFonts w:asciiTheme="majorHAnsi" w:eastAsia="Times New Roman" w:hAnsiTheme="majorHAnsi" w:cs="Times New Roman"/>
          <w:b/>
          <w:sz w:val="22"/>
          <w:szCs w:val="22"/>
        </w:rPr>
        <w:t>Compliance/Audits</w:t>
      </w:r>
    </w:p>
    <w:p w14:paraId="10B6C84B" w14:textId="2C6C903F" w:rsidR="00EF4E65" w:rsidRPr="00C212EC" w:rsidRDefault="00EF4E65" w:rsidP="00C212EC">
      <w:pPr>
        <w:ind w:left="1080"/>
        <w:jc w:val="both"/>
        <w:rPr>
          <w:rFonts w:asciiTheme="majorHAnsi" w:hAnsiTheme="majorHAnsi"/>
          <w:b/>
        </w:rPr>
      </w:pPr>
    </w:p>
    <w:p w14:paraId="219D8899" w14:textId="77777777" w:rsidR="00BC03C0" w:rsidRPr="00C212EC" w:rsidRDefault="00900875">
      <w:pPr>
        <w:numPr>
          <w:ilvl w:val="2"/>
          <w:numId w:val="3"/>
        </w:numPr>
        <w:ind w:left="1800" w:hanging="270"/>
        <w:jc w:val="both"/>
        <w:rPr>
          <w:rFonts w:asciiTheme="majorHAnsi" w:hAnsiTheme="majorHAnsi"/>
        </w:rPr>
        <w:pPrChange w:id="470" w:author="Harper, Kathryn [DAS]" w:date="2018-01-29T11:32:00Z">
          <w:pPr>
            <w:numPr>
              <w:ilvl w:val="2"/>
              <w:numId w:val="3"/>
            </w:numPr>
            <w:ind w:left="2160" w:hanging="180"/>
            <w:jc w:val="both"/>
          </w:pPr>
        </w:pPrChange>
      </w:pPr>
      <w:r w:rsidRPr="00C212EC">
        <w:rPr>
          <w:rFonts w:asciiTheme="majorHAnsi" w:eastAsia="Times New Roman" w:hAnsiTheme="majorHAnsi" w:cs="Times New Roman"/>
          <w:b/>
          <w:sz w:val="22"/>
          <w:szCs w:val="22"/>
        </w:rPr>
        <w:t>Compliance</w:t>
      </w:r>
    </w:p>
    <w:p w14:paraId="4F2EB0D9" w14:textId="3C7AEF57" w:rsidR="00EF4E65" w:rsidRPr="00AB3D0F" w:rsidRDefault="00900875">
      <w:pPr>
        <w:ind w:left="1800"/>
        <w:jc w:val="both"/>
        <w:rPr>
          <w:rFonts w:asciiTheme="majorHAnsi" w:hAnsiTheme="majorHAnsi"/>
        </w:rPr>
        <w:pPrChange w:id="471" w:author="Harper, Kathryn [DAS]" w:date="2018-01-29T11:32:00Z">
          <w:pPr>
            <w:spacing w:after="200"/>
            <w:jc w:val="both"/>
          </w:pPr>
        </w:pPrChange>
      </w:pPr>
      <w:r w:rsidRPr="00AB3D0F">
        <w:rPr>
          <w:rFonts w:asciiTheme="majorHAnsi" w:eastAsia="Times New Roman" w:hAnsiTheme="majorHAnsi" w:cs="Times New Roman"/>
          <w:sz w:val="22"/>
          <w:szCs w:val="22"/>
        </w:rPr>
        <w:t xml:space="preserve">Annually throughout the term, Vendor shall obtain and provide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at no additional cost:</w:t>
      </w:r>
    </w:p>
    <w:p w14:paraId="4D43593C" w14:textId="77777777" w:rsidR="00EF4E65" w:rsidRPr="00AB3D0F" w:rsidRDefault="00900875">
      <w:pPr>
        <w:numPr>
          <w:ilvl w:val="3"/>
          <w:numId w:val="3"/>
        </w:numPr>
        <w:spacing w:after="120"/>
        <w:ind w:left="2790" w:hanging="270"/>
        <w:jc w:val="both"/>
        <w:rPr>
          <w:rFonts w:asciiTheme="majorHAnsi" w:eastAsia="Times New Roman" w:hAnsiTheme="majorHAnsi" w:cs="Times New Roman"/>
          <w:sz w:val="22"/>
          <w:szCs w:val="22"/>
        </w:rPr>
        <w:pPrChange w:id="472" w:author="Harper, Kathryn [DAS]" w:date="2018-01-29T11:34:00Z">
          <w:pPr>
            <w:numPr>
              <w:ilvl w:val="3"/>
              <w:numId w:val="3"/>
            </w:numPr>
            <w:spacing w:after="120"/>
            <w:ind w:left="3420" w:hanging="360"/>
            <w:jc w:val="both"/>
          </w:pPr>
        </w:pPrChange>
      </w:pPr>
      <w:r w:rsidRPr="00AB3D0F">
        <w:rPr>
          <w:rFonts w:asciiTheme="majorHAnsi" w:eastAsia="Times New Roman" w:hAnsiTheme="majorHAnsi" w:cs="Times New Roman"/>
          <w:sz w:val="22"/>
          <w:szCs w:val="22"/>
        </w:rPr>
        <w:t>An independent, Third-Party certificate of audit certifying that the System complies with NIST 800-53, Revision 4 controls;</w:t>
      </w:r>
    </w:p>
    <w:p w14:paraId="2BC33BEC" w14:textId="77777777" w:rsidR="00EF4E65" w:rsidRPr="00AB3D0F" w:rsidRDefault="00900875">
      <w:pPr>
        <w:numPr>
          <w:ilvl w:val="3"/>
          <w:numId w:val="3"/>
        </w:numPr>
        <w:spacing w:after="120"/>
        <w:ind w:left="2790" w:hanging="270"/>
        <w:jc w:val="both"/>
        <w:rPr>
          <w:rFonts w:asciiTheme="majorHAnsi" w:eastAsia="Times New Roman" w:hAnsiTheme="majorHAnsi" w:cs="Times New Roman"/>
          <w:sz w:val="22"/>
          <w:szCs w:val="22"/>
        </w:rPr>
        <w:pPrChange w:id="473" w:author="Harper, Kathryn [DAS]" w:date="2018-01-29T11:34:00Z">
          <w:pPr>
            <w:numPr>
              <w:ilvl w:val="3"/>
              <w:numId w:val="3"/>
            </w:numPr>
            <w:spacing w:after="120"/>
            <w:ind w:left="3420" w:hanging="360"/>
            <w:jc w:val="both"/>
          </w:pPr>
        </w:pPrChange>
      </w:pPr>
      <w:r w:rsidRPr="00AB3D0F">
        <w:rPr>
          <w:rFonts w:asciiTheme="majorHAnsi" w:eastAsia="Times New Roman" w:hAnsiTheme="majorHAnsi" w:cs="Times New Roman"/>
          <w:sz w:val="22"/>
          <w:szCs w:val="22"/>
        </w:rPr>
        <w:t>An ISO/IEC 27001:2005 certification;</w:t>
      </w:r>
    </w:p>
    <w:p w14:paraId="7BDEA080" w14:textId="77777777" w:rsidR="00EF4E65" w:rsidRPr="00AB3D0F" w:rsidRDefault="00900875">
      <w:pPr>
        <w:numPr>
          <w:ilvl w:val="3"/>
          <w:numId w:val="3"/>
        </w:numPr>
        <w:spacing w:after="120"/>
        <w:ind w:left="2790" w:hanging="270"/>
        <w:jc w:val="both"/>
        <w:rPr>
          <w:rFonts w:asciiTheme="majorHAnsi" w:eastAsia="Times New Roman" w:hAnsiTheme="majorHAnsi" w:cs="Times New Roman"/>
          <w:sz w:val="22"/>
          <w:szCs w:val="22"/>
        </w:rPr>
        <w:pPrChange w:id="474" w:author="Harper, Kathryn [DAS]" w:date="2018-01-29T11:34:00Z">
          <w:pPr>
            <w:numPr>
              <w:ilvl w:val="3"/>
              <w:numId w:val="3"/>
            </w:numPr>
            <w:spacing w:after="120"/>
            <w:ind w:left="3420" w:hanging="360"/>
            <w:jc w:val="both"/>
          </w:pPr>
        </w:pPrChange>
      </w:pPr>
      <w:r w:rsidRPr="00AB3D0F">
        <w:rPr>
          <w:rFonts w:asciiTheme="majorHAnsi" w:eastAsia="Times New Roman" w:hAnsiTheme="majorHAnsi" w:cs="Times New Roman"/>
          <w:sz w:val="22"/>
          <w:szCs w:val="22"/>
        </w:rPr>
        <w:t>Test or assessment results of an independent, Third-Party assessment of application scans using the Open Web Application Security Project (OWASP) Top Ten List;</w:t>
      </w:r>
    </w:p>
    <w:p w14:paraId="26C0518D" w14:textId="77777777" w:rsidR="00EF4E65" w:rsidRPr="00AB3D0F" w:rsidRDefault="00900875">
      <w:pPr>
        <w:numPr>
          <w:ilvl w:val="3"/>
          <w:numId w:val="3"/>
        </w:numPr>
        <w:spacing w:after="120"/>
        <w:ind w:left="2790" w:hanging="270"/>
        <w:jc w:val="both"/>
        <w:rPr>
          <w:rFonts w:asciiTheme="majorHAnsi" w:eastAsia="Times New Roman" w:hAnsiTheme="majorHAnsi" w:cs="Times New Roman"/>
          <w:sz w:val="22"/>
          <w:szCs w:val="22"/>
        </w:rPr>
        <w:pPrChange w:id="475" w:author="Harper, Kathryn [DAS]" w:date="2018-01-29T11:34:00Z">
          <w:pPr>
            <w:numPr>
              <w:ilvl w:val="3"/>
              <w:numId w:val="3"/>
            </w:numPr>
            <w:spacing w:after="120"/>
            <w:ind w:left="3420" w:hanging="360"/>
            <w:jc w:val="both"/>
          </w:pPr>
        </w:pPrChange>
      </w:pPr>
      <w:r w:rsidRPr="00AB3D0F">
        <w:rPr>
          <w:rFonts w:asciiTheme="majorHAnsi" w:eastAsia="Times New Roman" w:hAnsiTheme="majorHAnsi" w:cs="Times New Roman"/>
          <w:sz w:val="22"/>
          <w:szCs w:val="22"/>
        </w:rPr>
        <w:t>Test results of a penetration test conducted by an independent, Third-Party;</w:t>
      </w:r>
    </w:p>
    <w:p w14:paraId="3B055C39" w14:textId="77777777" w:rsidR="00EF4E65" w:rsidRPr="00AB3D0F" w:rsidRDefault="00900875">
      <w:pPr>
        <w:numPr>
          <w:ilvl w:val="3"/>
          <w:numId w:val="3"/>
        </w:numPr>
        <w:spacing w:after="120"/>
        <w:ind w:left="2790" w:hanging="270"/>
        <w:jc w:val="both"/>
        <w:rPr>
          <w:rFonts w:asciiTheme="majorHAnsi" w:eastAsia="Times New Roman" w:hAnsiTheme="majorHAnsi" w:cs="Times New Roman"/>
          <w:sz w:val="22"/>
          <w:szCs w:val="22"/>
        </w:rPr>
        <w:pPrChange w:id="476" w:author="Harper, Kathryn [DAS]" w:date="2018-01-29T11:34:00Z">
          <w:pPr>
            <w:numPr>
              <w:ilvl w:val="3"/>
              <w:numId w:val="3"/>
            </w:numPr>
            <w:spacing w:after="120"/>
            <w:ind w:left="3420" w:hanging="360"/>
            <w:jc w:val="both"/>
          </w:pPr>
        </w:pPrChange>
      </w:pPr>
      <w:r w:rsidRPr="00AB3D0F">
        <w:rPr>
          <w:rFonts w:asciiTheme="majorHAnsi" w:eastAsia="Times New Roman" w:hAnsiTheme="majorHAnsi" w:cs="Times New Roman"/>
          <w:sz w:val="22"/>
          <w:szCs w:val="22"/>
        </w:rPr>
        <w:t xml:space="preserve">A copy of Vendor’s annual SOC 2 type 2 report (for all Trust Services Principles); and </w:t>
      </w:r>
    </w:p>
    <w:p w14:paraId="57AFD3EB" w14:textId="77777777" w:rsidR="00EF4E65" w:rsidRPr="00AB3D0F" w:rsidRDefault="00900875">
      <w:pPr>
        <w:numPr>
          <w:ilvl w:val="3"/>
          <w:numId w:val="3"/>
        </w:numPr>
        <w:spacing w:after="120"/>
        <w:ind w:left="2790" w:hanging="270"/>
        <w:jc w:val="both"/>
        <w:rPr>
          <w:rFonts w:asciiTheme="majorHAnsi" w:eastAsia="Times New Roman" w:hAnsiTheme="majorHAnsi" w:cs="Times New Roman"/>
          <w:sz w:val="22"/>
          <w:szCs w:val="22"/>
        </w:rPr>
        <w:pPrChange w:id="477" w:author="Harper, Kathryn [DAS]" w:date="2018-01-29T11:34:00Z">
          <w:pPr>
            <w:numPr>
              <w:ilvl w:val="3"/>
              <w:numId w:val="3"/>
            </w:numPr>
            <w:spacing w:after="120"/>
            <w:ind w:left="3420" w:hanging="360"/>
            <w:jc w:val="both"/>
          </w:pPr>
        </w:pPrChange>
      </w:pPr>
      <w:r w:rsidRPr="00AB3D0F">
        <w:rPr>
          <w:rFonts w:asciiTheme="majorHAnsi" w:eastAsia="Times New Roman" w:hAnsiTheme="majorHAnsi" w:cs="Times New Roman"/>
          <w:sz w:val="22"/>
          <w:szCs w:val="22"/>
        </w:rPr>
        <w:t>A Vendor produced remediation plan resulting from items 11.4.1.1 through 11.4.1.5, inclusive.</w:t>
      </w:r>
    </w:p>
    <w:p w14:paraId="76D49B7F" w14:textId="33568A20" w:rsidR="00BC03C0" w:rsidRPr="00BC03C0" w:rsidRDefault="00900875" w:rsidP="00C212EC">
      <w:pPr>
        <w:numPr>
          <w:ilvl w:val="2"/>
          <w:numId w:val="3"/>
        </w:numPr>
        <w:ind w:left="2340"/>
        <w:jc w:val="both"/>
        <w:rPr>
          <w:rFonts w:asciiTheme="majorHAnsi" w:eastAsia="Times New Roman" w:hAnsiTheme="majorHAnsi" w:cs="Times New Roman"/>
          <w:sz w:val="22"/>
          <w:szCs w:val="22"/>
        </w:rPr>
      </w:pPr>
      <w:r w:rsidRPr="00C212EC">
        <w:rPr>
          <w:rFonts w:asciiTheme="majorHAnsi" w:eastAsia="Times New Roman" w:hAnsiTheme="majorHAnsi" w:cs="Times New Roman"/>
          <w:b/>
          <w:sz w:val="22"/>
          <w:szCs w:val="22"/>
        </w:rPr>
        <w:t>Ongoing Security Testing</w:t>
      </w:r>
    </w:p>
    <w:p w14:paraId="0F61B6B7" w14:textId="555E5B3C" w:rsidR="00EF4E65" w:rsidRPr="00AB3D0F" w:rsidRDefault="00900875" w:rsidP="00C212EC">
      <w:pPr>
        <w:spacing w:after="200"/>
        <w:ind w:left="2340"/>
        <w:jc w:val="both"/>
        <w:rPr>
          <w:rFonts w:asciiTheme="majorHAnsi" w:hAnsiTheme="majorHAnsi"/>
        </w:rPr>
      </w:pPr>
      <w:r w:rsidRPr="00AB3D0F">
        <w:rPr>
          <w:rFonts w:asciiTheme="majorHAnsi" w:eastAsia="Times New Roman" w:hAnsiTheme="majorHAnsi" w:cs="Times New Roman"/>
          <w:sz w:val="22"/>
          <w:szCs w:val="22"/>
        </w:rPr>
        <w:t xml:space="preserve">Vendor will periodically test its systems for potential areas where security could be breached. During the term, to the extent Vendor engages a Third Party auditor to perform an SSAE 16 of Vendor’s operations, information security program, and/or disaster recovery/business continuity plan, Vendor shall promptly furnish a copy of the test report or audit report to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In addition, Vendor shall disclose its non-proprietary security processes and technical limitations to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to enable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or its Authorized Contractors to identify compensating controls necessary to adequately safeguard and protect Customer Data. For example, Vendor shall disclose its security processes with respect to virus checking and port sniffing to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w:t>
      </w:r>
    </w:p>
    <w:p w14:paraId="30F7DB6E" w14:textId="2F40A856" w:rsidR="00BC03C0" w:rsidRPr="00C212EC" w:rsidRDefault="00900875" w:rsidP="00C212EC">
      <w:pPr>
        <w:numPr>
          <w:ilvl w:val="2"/>
          <w:numId w:val="3"/>
        </w:numPr>
        <w:ind w:left="2340"/>
        <w:jc w:val="both"/>
        <w:rPr>
          <w:rFonts w:asciiTheme="majorHAnsi" w:hAnsiTheme="majorHAnsi"/>
        </w:rPr>
      </w:pPr>
      <w:r w:rsidRPr="00C212EC">
        <w:rPr>
          <w:rFonts w:asciiTheme="majorHAnsi" w:eastAsia="Times New Roman" w:hAnsiTheme="majorHAnsi" w:cs="Times New Roman"/>
          <w:b/>
          <w:sz w:val="22"/>
          <w:szCs w:val="22"/>
        </w:rPr>
        <w:t>Security Audit</w:t>
      </w:r>
      <w:r w:rsidRPr="00AB3D0F">
        <w:rPr>
          <w:rFonts w:asciiTheme="majorHAnsi" w:eastAsia="Times New Roman" w:hAnsiTheme="majorHAnsi" w:cs="Times New Roman"/>
          <w:sz w:val="22"/>
          <w:szCs w:val="22"/>
        </w:rPr>
        <w:t xml:space="preserve"> </w:t>
      </w:r>
    </w:p>
    <w:p w14:paraId="32AB43E0" w14:textId="2FA9DE5C" w:rsidR="00EF4E65" w:rsidRDefault="00900875" w:rsidP="00C212EC">
      <w:pPr>
        <w:ind w:left="2340"/>
        <w:jc w:val="both"/>
        <w:rPr>
          <w:rFonts w:asciiTheme="majorHAnsi" w:eastAsia="Times New Roman" w:hAnsiTheme="majorHAnsi" w:cs="Times New Roman"/>
          <w:sz w:val="22"/>
          <w:szCs w:val="22"/>
        </w:rPr>
      </w:pPr>
      <w:r w:rsidRPr="00AB3D0F">
        <w:rPr>
          <w:rFonts w:asciiTheme="majorHAnsi" w:eastAsia="Times New Roman" w:hAnsiTheme="majorHAnsi" w:cs="Times New Roman"/>
          <w:sz w:val="22"/>
          <w:szCs w:val="22"/>
        </w:rPr>
        <w:t xml:space="preserve">During the term,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or its Authorized Contractor(s) may perform security audits/scans of Vendor’s environment, including unannounced penetration and security tests. Any Governmental Entity’s regulators (and any federal agencies providing grant funds used to pay for such Deliverables, in whole or in part) shall have the same right upon request. Vendor agrees to comply with all reasonable recommendations that result from such inspections, tests, and audits within reasonable timeframes.</w:t>
      </w:r>
    </w:p>
    <w:p w14:paraId="62787B77" w14:textId="77777777" w:rsidR="00BC03C0" w:rsidRPr="00AB3D0F" w:rsidRDefault="00BC03C0" w:rsidP="00C212EC">
      <w:pPr>
        <w:ind w:left="2340"/>
        <w:jc w:val="both"/>
        <w:rPr>
          <w:rFonts w:asciiTheme="majorHAnsi" w:hAnsiTheme="majorHAnsi"/>
        </w:rPr>
      </w:pPr>
    </w:p>
    <w:p w14:paraId="6F57C775" w14:textId="72225C9A" w:rsidR="00EF4E65" w:rsidRPr="000207A0" w:rsidRDefault="00900875" w:rsidP="00C212EC">
      <w:pPr>
        <w:numPr>
          <w:ilvl w:val="2"/>
          <w:numId w:val="3"/>
        </w:numPr>
        <w:ind w:left="2340"/>
        <w:jc w:val="both"/>
        <w:rPr>
          <w:rFonts w:asciiTheme="majorHAnsi" w:hAnsiTheme="majorHAnsi"/>
        </w:rPr>
      </w:pPr>
      <w:r w:rsidRPr="00C212EC">
        <w:rPr>
          <w:rFonts w:asciiTheme="majorHAnsi" w:eastAsia="Times New Roman" w:hAnsiTheme="majorHAnsi" w:cs="Times New Roman"/>
          <w:b/>
          <w:sz w:val="22"/>
          <w:szCs w:val="22"/>
        </w:rPr>
        <w:t>Access to Security Logs and Reports</w:t>
      </w:r>
      <w:r w:rsidRPr="00AB3D0F">
        <w:rPr>
          <w:rFonts w:asciiTheme="majorHAnsi" w:eastAsia="Times New Roman" w:hAnsiTheme="majorHAnsi" w:cs="Times New Roman"/>
          <w:sz w:val="22"/>
          <w:szCs w:val="22"/>
        </w:rPr>
        <w:t xml:space="preserve"> Vendor shall provide security logs and reports to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in a mutually agreeable format upon request. Such reports shall include at least latency statistics, user access summaries, user access IP address summaries, user access history and security logs for all State files related to the underlying agreement.</w:t>
      </w:r>
    </w:p>
    <w:p w14:paraId="0DD679ED" w14:textId="77777777" w:rsidR="00BC03C0" w:rsidRPr="00AB3D0F" w:rsidRDefault="00BC03C0" w:rsidP="00C212EC">
      <w:pPr>
        <w:ind w:left="2340"/>
        <w:jc w:val="both"/>
        <w:rPr>
          <w:rFonts w:asciiTheme="majorHAnsi" w:hAnsiTheme="majorHAnsi"/>
        </w:rPr>
      </w:pPr>
    </w:p>
    <w:p w14:paraId="22B4DCA9" w14:textId="77777777" w:rsidR="00BC03C0" w:rsidRPr="000207A0" w:rsidRDefault="00900875" w:rsidP="00C212EC">
      <w:pPr>
        <w:numPr>
          <w:ilvl w:val="1"/>
          <w:numId w:val="3"/>
        </w:numPr>
        <w:jc w:val="both"/>
        <w:rPr>
          <w:rFonts w:asciiTheme="majorHAnsi" w:hAnsiTheme="majorHAnsi"/>
        </w:rPr>
      </w:pPr>
      <w:r w:rsidRPr="00C212EC">
        <w:rPr>
          <w:rFonts w:asciiTheme="majorHAnsi" w:eastAsia="Times New Roman" w:hAnsiTheme="majorHAnsi" w:cs="Times New Roman"/>
          <w:b/>
          <w:sz w:val="22"/>
          <w:szCs w:val="22"/>
        </w:rPr>
        <w:t>Backup and Recovery</w:t>
      </w:r>
    </w:p>
    <w:p w14:paraId="158BC09A" w14:textId="6DAACA8D" w:rsidR="00EF4E65" w:rsidRDefault="00900875" w:rsidP="00C212EC">
      <w:pPr>
        <w:ind w:left="1080"/>
        <w:jc w:val="both"/>
        <w:rPr>
          <w:rFonts w:asciiTheme="majorHAnsi" w:eastAsia="Times New Roman" w:hAnsiTheme="majorHAnsi" w:cs="Times New Roman"/>
          <w:sz w:val="22"/>
          <w:szCs w:val="22"/>
        </w:rPr>
      </w:pPr>
      <w:r w:rsidRPr="00AB3D0F">
        <w:rPr>
          <w:rFonts w:asciiTheme="majorHAnsi" w:eastAsia="Times New Roman" w:hAnsiTheme="majorHAnsi" w:cs="Times New Roman"/>
          <w:sz w:val="22"/>
          <w:szCs w:val="22"/>
        </w:rPr>
        <w:t xml:space="preserve">Except as otherwise set forth in a Purchasing Instrument or Service Level Agreement, Vendor is responsible for maintaining a backup of Customer Data and shall maintain a contemporaneous backup of Customer Data that may be recovered within two (2) hours at any point in time. Additionally, unless otherwise provided in a Purchasing Instrument or Service Level Agreement, Vendor shall store a backup of Customer Data in an off-site “hardened” facility no less than daily, maintaining the security of Customer Data, and consistent with the security requirements set forth in this Section. To the extent applicable, any backups of Customer Data shall not be considered in calculating storage used by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w:t>
      </w:r>
    </w:p>
    <w:p w14:paraId="76A7EDD7" w14:textId="77777777" w:rsidR="00BC03C0" w:rsidRPr="00C212EC" w:rsidRDefault="00BC03C0" w:rsidP="00C212EC">
      <w:pPr>
        <w:ind w:left="1080"/>
        <w:jc w:val="both"/>
        <w:rPr>
          <w:rFonts w:asciiTheme="majorHAnsi" w:hAnsiTheme="majorHAnsi"/>
          <w:b/>
        </w:rPr>
      </w:pPr>
    </w:p>
    <w:p w14:paraId="2D689968" w14:textId="4C29775C" w:rsidR="00EF4E65" w:rsidRPr="00C212EC" w:rsidRDefault="00900875">
      <w:pPr>
        <w:numPr>
          <w:ilvl w:val="1"/>
          <w:numId w:val="3"/>
        </w:numPr>
        <w:spacing w:after="200"/>
        <w:jc w:val="both"/>
        <w:rPr>
          <w:rFonts w:asciiTheme="majorHAnsi" w:hAnsiTheme="majorHAnsi"/>
          <w:b/>
        </w:rPr>
      </w:pPr>
      <w:r w:rsidRPr="00C212EC">
        <w:rPr>
          <w:rFonts w:asciiTheme="majorHAnsi" w:eastAsia="Times New Roman" w:hAnsiTheme="majorHAnsi" w:cs="Times New Roman"/>
          <w:b/>
          <w:sz w:val="22"/>
          <w:szCs w:val="22"/>
        </w:rPr>
        <w:t>Personnel Safeguards</w:t>
      </w:r>
    </w:p>
    <w:p w14:paraId="6D34293B" w14:textId="77777777" w:rsidR="001814CF" w:rsidRPr="00C212EC" w:rsidRDefault="00900875">
      <w:pPr>
        <w:numPr>
          <w:ilvl w:val="2"/>
          <w:numId w:val="3"/>
        </w:numPr>
        <w:ind w:left="1800" w:hanging="270"/>
        <w:jc w:val="both"/>
        <w:rPr>
          <w:rFonts w:asciiTheme="majorHAnsi" w:hAnsiTheme="majorHAnsi"/>
        </w:rPr>
        <w:pPrChange w:id="478" w:author="Harper, Kathryn [DAS]" w:date="2018-01-29T11:37:00Z">
          <w:pPr>
            <w:numPr>
              <w:ilvl w:val="2"/>
              <w:numId w:val="3"/>
            </w:numPr>
            <w:ind w:left="2160" w:hanging="180"/>
            <w:jc w:val="both"/>
          </w:pPr>
        </w:pPrChange>
      </w:pPr>
      <w:r w:rsidRPr="00C212EC">
        <w:rPr>
          <w:rFonts w:asciiTheme="majorHAnsi" w:eastAsia="Times New Roman" w:hAnsiTheme="majorHAnsi" w:cs="Times New Roman"/>
          <w:b/>
          <w:sz w:val="22"/>
          <w:szCs w:val="22"/>
        </w:rPr>
        <w:t>Background Checks</w:t>
      </w:r>
    </w:p>
    <w:p w14:paraId="299447C5" w14:textId="067902BC" w:rsidR="001814CF" w:rsidRDefault="001814CF">
      <w:pPr>
        <w:ind w:left="1800"/>
        <w:jc w:val="both"/>
        <w:rPr>
          <w:ins w:id="479" w:author="Harper, Kathryn [DAS]" w:date="2018-01-29T11:38:00Z"/>
          <w:rFonts w:ascii="Calibri" w:hAnsi="Calibri"/>
          <w:sz w:val="22"/>
          <w:szCs w:val="22"/>
          <w:shd w:val="clear" w:color="auto" w:fill="FFFFFF"/>
        </w:rPr>
        <w:pPrChange w:id="480" w:author="Harper, Kathryn [DAS]" w:date="2018-01-29T11:37:00Z">
          <w:pPr>
            <w:spacing w:after="200"/>
            <w:jc w:val="both"/>
          </w:pPr>
        </w:pPrChange>
      </w:pPr>
      <w:r w:rsidRPr="00152955">
        <w:rPr>
          <w:rFonts w:asciiTheme="majorHAnsi" w:eastAsia="Times New Roman" w:hAnsiTheme="majorHAnsi" w:cs="Times New Roman"/>
          <w:b/>
          <w:sz w:val="22"/>
          <w:szCs w:val="22"/>
          <w:rPrChange w:id="481" w:author="Harper, Kathryn [DAS]" w:date="2018-01-29T11:37:00Z">
            <w:rPr>
              <w:rFonts w:ascii="Calibri" w:hAnsi="Calibri"/>
              <w:sz w:val="22"/>
              <w:szCs w:val="22"/>
              <w:shd w:val="clear" w:color="auto" w:fill="FFFFFF"/>
            </w:rPr>
          </w:rPrChange>
        </w:rPr>
        <w:t>The Contractor shall conduct nationwide criminal background checks and</w:t>
      </w:r>
      <w:r w:rsidRPr="00C212EC">
        <w:rPr>
          <w:rFonts w:ascii="Calibri" w:hAnsi="Calibri"/>
          <w:sz w:val="22"/>
          <w:szCs w:val="22"/>
          <w:shd w:val="clear" w:color="auto" w:fill="FFFFFF"/>
        </w:rPr>
        <w:t xml:space="preserve"> not utilize any staff, including subcontractors, to fulfill the obligations of the contract who have been convicted of any crime of dishonesty, including but not limited to criminal fraud.</w:t>
      </w:r>
    </w:p>
    <w:p w14:paraId="283BCF8D" w14:textId="77777777" w:rsidR="00152955" w:rsidRPr="00C212EC" w:rsidRDefault="00152955">
      <w:pPr>
        <w:ind w:left="1800"/>
        <w:jc w:val="both"/>
        <w:rPr>
          <w:rFonts w:asciiTheme="majorHAnsi" w:hAnsiTheme="majorHAnsi"/>
        </w:rPr>
        <w:pPrChange w:id="482" w:author="Harper, Kathryn [DAS]" w:date="2018-01-29T11:37:00Z">
          <w:pPr>
            <w:spacing w:after="200"/>
            <w:jc w:val="both"/>
          </w:pPr>
        </w:pPrChange>
      </w:pPr>
    </w:p>
    <w:p w14:paraId="56CFC486" w14:textId="3D08DF38" w:rsidR="001814CF" w:rsidRPr="000207A0" w:rsidRDefault="00900875">
      <w:pPr>
        <w:numPr>
          <w:ilvl w:val="2"/>
          <w:numId w:val="3"/>
        </w:numPr>
        <w:ind w:left="1800" w:hanging="270"/>
        <w:jc w:val="both"/>
        <w:rPr>
          <w:rFonts w:asciiTheme="majorHAnsi" w:hAnsiTheme="majorHAnsi"/>
          <w:b/>
        </w:rPr>
        <w:pPrChange w:id="483" w:author="Harper, Kathryn [DAS]" w:date="2018-01-29T11:38:00Z">
          <w:pPr>
            <w:numPr>
              <w:ilvl w:val="2"/>
              <w:numId w:val="3"/>
            </w:numPr>
            <w:ind w:left="2160" w:hanging="360"/>
            <w:jc w:val="both"/>
          </w:pPr>
        </w:pPrChange>
      </w:pPr>
      <w:r w:rsidRPr="00C212EC">
        <w:rPr>
          <w:rFonts w:asciiTheme="majorHAnsi" w:eastAsia="Times New Roman" w:hAnsiTheme="majorHAnsi" w:cs="Times New Roman"/>
          <w:b/>
          <w:sz w:val="22"/>
          <w:szCs w:val="22"/>
        </w:rPr>
        <w:t>Right to Remove Individuals</w:t>
      </w:r>
    </w:p>
    <w:p w14:paraId="3B713A6E" w14:textId="34F89861" w:rsidR="00EF4E65" w:rsidRDefault="00900875">
      <w:pPr>
        <w:ind w:left="1800"/>
        <w:jc w:val="both"/>
        <w:rPr>
          <w:ins w:id="484" w:author="Harper, Kathryn [DAS]" w:date="2018-01-29T11:38:00Z"/>
          <w:rFonts w:asciiTheme="majorHAnsi" w:eastAsia="Times New Roman" w:hAnsiTheme="majorHAnsi" w:cs="Times New Roman"/>
          <w:sz w:val="22"/>
          <w:szCs w:val="22"/>
        </w:rPr>
        <w:pPrChange w:id="485" w:author="Harper, Kathryn [DAS]" w:date="2018-01-29T11:38:00Z">
          <w:pPr>
            <w:spacing w:after="200"/>
            <w:jc w:val="both"/>
          </w:pPr>
        </w:pPrChange>
      </w:pPr>
      <w:r w:rsidRPr="00AB3D0F">
        <w:rPr>
          <w:rFonts w:asciiTheme="majorHAnsi" w:eastAsia="Times New Roman" w:hAnsiTheme="majorHAnsi" w:cs="Times New Roman"/>
          <w:sz w:val="22"/>
          <w:szCs w:val="22"/>
        </w:rPr>
        <w:t xml:space="preserve">Should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be dissatisfied with the performance, competence, responsiveness, capabilities, cooperativeness, or fitness for a particular task of any Vendor Personnel,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may request the replacement of such Vendor Personnel (</w:t>
      </w:r>
      <w:r w:rsidRPr="00AB3D0F">
        <w:rPr>
          <w:rFonts w:asciiTheme="majorHAnsi" w:eastAsia="Times New Roman" w:hAnsiTheme="majorHAnsi" w:cs="Times New Roman"/>
          <w:b/>
          <w:sz w:val="22"/>
          <w:szCs w:val="22"/>
        </w:rPr>
        <w:t>“Replacement Request”</w:t>
      </w:r>
      <w:r w:rsidRPr="00AB3D0F">
        <w:rPr>
          <w:rFonts w:asciiTheme="majorHAnsi" w:eastAsia="Times New Roman" w:hAnsiTheme="majorHAnsi" w:cs="Times New Roman"/>
          <w:sz w:val="22"/>
          <w:szCs w:val="22"/>
        </w:rPr>
        <w:t xml:space="preserve">). The Replacement Request shall be in writing and upon receipt of the request, Vendor shall make reasonable efforts to furnish a qualified and acceptable replacement within fifteen (15) business days. If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in its sole discretion, determines Vendor Personnel pose a potential security risk and notifies Vendor of such security risk in its Replacement Request, Vendor shall immediately remove such individual; any replacement furnished by Vendor in connection with such a request may not perform or provide Deliverables to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unless and until </w:t>
      </w:r>
      <w:r w:rsidR="00145B5E" w:rsidRPr="00AB3D0F">
        <w:rPr>
          <w:rFonts w:asciiTheme="majorHAnsi" w:eastAsia="Times New Roman" w:hAnsiTheme="majorHAnsi" w:cs="Times New Roman"/>
          <w:sz w:val="22"/>
          <w:szCs w:val="22"/>
        </w:rPr>
        <w:t>DOE</w:t>
      </w:r>
      <w:r w:rsidRPr="00AB3D0F">
        <w:rPr>
          <w:rFonts w:asciiTheme="majorHAnsi" w:eastAsia="Times New Roman" w:hAnsiTheme="majorHAnsi" w:cs="Times New Roman"/>
          <w:sz w:val="22"/>
          <w:szCs w:val="22"/>
        </w:rPr>
        <w:t xml:space="preserve"> gives its consent to Vendor’s use of such replacement.</w:t>
      </w:r>
    </w:p>
    <w:p w14:paraId="052784BC" w14:textId="77777777" w:rsidR="00152955" w:rsidRPr="00AB3D0F" w:rsidRDefault="00152955">
      <w:pPr>
        <w:ind w:left="1800"/>
        <w:jc w:val="both"/>
        <w:rPr>
          <w:rFonts w:asciiTheme="majorHAnsi" w:hAnsiTheme="majorHAnsi"/>
        </w:rPr>
        <w:pPrChange w:id="486" w:author="Harper, Kathryn [DAS]" w:date="2018-01-29T11:38:00Z">
          <w:pPr>
            <w:spacing w:after="200"/>
            <w:jc w:val="both"/>
          </w:pPr>
        </w:pPrChange>
      </w:pPr>
    </w:p>
    <w:p w14:paraId="22647C59" w14:textId="77777777" w:rsidR="001814CF" w:rsidRPr="000207A0" w:rsidRDefault="00900875">
      <w:pPr>
        <w:numPr>
          <w:ilvl w:val="2"/>
          <w:numId w:val="3"/>
        </w:numPr>
        <w:ind w:left="1800" w:hanging="270"/>
        <w:jc w:val="both"/>
        <w:rPr>
          <w:rFonts w:asciiTheme="majorHAnsi" w:hAnsiTheme="majorHAnsi"/>
        </w:rPr>
        <w:pPrChange w:id="487" w:author="Harper, Kathryn [DAS]" w:date="2018-01-29T11:38:00Z">
          <w:pPr>
            <w:numPr>
              <w:ilvl w:val="2"/>
              <w:numId w:val="3"/>
            </w:numPr>
            <w:ind w:left="2160" w:hanging="360"/>
            <w:jc w:val="both"/>
          </w:pPr>
        </w:pPrChange>
      </w:pPr>
      <w:r w:rsidRPr="00C212EC">
        <w:rPr>
          <w:rFonts w:asciiTheme="majorHAnsi" w:eastAsia="Times New Roman" w:hAnsiTheme="majorHAnsi" w:cs="Times New Roman"/>
          <w:b/>
          <w:sz w:val="22"/>
          <w:szCs w:val="22"/>
        </w:rPr>
        <w:t>Security Awareness Training</w:t>
      </w:r>
    </w:p>
    <w:p w14:paraId="01DB5D8A" w14:textId="17C5C3E2" w:rsidR="00EF4E65" w:rsidRDefault="00900875" w:rsidP="00152955">
      <w:pPr>
        <w:ind w:left="1800"/>
        <w:jc w:val="both"/>
        <w:rPr>
          <w:rFonts w:asciiTheme="majorHAnsi" w:eastAsia="Times New Roman" w:hAnsiTheme="majorHAnsi" w:cs="Times New Roman"/>
          <w:sz w:val="22"/>
          <w:szCs w:val="22"/>
        </w:rPr>
      </w:pPr>
      <w:r w:rsidRPr="00AB3D0F">
        <w:rPr>
          <w:rFonts w:asciiTheme="majorHAnsi" w:eastAsia="Times New Roman" w:hAnsiTheme="majorHAnsi" w:cs="Times New Roman"/>
          <w:sz w:val="22"/>
          <w:szCs w:val="22"/>
        </w:rPr>
        <w:t>Vendor shall promote and maintain an awareness of the importance of securing Customer Property, including Customer Data, among Vendor Personnel.</w:t>
      </w:r>
    </w:p>
    <w:p w14:paraId="0D47F5AF" w14:textId="77777777" w:rsidR="001814CF" w:rsidRPr="00AB3D0F" w:rsidRDefault="001814CF" w:rsidP="00C212EC">
      <w:pPr>
        <w:ind w:left="2160"/>
        <w:jc w:val="both"/>
        <w:rPr>
          <w:rFonts w:asciiTheme="majorHAnsi" w:hAnsiTheme="majorHAnsi"/>
        </w:rPr>
      </w:pPr>
    </w:p>
    <w:p w14:paraId="2339B7F6" w14:textId="77777777" w:rsidR="001814CF" w:rsidRPr="00C212EC" w:rsidRDefault="00900875">
      <w:pPr>
        <w:numPr>
          <w:ilvl w:val="2"/>
          <w:numId w:val="3"/>
        </w:numPr>
        <w:ind w:left="1800" w:hanging="270"/>
        <w:jc w:val="both"/>
        <w:rPr>
          <w:rFonts w:asciiTheme="majorHAnsi" w:hAnsiTheme="majorHAnsi"/>
          <w:b/>
          <w:sz w:val="22"/>
          <w:szCs w:val="22"/>
        </w:rPr>
        <w:pPrChange w:id="488" w:author="Harper, Kathryn [DAS]" w:date="2018-01-29T11:38:00Z">
          <w:pPr>
            <w:numPr>
              <w:ilvl w:val="2"/>
              <w:numId w:val="3"/>
            </w:numPr>
            <w:ind w:left="2160" w:hanging="360"/>
            <w:jc w:val="both"/>
          </w:pPr>
        </w:pPrChange>
      </w:pPr>
      <w:r w:rsidRPr="00C212EC">
        <w:rPr>
          <w:rFonts w:asciiTheme="majorHAnsi" w:eastAsia="Times New Roman" w:hAnsiTheme="majorHAnsi" w:cs="Times New Roman"/>
          <w:b/>
          <w:sz w:val="22"/>
          <w:szCs w:val="22"/>
        </w:rPr>
        <w:t>Separation of Job Duties</w:t>
      </w:r>
    </w:p>
    <w:p w14:paraId="57A026DC" w14:textId="7543E286" w:rsidR="00EF4E65" w:rsidRDefault="00900875">
      <w:pPr>
        <w:ind w:left="1800"/>
        <w:jc w:val="both"/>
        <w:rPr>
          <w:ins w:id="489" w:author="Harper, Kathryn [DAS]" w:date="2018-01-29T11:39:00Z"/>
          <w:rFonts w:asciiTheme="majorHAnsi" w:eastAsia="Times New Roman" w:hAnsiTheme="majorHAnsi" w:cs="Times New Roman"/>
          <w:sz w:val="22"/>
          <w:szCs w:val="22"/>
        </w:rPr>
        <w:pPrChange w:id="490" w:author="Harper, Kathryn [DAS]" w:date="2018-01-29T11:39:00Z">
          <w:pPr>
            <w:spacing w:after="200"/>
            <w:ind w:left="2160"/>
            <w:jc w:val="both"/>
          </w:pPr>
        </w:pPrChange>
      </w:pPr>
      <w:r w:rsidRPr="00AB3D0F">
        <w:rPr>
          <w:rFonts w:asciiTheme="majorHAnsi" w:eastAsia="Times New Roman" w:hAnsiTheme="majorHAnsi" w:cs="Times New Roman"/>
          <w:sz w:val="22"/>
          <w:szCs w:val="22"/>
        </w:rPr>
        <w:t>Vendor shall diligently monitor and enforce separation of job duties, require all Vendor Contractors and Vendor Personnel to execute non-disclosure agreements, and limit access to and knowledge of Customer Property and Customer Data to those Vendor Personnel to which such access and knowledge is absolutely necessary to provide</w:t>
      </w:r>
      <w:r>
        <w:rPr>
          <w:rFonts w:ascii="Times New Roman" w:eastAsia="Times New Roman" w:hAnsi="Times New Roman" w:cs="Times New Roman"/>
          <w:sz w:val="22"/>
          <w:szCs w:val="22"/>
        </w:rPr>
        <w:t xml:space="preserve"> </w:t>
      </w:r>
      <w:r w:rsidRPr="00C212EC">
        <w:rPr>
          <w:rFonts w:asciiTheme="majorHAnsi" w:eastAsia="Times New Roman" w:hAnsiTheme="majorHAnsi" w:cs="Times New Roman"/>
          <w:sz w:val="22"/>
          <w:szCs w:val="22"/>
        </w:rPr>
        <w:t>Deliverables hereunder.</w:t>
      </w:r>
    </w:p>
    <w:p w14:paraId="6B7D208C" w14:textId="77777777" w:rsidR="00152955" w:rsidRPr="00C212EC" w:rsidRDefault="00152955">
      <w:pPr>
        <w:ind w:left="1800"/>
        <w:jc w:val="both"/>
        <w:rPr>
          <w:rFonts w:asciiTheme="majorHAnsi" w:hAnsiTheme="majorHAnsi"/>
          <w:sz w:val="22"/>
          <w:szCs w:val="22"/>
        </w:rPr>
        <w:pPrChange w:id="491" w:author="Harper, Kathryn [DAS]" w:date="2018-01-29T11:39:00Z">
          <w:pPr>
            <w:spacing w:after="200"/>
            <w:ind w:left="2160"/>
            <w:jc w:val="both"/>
          </w:pPr>
        </w:pPrChange>
      </w:pPr>
    </w:p>
    <w:p w14:paraId="559C940A" w14:textId="305E2AAF" w:rsidR="001814CF" w:rsidRDefault="00900875">
      <w:pPr>
        <w:numPr>
          <w:ilvl w:val="2"/>
          <w:numId w:val="3"/>
        </w:numPr>
        <w:ind w:left="1800" w:hanging="270"/>
        <w:jc w:val="both"/>
        <w:rPr>
          <w:rFonts w:asciiTheme="majorHAnsi" w:eastAsia="Times New Roman" w:hAnsiTheme="majorHAnsi" w:cs="Times New Roman"/>
          <w:sz w:val="22"/>
          <w:szCs w:val="22"/>
        </w:rPr>
        <w:pPrChange w:id="492" w:author="Harper, Kathryn [DAS]" w:date="2018-01-29T11:39:00Z">
          <w:pPr>
            <w:numPr>
              <w:ilvl w:val="2"/>
              <w:numId w:val="3"/>
            </w:numPr>
            <w:ind w:left="2160" w:hanging="360"/>
            <w:jc w:val="both"/>
          </w:pPr>
        </w:pPrChange>
      </w:pPr>
      <w:r w:rsidRPr="00C212EC">
        <w:rPr>
          <w:rFonts w:asciiTheme="majorHAnsi" w:eastAsia="Times New Roman" w:hAnsiTheme="majorHAnsi" w:cs="Times New Roman"/>
          <w:b/>
          <w:sz w:val="22"/>
          <w:szCs w:val="22"/>
        </w:rPr>
        <w:t>Non-disclosure/Confidentiality Agreements Vendor</w:t>
      </w:r>
    </w:p>
    <w:p w14:paraId="35FFBAD0" w14:textId="06430E82" w:rsidR="00EF4E65" w:rsidRDefault="00900875">
      <w:pPr>
        <w:ind w:left="1800"/>
        <w:jc w:val="both"/>
        <w:rPr>
          <w:rFonts w:asciiTheme="majorHAnsi" w:eastAsia="Times New Roman" w:hAnsiTheme="majorHAnsi" w:cs="Times New Roman"/>
          <w:sz w:val="22"/>
          <w:szCs w:val="22"/>
        </w:rPr>
        <w:pPrChange w:id="493" w:author="Harper, Kathryn [DAS]" w:date="2018-01-29T11:39:00Z">
          <w:pPr>
            <w:ind w:left="2160"/>
            <w:jc w:val="both"/>
          </w:pPr>
        </w:pPrChange>
      </w:pPr>
      <w:r w:rsidRPr="00C212EC">
        <w:rPr>
          <w:rFonts w:asciiTheme="majorHAnsi" w:eastAsia="Times New Roman" w:hAnsiTheme="majorHAnsi" w:cs="Times New Roman"/>
          <w:sz w:val="22"/>
          <w:szCs w:val="22"/>
        </w:rPr>
        <w:t>Personnel may be required to sign a Governmental Entity’s standard confidentiality or non-disclosure agreement(s), or other confidentiality or non-disclosure agreement(s) as may be required by applicable law, rule, regulation, or policy.</w:t>
      </w:r>
    </w:p>
    <w:p w14:paraId="1B2D029A" w14:textId="77777777" w:rsidR="001814CF" w:rsidRPr="00C212EC" w:rsidRDefault="001814CF" w:rsidP="00C212EC">
      <w:pPr>
        <w:ind w:left="2160"/>
        <w:jc w:val="both"/>
        <w:rPr>
          <w:rFonts w:asciiTheme="majorHAnsi" w:eastAsia="Times New Roman" w:hAnsiTheme="majorHAnsi" w:cs="Times New Roman"/>
          <w:sz w:val="22"/>
          <w:szCs w:val="22"/>
        </w:rPr>
      </w:pPr>
    </w:p>
    <w:p w14:paraId="2EAE95D4" w14:textId="3F2D30A9" w:rsidR="00EF4E65" w:rsidRPr="00C212EC" w:rsidRDefault="00900875">
      <w:pPr>
        <w:numPr>
          <w:ilvl w:val="1"/>
          <w:numId w:val="3"/>
        </w:numPr>
        <w:spacing w:after="200"/>
        <w:jc w:val="both"/>
        <w:rPr>
          <w:rFonts w:asciiTheme="majorHAnsi" w:hAnsiTheme="majorHAnsi"/>
          <w:b/>
          <w:sz w:val="22"/>
          <w:szCs w:val="22"/>
        </w:rPr>
        <w:pPrChange w:id="494" w:author="Harper, Kathryn [DAS]" w:date="2018-01-29T11:39:00Z">
          <w:pPr>
            <w:numPr>
              <w:ilvl w:val="1"/>
              <w:numId w:val="3"/>
            </w:numPr>
            <w:spacing w:after="200"/>
            <w:ind w:left="1530" w:hanging="360"/>
            <w:jc w:val="both"/>
          </w:pPr>
        </w:pPrChange>
      </w:pPr>
      <w:r w:rsidRPr="00C212EC">
        <w:rPr>
          <w:rFonts w:asciiTheme="majorHAnsi" w:eastAsia="Times New Roman" w:hAnsiTheme="majorHAnsi" w:cs="Times New Roman"/>
          <w:b/>
          <w:sz w:val="22"/>
          <w:szCs w:val="22"/>
        </w:rPr>
        <w:t>Security Breaches</w:t>
      </w:r>
    </w:p>
    <w:p w14:paraId="56D9CA38" w14:textId="77777777" w:rsidR="001814CF" w:rsidRPr="00C212EC" w:rsidRDefault="00900875">
      <w:pPr>
        <w:numPr>
          <w:ilvl w:val="2"/>
          <w:numId w:val="3"/>
        </w:numPr>
        <w:ind w:left="1800" w:hanging="270"/>
        <w:jc w:val="both"/>
        <w:rPr>
          <w:rFonts w:asciiTheme="majorHAnsi" w:hAnsiTheme="majorHAnsi"/>
          <w:sz w:val="22"/>
          <w:szCs w:val="22"/>
        </w:rPr>
        <w:pPrChange w:id="495" w:author="Harper, Kathryn [DAS]" w:date="2018-01-29T11:39:00Z">
          <w:pPr>
            <w:numPr>
              <w:ilvl w:val="2"/>
              <w:numId w:val="3"/>
            </w:numPr>
            <w:ind w:left="2520" w:hanging="360"/>
            <w:jc w:val="both"/>
          </w:pPr>
        </w:pPrChange>
      </w:pPr>
      <w:r w:rsidRPr="00C212EC">
        <w:rPr>
          <w:rFonts w:asciiTheme="majorHAnsi" w:eastAsia="Times New Roman" w:hAnsiTheme="majorHAnsi" w:cs="Times New Roman"/>
          <w:b/>
          <w:sz w:val="22"/>
          <w:szCs w:val="22"/>
        </w:rPr>
        <w:t>Reporting</w:t>
      </w:r>
    </w:p>
    <w:p w14:paraId="7AB6BECD" w14:textId="3B52A01E" w:rsidR="00EF4E65" w:rsidRDefault="00900875">
      <w:pPr>
        <w:ind w:left="1800"/>
        <w:jc w:val="both"/>
        <w:rPr>
          <w:rFonts w:asciiTheme="majorHAnsi" w:eastAsia="Times New Roman" w:hAnsiTheme="majorHAnsi" w:cs="Times New Roman"/>
          <w:sz w:val="22"/>
          <w:szCs w:val="22"/>
        </w:rPr>
        <w:pPrChange w:id="496" w:author="Harper, Kathryn [DAS]" w:date="2018-01-29T11:39:00Z">
          <w:pPr>
            <w:ind w:left="2520"/>
            <w:jc w:val="both"/>
          </w:pPr>
        </w:pPrChange>
      </w:pPr>
      <w:r w:rsidRPr="00C212EC">
        <w:rPr>
          <w:rFonts w:asciiTheme="majorHAnsi" w:eastAsia="Times New Roman" w:hAnsiTheme="majorHAnsi" w:cs="Times New Roman"/>
          <w:sz w:val="22"/>
          <w:szCs w:val="22"/>
        </w:rPr>
        <w:t xml:space="preserve">Vendor will report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within two (2) hours of Vendor’s discovery of any actual or suspected Security Breach. Such report must be given in the most expedient time possible and without unreasonable delay. Written confirmation must be sent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within forty-eight (48) hours of discovery or notification of the actual or suspected Security Breach. Such written confirmation shall include an explanation of the nature of and circumstances surrounding such actual or suspected Security Breach.</w:t>
      </w:r>
    </w:p>
    <w:p w14:paraId="79A7C24F" w14:textId="77777777" w:rsidR="001814CF" w:rsidRPr="00C212EC" w:rsidRDefault="001814CF" w:rsidP="00C212EC">
      <w:pPr>
        <w:ind w:left="2520"/>
        <w:jc w:val="both"/>
        <w:rPr>
          <w:rFonts w:asciiTheme="majorHAnsi" w:hAnsiTheme="majorHAnsi"/>
          <w:sz w:val="22"/>
          <w:szCs w:val="22"/>
        </w:rPr>
      </w:pPr>
    </w:p>
    <w:p w14:paraId="4A7EC3E8" w14:textId="77777777" w:rsidR="001814CF" w:rsidRPr="000207A0" w:rsidRDefault="00900875">
      <w:pPr>
        <w:numPr>
          <w:ilvl w:val="2"/>
          <w:numId w:val="3"/>
        </w:numPr>
        <w:ind w:left="1800" w:hanging="270"/>
        <w:jc w:val="both"/>
        <w:rPr>
          <w:rFonts w:asciiTheme="majorHAnsi" w:hAnsiTheme="majorHAnsi"/>
          <w:b/>
          <w:sz w:val="22"/>
          <w:szCs w:val="22"/>
        </w:rPr>
        <w:pPrChange w:id="497" w:author="Harper, Kathryn [DAS]" w:date="2018-01-29T11:40:00Z">
          <w:pPr>
            <w:numPr>
              <w:ilvl w:val="2"/>
              <w:numId w:val="3"/>
            </w:numPr>
            <w:ind w:left="2520" w:hanging="360"/>
            <w:jc w:val="both"/>
          </w:pPr>
        </w:pPrChange>
      </w:pPr>
      <w:r w:rsidRPr="00C212EC">
        <w:rPr>
          <w:rFonts w:asciiTheme="majorHAnsi" w:eastAsia="Times New Roman" w:hAnsiTheme="majorHAnsi" w:cs="Times New Roman"/>
          <w:b/>
          <w:sz w:val="22"/>
          <w:szCs w:val="22"/>
        </w:rPr>
        <w:t>Investigations in Response to Actual or Suspected Breach</w:t>
      </w:r>
    </w:p>
    <w:p w14:paraId="21361BB4" w14:textId="184360BD" w:rsidR="00152955" w:rsidRPr="00C212EC" w:rsidRDefault="00900875">
      <w:pPr>
        <w:ind w:left="1800"/>
        <w:jc w:val="both"/>
        <w:rPr>
          <w:rFonts w:asciiTheme="majorHAnsi" w:hAnsiTheme="majorHAnsi"/>
          <w:sz w:val="22"/>
          <w:szCs w:val="22"/>
        </w:rPr>
        <w:pPrChange w:id="498" w:author="Harper, Kathryn [DAS]" w:date="2018-01-29T12:11:00Z">
          <w:pPr>
            <w:spacing w:after="200"/>
            <w:ind w:left="2520"/>
            <w:jc w:val="both"/>
          </w:pPr>
        </w:pPrChange>
      </w:pPr>
      <w:r w:rsidRPr="00C212EC">
        <w:rPr>
          <w:rFonts w:asciiTheme="majorHAnsi" w:eastAsia="Times New Roman" w:hAnsiTheme="majorHAnsi" w:cs="Times New Roman"/>
          <w:sz w:val="22"/>
          <w:szCs w:val="22"/>
        </w:rPr>
        <w:t xml:space="preserve"> Vendor and Vendor Contractors agree, at their sole expense, to take all steps necessary to promptly remedy any actual or suspected Security Breach and to fully cooperate with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in resolving and mitigating any damage from such actual or suspected Security Breach at Vendor’s sole cost. At no additional cost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the State of Iowa, Vendor and Vendor Contractors will fully cooperate with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 its Authorized Contractors in investigating such actual or suspected Security Breach, including reviewing and assisting in reviewing system, application, and access logs, conducting and assisting in conducting forensic audits of relevant systems, imaging and assisting in imaging relevant media, and making personnel available for interview. On notice of any actual or suspected Security Breach, Vendor will immediately institute appropriate controls to maintain and preserve all electronic evidence relating to such actual or suspected Security Breach in accordance with industry best practices. Vendor will deliver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 root cause assessment and future incident mitigation plan, and deliver a preliminary assessment and plan as soon as practical and regularly maintain and update such assessment and plan throughout the course of any investigation. Vendor agrees that it will not notify any regulatory authority relating to any actual or suspected Security Breach unless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specifically requests Vendor do so in writing.</w:t>
      </w:r>
    </w:p>
    <w:p w14:paraId="7729A5A4" w14:textId="77777777" w:rsidR="00152955" w:rsidRPr="00152955" w:rsidRDefault="00152955">
      <w:pPr>
        <w:ind w:left="1800"/>
        <w:jc w:val="both"/>
        <w:rPr>
          <w:ins w:id="499" w:author="Harper, Kathryn [DAS]" w:date="2018-01-29T11:40:00Z"/>
          <w:rFonts w:asciiTheme="majorHAnsi" w:hAnsiTheme="majorHAnsi"/>
          <w:b/>
          <w:sz w:val="22"/>
          <w:szCs w:val="22"/>
          <w:rPrChange w:id="500" w:author="Harper, Kathryn [DAS]" w:date="2018-01-29T11:40:00Z">
            <w:rPr>
              <w:ins w:id="501" w:author="Harper, Kathryn [DAS]" w:date="2018-01-29T11:40:00Z"/>
              <w:rFonts w:asciiTheme="majorHAnsi" w:eastAsia="Times New Roman" w:hAnsiTheme="majorHAnsi" w:cs="Times New Roman"/>
              <w:b/>
              <w:sz w:val="22"/>
              <w:szCs w:val="22"/>
            </w:rPr>
          </w:rPrChange>
        </w:rPr>
        <w:pPrChange w:id="502" w:author="Harper, Kathryn [DAS]" w:date="2018-01-29T11:40:00Z">
          <w:pPr>
            <w:numPr>
              <w:ilvl w:val="2"/>
              <w:numId w:val="3"/>
            </w:numPr>
            <w:ind w:left="2520" w:hanging="360"/>
            <w:jc w:val="both"/>
          </w:pPr>
        </w:pPrChange>
      </w:pPr>
    </w:p>
    <w:p w14:paraId="712807DE" w14:textId="77777777" w:rsidR="001814CF" w:rsidRPr="00C212EC" w:rsidRDefault="00900875">
      <w:pPr>
        <w:numPr>
          <w:ilvl w:val="2"/>
          <w:numId w:val="3"/>
        </w:numPr>
        <w:ind w:left="1800" w:hanging="270"/>
        <w:jc w:val="both"/>
        <w:rPr>
          <w:rFonts w:asciiTheme="majorHAnsi" w:hAnsiTheme="majorHAnsi"/>
          <w:b/>
          <w:sz w:val="22"/>
          <w:szCs w:val="22"/>
        </w:rPr>
        <w:pPrChange w:id="503" w:author="Harper, Kathryn [DAS]" w:date="2018-01-29T11:40:00Z">
          <w:pPr>
            <w:numPr>
              <w:ilvl w:val="2"/>
              <w:numId w:val="3"/>
            </w:numPr>
            <w:ind w:left="2520" w:hanging="360"/>
            <w:jc w:val="both"/>
          </w:pPr>
        </w:pPrChange>
      </w:pPr>
      <w:r w:rsidRPr="00C212EC">
        <w:rPr>
          <w:rFonts w:asciiTheme="majorHAnsi" w:eastAsia="Times New Roman" w:hAnsiTheme="majorHAnsi" w:cs="Times New Roman"/>
          <w:b/>
          <w:sz w:val="22"/>
          <w:szCs w:val="22"/>
        </w:rPr>
        <w:t>Additional Remedies in the Event of Actual Breach</w:t>
      </w:r>
    </w:p>
    <w:p w14:paraId="7E81145A" w14:textId="25B2AEBC" w:rsidR="00EF4E65" w:rsidRDefault="00900875">
      <w:pPr>
        <w:ind w:left="1800"/>
        <w:jc w:val="both"/>
        <w:rPr>
          <w:ins w:id="504" w:author="Harper, Kathryn [DAS]" w:date="2018-01-29T11:40:00Z"/>
          <w:rFonts w:asciiTheme="majorHAnsi" w:eastAsia="Times New Roman" w:hAnsiTheme="majorHAnsi" w:cs="Times New Roman"/>
          <w:sz w:val="22"/>
          <w:szCs w:val="22"/>
        </w:rPr>
        <w:pPrChange w:id="505" w:author="Harper, Kathryn [DAS]" w:date="2018-01-29T11:40:00Z">
          <w:pPr>
            <w:jc w:val="both"/>
          </w:pPr>
        </w:pPrChange>
      </w:pPr>
      <w:r w:rsidRPr="00C212EC">
        <w:rPr>
          <w:rFonts w:asciiTheme="majorHAnsi" w:eastAsia="Times New Roman" w:hAnsiTheme="majorHAnsi" w:cs="Times New Roman"/>
          <w:sz w:val="22"/>
          <w:szCs w:val="22"/>
        </w:rPr>
        <w:t xml:space="preserve">Upon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’s determination that a Security Breach involving or relating to Customer Data has occurred, Vendor and Vendor Contractors shall fully cooperate with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 </w:t>
      </w:r>
      <w:proofErr w:type="gramStart"/>
      <w:r w:rsidRPr="00C212EC">
        <w:rPr>
          <w:rFonts w:asciiTheme="majorHAnsi" w:eastAsia="Times New Roman" w:hAnsiTheme="majorHAnsi" w:cs="Times New Roman"/>
          <w:sz w:val="22"/>
          <w:szCs w:val="22"/>
        </w:rPr>
        <w:t>its</w:t>
      </w:r>
      <w:proofErr w:type="gramEnd"/>
      <w:r w:rsidRPr="00C212EC">
        <w:rPr>
          <w:rFonts w:asciiTheme="majorHAnsi" w:eastAsia="Times New Roman" w:hAnsiTheme="majorHAnsi" w:cs="Times New Roman"/>
          <w:sz w:val="22"/>
          <w:szCs w:val="22"/>
        </w:rPr>
        <w:t xml:space="preserve"> Authorized Contractors in fully rectifying/responding to such Security Breach, including notifying all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’s affected users.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shall determine, in its sole discretion, the content and means of delivery of any such notifications. Notwithstanding any provision in this Agreement or any other related agreement to the contrary, Vendor will be solely responsible and liable for all costs, expenses, damages, fines, penalties, taxes, assessments, legal fees, claims, service fees, and any and all other amounts of any kind or nature whatsoever (including the reasonable value of time of the Iowa Attorney General’s Office or the costs, expenses and attorney fees of other counsel retained by the State or any other Governmental Entity) related to, arising out of, or incurred by or on behalf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the State of Iowa, or any other Governmental Entity as a result of, any Security Breach caused directly or indirectly, in whole or in part, by Vendor, Vendor Contractors or Vendor Personnel, including the cost of: notifying affected individuals and businesses or reporting to applicable regulators (including preparation, printing, mailing and delivery); opening and closing accounts, printing new checks, embossing new cards; forensic and other audits, investigations, public relations services, call center services, websites and toll-free numbers for assisting affected individuals; obtaining credit-monitoring services and identity-theft insurance for any person or entity whose information has or may have been acquired or compromised; and all other costs associated with corrective or other actions that are taken to mitigate or address the Security Breach. Vendor will reimburse or pay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all such expenses, fees, damages, and all other amounts within fifteen (15) business days of the date of any written demand or request delivered to Vendor.</w:t>
      </w:r>
    </w:p>
    <w:p w14:paraId="49B8C0EE" w14:textId="77777777" w:rsidR="00152955" w:rsidRPr="00C212EC" w:rsidRDefault="00152955">
      <w:pPr>
        <w:ind w:left="1800"/>
        <w:jc w:val="both"/>
        <w:rPr>
          <w:rFonts w:asciiTheme="majorHAnsi" w:hAnsiTheme="majorHAnsi"/>
          <w:sz w:val="22"/>
          <w:szCs w:val="22"/>
        </w:rPr>
        <w:pPrChange w:id="506" w:author="Harper, Kathryn [DAS]" w:date="2018-01-29T11:40:00Z">
          <w:pPr>
            <w:jc w:val="both"/>
          </w:pPr>
        </w:pPrChange>
      </w:pPr>
    </w:p>
    <w:p w14:paraId="38F6B00A" w14:textId="7A7A8D1F" w:rsidR="00EF4E65" w:rsidRPr="00C212EC" w:rsidRDefault="00900875">
      <w:pPr>
        <w:numPr>
          <w:ilvl w:val="1"/>
          <w:numId w:val="3"/>
        </w:numPr>
        <w:spacing w:after="200"/>
        <w:jc w:val="both"/>
        <w:rPr>
          <w:rFonts w:asciiTheme="majorHAnsi" w:hAnsiTheme="majorHAnsi"/>
          <w:b/>
          <w:sz w:val="22"/>
          <w:szCs w:val="22"/>
        </w:rPr>
      </w:pPr>
      <w:r w:rsidRPr="00C212EC">
        <w:rPr>
          <w:rFonts w:asciiTheme="majorHAnsi" w:eastAsia="Times New Roman" w:hAnsiTheme="majorHAnsi" w:cs="Times New Roman"/>
          <w:b/>
          <w:sz w:val="22"/>
          <w:szCs w:val="22"/>
        </w:rPr>
        <w:t>Business Continuity/Disaster Recovery.</w:t>
      </w:r>
    </w:p>
    <w:p w14:paraId="3A898A01" w14:textId="6344B5D3" w:rsidR="001814CF" w:rsidRPr="000207A0" w:rsidRDefault="00900875">
      <w:pPr>
        <w:numPr>
          <w:ilvl w:val="2"/>
          <w:numId w:val="3"/>
        </w:numPr>
        <w:ind w:left="1800" w:hanging="270"/>
        <w:jc w:val="both"/>
        <w:rPr>
          <w:rFonts w:asciiTheme="majorHAnsi" w:eastAsia="Times New Roman" w:hAnsiTheme="majorHAnsi" w:cs="Times New Roman"/>
          <w:sz w:val="22"/>
          <w:szCs w:val="22"/>
        </w:rPr>
        <w:pPrChange w:id="507" w:author="Harper, Kathryn [DAS]" w:date="2018-01-29T11:40:00Z">
          <w:pPr>
            <w:numPr>
              <w:ilvl w:val="2"/>
              <w:numId w:val="3"/>
            </w:numPr>
            <w:ind w:left="2430" w:hanging="360"/>
            <w:jc w:val="both"/>
          </w:pPr>
        </w:pPrChange>
      </w:pPr>
      <w:r w:rsidRPr="00C212EC">
        <w:rPr>
          <w:rFonts w:asciiTheme="majorHAnsi" w:eastAsia="Times New Roman" w:hAnsiTheme="majorHAnsi" w:cs="Times New Roman"/>
          <w:b/>
          <w:sz w:val="22"/>
          <w:szCs w:val="22"/>
        </w:rPr>
        <w:t>Creation, Maintenance and Testing</w:t>
      </w:r>
      <w:r w:rsidRPr="00C212EC">
        <w:rPr>
          <w:rFonts w:asciiTheme="majorHAnsi" w:eastAsia="Times New Roman" w:hAnsiTheme="majorHAnsi" w:cs="Times New Roman"/>
          <w:sz w:val="22"/>
          <w:szCs w:val="22"/>
          <w:u w:val="single"/>
        </w:rPr>
        <w:t xml:space="preserve"> </w:t>
      </w:r>
    </w:p>
    <w:p w14:paraId="6ACC4679" w14:textId="498016F6" w:rsidR="00EF4E65" w:rsidRDefault="00900875">
      <w:pPr>
        <w:ind w:left="1800"/>
        <w:jc w:val="both"/>
        <w:rPr>
          <w:ins w:id="508" w:author="Harper, Kathryn [DAS]" w:date="2018-01-29T11:41:00Z"/>
          <w:rFonts w:asciiTheme="majorHAnsi" w:eastAsia="Times New Roman" w:hAnsiTheme="majorHAnsi" w:cs="Times New Roman"/>
          <w:sz w:val="22"/>
          <w:szCs w:val="22"/>
        </w:rPr>
        <w:pPrChange w:id="509" w:author="Harper, Kathryn [DAS]" w:date="2018-01-29T11:41:00Z">
          <w:pPr>
            <w:spacing w:after="200"/>
            <w:jc w:val="both"/>
          </w:pPr>
        </w:pPrChange>
      </w:pPr>
      <w:r w:rsidRPr="00C212EC">
        <w:rPr>
          <w:rFonts w:asciiTheme="majorHAnsi" w:eastAsia="Times New Roman" w:hAnsiTheme="majorHAnsi" w:cs="Times New Roman"/>
          <w:sz w:val="22"/>
          <w:szCs w:val="22"/>
        </w:rPr>
        <w:t>Vendor and Vendor Contractors shall maintain a Business Continuity and Disaster Recovery Plan for all Services provided hereunder (</w:t>
      </w:r>
      <w:r w:rsidRPr="00C212EC">
        <w:rPr>
          <w:rFonts w:asciiTheme="majorHAnsi" w:eastAsia="Times New Roman" w:hAnsiTheme="majorHAnsi" w:cs="Times New Roman"/>
          <w:b/>
          <w:sz w:val="22"/>
          <w:szCs w:val="22"/>
        </w:rPr>
        <w:t>“Plan”</w:t>
      </w:r>
      <w:r w:rsidRPr="00C212EC">
        <w:rPr>
          <w:rFonts w:asciiTheme="majorHAnsi" w:eastAsia="Times New Roman" w:hAnsiTheme="majorHAnsi" w:cs="Times New Roman"/>
          <w:sz w:val="22"/>
          <w:szCs w:val="22"/>
        </w:rPr>
        <w:t xml:space="preserve">), and implement such plan in the event of any unplanned interruption of Services. On or before the effective date, Vendor shall provide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with a copy of Vendor’s or Vendor Contractor’s current Plan, revision history, and any reports or summaries relating to past testing of the Plan. Vendor and Vendor Contractors shall actively test, review, and update their Plans on at least an annual basis using American Institute of Certified Public Accountants standards and other industry best practices as guidance. Vendor and Vendor Contractors shall promptly provide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with copies of all reports and/or summaries resulting from any testing of the Plan and with copies of any resulting updates to the Plan. Throughout the term of this Agreement, Vendor and Vendor Contractors shall maintain disaster avoidance procedures designed to safeguard Customer Data and the accessibility and availability of the Services. Additional disaster recovery/business continuity requirements may be set forth in individual Purchasing Instruments.</w:t>
      </w:r>
    </w:p>
    <w:p w14:paraId="79452634" w14:textId="77777777" w:rsidR="00152955" w:rsidRPr="00C212EC" w:rsidRDefault="00152955">
      <w:pPr>
        <w:ind w:left="1800"/>
        <w:jc w:val="both"/>
        <w:rPr>
          <w:rFonts w:asciiTheme="majorHAnsi" w:eastAsia="Times New Roman" w:hAnsiTheme="majorHAnsi" w:cs="Times New Roman"/>
          <w:sz w:val="22"/>
          <w:szCs w:val="22"/>
        </w:rPr>
        <w:pPrChange w:id="510" w:author="Harper, Kathryn [DAS]" w:date="2018-01-29T11:41:00Z">
          <w:pPr>
            <w:spacing w:after="200"/>
            <w:jc w:val="both"/>
          </w:pPr>
        </w:pPrChange>
      </w:pPr>
    </w:p>
    <w:p w14:paraId="3E1CEBDC" w14:textId="77777777" w:rsidR="00152955" w:rsidRDefault="00900875">
      <w:pPr>
        <w:numPr>
          <w:ilvl w:val="2"/>
          <w:numId w:val="3"/>
        </w:numPr>
        <w:ind w:left="1800" w:hanging="270"/>
        <w:jc w:val="both"/>
        <w:rPr>
          <w:ins w:id="511" w:author="Harper, Kathryn [DAS]" w:date="2018-01-29T11:41:00Z"/>
          <w:rFonts w:asciiTheme="majorHAnsi" w:eastAsia="Times New Roman" w:hAnsiTheme="majorHAnsi" w:cs="Times New Roman"/>
          <w:sz w:val="22"/>
          <w:szCs w:val="22"/>
        </w:rPr>
        <w:pPrChange w:id="512" w:author="Harper, Kathryn [DAS]" w:date="2018-01-29T11:41:00Z">
          <w:pPr>
            <w:numPr>
              <w:ilvl w:val="2"/>
              <w:numId w:val="3"/>
            </w:numPr>
            <w:spacing w:after="200"/>
            <w:ind w:left="2430" w:hanging="360"/>
            <w:jc w:val="both"/>
          </w:pPr>
        </w:pPrChange>
      </w:pPr>
      <w:r w:rsidRPr="00152955">
        <w:rPr>
          <w:rFonts w:asciiTheme="majorHAnsi" w:eastAsia="Times New Roman" w:hAnsiTheme="majorHAnsi" w:cs="Times New Roman"/>
          <w:b/>
          <w:sz w:val="22"/>
          <w:szCs w:val="22"/>
          <w:rPrChange w:id="513" w:author="Harper, Kathryn [DAS]" w:date="2018-01-29T11:41:00Z">
            <w:rPr>
              <w:rFonts w:asciiTheme="majorHAnsi" w:eastAsia="Times New Roman" w:hAnsiTheme="majorHAnsi" w:cs="Times New Roman"/>
              <w:i/>
              <w:sz w:val="22"/>
              <w:szCs w:val="22"/>
            </w:rPr>
          </w:rPrChange>
        </w:rPr>
        <w:t>Activation of Plan</w:t>
      </w:r>
      <w:del w:id="514" w:author="Harper, Kathryn [DAS]" w:date="2018-01-29T11:41:00Z">
        <w:r w:rsidRPr="00152955" w:rsidDel="00152955">
          <w:rPr>
            <w:rFonts w:asciiTheme="majorHAnsi" w:eastAsia="Times New Roman" w:hAnsiTheme="majorHAnsi" w:cs="Times New Roman"/>
            <w:b/>
            <w:sz w:val="22"/>
            <w:szCs w:val="22"/>
            <w:rPrChange w:id="515" w:author="Harper, Kathryn [DAS]" w:date="2018-01-29T11:41:00Z">
              <w:rPr>
                <w:rFonts w:asciiTheme="majorHAnsi" w:eastAsia="Times New Roman" w:hAnsiTheme="majorHAnsi" w:cs="Times New Roman"/>
                <w:sz w:val="22"/>
                <w:szCs w:val="22"/>
              </w:rPr>
            </w:rPrChange>
          </w:rPr>
          <w:delText>.</w:delText>
        </w:r>
      </w:del>
      <w:r w:rsidRPr="00C212EC">
        <w:rPr>
          <w:rFonts w:asciiTheme="majorHAnsi" w:eastAsia="Times New Roman" w:hAnsiTheme="majorHAnsi" w:cs="Times New Roman"/>
          <w:sz w:val="22"/>
          <w:szCs w:val="22"/>
        </w:rPr>
        <w:t xml:space="preserve"> </w:t>
      </w:r>
    </w:p>
    <w:p w14:paraId="39B87DCD" w14:textId="5C8C6F6C" w:rsidR="00EF4E65" w:rsidRPr="00C212EC" w:rsidRDefault="00900875">
      <w:pPr>
        <w:spacing w:after="240"/>
        <w:ind w:left="1800"/>
        <w:jc w:val="both"/>
        <w:rPr>
          <w:rFonts w:asciiTheme="majorHAnsi" w:eastAsia="Times New Roman" w:hAnsiTheme="majorHAnsi" w:cs="Times New Roman"/>
          <w:sz w:val="22"/>
          <w:szCs w:val="22"/>
        </w:rPr>
        <w:pPrChange w:id="516" w:author="Harper, Kathryn [DAS]" w:date="2018-01-29T11:42:00Z">
          <w:pPr>
            <w:numPr>
              <w:ilvl w:val="2"/>
              <w:numId w:val="3"/>
            </w:numPr>
            <w:spacing w:after="200"/>
            <w:ind w:left="2430" w:hanging="360"/>
            <w:jc w:val="both"/>
          </w:pPr>
        </w:pPrChange>
      </w:pPr>
      <w:r w:rsidRPr="00C212EC">
        <w:rPr>
          <w:rFonts w:asciiTheme="majorHAnsi" w:eastAsia="Times New Roman" w:hAnsiTheme="majorHAnsi" w:cs="Times New Roman"/>
          <w:sz w:val="22"/>
          <w:szCs w:val="22"/>
        </w:rPr>
        <w:t xml:space="preserve">Vendor and Vendor Contractors shall immediately notify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of any disaster or other event in which the Plan is activated. If Vendor or Vendor Contractors fail to reinstate Services within the time periods set forth in the Plan, in addition to any other remedies available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other Governmental Entities hereunder,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may immediately terminate this Agreement and adversely affected Governmental Entities may terminate applicable Purchasing Instrument(s) as a non-curable default under Section </w:t>
      </w:r>
      <w:r w:rsidR="003F0138">
        <w:rPr>
          <w:rFonts w:asciiTheme="majorHAnsi" w:eastAsia="Times New Roman" w:hAnsiTheme="majorHAnsi" w:cs="Times New Roman"/>
          <w:sz w:val="22"/>
          <w:szCs w:val="22"/>
        </w:rPr>
        <w:t>7</w:t>
      </w:r>
      <w:r w:rsidRPr="00C212EC">
        <w:rPr>
          <w:rFonts w:asciiTheme="majorHAnsi" w:eastAsia="Times New Roman" w:hAnsiTheme="majorHAnsi" w:cs="Times New Roman"/>
          <w:sz w:val="22"/>
          <w:szCs w:val="22"/>
        </w:rPr>
        <w:t xml:space="preserve">.1. Without limiting Vendor’s obligations under this Agreement, whenever a disaster causes Vendor or Vendor Contractors to allocate limited resources between or among Vendor’s or Vendor Contractor’s customers,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shall receive at least the same treatment as comparable Vendor or Vendor Contractor’s customers with respect to such limited resources. The provisions of Section 12.26 (Force Majeure) shall not limit Vendor’s obligations under this Section. Further, nothing in this Section shall be construed as in any way limiting Vendor’s obligations elsewhere in this Agreement or any rights or remedies available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w:t>
      </w:r>
    </w:p>
    <w:p w14:paraId="75BF0666" w14:textId="77777777" w:rsidR="00EF4E65" w:rsidRPr="00C212EC" w:rsidRDefault="00900875">
      <w:pPr>
        <w:numPr>
          <w:ilvl w:val="1"/>
          <w:numId w:val="3"/>
        </w:numPr>
        <w:spacing w:after="200"/>
        <w:jc w:val="both"/>
        <w:rPr>
          <w:rFonts w:asciiTheme="majorHAnsi" w:hAnsiTheme="majorHAnsi"/>
          <w:sz w:val="22"/>
          <w:szCs w:val="22"/>
        </w:rPr>
      </w:pPr>
      <w:r w:rsidRPr="00C212EC">
        <w:rPr>
          <w:rFonts w:asciiTheme="majorHAnsi" w:eastAsia="Times New Roman" w:hAnsiTheme="majorHAnsi" w:cs="Times New Roman"/>
          <w:sz w:val="22"/>
          <w:szCs w:val="22"/>
        </w:rPr>
        <w:t>Vendor shall include the terms and conditions in this Section in all of its contracts, subcontracts, or other agreements with Vendor Contractors.</w:t>
      </w:r>
    </w:p>
    <w:p w14:paraId="3C656A98" w14:textId="77777777" w:rsidR="00EF4E65" w:rsidRPr="00C212EC" w:rsidRDefault="00900875" w:rsidP="00152955">
      <w:pPr>
        <w:numPr>
          <w:ilvl w:val="0"/>
          <w:numId w:val="3"/>
        </w:numPr>
        <w:spacing w:after="200"/>
        <w:ind w:left="360"/>
        <w:rPr>
          <w:rFonts w:asciiTheme="majorHAnsi" w:hAnsiTheme="majorHAnsi"/>
          <w:b/>
          <w:sz w:val="22"/>
          <w:szCs w:val="22"/>
        </w:rPr>
      </w:pPr>
      <w:r w:rsidRPr="00C212EC">
        <w:rPr>
          <w:rFonts w:asciiTheme="majorHAnsi" w:eastAsia="Times New Roman" w:hAnsiTheme="majorHAnsi" w:cs="Times New Roman"/>
          <w:b/>
          <w:sz w:val="22"/>
          <w:szCs w:val="22"/>
        </w:rPr>
        <w:t>General Provisions.</w:t>
      </w:r>
    </w:p>
    <w:p w14:paraId="2FE3F275" w14:textId="17CC70F8" w:rsidR="001814CF" w:rsidRPr="00C212EC" w:rsidRDefault="00900875">
      <w:pPr>
        <w:numPr>
          <w:ilvl w:val="1"/>
          <w:numId w:val="3"/>
        </w:numPr>
        <w:jc w:val="both"/>
        <w:rPr>
          <w:rFonts w:asciiTheme="majorHAnsi" w:hAnsiTheme="majorHAnsi"/>
          <w:sz w:val="22"/>
          <w:szCs w:val="22"/>
        </w:rPr>
        <w:pPrChange w:id="517" w:author="Harper, Kathryn [DAS]" w:date="2018-01-29T11:43:00Z">
          <w:pPr>
            <w:numPr>
              <w:ilvl w:val="1"/>
              <w:numId w:val="3"/>
            </w:numPr>
            <w:ind w:left="1530" w:hanging="360"/>
            <w:jc w:val="both"/>
          </w:pPr>
        </w:pPrChange>
      </w:pPr>
      <w:r w:rsidRPr="00C212EC">
        <w:rPr>
          <w:rFonts w:asciiTheme="majorHAnsi" w:eastAsia="Times New Roman" w:hAnsiTheme="majorHAnsi" w:cs="Times New Roman"/>
          <w:b/>
          <w:sz w:val="22"/>
          <w:szCs w:val="22"/>
        </w:rPr>
        <w:t>Ancillary Agreements and Non-Disclosure Agreements</w:t>
      </w:r>
      <w:r w:rsidRPr="00C212EC">
        <w:rPr>
          <w:rFonts w:asciiTheme="majorHAnsi" w:eastAsia="Times New Roman" w:hAnsiTheme="majorHAnsi" w:cs="Times New Roman"/>
          <w:sz w:val="22"/>
          <w:szCs w:val="22"/>
        </w:rPr>
        <w:t xml:space="preserve"> </w:t>
      </w:r>
    </w:p>
    <w:p w14:paraId="19CAE197" w14:textId="52D73418" w:rsidR="001814CF" w:rsidRPr="00C212EC" w:rsidDel="00152955" w:rsidRDefault="00900875">
      <w:pPr>
        <w:spacing w:after="200"/>
        <w:ind w:left="1080"/>
        <w:jc w:val="both"/>
        <w:rPr>
          <w:del w:id="518" w:author="Harper, Kathryn [DAS]" w:date="2018-01-29T11:43:00Z"/>
          <w:rFonts w:asciiTheme="majorHAnsi" w:hAnsiTheme="majorHAnsi"/>
          <w:sz w:val="22"/>
          <w:szCs w:val="22"/>
        </w:rPr>
        <w:pPrChange w:id="519" w:author="Harper, Kathryn [DAS]" w:date="2018-01-29T11:42:00Z">
          <w:pPr>
            <w:jc w:val="both"/>
          </w:pPr>
        </w:pPrChange>
      </w:pPr>
      <w:r w:rsidRPr="00C212EC">
        <w:rPr>
          <w:rFonts w:asciiTheme="majorHAnsi" w:eastAsia="Times New Roman" w:hAnsiTheme="majorHAnsi" w:cs="Times New Roman"/>
          <w:sz w:val="22"/>
          <w:szCs w:val="22"/>
        </w:rPr>
        <w:t xml:space="preserve">Vendor or Vendor Contractors will execute any agreements to address any compliance, legal, confidentiality, or privacy concerns that may be unique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any other non-disclosure or confidentiality agreements in connection with this Agreement or any related agreement deemed necessary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w:t>
      </w:r>
      <w:r w:rsidRPr="00C212EC">
        <w:rPr>
          <w:rFonts w:asciiTheme="majorHAnsi" w:eastAsia="Times New Roman" w:hAnsiTheme="majorHAnsi" w:cs="Times New Roman"/>
          <w:b/>
          <w:sz w:val="22"/>
          <w:szCs w:val="22"/>
        </w:rPr>
        <w:t>“Ancillary Agreement(s)”</w:t>
      </w:r>
      <w:r w:rsidRPr="00C212EC">
        <w:rPr>
          <w:rFonts w:asciiTheme="majorHAnsi" w:eastAsia="Times New Roman" w:hAnsiTheme="majorHAnsi" w:cs="Times New Roman"/>
          <w:sz w:val="22"/>
          <w:szCs w:val="22"/>
        </w:rPr>
        <w:t>). Such Ancillary Agreements shall be attached as Special Terms and Conditions hereto and incorporated by reference as if fully set forth herein.</w:t>
      </w:r>
    </w:p>
    <w:p w14:paraId="05020BAB" w14:textId="1E6E926C" w:rsidR="001814CF" w:rsidRPr="00C212EC" w:rsidRDefault="001814CF">
      <w:pPr>
        <w:spacing w:after="200"/>
        <w:ind w:left="1080"/>
        <w:jc w:val="both"/>
        <w:rPr>
          <w:rFonts w:asciiTheme="majorHAnsi" w:hAnsiTheme="majorHAnsi"/>
          <w:sz w:val="22"/>
          <w:szCs w:val="22"/>
        </w:rPr>
        <w:pPrChange w:id="520" w:author="Harper, Kathryn [DAS]" w:date="2018-01-29T11:43:00Z">
          <w:pPr>
            <w:ind w:left="1530"/>
            <w:jc w:val="both"/>
          </w:pPr>
        </w:pPrChange>
      </w:pPr>
    </w:p>
    <w:p w14:paraId="2891CABB" w14:textId="08B68D2D" w:rsidR="001814CF" w:rsidRPr="000207A0" w:rsidRDefault="00900875">
      <w:pPr>
        <w:numPr>
          <w:ilvl w:val="1"/>
          <w:numId w:val="3"/>
        </w:numPr>
        <w:jc w:val="both"/>
        <w:rPr>
          <w:rFonts w:asciiTheme="majorHAnsi" w:hAnsiTheme="majorHAnsi"/>
          <w:b/>
          <w:sz w:val="22"/>
          <w:szCs w:val="22"/>
        </w:rPr>
        <w:pPrChange w:id="521" w:author="Harper, Kathryn [DAS]" w:date="2018-01-29T11:43:00Z">
          <w:pPr>
            <w:numPr>
              <w:ilvl w:val="1"/>
              <w:numId w:val="3"/>
            </w:numPr>
            <w:ind w:left="1530" w:hanging="360"/>
            <w:jc w:val="both"/>
          </w:pPr>
        </w:pPrChange>
      </w:pPr>
      <w:r w:rsidRPr="00C212EC">
        <w:rPr>
          <w:rFonts w:asciiTheme="majorHAnsi" w:eastAsia="Times New Roman" w:hAnsiTheme="majorHAnsi" w:cs="Times New Roman"/>
          <w:b/>
          <w:sz w:val="22"/>
          <w:szCs w:val="22"/>
        </w:rPr>
        <w:t>No Publicity</w:t>
      </w:r>
    </w:p>
    <w:p w14:paraId="5BE60167" w14:textId="7C1B2EE3" w:rsidR="00EF4E65" w:rsidRPr="00C212EC" w:rsidRDefault="00900875">
      <w:pPr>
        <w:spacing w:after="200"/>
        <w:ind w:left="1080"/>
        <w:jc w:val="both"/>
        <w:rPr>
          <w:rFonts w:asciiTheme="majorHAnsi" w:hAnsiTheme="majorHAnsi"/>
          <w:sz w:val="22"/>
          <w:szCs w:val="22"/>
        </w:rPr>
        <w:pPrChange w:id="522" w:author="Harper, Kathryn [DAS]" w:date="2018-01-29T11:43:00Z">
          <w:pPr>
            <w:spacing w:after="200"/>
            <w:ind w:left="1530"/>
            <w:jc w:val="both"/>
          </w:pPr>
        </w:pPrChange>
      </w:pPr>
      <w:r w:rsidRPr="00C212EC">
        <w:rPr>
          <w:rFonts w:asciiTheme="majorHAnsi" w:eastAsia="Times New Roman" w:hAnsiTheme="majorHAnsi" w:cs="Times New Roman"/>
          <w:sz w:val="22"/>
          <w:szCs w:val="22"/>
        </w:rPr>
        <w:t xml:space="preserve">During the Term of this Agreement and at all times after the termination or expiration of this Agreement, Vendor, Vendor Contractors, and Vendor Personnel shall not make any media release or other public announcement relating to or referring to this Agreement without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’s prior written consent. Vendor agrees it will not use the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’s and/or State’s name or any of their intellectual property, including but not limited to, any State, state agency, board or commission trademarks or logos in any manner, including commercial advertising or as a business reference, without the expressed prior written consent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and/or the State.</w:t>
      </w:r>
    </w:p>
    <w:p w14:paraId="47974FAF" w14:textId="77777777" w:rsidR="001814CF" w:rsidRPr="000207A0" w:rsidRDefault="00900875">
      <w:pPr>
        <w:numPr>
          <w:ilvl w:val="1"/>
          <w:numId w:val="3"/>
        </w:numPr>
        <w:jc w:val="both"/>
        <w:rPr>
          <w:rFonts w:asciiTheme="majorHAnsi" w:hAnsiTheme="majorHAnsi"/>
          <w:b/>
          <w:sz w:val="22"/>
          <w:szCs w:val="22"/>
        </w:rPr>
        <w:pPrChange w:id="523" w:author="Harper, Kathryn [DAS]" w:date="2018-01-29T11:43:00Z">
          <w:pPr>
            <w:numPr>
              <w:ilvl w:val="1"/>
              <w:numId w:val="3"/>
            </w:numPr>
            <w:ind w:left="1530" w:hanging="360"/>
            <w:jc w:val="both"/>
          </w:pPr>
        </w:pPrChange>
      </w:pPr>
      <w:r w:rsidRPr="00C212EC">
        <w:rPr>
          <w:rFonts w:asciiTheme="majorHAnsi" w:eastAsia="Times New Roman" w:hAnsiTheme="majorHAnsi" w:cs="Times New Roman"/>
          <w:b/>
          <w:sz w:val="22"/>
          <w:szCs w:val="22"/>
        </w:rPr>
        <w:t>Independent Contractor</w:t>
      </w:r>
    </w:p>
    <w:p w14:paraId="21D0ACA1" w14:textId="4DB4445B" w:rsidR="00EF4E65" w:rsidRPr="00C212EC" w:rsidRDefault="00900875">
      <w:pPr>
        <w:spacing w:after="200"/>
        <w:ind w:left="1080"/>
        <w:jc w:val="both"/>
        <w:rPr>
          <w:rFonts w:asciiTheme="majorHAnsi" w:hAnsiTheme="majorHAnsi"/>
          <w:sz w:val="22"/>
          <w:szCs w:val="22"/>
        </w:rPr>
        <w:pPrChange w:id="524" w:author="Harper, Kathryn [DAS]" w:date="2018-01-29T11:43:00Z">
          <w:pPr>
            <w:spacing w:after="200"/>
            <w:ind w:left="1530"/>
            <w:jc w:val="both"/>
          </w:pPr>
        </w:pPrChange>
      </w:pPr>
      <w:r w:rsidRPr="00C212EC">
        <w:rPr>
          <w:rFonts w:asciiTheme="majorHAnsi" w:eastAsia="Times New Roman" w:hAnsiTheme="majorHAnsi" w:cs="Times New Roman"/>
          <w:sz w:val="22"/>
          <w:szCs w:val="22"/>
        </w:rPr>
        <w:t xml:space="preserve">Vendor is an independent contractor performing services for Governmental Entities. Vendor, Vendor Contractors, and Vendor Personnel shall not hold itself out as an employee or agent of the any Governmental Entities. Except as otherwise provided herein or in a Purchasing Instrument, Vendor or Vendor Contractors shall be responsible for maintaining and furnishing a place of work, and any tools, supplies, apparel, facilities, equipment, and appropriate communications devices and services required for Vendor Personnel to perform and provide Deliverables hereunder. Vendor Personnel are not eligible for and Vendor shall ensure Vendor Personnel never claim they are eligible for or otherwise entitled to any State employee benefits, including retirement benefits, insurance coverage, or the like. Vendor Personnel shall not be considered employees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for any purpose, including for federal or State tax purposes.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shall not withhold taxes on behalf of Vendor. Vendor shall be responsible for payment of all taxes in connection with any income earned from performing this Agreement.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shall have no right or authority to direct or control Vendor Personnel with respect to the performance or provisioning of Deliverables under this Agreement, or with respect to any other matter, except as otherwise provided by this Agreement or a Purchasing Instrument.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interested only in the results to be achieved by Vendor under this Agreement; the manner and method of performing and providing all Deliverables under this Agreement shall be under the exclusive control of Vendor, in accordance with the terms of this Agreement. During this Agreement, Vendor Personnel may perform work on behalf of, and provide Deliverables to, Third Parties, and may market and advertise their services to Third Parties, so long as such activities do not: (a) violate any terms or conditions of this Agreement; (b) adversely affect the performance or provisioning of Deliverables hereunder or satisfaction of any other duties, responsibilities, or obligations set forth herein; (c) create an actual or potential conflict of interest; (d) violate any intellectual property rights or interests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the State of Iowa. Vendor and Vendor Contractors shall be free to hire employees as is necessary for their business purposes; provided, that such employees providing or provisioning Deliverables </w:t>
      </w:r>
      <w:proofErr w:type="spellStart"/>
      <w:r w:rsidRPr="00C212EC">
        <w:rPr>
          <w:rFonts w:asciiTheme="majorHAnsi" w:eastAsia="Times New Roman" w:hAnsiTheme="majorHAnsi" w:cs="Times New Roman"/>
          <w:sz w:val="22"/>
          <w:szCs w:val="22"/>
        </w:rPr>
        <w:t>herunder</w:t>
      </w:r>
      <w:proofErr w:type="spellEnd"/>
      <w:r w:rsidRPr="00C212EC">
        <w:rPr>
          <w:rFonts w:asciiTheme="majorHAnsi" w:eastAsia="Times New Roman" w:hAnsiTheme="majorHAnsi" w:cs="Times New Roman"/>
          <w:sz w:val="22"/>
          <w:szCs w:val="22"/>
        </w:rPr>
        <w:t xml:space="preserve"> shall satisfy the terms and conditions of this Agreement and any Purchasing Instrument(s) executed hereunder.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will not have the authority to hire, fire, supervise, control, or manage any Vendor Personnel. Vendor Personnel shall not receive performance reviews, vocational training, or business cards from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shall clearly state in any and all communications related to the performance or provisioning of Deliverables hereunder that they are employees of Vendor or Vendor Contractor, and not employees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 shall not be subject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’s standard disciplinary practices and procedures.</w:t>
      </w:r>
    </w:p>
    <w:p w14:paraId="482BE08F" w14:textId="3C63F011" w:rsidR="001814CF" w:rsidRPr="00C212EC" w:rsidRDefault="00900875">
      <w:pPr>
        <w:numPr>
          <w:ilvl w:val="1"/>
          <w:numId w:val="3"/>
        </w:numPr>
        <w:jc w:val="both"/>
        <w:rPr>
          <w:rFonts w:asciiTheme="majorHAnsi" w:hAnsiTheme="majorHAnsi"/>
          <w:sz w:val="22"/>
          <w:szCs w:val="22"/>
        </w:rPr>
        <w:pPrChange w:id="525" w:author="Harper, Kathryn [DAS]" w:date="2018-01-29T11:43:00Z">
          <w:pPr>
            <w:numPr>
              <w:ilvl w:val="1"/>
              <w:numId w:val="3"/>
            </w:numPr>
            <w:ind w:left="1530" w:hanging="360"/>
            <w:jc w:val="both"/>
          </w:pPr>
        </w:pPrChange>
      </w:pPr>
      <w:r w:rsidRPr="00C212EC">
        <w:rPr>
          <w:rFonts w:asciiTheme="majorHAnsi" w:eastAsia="Times New Roman" w:hAnsiTheme="majorHAnsi" w:cs="Times New Roman"/>
          <w:b/>
          <w:sz w:val="22"/>
          <w:szCs w:val="22"/>
        </w:rPr>
        <w:t xml:space="preserve">Amendments </w:t>
      </w:r>
    </w:p>
    <w:p w14:paraId="5D7B58A7" w14:textId="5652A803" w:rsidR="00EF4E65" w:rsidRPr="00C212EC" w:rsidRDefault="00900875" w:rsidP="00152955">
      <w:pPr>
        <w:spacing w:after="200"/>
        <w:ind w:left="1080"/>
        <w:jc w:val="both"/>
        <w:rPr>
          <w:rFonts w:asciiTheme="majorHAnsi" w:hAnsiTheme="majorHAnsi"/>
          <w:sz w:val="22"/>
          <w:szCs w:val="22"/>
        </w:rPr>
      </w:pPr>
      <w:r w:rsidRPr="00C212EC">
        <w:rPr>
          <w:rFonts w:asciiTheme="majorHAnsi" w:eastAsia="Times New Roman" w:hAnsiTheme="majorHAnsi" w:cs="Times New Roman"/>
          <w:sz w:val="22"/>
          <w:szCs w:val="22"/>
        </w:rPr>
        <w:t xml:space="preserve">This Agreement may be amended, modified, or replaced from time to time by mutual consent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 Vendor. Both Parties must execute all amendments to this Agreement in writing.</w:t>
      </w:r>
    </w:p>
    <w:p w14:paraId="66DB1DB5" w14:textId="6DA76CDE" w:rsidR="001814CF" w:rsidRPr="000207A0" w:rsidRDefault="00900875">
      <w:pPr>
        <w:numPr>
          <w:ilvl w:val="1"/>
          <w:numId w:val="3"/>
        </w:numPr>
        <w:jc w:val="both"/>
        <w:rPr>
          <w:rFonts w:asciiTheme="majorHAnsi" w:hAnsiTheme="majorHAnsi"/>
          <w:sz w:val="22"/>
          <w:szCs w:val="22"/>
        </w:rPr>
        <w:pPrChange w:id="526" w:author="Harper, Kathryn [DAS]" w:date="2018-01-29T11:43:00Z">
          <w:pPr>
            <w:numPr>
              <w:ilvl w:val="1"/>
              <w:numId w:val="3"/>
            </w:numPr>
            <w:ind w:left="1530" w:hanging="360"/>
            <w:jc w:val="both"/>
          </w:pPr>
        </w:pPrChange>
      </w:pPr>
      <w:r w:rsidRPr="00C212EC">
        <w:rPr>
          <w:rFonts w:asciiTheme="majorHAnsi" w:eastAsia="Times New Roman" w:hAnsiTheme="majorHAnsi" w:cs="Times New Roman"/>
          <w:b/>
          <w:sz w:val="22"/>
          <w:szCs w:val="22"/>
        </w:rPr>
        <w:t>No Third Party Beneficiaries</w:t>
      </w:r>
      <w:r w:rsidRPr="00C212EC">
        <w:rPr>
          <w:rFonts w:asciiTheme="majorHAnsi" w:eastAsia="Times New Roman" w:hAnsiTheme="majorHAnsi" w:cs="Times New Roman"/>
          <w:sz w:val="22"/>
          <w:szCs w:val="22"/>
        </w:rPr>
        <w:t> </w:t>
      </w:r>
    </w:p>
    <w:p w14:paraId="6004F966" w14:textId="6C657415" w:rsidR="00EF4E65" w:rsidDel="00567D5A" w:rsidRDefault="00900875">
      <w:pPr>
        <w:spacing w:after="200"/>
        <w:ind w:left="1080"/>
        <w:jc w:val="both"/>
        <w:rPr>
          <w:del w:id="527" w:author="Harper, Kathryn [DAS]" w:date="2018-01-29T12:11:00Z"/>
          <w:rFonts w:asciiTheme="majorHAnsi" w:eastAsia="Times New Roman" w:hAnsiTheme="majorHAnsi" w:cs="Times New Roman"/>
          <w:sz w:val="22"/>
          <w:szCs w:val="22"/>
        </w:rPr>
        <w:pPrChange w:id="528" w:author="Harper, Kathryn [DAS]" w:date="2018-01-29T11:44:00Z">
          <w:pPr>
            <w:ind w:left="1530"/>
            <w:jc w:val="both"/>
          </w:pPr>
        </w:pPrChange>
      </w:pPr>
      <w:r w:rsidRPr="00C212EC">
        <w:rPr>
          <w:rFonts w:asciiTheme="majorHAnsi" w:eastAsia="Times New Roman" w:hAnsiTheme="majorHAnsi" w:cs="Times New Roman"/>
          <w:sz w:val="22"/>
          <w:szCs w:val="22"/>
        </w:rPr>
        <w:t xml:space="preserve">There are no third party beneficiaries to this Agreement.  This Agreement is intended only to benefit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 Vendor.</w:t>
      </w:r>
    </w:p>
    <w:p w14:paraId="7FA02775" w14:textId="77777777" w:rsidR="001814CF" w:rsidRPr="00C212EC" w:rsidRDefault="001814CF">
      <w:pPr>
        <w:spacing w:after="200"/>
        <w:ind w:left="1080"/>
        <w:jc w:val="both"/>
        <w:rPr>
          <w:rFonts w:asciiTheme="majorHAnsi" w:hAnsiTheme="majorHAnsi"/>
          <w:sz w:val="22"/>
          <w:szCs w:val="22"/>
        </w:rPr>
        <w:pPrChange w:id="529" w:author="Harper, Kathryn [DAS]" w:date="2018-01-29T12:11:00Z">
          <w:pPr>
            <w:ind w:left="1530"/>
            <w:jc w:val="both"/>
          </w:pPr>
        </w:pPrChange>
      </w:pPr>
    </w:p>
    <w:p w14:paraId="4573C4D0" w14:textId="77777777" w:rsidR="001814CF" w:rsidRPr="000207A0" w:rsidRDefault="00900875">
      <w:pPr>
        <w:numPr>
          <w:ilvl w:val="1"/>
          <w:numId w:val="3"/>
        </w:numPr>
        <w:jc w:val="both"/>
        <w:rPr>
          <w:rFonts w:asciiTheme="majorHAnsi" w:hAnsiTheme="majorHAnsi"/>
          <w:sz w:val="22"/>
          <w:szCs w:val="22"/>
        </w:rPr>
        <w:pPrChange w:id="530" w:author="Harper, Kathryn [DAS]" w:date="2018-01-29T11:43:00Z">
          <w:pPr>
            <w:numPr>
              <w:ilvl w:val="1"/>
              <w:numId w:val="3"/>
            </w:numPr>
            <w:ind w:left="1530" w:hanging="360"/>
            <w:jc w:val="both"/>
          </w:pPr>
        </w:pPrChange>
      </w:pPr>
      <w:r w:rsidRPr="00C212EC">
        <w:rPr>
          <w:rFonts w:asciiTheme="majorHAnsi" w:eastAsia="Times New Roman" w:hAnsiTheme="majorHAnsi" w:cs="Times New Roman"/>
          <w:b/>
          <w:sz w:val="22"/>
          <w:szCs w:val="22"/>
        </w:rPr>
        <w:t>Choice of Law and Forum</w:t>
      </w:r>
    </w:p>
    <w:p w14:paraId="39E0AC20" w14:textId="1D3DB743" w:rsidR="00EF4E65" w:rsidDel="00155DA4" w:rsidRDefault="00900875">
      <w:pPr>
        <w:spacing w:after="200"/>
        <w:ind w:left="1080"/>
        <w:jc w:val="both"/>
        <w:rPr>
          <w:del w:id="531" w:author="Harper, Kathryn [DAS]" w:date="2018-01-29T11:48:00Z"/>
          <w:rFonts w:asciiTheme="majorHAnsi" w:eastAsia="Times New Roman" w:hAnsiTheme="majorHAnsi" w:cs="Times New Roman"/>
          <w:sz w:val="22"/>
          <w:szCs w:val="22"/>
        </w:rPr>
        <w:pPrChange w:id="532" w:author="Harper, Kathryn [DAS]" w:date="2018-01-29T11:44:00Z">
          <w:pPr>
            <w:ind w:left="1530"/>
            <w:jc w:val="both"/>
          </w:pPr>
        </w:pPrChange>
      </w:pPr>
      <w:r w:rsidRPr="00C212EC">
        <w:rPr>
          <w:rFonts w:asciiTheme="majorHAnsi" w:eastAsia="Times New Roman" w:hAnsiTheme="majorHAnsi" w:cs="Times New Roman"/>
          <w:sz w:val="22"/>
          <w:szCs w:val="22"/>
        </w:rPr>
        <w:t>This Agreement shall be governed in all respects by, and construed in accordance with, the laws of the State of Iowa, without giving effect to the choice of law principles thereof. Any and all litigation or actions commenced in connection with this Agreement, including after expiration or termination of this Agreement, shall be brought in Des Moines, Iowa, in Polk County District Court for the State of Iowa, if jurisdiction is proper. However, if jurisdiction is not proper in the Iowa District Court for Polk County, but is proper only in a United States District Court, the matter shall be commenced in the United States District Court for the Southern District of Iowa, Central Division. Vendor irrevocably: (</w:t>
      </w:r>
      <w:proofErr w:type="spellStart"/>
      <w:r w:rsidRPr="00C212EC">
        <w:rPr>
          <w:rFonts w:asciiTheme="majorHAnsi" w:eastAsia="Times New Roman" w:hAnsiTheme="majorHAnsi" w:cs="Times New Roman"/>
          <w:sz w:val="22"/>
          <w:szCs w:val="22"/>
        </w:rPr>
        <w:t>i</w:t>
      </w:r>
      <w:proofErr w:type="spellEnd"/>
      <w:r w:rsidRPr="00C212EC">
        <w:rPr>
          <w:rFonts w:asciiTheme="majorHAnsi" w:eastAsia="Times New Roman" w:hAnsiTheme="majorHAnsi" w:cs="Times New Roman"/>
          <w:sz w:val="22"/>
          <w:szCs w:val="22"/>
        </w:rPr>
        <w:t xml:space="preserve">) consents and agrees that any legal or equitable action or proceeding arising under, in connection with or arising out of this Agreement shall be brought and maintained exclusively in the aforesaid courts; (ii) submits to and accepts, with respect to any such action or proceeding, for it and in respect of its properties and assets regardless of the physical or legal situs thereof, generally and unconditionally, the jurisdiction of the aforesaid courts; and (iii) waives any objection to such jurisdiction based on forum non </w:t>
      </w:r>
      <w:proofErr w:type="spellStart"/>
      <w:r w:rsidRPr="00C212EC">
        <w:rPr>
          <w:rFonts w:asciiTheme="majorHAnsi" w:eastAsia="Times New Roman" w:hAnsiTheme="majorHAnsi" w:cs="Times New Roman"/>
          <w:sz w:val="22"/>
          <w:szCs w:val="22"/>
        </w:rPr>
        <w:t>conveniens</w:t>
      </w:r>
      <w:proofErr w:type="spellEnd"/>
      <w:r w:rsidRPr="00C212EC">
        <w:rPr>
          <w:rFonts w:asciiTheme="majorHAnsi" w:eastAsia="Times New Roman" w:hAnsiTheme="majorHAnsi" w:cs="Times New Roman"/>
          <w:sz w:val="22"/>
          <w:szCs w:val="22"/>
        </w:rPr>
        <w:t xml:space="preserve"> or otherwise. This provision shall not be construed as waiving any immunity to suit or liability, in state or federal court, which may be available to any Governmental Entity, including sovereign immunity, governmental immunity, immunity based on the Eleventh Amendment to the Constitution of the United States or otherwise. Vendor irrevocably consents to service of process by certified or registered mail addressed to Vendor’s designated agent. Vendor appoints [</w:t>
      </w:r>
      <w:r w:rsidRPr="00C212EC">
        <w:rPr>
          <w:rFonts w:asciiTheme="majorHAnsi" w:eastAsia="Times New Roman" w:hAnsiTheme="majorHAnsi" w:cs="Times New Roman"/>
          <w:sz w:val="22"/>
          <w:szCs w:val="22"/>
          <w:highlight w:val="yellow"/>
        </w:rPr>
        <w:t>_________________________</w:t>
      </w:r>
      <w:r w:rsidRPr="00C212EC">
        <w:rPr>
          <w:rFonts w:asciiTheme="majorHAnsi" w:eastAsia="Times New Roman" w:hAnsiTheme="majorHAnsi" w:cs="Times New Roman"/>
          <w:sz w:val="22"/>
          <w:szCs w:val="22"/>
        </w:rPr>
        <w:t xml:space="preserve">] as its agent to receive service of process. If for any reason Vendor’s agent for service is unable to act as such or the address of the agent changes, Vendor shall immediately appoint a new agent and provide OCIO and any Governmental Entities making purchases hereunder with written notice of the change in agent or address. Any change in the appointment of the agent or address will be effective only upon actual receipt by OCIO and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Nothing in this provision will alter the right of OCIO or any other Governmental Entity to serve process in any other manner permitted by law. This Section shall survive termination of this Agreement.</w:t>
      </w:r>
    </w:p>
    <w:p w14:paraId="315D02D6" w14:textId="77777777" w:rsidR="001814CF" w:rsidRPr="00C212EC" w:rsidRDefault="001814CF">
      <w:pPr>
        <w:spacing w:after="200"/>
        <w:ind w:left="1080"/>
        <w:jc w:val="both"/>
        <w:rPr>
          <w:rFonts w:asciiTheme="majorHAnsi" w:hAnsiTheme="majorHAnsi"/>
          <w:sz w:val="22"/>
          <w:szCs w:val="22"/>
        </w:rPr>
        <w:pPrChange w:id="533" w:author="Harper, Kathryn [DAS]" w:date="2018-01-29T11:48:00Z">
          <w:pPr>
            <w:ind w:left="1530"/>
            <w:jc w:val="both"/>
          </w:pPr>
        </w:pPrChange>
      </w:pPr>
    </w:p>
    <w:p w14:paraId="123CA61E" w14:textId="604EF466" w:rsidR="001814CF" w:rsidRPr="000207A0" w:rsidRDefault="00900875">
      <w:pPr>
        <w:numPr>
          <w:ilvl w:val="1"/>
          <w:numId w:val="3"/>
        </w:numPr>
        <w:jc w:val="both"/>
        <w:rPr>
          <w:rFonts w:asciiTheme="majorHAnsi" w:hAnsiTheme="majorHAnsi"/>
          <w:b/>
          <w:sz w:val="22"/>
          <w:szCs w:val="22"/>
        </w:rPr>
        <w:pPrChange w:id="534" w:author="Harper, Kathryn [DAS]" w:date="2018-01-29T11:44:00Z">
          <w:pPr>
            <w:numPr>
              <w:ilvl w:val="1"/>
              <w:numId w:val="3"/>
            </w:numPr>
            <w:ind w:left="1530" w:hanging="360"/>
            <w:jc w:val="both"/>
          </w:pPr>
        </w:pPrChange>
      </w:pPr>
      <w:r w:rsidRPr="00C212EC">
        <w:rPr>
          <w:rFonts w:asciiTheme="majorHAnsi" w:eastAsia="Times New Roman" w:hAnsiTheme="majorHAnsi" w:cs="Times New Roman"/>
          <w:b/>
          <w:sz w:val="22"/>
          <w:szCs w:val="22"/>
        </w:rPr>
        <w:t>Assignment and Delegation</w:t>
      </w:r>
    </w:p>
    <w:p w14:paraId="7B381AF1" w14:textId="0D8ADB7F" w:rsidR="00EF4E65" w:rsidRPr="00C212EC" w:rsidRDefault="00900875">
      <w:pPr>
        <w:spacing w:after="200"/>
        <w:ind w:left="1080"/>
        <w:jc w:val="both"/>
        <w:rPr>
          <w:rFonts w:asciiTheme="majorHAnsi" w:hAnsiTheme="majorHAnsi"/>
          <w:sz w:val="22"/>
          <w:szCs w:val="22"/>
        </w:rPr>
        <w:pPrChange w:id="535" w:author="Harper, Kathryn [DAS]" w:date="2018-01-29T11:44:00Z">
          <w:pPr>
            <w:spacing w:after="200"/>
            <w:ind w:left="1530"/>
            <w:jc w:val="both"/>
          </w:pPr>
        </w:pPrChange>
      </w:pPr>
      <w:r w:rsidRPr="00C212EC">
        <w:rPr>
          <w:rFonts w:asciiTheme="majorHAnsi" w:eastAsia="Times New Roman" w:hAnsiTheme="majorHAnsi" w:cs="Times New Roman"/>
          <w:sz w:val="22"/>
          <w:szCs w:val="22"/>
        </w:rPr>
        <w:t xml:space="preserve">This Agreement may not be assigned, transferred, or conveyed in whole or in part without the prior written consent of the other Party, except that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may assign, transfer, or convey this Agreement, in whole or in part, to any Governmental Entity that succeeds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’s duties hereunder or otherwise assumes responsibility for functions or duties currently assumed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For purposes of construing this clause, a transfer of a controlling interest in Vendor, a merger, sale or consolidation of Vendor, or a sale of substantially all of Vendor’s assets shall be considered an assignment. Vendor agrees that it shall provide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with the earliest possible advance notice of any proposed sale or transfer or any controlling interest in or substantial assets of Vendor and of any proposed merger, sale or consolidation of Vendor. Vendor agrees that it shall not use this Agreement, or any portion thereof, for collateral or to otherwise secure any financial obligation of Vendor or any affiliate thereof without the prior written consent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Vendor further agrees that it may not assign, pledge as collateral, grant a security interest in, create a lien against, or otherwise encumber any payments that may or will be made to Vendor under this Agreement.</w:t>
      </w:r>
    </w:p>
    <w:p w14:paraId="6C81BA59" w14:textId="77777777" w:rsidR="00C47F6D" w:rsidRPr="000207A0" w:rsidRDefault="00900875">
      <w:pPr>
        <w:numPr>
          <w:ilvl w:val="1"/>
          <w:numId w:val="3"/>
        </w:numPr>
        <w:jc w:val="both"/>
        <w:rPr>
          <w:rFonts w:asciiTheme="majorHAnsi" w:hAnsiTheme="majorHAnsi"/>
          <w:sz w:val="22"/>
          <w:szCs w:val="22"/>
        </w:rPr>
        <w:pPrChange w:id="536" w:author="Harper, Kathryn [DAS]" w:date="2018-01-29T11:44:00Z">
          <w:pPr>
            <w:numPr>
              <w:ilvl w:val="1"/>
              <w:numId w:val="3"/>
            </w:numPr>
            <w:ind w:left="1530" w:hanging="360"/>
            <w:jc w:val="both"/>
          </w:pPr>
        </w:pPrChange>
      </w:pPr>
      <w:r w:rsidRPr="00C212EC">
        <w:rPr>
          <w:rFonts w:asciiTheme="majorHAnsi" w:eastAsia="Times New Roman" w:hAnsiTheme="majorHAnsi" w:cs="Times New Roman"/>
          <w:b/>
          <w:sz w:val="22"/>
          <w:szCs w:val="22"/>
        </w:rPr>
        <w:t>Use of Third Parties</w:t>
      </w:r>
    </w:p>
    <w:p w14:paraId="326E8F28" w14:textId="2FC1A195" w:rsidR="00EF4E65" w:rsidDel="00152955" w:rsidRDefault="00900875">
      <w:pPr>
        <w:spacing w:after="200"/>
        <w:ind w:left="1080"/>
        <w:jc w:val="both"/>
        <w:rPr>
          <w:del w:id="537" w:author="Harper, Kathryn [DAS]" w:date="2018-01-29T11:45:00Z"/>
          <w:rFonts w:asciiTheme="majorHAnsi" w:eastAsia="Times New Roman" w:hAnsiTheme="majorHAnsi" w:cs="Times New Roman"/>
          <w:sz w:val="22"/>
          <w:szCs w:val="22"/>
        </w:rPr>
        <w:pPrChange w:id="538" w:author="Harper, Kathryn [DAS]" w:date="2018-01-29T11:45:00Z">
          <w:pPr>
            <w:ind w:left="1530"/>
            <w:jc w:val="both"/>
          </w:pPr>
        </w:pPrChange>
      </w:pPr>
      <w:r w:rsidRPr="00C212EC">
        <w:rPr>
          <w:rFonts w:asciiTheme="majorHAnsi" w:eastAsia="Times New Roman" w:hAnsiTheme="majorHAnsi" w:cs="Times New Roman"/>
          <w:sz w:val="22"/>
          <w:szCs w:val="22"/>
        </w:rPr>
        <w:t xml:space="preserve">None of the Deliverables to be provided by Vendor pursuant to this Agreement shall be subcontracted or delegated to any Third Party, including Vendor Contractors, without the prior written consent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Any such consent shall not be deemed in any way to provide for the incurrence of any additional obligation of a Governmental Entity, whether financial or otherwise.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consents to Vendors use of </w:t>
      </w:r>
      <w:r w:rsidRPr="00C212EC">
        <w:rPr>
          <w:rFonts w:asciiTheme="majorHAnsi" w:eastAsia="Times New Roman" w:hAnsiTheme="majorHAnsi" w:cs="Times New Roman"/>
          <w:sz w:val="22"/>
          <w:szCs w:val="22"/>
          <w:highlight w:val="yellow"/>
        </w:rPr>
        <w:t>_______</w:t>
      </w:r>
      <w:r w:rsidRPr="00C212EC">
        <w:rPr>
          <w:rFonts w:asciiTheme="majorHAnsi" w:eastAsia="Times New Roman" w:hAnsiTheme="majorHAnsi" w:cs="Times New Roman"/>
          <w:sz w:val="22"/>
          <w:szCs w:val="22"/>
        </w:rPr>
        <w:t xml:space="preserve"> for purposes of providing hosting services in </w:t>
      </w:r>
      <w:r w:rsidRPr="00C212EC">
        <w:rPr>
          <w:rFonts w:asciiTheme="majorHAnsi" w:eastAsia="Times New Roman" w:hAnsiTheme="majorHAnsi" w:cs="Times New Roman"/>
          <w:sz w:val="22"/>
          <w:szCs w:val="22"/>
          <w:highlight w:val="yellow"/>
        </w:rPr>
        <w:t>____________</w:t>
      </w:r>
      <w:r w:rsidRPr="00C212EC">
        <w:rPr>
          <w:rFonts w:asciiTheme="majorHAnsi" w:eastAsia="Times New Roman" w:hAnsiTheme="majorHAnsi" w:cs="Times New Roman"/>
          <w:sz w:val="22"/>
          <w:szCs w:val="22"/>
        </w:rPr>
        <w:t xml:space="preserve">. Any subcontract to which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has consented shall be in writing and shall in no way alter the terms and conditions of this Agreement. All subcontracts shall be subject to the terms and conditions of this Agreement and to any conditions of approval that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may deem necessary. Vendor is solely liable for any and all payments that may be due to Vendor Contractors pursuant to any subcontract. Vendor shall indemnify and hold harmless the State,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 their officers, directors, employees, officials, and agents from and against any and all claims, demands, liabilities, suits, actions, damages, losses, taxes, penalties, costs and expenses of every kind and nature whatsoever arising out of, resulting from, or in any way related to Vendor’s breach of any subcontract into which it enters, including Vendor’s failure to pay any and all amounts due to any Vendor Contractor. In addition, the State and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are not responsible for any failure of any Vendor Contractors to pay any amounts that may be due Vendor, and Vendor may not refuse to perform its obligations under this Agreement for any such failure. If Vendor fails, neglects, or refuses to pay promptly, as due, any claim for labor or services furnished to Vendor or any subcontractor by any person in connection with Deliverables performed or provided under this Agreement,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may pay such claim and charge the amount of the payment against funds due or to become due Vendor under this Agreement. The payment of a claim in such manner shall not relieve Vendor or its surety from any obligation with respect to any unpaid claims. All subcontracts shall contain provisions which allow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making purchases hereunder to access the subcontractor’s books, documents, and records and for inspections of work, as required of Vendor herein. No subcontract or delegation of work shall relieve or discharge Vendor from any obligation, provision, or liability under this Agreement. Vendor shall remain responsible for such performance and shall be fully responsible and liable for all acts or omissions of any Vendor Contractors. Any action of a Vendor Contractor, which, if done by Vendor, would constitute a breach of this Agreement, shall be deemed a breach by Vendor and have the same legal effect. The term</w:t>
      </w:r>
      <w:r w:rsidRPr="00C212EC">
        <w:rPr>
          <w:rFonts w:asciiTheme="majorHAnsi" w:eastAsia="Times New Roman" w:hAnsiTheme="majorHAnsi" w:cs="Times New Roman"/>
          <w:b/>
          <w:sz w:val="22"/>
          <w:szCs w:val="22"/>
        </w:rPr>
        <w:t xml:space="preserve"> “Vendor” </w:t>
      </w:r>
      <w:r w:rsidRPr="00C212EC">
        <w:rPr>
          <w:rFonts w:asciiTheme="majorHAnsi" w:eastAsia="Times New Roman" w:hAnsiTheme="majorHAnsi" w:cs="Times New Roman"/>
          <w:sz w:val="22"/>
          <w:szCs w:val="22"/>
        </w:rPr>
        <w:t>as used in this Agreement shall, unless the context clearly requires to the contrary, be deemed to include Vendor Contractors and Vendor Personnel.</w:t>
      </w:r>
    </w:p>
    <w:p w14:paraId="679E83AD" w14:textId="77777777" w:rsidR="00C47F6D" w:rsidRPr="00C212EC" w:rsidRDefault="00C47F6D">
      <w:pPr>
        <w:spacing w:after="200"/>
        <w:ind w:left="1080"/>
        <w:jc w:val="both"/>
        <w:rPr>
          <w:rFonts w:asciiTheme="majorHAnsi" w:hAnsiTheme="majorHAnsi"/>
          <w:sz w:val="22"/>
          <w:szCs w:val="22"/>
        </w:rPr>
        <w:pPrChange w:id="539" w:author="Harper, Kathryn [DAS]" w:date="2018-01-29T11:45:00Z">
          <w:pPr>
            <w:ind w:left="1530"/>
            <w:jc w:val="both"/>
          </w:pPr>
        </w:pPrChange>
      </w:pPr>
    </w:p>
    <w:p w14:paraId="7C2C2F2E" w14:textId="1B4B9C32" w:rsidR="00C47F6D" w:rsidRPr="000207A0" w:rsidRDefault="00900875">
      <w:pPr>
        <w:numPr>
          <w:ilvl w:val="1"/>
          <w:numId w:val="3"/>
        </w:numPr>
        <w:jc w:val="both"/>
        <w:rPr>
          <w:rFonts w:asciiTheme="majorHAnsi" w:hAnsiTheme="majorHAnsi"/>
          <w:sz w:val="22"/>
          <w:szCs w:val="22"/>
        </w:rPr>
        <w:pPrChange w:id="540" w:author="Harper, Kathryn [DAS]" w:date="2018-01-29T11:45:00Z">
          <w:pPr>
            <w:numPr>
              <w:ilvl w:val="1"/>
              <w:numId w:val="3"/>
            </w:numPr>
            <w:ind w:left="1530" w:hanging="360"/>
            <w:jc w:val="both"/>
          </w:pPr>
        </w:pPrChange>
      </w:pPr>
      <w:r w:rsidRPr="00C212EC">
        <w:rPr>
          <w:rFonts w:asciiTheme="majorHAnsi" w:eastAsia="Times New Roman" w:hAnsiTheme="majorHAnsi" w:cs="Times New Roman"/>
          <w:b/>
          <w:sz w:val="22"/>
          <w:szCs w:val="22"/>
        </w:rPr>
        <w:t>Integration</w:t>
      </w:r>
    </w:p>
    <w:p w14:paraId="5676B1E5" w14:textId="461AE67E" w:rsidR="00EF4E65" w:rsidRPr="00C212EC" w:rsidRDefault="00900875">
      <w:pPr>
        <w:spacing w:after="200"/>
        <w:ind w:left="1080"/>
        <w:jc w:val="both"/>
        <w:rPr>
          <w:rFonts w:asciiTheme="majorHAnsi" w:hAnsiTheme="majorHAnsi"/>
          <w:sz w:val="22"/>
          <w:szCs w:val="22"/>
        </w:rPr>
        <w:pPrChange w:id="541" w:author="Harper, Kathryn [DAS]" w:date="2018-01-29T11:45:00Z">
          <w:pPr>
            <w:spacing w:after="200"/>
            <w:ind w:left="1530"/>
            <w:jc w:val="both"/>
          </w:pPr>
        </w:pPrChange>
      </w:pPr>
      <w:r w:rsidRPr="00C212EC">
        <w:rPr>
          <w:rFonts w:asciiTheme="majorHAnsi" w:eastAsia="Times New Roman" w:hAnsiTheme="majorHAnsi" w:cs="Times New Roman"/>
          <w:sz w:val="22"/>
          <w:szCs w:val="22"/>
        </w:rPr>
        <w:t>This Agreement represents the entire agreement between the Parties concerning the subject matter hereof, and neither Party is relying on any representation that may have been made which is not included in this Agreement. Thus, no Governmental Entity shall be bound by any “shrink-wrap” agreement, “click-wrap” agreement, “browser-wrap” agreement, or “</w:t>
      </w:r>
      <w:proofErr w:type="spellStart"/>
      <w:r w:rsidRPr="00C212EC">
        <w:rPr>
          <w:rFonts w:asciiTheme="majorHAnsi" w:eastAsia="Times New Roman" w:hAnsiTheme="majorHAnsi" w:cs="Times New Roman"/>
          <w:sz w:val="22"/>
          <w:szCs w:val="22"/>
        </w:rPr>
        <w:t>sneakwrap</w:t>
      </w:r>
      <w:proofErr w:type="spellEnd"/>
      <w:r w:rsidRPr="00C212EC">
        <w:rPr>
          <w:rFonts w:asciiTheme="majorHAnsi" w:eastAsia="Times New Roman" w:hAnsiTheme="majorHAnsi" w:cs="Times New Roman"/>
          <w:sz w:val="22"/>
          <w:szCs w:val="22"/>
        </w:rPr>
        <w:t xml:space="preserve">” agreement, or any other similar agreement that may accompany or relate to a Deliverable. Vendor acknowledges that it has thoroughly read this Agreement and all related Special Terms and Conditions, Ancillary Agreements, schedules, exhibits, and other like documents and has had the opportunity to receive competent advice and counsel necessary for it to form a complete understanding of all rights and obligations herein and to accept the same freely and without coercion of any kind. Accordingly, this Agreement shall not be construed or interpreted against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on the basis of draftsmanship or preparation thereof.</w:t>
      </w:r>
    </w:p>
    <w:p w14:paraId="32EE2205" w14:textId="77777777" w:rsidR="00C47F6D" w:rsidRPr="00C212EC" w:rsidRDefault="00900875">
      <w:pPr>
        <w:numPr>
          <w:ilvl w:val="1"/>
          <w:numId w:val="3"/>
        </w:numPr>
        <w:jc w:val="both"/>
        <w:rPr>
          <w:rFonts w:asciiTheme="majorHAnsi" w:hAnsiTheme="majorHAnsi"/>
          <w:b/>
          <w:sz w:val="22"/>
          <w:szCs w:val="22"/>
        </w:rPr>
        <w:pPrChange w:id="542" w:author="Harper, Kathryn [DAS]" w:date="2018-01-29T11:45:00Z">
          <w:pPr>
            <w:numPr>
              <w:ilvl w:val="1"/>
              <w:numId w:val="3"/>
            </w:numPr>
            <w:ind w:left="1530" w:hanging="360"/>
            <w:jc w:val="both"/>
          </w:pPr>
        </w:pPrChange>
      </w:pPr>
      <w:r w:rsidRPr="00C212EC">
        <w:rPr>
          <w:rFonts w:asciiTheme="majorHAnsi" w:eastAsia="Times New Roman" w:hAnsiTheme="majorHAnsi" w:cs="Times New Roman"/>
          <w:b/>
          <w:sz w:val="22"/>
          <w:szCs w:val="22"/>
        </w:rPr>
        <w:t>Supersedes Former Agreement</w:t>
      </w:r>
    </w:p>
    <w:p w14:paraId="22937928" w14:textId="188968E1" w:rsidR="00EF4E65" w:rsidDel="00155DA4" w:rsidRDefault="00900875">
      <w:pPr>
        <w:spacing w:after="200"/>
        <w:ind w:left="1080"/>
        <w:jc w:val="both"/>
        <w:rPr>
          <w:del w:id="543" w:author="Harper, Kathryn [DAS]" w:date="2018-01-29T11:46:00Z"/>
          <w:rFonts w:asciiTheme="majorHAnsi" w:eastAsia="Times New Roman" w:hAnsiTheme="majorHAnsi" w:cs="Times New Roman"/>
          <w:sz w:val="22"/>
          <w:szCs w:val="22"/>
        </w:rPr>
        <w:pPrChange w:id="544" w:author="Harper, Kathryn [DAS]" w:date="2018-01-29T11:45:00Z">
          <w:pPr>
            <w:ind w:left="1530"/>
            <w:jc w:val="both"/>
          </w:pPr>
        </w:pPrChange>
      </w:pPr>
      <w:r w:rsidRPr="00C212EC">
        <w:rPr>
          <w:rFonts w:asciiTheme="majorHAnsi" w:eastAsia="Times New Roman" w:hAnsiTheme="majorHAnsi" w:cs="Times New Roman"/>
          <w:sz w:val="22"/>
          <w:szCs w:val="22"/>
        </w:rPr>
        <w:t>This Agreement supersedes all prior Agreements between the State of Iowa and Vendor for the Deliverables provided in connection with this Agreement.</w:t>
      </w:r>
    </w:p>
    <w:p w14:paraId="648C79E9" w14:textId="77777777" w:rsidR="00C47F6D" w:rsidRPr="00C212EC" w:rsidRDefault="00C47F6D">
      <w:pPr>
        <w:spacing w:after="200"/>
        <w:ind w:left="1080"/>
        <w:jc w:val="both"/>
        <w:rPr>
          <w:rFonts w:asciiTheme="majorHAnsi" w:hAnsiTheme="majorHAnsi"/>
          <w:sz w:val="22"/>
          <w:szCs w:val="22"/>
        </w:rPr>
        <w:pPrChange w:id="545" w:author="Harper, Kathryn [DAS]" w:date="2018-01-29T11:46:00Z">
          <w:pPr>
            <w:ind w:left="1530"/>
            <w:jc w:val="both"/>
          </w:pPr>
        </w:pPrChange>
      </w:pPr>
    </w:p>
    <w:p w14:paraId="16B63605" w14:textId="4DB072CE" w:rsidR="00C47F6D" w:rsidRPr="000207A0" w:rsidRDefault="00900875">
      <w:pPr>
        <w:numPr>
          <w:ilvl w:val="1"/>
          <w:numId w:val="3"/>
        </w:numPr>
        <w:jc w:val="both"/>
        <w:rPr>
          <w:rFonts w:asciiTheme="majorHAnsi" w:hAnsiTheme="majorHAnsi"/>
          <w:b/>
          <w:sz w:val="22"/>
          <w:szCs w:val="22"/>
        </w:rPr>
        <w:pPrChange w:id="546" w:author="Harper, Kathryn [DAS]" w:date="2018-01-29T11:45:00Z">
          <w:pPr>
            <w:numPr>
              <w:ilvl w:val="1"/>
              <w:numId w:val="3"/>
            </w:numPr>
            <w:ind w:left="1530" w:hanging="360"/>
            <w:jc w:val="both"/>
          </w:pPr>
        </w:pPrChange>
      </w:pPr>
      <w:r w:rsidRPr="00C212EC">
        <w:rPr>
          <w:rFonts w:asciiTheme="majorHAnsi" w:eastAsia="Times New Roman" w:hAnsiTheme="majorHAnsi" w:cs="Times New Roman"/>
          <w:b/>
          <w:sz w:val="22"/>
          <w:szCs w:val="22"/>
        </w:rPr>
        <w:t>Waiver</w:t>
      </w:r>
    </w:p>
    <w:p w14:paraId="0E9BBAA4" w14:textId="375AB66C" w:rsidR="00EF4E65" w:rsidRPr="00C212EC" w:rsidRDefault="00900875">
      <w:pPr>
        <w:spacing w:after="200"/>
        <w:ind w:left="1080"/>
        <w:jc w:val="both"/>
        <w:rPr>
          <w:rFonts w:asciiTheme="majorHAnsi" w:hAnsiTheme="majorHAnsi"/>
          <w:sz w:val="22"/>
          <w:szCs w:val="22"/>
        </w:rPr>
        <w:pPrChange w:id="547" w:author="Harper, Kathryn [DAS]" w:date="2018-01-29T11:45:00Z">
          <w:pPr>
            <w:spacing w:after="200"/>
            <w:ind w:left="1530"/>
            <w:jc w:val="both"/>
          </w:pPr>
        </w:pPrChange>
      </w:pPr>
      <w:r w:rsidRPr="00C212EC">
        <w:rPr>
          <w:rFonts w:asciiTheme="majorHAnsi" w:eastAsia="Times New Roman" w:hAnsiTheme="majorHAnsi" w:cs="Times New Roman"/>
          <w:sz w:val="22"/>
          <w:szCs w:val="22"/>
        </w:rPr>
        <w:t xml:space="preserve">Except as specifically provided for in a waiver signed by duly authorized representatives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 Vendor, failure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Vendor at any time to require performance by the other Party or to claim a breach of any provision of this Agreement shall not be construed as affecting any subsequent breach or the right to require performance with respect thereto or to claim a breach with respect thereto. No term or condition of this Agreement shall be held to be waived, modified, or deleted except by an instrument, in writing, signed by the Parties hereto.</w:t>
      </w:r>
    </w:p>
    <w:p w14:paraId="2A401F8A" w14:textId="03DDAFCE" w:rsidR="00011E25" w:rsidRPr="000207A0" w:rsidRDefault="00900875">
      <w:pPr>
        <w:numPr>
          <w:ilvl w:val="1"/>
          <w:numId w:val="3"/>
        </w:numPr>
        <w:jc w:val="both"/>
        <w:rPr>
          <w:rFonts w:asciiTheme="majorHAnsi" w:hAnsiTheme="majorHAnsi"/>
          <w:b/>
          <w:sz w:val="22"/>
          <w:szCs w:val="22"/>
        </w:rPr>
        <w:pPrChange w:id="548" w:author="Harper, Kathryn [DAS]" w:date="2018-01-29T11:46:00Z">
          <w:pPr>
            <w:numPr>
              <w:ilvl w:val="1"/>
              <w:numId w:val="3"/>
            </w:numPr>
            <w:ind w:left="1530" w:hanging="360"/>
            <w:jc w:val="both"/>
          </w:pPr>
        </w:pPrChange>
      </w:pPr>
      <w:r w:rsidRPr="00C212EC">
        <w:rPr>
          <w:rFonts w:asciiTheme="majorHAnsi" w:eastAsia="Times New Roman" w:hAnsiTheme="majorHAnsi" w:cs="Times New Roman"/>
          <w:b/>
          <w:sz w:val="22"/>
          <w:szCs w:val="22"/>
        </w:rPr>
        <w:t xml:space="preserve">Notices </w:t>
      </w:r>
    </w:p>
    <w:p w14:paraId="0753E785" w14:textId="7906B6E3" w:rsidR="00EF4E65" w:rsidRPr="00C212EC" w:rsidRDefault="00900875">
      <w:pPr>
        <w:spacing w:after="200"/>
        <w:ind w:left="1080"/>
        <w:jc w:val="both"/>
        <w:rPr>
          <w:rFonts w:asciiTheme="majorHAnsi" w:hAnsiTheme="majorHAnsi"/>
          <w:sz w:val="22"/>
          <w:szCs w:val="22"/>
        </w:rPr>
        <w:pPrChange w:id="549" w:author="Harper, Kathryn [DAS]" w:date="2018-01-29T11:46:00Z">
          <w:pPr>
            <w:ind w:left="1530"/>
            <w:jc w:val="both"/>
          </w:pPr>
        </w:pPrChange>
      </w:pPr>
      <w:r w:rsidRPr="00C212EC">
        <w:rPr>
          <w:rFonts w:asciiTheme="majorHAnsi" w:eastAsia="Times New Roman" w:hAnsiTheme="majorHAnsi" w:cs="Times New Roman"/>
          <w:sz w:val="22"/>
          <w:szCs w:val="22"/>
        </w:rPr>
        <w:t>Notices under this Agreement shall be in writing and delivered to the representative of the Party to receive notice (identified below) at the address of the Party to receive notice as it appears below or as otherwise provided for by proper notice hereunder. The effective date for any notice under this Agreement shall be the date of delivery of such notice (not the date of mailing) which may be affected by certified U.S. Mail return receipt requested with postage prepaid thereon or by recognized overnight delivery service, such as Federal Express or UPS:</w:t>
      </w:r>
    </w:p>
    <w:p w14:paraId="38E586CC" w14:textId="77777777" w:rsidR="00EF4E65" w:rsidRPr="00C212EC" w:rsidRDefault="00EF4E65">
      <w:pPr>
        <w:ind w:left="1440"/>
        <w:jc w:val="both"/>
        <w:rPr>
          <w:rFonts w:asciiTheme="majorHAnsi" w:eastAsia="Times New Roman" w:hAnsiTheme="majorHAnsi" w:cs="Times New Roman"/>
          <w:sz w:val="22"/>
          <w:szCs w:val="22"/>
        </w:rPr>
      </w:pPr>
    </w:p>
    <w:p w14:paraId="587123C3" w14:textId="4025D396" w:rsidR="00EF4E65" w:rsidRPr="00C212EC" w:rsidRDefault="00900875">
      <w:pPr>
        <w:ind w:left="1440"/>
        <w:jc w:val="both"/>
        <w:rPr>
          <w:rFonts w:asciiTheme="majorHAnsi" w:eastAsia="Times New Roman" w:hAnsiTheme="majorHAnsi" w:cs="Times New Roman"/>
          <w:b/>
          <w:sz w:val="22"/>
          <w:szCs w:val="22"/>
        </w:rPr>
      </w:pPr>
      <w:r w:rsidRPr="00C212EC">
        <w:rPr>
          <w:rFonts w:asciiTheme="majorHAnsi" w:eastAsia="Times New Roman" w:hAnsiTheme="majorHAnsi" w:cs="Times New Roman"/>
          <w:b/>
          <w:sz w:val="22"/>
          <w:szCs w:val="22"/>
        </w:rPr>
        <w:t>If to the State:</w:t>
      </w:r>
    </w:p>
    <w:tbl>
      <w:tblPr>
        <w:tblStyle w:val="a1"/>
        <w:tblW w:w="489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tblGrid>
      <w:tr w:rsidR="00EF4E65" w:rsidRPr="00AB3D0F" w14:paraId="501F8358" w14:textId="6D033BFF">
        <w:trPr>
          <w:trHeight w:val="360"/>
        </w:trPr>
        <w:tc>
          <w:tcPr>
            <w:tcW w:w="4890" w:type="dxa"/>
            <w:tcBorders>
              <w:top w:val="nil"/>
              <w:left w:val="nil"/>
              <w:right w:val="nil"/>
            </w:tcBorders>
            <w:shd w:val="clear" w:color="auto" w:fill="auto"/>
            <w:tcMar>
              <w:top w:w="100" w:type="dxa"/>
              <w:left w:w="100" w:type="dxa"/>
              <w:bottom w:w="100" w:type="dxa"/>
              <w:right w:w="100" w:type="dxa"/>
            </w:tcMar>
          </w:tcPr>
          <w:p w14:paraId="0775E003" w14:textId="0632FC3C" w:rsidR="00EF4E65" w:rsidRPr="00C212EC" w:rsidRDefault="00EF4E65">
            <w:pPr>
              <w:jc w:val="both"/>
              <w:rPr>
                <w:rFonts w:asciiTheme="majorHAnsi" w:eastAsia="Times New Roman" w:hAnsiTheme="majorHAnsi" w:cs="Times New Roman"/>
                <w:b/>
                <w:sz w:val="22"/>
                <w:szCs w:val="22"/>
                <w:u w:val="single"/>
              </w:rPr>
            </w:pPr>
          </w:p>
        </w:tc>
      </w:tr>
      <w:tr w:rsidR="00EF4E65" w:rsidRPr="00AB3D0F" w14:paraId="3A49786C" w14:textId="14294EC5">
        <w:tc>
          <w:tcPr>
            <w:tcW w:w="4890" w:type="dxa"/>
            <w:tcBorders>
              <w:left w:val="nil"/>
              <w:right w:val="nil"/>
            </w:tcBorders>
            <w:shd w:val="clear" w:color="auto" w:fill="auto"/>
            <w:tcMar>
              <w:top w:w="100" w:type="dxa"/>
              <w:left w:w="100" w:type="dxa"/>
              <w:bottom w:w="100" w:type="dxa"/>
              <w:right w:w="100" w:type="dxa"/>
            </w:tcMar>
          </w:tcPr>
          <w:p w14:paraId="63FE9FE8" w14:textId="30219A4D" w:rsidR="00EF4E65" w:rsidRPr="00C212EC" w:rsidRDefault="00EF4E65">
            <w:pPr>
              <w:jc w:val="both"/>
              <w:rPr>
                <w:rFonts w:asciiTheme="majorHAnsi" w:eastAsia="Times New Roman" w:hAnsiTheme="majorHAnsi" w:cs="Times New Roman"/>
                <w:b/>
                <w:sz w:val="22"/>
                <w:szCs w:val="22"/>
              </w:rPr>
            </w:pPr>
          </w:p>
        </w:tc>
      </w:tr>
      <w:tr w:rsidR="00EF4E65" w:rsidRPr="00AB3D0F" w14:paraId="4ED15536" w14:textId="46F89B77">
        <w:tc>
          <w:tcPr>
            <w:tcW w:w="4890" w:type="dxa"/>
            <w:tcBorders>
              <w:left w:val="nil"/>
              <w:right w:val="nil"/>
            </w:tcBorders>
            <w:shd w:val="clear" w:color="auto" w:fill="auto"/>
            <w:tcMar>
              <w:top w:w="100" w:type="dxa"/>
              <w:left w:w="100" w:type="dxa"/>
              <w:bottom w:w="100" w:type="dxa"/>
              <w:right w:w="100" w:type="dxa"/>
            </w:tcMar>
          </w:tcPr>
          <w:p w14:paraId="2F9DABB7" w14:textId="0FBFAA65" w:rsidR="00EF4E65" w:rsidRPr="00C212EC" w:rsidRDefault="00EF4E65">
            <w:pPr>
              <w:jc w:val="both"/>
              <w:rPr>
                <w:rFonts w:asciiTheme="majorHAnsi" w:eastAsia="Times New Roman" w:hAnsiTheme="majorHAnsi" w:cs="Times New Roman"/>
                <w:b/>
                <w:sz w:val="22"/>
                <w:szCs w:val="22"/>
              </w:rPr>
            </w:pPr>
          </w:p>
        </w:tc>
      </w:tr>
      <w:tr w:rsidR="00900875" w:rsidRPr="00AB3D0F" w14:paraId="6515B5C3" w14:textId="6A8AF8D3">
        <w:tc>
          <w:tcPr>
            <w:tcW w:w="4890" w:type="dxa"/>
            <w:tcBorders>
              <w:left w:val="nil"/>
              <w:right w:val="nil"/>
            </w:tcBorders>
            <w:shd w:val="clear" w:color="auto" w:fill="auto"/>
            <w:tcMar>
              <w:top w:w="100" w:type="dxa"/>
              <w:left w:w="100" w:type="dxa"/>
              <w:bottom w:w="100" w:type="dxa"/>
              <w:right w:w="100" w:type="dxa"/>
            </w:tcMar>
          </w:tcPr>
          <w:p w14:paraId="4FBEC844" w14:textId="4A70F59A" w:rsidR="00900875" w:rsidRPr="00C212EC" w:rsidRDefault="00900875">
            <w:pPr>
              <w:jc w:val="both"/>
              <w:rPr>
                <w:rFonts w:asciiTheme="majorHAnsi" w:eastAsia="Times New Roman" w:hAnsiTheme="majorHAnsi" w:cs="Times New Roman"/>
                <w:b/>
                <w:sz w:val="22"/>
                <w:szCs w:val="22"/>
              </w:rPr>
            </w:pPr>
          </w:p>
        </w:tc>
      </w:tr>
    </w:tbl>
    <w:p w14:paraId="0CEAEA9C" w14:textId="7078955C" w:rsidR="00EF4E65" w:rsidRPr="00C212EC" w:rsidRDefault="00EF4E65">
      <w:pPr>
        <w:spacing w:after="120"/>
        <w:ind w:left="720"/>
        <w:jc w:val="both"/>
        <w:rPr>
          <w:rFonts w:asciiTheme="majorHAnsi" w:eastAsia="Times New Roman" w:hAnsiTheme="majorHAnsi" w:cs="Times New Roman"/>
          <w:b/>
          <w:sz w:val="22"/>
          <w:szCs w:val="22"/>
          <w:u w:val="single"/>
        </w:rPr>
      </w:pPr>
    </w:p>
    <w:p w14:paraId="2B372450" w14:textId="0FA7BB1D" w:rsidR="00EF4E65" w:rsidRPr="00C212EC" w:rsidRDefault="00900875" w:rsidP="00C212EC">
      <w:pPr>
        <w:ind w:left="720"/>
        <w:jc w:val="both"/>
        <w:rPr>
          <w:rFonts w:asciiTheme="majorHAnsi" w:eastAsia="Times New Roman" w:hAnsiTheme="majorHAnsi" w:cs="Times New Roman"/>
          <w:b/>
          <w:sz w:val="22"/>
          <w:szCs w:val="22"/>
        </w:rPr>
      </w:pPr>
      <w:r w:rsidRPr="00C212EC">
        <w:rPr>
          <w:rFonts w:asciiTheme="majorHAnsi" w:eastAsia="Times New Roman" w:hAnsiTheme="majorHAnsi" w:cs="Times New Roman"/>
          <w:b/>
          <w:sz w:val="22"/>
          <w:szCs w:val="22"/>
        </w:rPr>
        <w:tab/>
        <w:t>If to Vendor:</w:t>
      </w:r>
    </w:p>
    <w:tbl>
      <w:tblPr>
        <w:tblStyle w:val="a2"/>
        <w:tblW w:w="489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tblGrid>
      <w:tr w:rsidR="00EF4E65" w:rsidRPr="00AB3D0F" w14:paraId="1DC52C0C" w14:textId="20034E85">
        <w:trPr>
          <w:trHeight w:val="360"/>
        </w:trPr>
        <w:tc>
          <w:tcPr>
            <w:tcW w:w="4890" w:type="dxa"/>
            <w:tcBorders>
              <w:top w:val="nil"/>
              <w:left w:val="nil"/>
              <w:right w:val="nil"/>
            </w:tcBorders>
            <w:shd w:val="clear" w:color="auto" w:fill="auto"/>
            <w:tcMar>
              <w:top w:w="100" w:type="dxa"/>
              <w:left w:w="100" w:type="dxa"/>
              <w:bottom w:w="100" w:type="dxa"/>
              <w:right w:w="100" w:type="dxa"/>
            </w:tcMar>
          </w:tcPr>
          <w:p w14:paraId="7D78C908" w14:textId="30C21097" w:rsidR="00EF4E65" w:rsidRPr="00C212EC" w:rsidRDefault="00EF4E65">
            <w:pPr>
              <w:jc w:val="both"/>
              <w:rPr>
                <w:rFonts w:asciiTheme="majorHAnsi" w:eastAsia="Times New Roman" w:hAnsiTheme="majorHAnsi" w:cs="Times New Roman"/>
                <w:sz w:val="22"/>
                <w:szCs w:val="22"/>
                <w:highlight w:val="yellow"/>
                <w:u w:val="single"/>
              </w:rPr>
            </w:pPr>
          </w:p>
        </w:tc>
      </w:tr>
      <w:tr w:rsidR="00EF4E65" w:rsidRPr="00AB3D0F" w14:paraId="5EBB6E34" w14:textId="1364B50F">
        <w:tc>
          <w:tcPr>
            <w:tcW w:w="4890" w:type="dxa"/>
            <w:tcBorders>
              <w:left w:val="nil"/>
              <w:right w:val="nil"/>
            </w:tcBorders>
            <w:shd w:val="clear" w:color="auto" w:fill="auto"/>
            <w:tcMar>
              <w:top w:w="100" w:type="dxa"/>
              <w:left w:w="100" w:type="dxa"/>
              <w:bottom w:w="100" w:type="dxa"/>
              <w:right w:w="100" w:type="dxa"/>
            </w:tcMar>
          </w:tcPr>
          <w:p w14:paraId="303790D1" w14:textId="39E7F9BE" w:rsidR="00EF4E65" w:rsidRPr="00C212EC" w:rsidRDefault="00EF4E65">
            <w:pPr>
              <w:jc w:val="both"/>
              <w:rPr>
                <w:rFonts w:asciiTheme="majorHAnsi" w:eastAsia="Times New Roman" w:hAnsiTheme="majorHAnsi" w:cs="Times New Roman"/>
                <w:b/>
                <w:sz w:val="22"/>
                <w:szCs w:val="22"/>
                <w:highlight w:val="yellow"/>
              </w:rPr>
            </w:pPr>
          </w:p>
        </w:tc>
      </w:tr>
      <w:tr w:rsidR="00EF4E65" w:rsidRPr="00AB3D0F" w14:paraId="54DB8F8E" w14:textId="475CCFD6">
        <w:tc>
          <w:tcPr>
            <w:tcW w:w="4890" w:type="dxa"/>
            <w:tcBorders>
              <w:left w:val="nil"/>
              <w:right w:val="nil"/>
            </w:tcBorders>
            <w:shd w:val="clear" w:color="auto" w:fill="auto"/>
            <w:tcMar>
              <w:top w:w="100" w:type="dxa"/>
              <w:left w:w="100" w:type="dxa"/>
              <w:bottom w:w="100" w:type="dxa"/>
              <w:right w:w="100" w:type="dxa"/>
            </w:tcMar>
          </w:tcPr>
          <w:p w14:paraId="577F9748" w14:textId="1982BB6C" w:rsidR="00EF4E65" w:rsidRPr="00C212EC" w:rsidRDefault="00EF4E65">
            <w:pPr>
              <w:jc w:val="both"/>
              <w:rPr>
                <w:rFonts w:asciiTheme="majorHAnsi" w:eastAsia="Times New Roman" w:hAnsiTheme="majorHAnsi" w:cs="Times New Roman"/>
                <w:b/>
                <w:sz w:val="22"/>
                <w:szCs w:val="22"/>
                <w:highlight w:val="yellow"/>
              </w:rPr>
            </w:pPr>
          </w:p>
        </w:tc>
      </w:tr>
      <w:tr w:rsidR="00900875" w:rsidRPr="00AB3D0F" w14:paraId="70F7EFEC" w14:textId="24723B82">
        <w:tc>
          <w:tcPr>
            <w:tcW w:w="4890" w:type="dxa"/>
            <w:tcBorders>
              <w:left w:val="nil"/>
              <w:right w:val="nil"/>
            </w:tcBorders>
            <w:shd w:val="clear" w:color="auto" w:fill="auto"/>
            <w:tcMar>
              <w:top w:w="100" w:type="dxa"/>
              <w:left w:w="100" w:type="dxa"/>
              <w:bottom w:w="100" w:type="dxa"/>
              <w:right w:w="100" w:type="dxa"/>
            </w:tcMar>
          </w:tcPr>
          <w:p w14:paraId="061F11BB" w14:textId="4E9E2806" w:rsidR="00900875" w:rsidRPr="00C212EC" w:rsidRDefault="00900875">
            <w:pPr>
              <w:jc w:val="both"/>
              <w:rPr>
                <w:rFonts w:asciiTheme="majorHAnsi" w:eastAsia="Times New Roman" w:hAnsiTheme="majorHAnsi" w:cs="Times New Roman"/>
                <w:b/>
                <w:sz w:val="22"/>
                <w:szCs w:val="22"/>
                <w:highlight w:val="yellow"/>
              </w:rPr>
            </w:pPr>
          </w:p>
        </w:tc>
      </w:tr>
    </w:tbl>
    <w:p w14:paraId="72BC2B64" w14:textId="3786B60F" w:rsidR="00EF4E65" w:rsidRPr="00C212EC" w:rsidRDefault="00900875">
      <w:pPr>
        <w:tabs>
          <w:tab w:val="left" w:pos="0"/>
          <w:tab w:val="left" w:pos="150"/>
          <w:tab w:val="left" w:pos="870"/>
          <w:tab w:val="left" w:pos="1590"/>
          <w:tab w:val="left" w:pos="2310"/>
          <w:tab w:val="left" w:pos="3030"/>
          <w:tab w:val="left" w:pos="3750"/>
          <w:tab w:val="left" w:pos="4470"/>
          <w:tab w:val="left" w:pos="5190"/>
          <w:tab w:val="left" w:pos="5910"/>
          <w:tab w:val="left" w:pos="6630"/>
          <w:tab w:val="left" w:pos="7350"/>
          <w:tab w:val="left" w:pos="8070"/>
        </w:tabs>
        <w:rPr>
          <w:rFonts w:asciiTheme="majorHAnsi" w:eastAsia="Times New Roman" w:hAnsiTheme="majorHAnsi" w:cs="Times New Roman"/>
          <w:sz w:val="22"/>
          <w:szCs w:val="22"/>
        </w:rPr>
      </w:pPr>
      <w:r w:rsidRPr="00C212EC">
        <w:rPr>
          <w:rFonts w:asciiTheme="majorHAnsi" w:eastAsia="Times New Roman" w:hAnsiTheme="majorHAnsi" w:cs="Times New Roman"/>
          <w:sz w:val="22"/>
          <w:szCs w:val="22"/>
        </w:rPr>
        <w:tab/>
      </w:r>
    </w:p>
    <w:p w14:paraId="7D1AC4D0" w14:textId="77777777" w:rsidR="00011E25" w:rsidRPr="000207A0" w:rsidRDefault="00900875">
      <w:pPr>
        <w:numPr>
          <w:ilvl w:val="1"/>
          <w:numId w:val="3"/>
        </w:numPr>
        <w:jc w:val="both"/>
        <w:rPr>
          <w:rFonts w:asciiTheme="majorHAnsi" w:hAnsiTheme="majorHAnsi"/>
          <w:b/>
          <w:sz w:val="22"/>
          <w:szCs w:val="22"/>
        </w:rPr>
        <w:pPrChange w:id="550" w:author="Harper, Kathryn [DAS]" w:date="2018-01-29T11:46:00Z">
          <w:pPr>
            <w:numPr>
              <w:ilvl w:val="1"/>
              <w:numId w:val="3"/>
            </w:numPr>
            <w:ind w:left="1530" w:hanging="360"/>
            <w:jc w:val="both"/>
          </w:pPr>
        </w:pPrChange>
      </w:pPr>
      <w:r w:rsidRPr="00C212EC">
        <w:rPr>
          <w:rFonts w:asciiTheme="majorHAnsi" w:eastAsia="Times New Roman" w:hAnsiTheme="majorHAnsi" w:cs="Times New Roman"/>
          <w:b/>
          <w:sz w:val="22"/>
          <w:szCs w:val="22"/>
        </w:rPr>
        <w:t>Cumulative Rights</w:t>
      </w:r>
    </w:p>
    <w:p w14:paraId="37D98281" w14:textId="00FAAFBD" w:rsidR="00EF4E65" w:rsidDel="00567D5A" w:rsidRDefault="00900875">
      <w:pPr>
        <w:spacing w:after="200"/>
        <w:ind w:left="1080"/>
        <w:jc w:val="both"/>
        <w:rPr>
          <w:del w:id="551" w:author="Harper, Kathryn [DAS]" w:date="2018-01-29T12:11:00Z"/>
          <w:rFonts w:asciiTheme="majorHAnsi" w:eastAsia="Times New Roman" w:hAnsiTheme="majorHAnsi" w:cs="Times New Roman"/>
          <w:sz w:val="22"/>
          <w:szCs w:val="22"/>
        </w:rPr>
        <w:pPrChange w:id="552" w:author="Harper, Kathryn [DAS]" w:date="2018-01-29T11:47:00Z">
          <w:pPr>
            <w:ind w:left="1530"/>
            <w:jc w:val="both"/>
          </w:pPr>
        </w:pPrChange>
      </w:pPr>
      <w:r w:rsidRPr="00C212EC">
        <w:rPr>
          <w:rFonts w:asciiTheme="majorHAnsi" w:eastAsia="Times New Roman" w:hAnsiTheme="majorHAnsi" w:cs="Times New Roman"/>
          <w:sz w:val="22"/>
          <w:szCs w:val="22"/>
        </w:rPr>
        <w:t xml:space="preserve">The various rights, powers, options, elections, and remedies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 the State of Iowa provided for in this Agreement shall be construed as cumulative and no one of them is exclusive of the others or exclusive of any rights, remedies or priorities allowed by law, and shall in no way affect or impair the right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the State of Iowa to pursue any other contractual, equitable, or legal remedy to which they may be entitled. The election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the State of Iowa of any one or more remedies shall not constitute a waiver of the right to pursue other available remedies.</w:t>
      </w:r>
    </w:p>
    <w:p w14:paraId="752F0BA2" w14:textId="77777777" w:rsidR="00011E25" w:rsidRPr="00C212EC" w:rsidRDefault="00011E25">
      <w:pPr>
        <w:spacing w:after="200"/>
        <w:ind w:left="1080"/>
        <w:jc w:val="both"/>
        <w:rPr>
          <w:rFonts w:asciiTheme="majorHAnsi" w:hAnsiTheme="majorHAnsi"/>
          <w:sz w:val="22"/>
          <w:szCs w:val="22"/>
        </w:rPr>
        <w:pPrChange w:id="553" w:author="Harper, Kathryn [DAS]" w:date="2018-01-29T12:11:00Z">
          <w:pPr>
            <w:ind w:left="1530"/>
            <w:jc w:val="both"/>
          </w:pPr>
        </w:pPrChange>
      </w:pPr>
    </w:p>
    <w:p w14:paraId="08CE686D" w14:textId="77777777" w:rsidR="00011E25" w:rsidRPr="000207A0" w:rsidRDefault="00900875">
      <w:pPr>
        <w:numPr>
          <w:ilvl w:val="1"/>
          <w:numId w:val="3"/>
        </w:numPr>
        <w:jc w:val="both"/>
        <w:rPr>
          <w:rFonts w:asciiTheme="majorHAnsi" w:hAnsiTheme="majorHAnsi"/>
          <w:b/>
          <w:sz w:val="22"/>
          <w:szCs w:val="22"/>
        </w:rPr>
        <w:pPrChange w:id="554" w:author="Harper, Kathryn [DAS]" w:date="2018-01-29T11:46:00Z">
          <w:pPr>
            <w:numPr>
              <w:ilvl w:val="1"/>
              <w:numId w:val="3"/>
            </w:numPr>
            <w:ind w:left="1530" w:hanging="360"/>
            <w:jc w:val="both"/>
          </w:pPr>
        </w:pPrChange>
      </w:pPr>
      <w:r w:rsidRPr="00C212EC">
        <w:rPr>
          <w:rFonts w:asciiTheme="majorHAnsi" w:eastAsia="Times New Roman" w:hAnsiTheme="majorHAnsi" w:cs="Times New Roman"/>
          <w:b/>
          <w:sz w:val="22"/>
          <w:szCs w:val="22"/>
        </w:rPr>
        <w:t>Severability</w:t>
      </w:r>
    </w:p>
    <w:p w14:paraId="2E706D59" w14:textId="6497C92B" w:rsidR="00EF4E65" w:rsidRDefault="00900875">
      <w:pPr>
        <w:spacing w:after="200"/>
        <w:ind w:left="1080"/>
        <w:jc w:val="both"/>
        <w:rPr>
          <w:ins w:id="555" w:author="Harper, Kathryn [DAS]" w:date="2018-01-29T12:12:00Z"/>
          <w:rFonts w:asciiTheme="majorHAnsi" w:eastAsia="Times New Roman" w:hAnsiTheme="majorHAnsi" w:cs="Times New Roman"/>
          <w:sz w:val="22"/>
          <w:szCs w:val="22"/>
        </w:rPr>
        <w:pPrChange w:id="556" w:author="Harper, Kathryn [DAS]" w:date="2018-01-29T11:47:00Z">
          <w:pPr>
            <w:spacing w:after="200"/>
            <w:ind w:left="1530"/>
            <w:jc w:val="both"/>
          </w:pPr>
        </w:pPrChange>
      </w:pPr>
      <w:r w:rsidRPr="00C212EC">
        <w:rPr>
          <w:rFonts w:asciiTheme="majorHAnsi" w:eastAsia="Times New Roman" w:hAnsiTheme="majorHAnsi" w:cs="Times New Roman"/>
          <w:sz w:val="22"/>
          <w:szCs w:val="22"/>
        </w:rPr>
        <w:t>If any provision of this Agreement is determined by a court of competent jurisdiction to be invalid or unenforceable, such determination shall not affect the validity or enforceability of any other part or provision of this Agreement.</w:t>
      </w:r>
    </w:p>
    <w:p w14:paraId="69F07E31" w14:textId="77777777" w:rsidR="00567D5A" w:rsidRPr="00C212EC" w:rsidRDefault="00567D5A">
      <w:pPr>
        <w:spacing w:after="200"/>
        <w:ind w:left="1080"/>
        <w:jc w:val="both"/>
        <w:rPr>
          <w:rFonts w:asciiTheme="majorHAnsi" w:hAnsiTheme="majorHAnsi"/>
          <w:sz w:val="22"/>
          <w:szCs w:val="22"/>
        </w:rPr>
        <w:pPrChange w:id="557" w:author="Harper, Kathryn [DAS]" w:date="2018-01-29T11:47:00Z">
          <w:pPr>
            <w:spacing w:after="200"/>
            <w:ind w:left="1530"/>
            <w:jc w:val="both"/>
          </w:pPr>
        </w:pPrChange>
      </w:pPr>
    </w:p>
    <w:p w14:paraId="048E97C6" w14:textId="77777777" w:rsidR="00011E25" w:rsidRPr="000207A0" w:rsidRDefault="00900875">
      <w:pPr>
        <w:numPr>
          <w:ilvl w:val="1"/>
          <w:numId w:val="3"/>
        </w:numPr>
        <w:jc w:val="both"/>
        <w:rPr>
          <w:rFonts w:asciiTheme="majorHAnsi" w:hAnsiTheme="majorHAnsi"/>
          <w:b/>
          <w:sz w:val="22"/>
          <w:szCs w:val="22"/>
        </w:rPr>
        <w:pPrChange w:id="558" w:author="Harper, Kathryn [DAS]" w:date="2018-01-29T11:46:00Z">
          <w:pPr>
            <w:numPr>
              <w:ilvl w:val="1"/>
              <w:numId w:val="3"/>
            </w:numPr>
            <w:ind w:left="1530" w:hanging="360"/>
            <w:jc w:val="both"/>
          </w:pPr>
        </w:pPrChange>
      </w:pPr>
      <w:r w:rsidRPr="00C212EC">
        <w:rPr>
          <w:rFonts w:asciiTheme="majorHAnsi" w:eastAsia="Times New Roman" w:hAnsiTheme="majorHAnsi" w:cs="Times New Roman"/>
          <w:b/>
          <w:sz w:val="22"/>
          <w:szCs w:val="22"/>
        </w:rPr>
        <w:t>Time is of the Essence</w:t>
      </w:r>
    </w:p>
    <w:p w14:paraId="2A1FCB0C" w14:textId="2AFA6FC2" w:rsidR="00EF4E65" w:rsidRPr="00C212EC" w:rsidRDefault="00900875">
      <w:pPr>
        <w:spacing w:after="200"/>
        <w:ind w:left="1080"/>
        <w:jc w:val="both"/>
        <w:rPr>
          <w:rFonts w:asciiTheme="majorHAnsi" w:hAnsiTheme="majorHAnsi"/>
          <w:sz w:val="22"/>
          <w:szCs w:val="22"/>
        </w:rPr>
        <w:pPrChange w:id="559" w:author="Harper, Kathryn [DAS]" w:date="2018-01-29T11:47:00Z">
          <w:pPr>
            <w:spacing w:after="200"/>
            <w:ind w:left="1530"/>
            <w:jc w:val="both"/>
          </w:pPr>
        </w:pPrChange>
      </w:pPr>
      <w:del w:id="560" w:author="Harper, Kathryn [DAS]" w:date="2018-01-29T11:47:00Z">
        <w:r w:rsidRPr="00C212EC" w:rsidDel="00155DA4">
          <w:rPr>
            <w:rFonts w:asciiTheme="majorHAnsi" w:eastAsia="Times New Roman" w:hAnsiTheme="majorHAnsi" w:cs="Times New Roman"/>
            <w:sz w:val="22"/>
            <w:szCs w:val="22"/>
          </w:rPr>
          <w:delText> </w:delText>
        </w:r>
      </w:del>
      <w:r w:rsidRPr="00C212EC">
        <w:rPr>
          <w:rFonts w:asciiTheme="majorHAnsi" w:eastAsia="Times New Roman" w:hAnsiTheme="majorHAnsi" w:cs="Times New Roman"/>
          <w:sz w:val="22"/>
          <w:szCs w:val="22"/>
        </w:rPr>
        <w:t xml:space="preserve">Time is of the essence with respect to Vendor’s performance of its obligations under this Agreement. Vendor shall ensure that all Vendor Contractors and Vendor Personnel providing Deliverables hereunder are responsive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’s requirements and requests in all respects.</w:t>
      </w:r>
    </w:p>
    <w:p w14:paraId="4DAE32DF" w14:textId="77777777" w:rsidR="00011E25" w:rsidRPr="000207A0" w:rsidRDefault="00900875">
      <w:pPr>
        <w:numPr>
          <w:ilvl w:val="1"/>
          <w:numId w:val="3"/>
        </w:numPr>
        <w:jc w:val="both"/>
        <w:rPr>
          <w:rFonts w:asciiTheme="majorHAnsi" w:hAnsiTheme="majorHAnsi"/>
          <w:b/>
          <w:sz w:val="22"/>
          <w:szCs w:val="22"/>
        </w:rPr>
        <w:pPrChange w:id="561" w:author="Harper, Kathryn [DAS]" w:date="2018-01-29T11:46:00Z">
          <w:pPr>
            <w:numPr>
              <w:ilvl w:val="1"/>
              <w:numId w:val="3"/>
            </w:numPr>
            <w:ind w:left="1530" w:hanging="360"/>
            <w:jc w:val="both"/>
          </w:pPr>
        </w:pPrChange>
      </w:pPr>
      <w:r w:rsidRPr="00C212EC">
        <w:rPr>
          <w:rFonts w:asciiTheme="majorHAnsi" w:eastAsia="Times New Roman" w:hAnsiTheme="majorHAnsi" w:cs="Times New Roman"/>
          <w:b/>
          <w:sz w:val="22"/>
          <w:szCs w:val="22"/>
        </w:rPr>
        <w:t>Authorization</w:t>
      </w:r>
    </w:p>
    <w:p w14:paraId="20BD4B6D" w14:textId="525B5371" w:rsidR="00EF4E65" w:rsidRPr="00C212EC" w:rsidRDefault="00900875">
      <w:pPr>
        <w:spacing w:after="200"/>
        <w:ind w:left="1080"/>
        <w:jc w:val="both"/>
        <w:rPr>
          <w:rFonts w:asciiTheme="majorHAnsi" w:hAnsiTheme="majorHAnsi"/>
          <w:sz w:val="22"/>
          <w:szCs w:val="22"/>
        </w:rPr>
        <w:pPrChange w:id="562" w:author="Harper, Kathryn [DAS]" w:date="2018-01-29T11:47:00Z">
          <w:pPr>
            <w:spacing w:after="200"/>
            <w:ind w:left="1530"/>
            <w:jc w:val="both"/>
          </w:pPr>
        </w:pPrChange>
      </w:pPr>
      <w:r w:rsidRPr="00C212EC">
        <w:rPr>
          <w:rFonts w:asciiTheme="majorHAnsi" w:eastAsia="Times New Roman" w:hAnsiTheme="majorHAnsi" w:cs="Times New Roman"/>
          <w:sz w:val="22"/>
          <w:szCs w:val="22"/>
        </w:rPr>
        <w:t>Vendor represents and warrants that it has the right, power, and authority to enter into and perform its obligations under this Agreement and that it has taken all requisite action (corporate, statutory, or otherwise) to approve execution, delivery, and performance of this Agreement, and this Agreement constitutes a legal, valid, and binding obligation of Vendor, enforceable in accordance with its terms.</w:t>
      </w:r>
    </w:p>
    <w:p w14:paraId="5A3E29CE" w14:textId="77777777" w:rsidR="00011E25" w:rsidRPr="000207A0" w:rsidRDefault="00900875">
      <w:pPr>
        <w:numPr>
          <w:ilvl w:val="1"/>
          <w:numId w:val="3"/>
        </w:numPr>
        <w:jc w:val="both"/>
        <w:rPr>
          <w:rFonts w:asciiTheme="majorHAnsi" w:hAnsiTheme="majorHAnsi"/>
          <w:b/>
          <w:sz w:val="22"/>
          <w:szCs w:val="22"/>
        </w:rPr>
        <w:pPrChange w:id="563" w:author="Harper, Kathryn [DAS]" w:date="2018-01-29T11:46:00Z">
          <w:pPr>
            <w:numPr>
              <w:ilvl w:val="1"/>
              <w:numId w:val="3"/>
            </w:numPr>
            <w:ind w:left="1530" w:hanging="360"/>
            <w:jc w:val="both"/>
          </w:pPr>
        </w:pPrChange>
      </w:pPr>
      <w:r w:rsidRPr="00C212EC">
        <w:rPr>
          <w:rFonts w:asciiTheme="majorHAnsi" w:eastAsia="Times New Roman" w:hAnsiTheme="majorHAnsi" w:cs="Times New Roman"/>
          <w:b/>
          <w:sz w:val="22"/>
          <w:szCs w:val="22"/>
        </w:rPr>
        <w:t>Successors in Interest</w:t>
      </w:r>
    </w:p>
    <w:p w14:paraId="190353B1" w14:textId="741AE905" w:rsidR="00EF4E65" w:rsidRPr="00C212EC" w:rsidRDefault="00900875">
      <w:pPr>
        <w:spacing w:after="200"/>
        <w:ind w:left="1080"/>
        <w:jc w:val="both"/>
        <w:rPr>
          <w:rFonts w:asciiTheme="majorHAnsi" w:hAnsiTheme="majorHAnsi"/>
          <w:sz w:val="22"/>
          <w:szCs w:val="22"/>
        </w:rPr>
        <w:pPrChange w:id="564" w:author="Harper, Kathryn [DAS]" w:date="2018-01-29T11:47:00Z">
          <w:pPr>
            <w:spacing w:after="200"/>
            <w:ind w:left="1530"/>
            <w:jc w:val="both"/>
          </w:pPr>
        </w:pPrChange>
      </w:pPr>
      <w:r w:rsidRPr="00C212EC">
        <w:rPr>
          <w:rFonts w:asciiTheme="majorHAnsi" w:eastAsia="Times New Roman" w:hAnsiTheme="majorHAnsi" w:cs="Times New Roman"/>
          <w:sz w:val="22"/>
          <w:szCs w:val="22"/>
        </w:rPr>
        <w:t>All the terms, provisions, and conditions of the Agreement shall be binding upon and inure to the benefit of the Parties hereto and their respective successors, assigns, and legal representatives.</w:t>
      </w:r>
    </w:p>
    <w:p w14:paraId="7077E738" w14:textId="77777777" w:rsidR="00011E25" w:rsidRPr="000207A0" w:rsidRDefault="00900875">
      <w:pPr>
        <w:numPr>
          <w:ilvl w:val="1"/>
          <w:numId w:val="3"/>
        </w:numPr>
        <w:jc w:val="both"/>
        <w:rPr>
          <w:rFonts w:asciiTheme="majorHAnsi" w:hAnsiTheme="majorHAnsi"/>
          <w:sz w:val="22"/>
          <w:szCs w:val="22"/>
        </w:rPr>
        <w:pPrChange w:id="565" w:author="Harper, Kathryn [DAS]" w:date="2018-01-29T11:46:00Z">
          <w:pPr>
            <w:numPr>
              <w:ilvl w:val="1"/>
              <w:numId w:val="3"/>
            </w:numPr>
            <w:ind w:left="1530" w:hanging="360"/>
            <w:jc w:val="both"/>
          </w:pPr>
        </w:pPrChange>
      </w:pPr>
      <w:r w:rsidRPr="00C212EC">
        <w:rPr>
          <w:rFonts w:asciiTheme="majorHAnsi" w:eastAsia="Times New Roman" w:hAnsiTheme="majorHAnsi" w:cs="Times New Roman"/>
          <w:b/>
          <w:sz w:val="22"/>
          <w:szCs w:val="22"/>
        </w:rPr>
        <w:t>Records Retention and Access</w:t>
      </w:r>
    </w:p>
    <w:p w14:paraId="2FAE5E88" w14:textId="32291242" w:rsidR="00EF4E65" w:rsidRPr="00C212EC" w:rsidRDefault="00900875">
      <w:pPr>
        <w:spacing w:after="200"/>
        <w:ind w:left="1080"/>
        <w:jc w:val="both"/>
        <w:rPr>
          <w:rFonts w:asciiTheme="majorHAnsi" w:hAnsiTheme="majorHAnsi"/>
          <w:sz w:val="22"/>
          <w:szCs w:val="22"/>
        </w:rPr>
        <w:pPrChange w:id="566" w:author="Harper, Kathryn [DAS]" w:date="2018-01-29T11:47:00Z">
          <w:pPr>
            <w:spacing w:after="200"/>
            <w:ind w:left="1530"/>
            <w:jc w:val="both"/>
          </w:pPr>
        </w:pPrChange>
      </w:pPr>
      <w:r w:rsidRPr="00C212EC">
        <w:rPr>
          <w:rFonts w:asciiTheme="majorHAnsi" w:eastAsia="Times New Roman" w:hAnsiTheme="majorHAnsi" w:cs="Times New Roman"/>
          <w:sz w:val="22"/>
          <w:szCs w:val="22"/>
        </w:rPr>
        <w:t xml:space="preserve">Vendor shall maintain books, documents and records that sufficiently and properly document Vendor’s performance under this Agreement, including records that document all fees and other amounts charged during the term of this Agreement, for a period of at least five (5) years following the later of the date of final payment, termination or expiration of this Agreement, or the completion of any required audit. Vendor shall permit the Auditor of the State of Iowa, and where federal funds are involved, the Comptroller General of the United States or any other authorized representative of the United States government, at no charge, to access and examine, audit, excerpt and transcribe any pertinent books, documents, electronic or optically stored and created records or other records of Vendor relating directly or indirectly to Vendor’s performance under this Agreement. Vendor shall not impose a charge or seek payment for any fee, charge, or expense associated with any audit or examination of such books, documents and records. Based on the audit findings,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its designee reserves the right to address the Contractor’s board or other managing entity regarding performance and expenditures. Vendor shall require Vendor Contractors to agree to the same provisions of this section.</w:t>
      </w:r>
    </w:p>
    <w:p w14:paraId="4F6D47D8" w14:textId="77777777" w:rsidR="00EF4E65" w:rsidRPr="00C212EC" w:rsidRDefault="00900875" w:rsidP="00155DA4">
      <w:pPr>
        <w:numPr>
          <w:ilvl w:val="2"/>
          <w:numId w:val="3"/>
        </w:numPr>
        <w:spacing w:after="200"/>
        <w:jc w:val="both"/>
        <w:rPr>
          <w:rFonts w:asciiTheme="majorHAnsi" w:hAnsiTheme="majorHAnsi"/>
          <w:sz w:val="22"/>
          <w:szCs w:val="22"/>
        </w:rPr>
      </w:pPr>
      <w:r w:rsidRPr="00C212EC">
        <w:rPr>
          <w:rFonts w:asciiTheme="majorHAnsi" w:eastAsia="Times New Roman" w:hAnsiTheme="majorHAnsi" w:cs="Times New Roman"/>
          <w:sz w:val="22"/>
          <w:szCs w:val="22"/>
        </w:rPr>
        <w:t>Records of financial activity shall include records that adequately identify the source and application of funds. When the terms of this Agreement require matching funds, cash contributions made by the Vendor and third party in- kind (property or service) contributions must be verifiable from Vendor’s records. These records must contain information pertaining to contract amount, obligations, unobligated balances, assets, liabilities, expenditures, income, and third-party reimbursements.</w:t>
      </w:r>
    </w:p>
    <w:p w14:paraId="2E6A0B67" w14:textId="77777777" w:rsidR="00EF4E65" w:rsidRPr="00155DA4" w:rsidRDefault="00900875">
      <w:pPr>
        <w:numPr>
          <w:ilvl w:val="2"/>
          <w:numId w:val="3"/>
        </w:numPr>
        <w:spacing w:after="200"/>
        <w:jc w:val="both"/>
        <w:rPr>
          <w:rFonts w:asciiTheme="majorHAnsi" w:hAnsiTheme="majorHAnsi"/>
          <w:rPrChange w:id="567" w:author="Harper, Kathryn [DAS]" w:date="2018-01-29T11:49:00Z">
            <w:rPr/>
          </w:rPrChange>
        </w:rPr>
        <w:pPrChange w:id="568" w:author="Harper, Kathryn [DAS]" w:date="2018-01-29T11:48:00Z">
          <w:pPr>
            <w:numPr>
              <w:ilvl w:val="2"/>
              <w:numId w:val="3"/>
            </w:numPr>
            <w:spacing w:after="200"/>
            <w:ind w:left="2610" w:hanging="360"/>
            <w:jc w:val="both"/>
          </w:pPr>
        </w:pPrChange>
      </w:pPr>
      <w:r w:rsidRPr="00155DA4">
        <w:rPr>
          <w:rFonts w:asciiTheme="majorHAnsi" w:eastAsia="Times New Roman" w:hAnsiTheme="majorHAnsi" w:cs="Times New Roman"/>
          <w:sz w:val="22"/>
          <w:szCs w:val="22"/>
          <w:rPrChange w:id="569" w:author="Harper, Kathryn [DAS]" w:date="2018-01-29T11:49:00Z">
            <w:rPr>
              <w:rFonts w:ascii="Times New Roman" w:eastAsia="Times New Roman" w:hAnsi="Times New Roman" w:cs="Times New Roman"/>
              <w:sz w:val="22"/>
              <w:szCs w:val="22"/>
            </w:rPr>
          </w:rPrChange>
        </w:rPr>
        <w:t>Vendor shall maintain accounting records supported by source documentation that may include but are not limited to cancelled checks, paid bills, payroll, time and attendance records, and contract award documents.</w:t>
      </w:r>
    </w:p>
    <w:p w14:paraId="35443168" w14:textId="77777777" w:rsidR="00EF4E65" w:rsidRPr="00C212EC" w:rsidRDefault="00900875">
      <w:pPr>
        <w:numPr>
          <w:ilvl w:val="2"/>
          <w:numId w:val="3"/>
        </w:numPr>
        <w:spacing w:after="200"/>
        <w:jc w:val="both"/>
        <w:pPrChange w:id="570" w:author="Harper, Kathryn [DAS]" w:date="2018-01-29T11:48:00Z">
          <w:pPr>
            <w:numPr>
              <w:ilvl w:val="2"/>
              <w:numId w:val="3"/>
            </w:numPr>
            <w:spacing w:after="200"/>
            <w:ind w:left="2610" w:hanging="360"/>
            <w:jc w:val="both"/>
          </w:pPr>
        </w:pPrChange>
      </w:pPr>
      <w:r w:rsidRPr="00155DA4">
        <w:rPr>
          <w:rFonts w:asciiTheme="majorHAnsi" w:eastAsia="Times New Roman" w:hAnsiTheme="majorHAnsi" w:cs="Times New Roman"/>
          <w:sz w:val="22"/>
          <w:szCs w:val="22"/>
          <w:rPrChange w:id="571" w:author="Harper, Kathryn [DAS]" w:date="2018-01-29T11:49:00Z">
            <w:rPr>
              <w:rFonts w:ascii="Times New Roman" w:eastAsia="Times New Roman" w:hAnsi="Times New Roman" w:cs="Times New Roman"/>
              <w:sz w:val="22"/>
              <w:szCs w:val="22"/>
            </w:rPr>
          </w:rPrChange>
        </w:rPr>
        <w:t>Vendor, in maintaining project expenditure accounts, records and reports, shall make any necessary adjustments to reflect refunds, credits, underpayments or overpayments, as well as any adjustments resulting from administrative or</w:t>
      </w:r>
      <w:r w:rsidRPr="00C212EC">
        <w:rPr>
          <w:rFonts w:ascii="Times New Roman" w:eastAsia="Times New Roman" w:hAnsi="Times New Roman" w:cs="Times New Roman"/>
          <w:sz w:val="22"/>
          <w:szCs w:val="22"/>
        </w:rPr>
        <w:t xml:space="preserve"> compliance reviews and audits. Such adjustments shall be set forth in the financial reports filed with the Agency.</w:t>
      </w:r>
    </w:p>
    <w:p w14:paraId="14282519" w14:textId="77777777" w:rsidR="00EF4E65" w:rsidRPr="00C212EC" w:rsidRDefault="00900875">
      <w:pPr>
        <w:numPr>
          <w:ilvl w:val="2"/>
          <w:numId w:val="3"/>
        </w:numPr>
        <w:spacing w:after="200"/>
        <w:jc w:val="both"/>
        <w:rPr>
          <w:rFonts w:asciiTheme="majorHAnsi" w:hAnsiTheme="majorHAnsi"/>
          <w:sz w:val="22"/>
          <w:szCs w:val="22"/>
        </w:rPr>
        <w:pPrChange w:id="572" w:author="Harper, Kathryn [DAS]" w:date="2018-01-29T11:49:00Z">
          <w:pPr>
            <w:numPr>
              <w:ilvl w:val="2"/>
              <w:numId w:val="3"/>
            </w:numPr>
            <w:spacing w:after="200"/>
            <w:ind w:left="2610" w:hanging="360"/>
            <w:jc w:val="both"/>
          </w:pPr>
        </w:pPrChange>
      </w:pPr>
      <w:r w:rsidRPr="00C212EC">
        <w:rPr>
          <w:rFonts w:asciiTheme="majorHAnsi" w:eastAsia="Times New Roman" w:hAnsiTheme="majorHAnsi" w:cs="Times New Roman"/>
          <w:sz w:val="22"/>
          <w:szCs w:val="22"/>
        </w:rPr>
        <w:t>Vendor shall maintain a sufficient record keeping system to provide the necessary data for the purposes of planning, monitoring and evaluating its program.</w:t>
      </w:r>
    </w:p>
    <w:p w14:paraId="6323DA0A" w14:textId="5AC86DFB" w:rsidR="00EF4E65" w:rsidRPr="00C212EC" w:rsidRDefault="00900875">
      <w:pPr>
        <w:numPr>
          <w:ilvl w:val="1"/>
          <w:numId w:val="3"/>
        </w:numPr>
        <w:jc w:val="both"/>
        <w:rPr>
          <w:rFonts w:asciiTheme="majorHAnsi" w:hAnsiTheme="majorHAnsi"/>
          <w:sz w:val="22"/>
          <w:szCs w:val="22"/>
        </w:rPr>
        <w:pPrChange w:id="573" w:author="Harper, Kathryn [DAS]" w:date="2018-01-29T11:49:00Z">
          <w:pPr>
            <w:numPr>
              <w:ilvl w:val="1"/>
              <w:numId w:val="3"/>
            </w:numPr>
            <w:spacing w:after="200"/>
            <w:ind w:left="1530" w:hanging="360"/>
            <w:jc w:val="both"/>
          </w:pPr>
        </w:pPrChange>
      </w:pPr>
      <w:r w:rsidRPr="00C212EC">
        <w:rPr>
          <w:rFonts w:asciiTheme="majorHAnsi" w:eastAsia="Times New Roman" w:hAnsiTheme="majorHAnsi" w:cs="Times New Roman"/>
          <w:b/>
          <w:sz w:val="22"/>
          <w:szCs w:val="22"/>
        </w:rPr>
        <w:t>Audits or Examination of Records</w:t>
      </w:r>
    </w:p>
    <w:p w14:paraId="7170A70B" w14:textId="77777777" w:rsidR="00EF4E65" w:rsidRPr="00C212EC" w:rsidRDefault="00900875">
      <w:pPr>
        <w:numPr>
          <w:ilvl w:val="2"/>
          <w:numId w:val="3"/>
        </w:numPr>
        <w:spacing w:after="200"/>
        <w:jc w:val="both"/>
        <w:rPr>
          <w:rFonts w:asciiTheme="majorHAnsi" w:hAnsiTheme="majorHAnsi"/>
          <w:sz w:val="22"/>
          <w:szCs w:val="22"/>
        </w:rPr>
        <w:pPrChange w:id="574" w:author="Harper, Kathryn [DAS]" w:date="2018-01-29T11:49:00Z">
          <w:pPr>
            <w:numPr>
              <w:ilvl w:val="2"/>
              <w:numId w:val="3"/>
            </w:numPr>
            <w:spacing w:after="200"/>
            <w:ind w:left="2610" w:hanging="360"/>
            <w:jc w:val="both"/>
          </w:pPr>
        </w:pPrChange>
      </w:pPr>
      <w:r w:rsidRPr="00C212EC">
        <w:rPr>
          <w:rFonts w:asciiTheme="majorHAnsi" w:eastAsia="Times New Roman" w:hAnsiTheme="majorHAnsi" w:cs="Times New Roman"/>
          <w:sz w:val="22"/>
          <w:szCs w:val="22"/>
        </w:rPr>
        <w:t xml:space="preserve">Vendors that expend $750,000 or more in a fiscal year in federal awards (from all sources) shall have a single audit conducted for that year in accordance with the provisions of OMB Uniform Administrative Requirements, Cost Principles, and Audit Requirements. Single audits must be completed and the data collection form and reporting package must be submitted electronically to the Federal Audit Clearinghouse within the earlier of thirty (30) calendar days after Vendor’s receipt of the auditor’s report(s), or nine months after the end of the audit period. Vendor shall submit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one (1) copy of the separate letter to management addressing non-material findings, if provided by the auditor, promptly following receipt by Vendor. Vendor shall also submit one (1) copy of the final audit report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within thirty (30) days after Vendor’s receipt thereof, if either the schedule of findings and questioned costs or the summary schedule of prior audit findings includes any audit findings related to federal awards provided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The requirements of this subsection shall apply to Vendor as well as any Vendor Contractors.</w:t>
      </w:r>
    </w:p>
    <w:p w14:paraId="09C5430A" w14:textId="77777777" w:rsidR="00EF4E65" w:rsidRPr="00C212EC" w:rsidRDefault="00900875">
      <w:pPr>
        <w:numPr>
          <w:ilvl w:val="2"/>
          <w:numId w:val="3"/>
        </w:numPr>
        <w:spacing w:after="200"/>
        <w:jc w:val="both"/>
        <w:rPr>
          <w:rFonts w:asciiTheme="majorHAnsi" w:hAnsiTheme="majorHAnsi"/>
          <w:sz w:val="22"/>
          <w:szCs w:val="22"/>
        </w:rPr>
        <w:pPrChange w:id="575" w:author="Harper, Kathryn [DAS]" w:date="2018-01-29T11:49:00Z">
          <w:pPr>
            <w:numPr>
              <w:ilvl w:val="2"/>
              <w:numId w:val="3"/>
            </w:numPr>
            <w:spacing w:after="200"/>
            <w:ind w:left="2610" w:hanging="360"/>
            <w:jc w:val="both"/>
          </w:pPr>
        </w:pPrChange>
      </w:pPr>
      <w:r w:rsidRPr="00C212EC">
        <w:rPr>
          <w:rFonts w:asciiTheme="majorHAnsi" w:eastAsia="Times New Roman" w:hAnsiTheme="majorHAnsi" w:cs="Times New Roman"/>
          <w:sz w:val="22"/>
          <w:szCs w:val="22"/>
        </w:rPr>
        <w:t xml:space="preserve">If Vendor is independently audited but is not required to submit the audit report, above, Vendor shall submit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one (1) copy of the separate letter to management addressing non-material findings, if provided by the auditor, promptly following receipt by Vendor. Within fifteen (15) days following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’s request, Vendor shall also submit one (1) copy of the final audit report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w:t>
      </w:r>
    </w:p>
    <w:p w14:paraId="6FA99BCA" w14:textId="77777777" w:rsidR="00EF4E65" w:rsidRPr="00C212EC" w:rsidRDefault="00145B5E">
      <w:pPr>
        <w:numPr>
          <w:ilvl w:val="2"/>
          <w:numId w:val="3"/>
        </w:numPr>
        <w:spacing w:after="200"/>
        <w:jc w:val="both"/>
        <w:rPr>
          <w:rFonts w:asciiTheme="majorHAnsi" w:hAnsiTheme="majorHAnsi"/>
          <w:sz w:val="22"/>
          <w:szCs w:val="22"/>
        </w:rPr>
        <w:pPrChange w:id="576" w:author="Harper, Kathryn [DAS]" w:date="2018-01-29T11:49:00Z">
          <w:pPr>
            <w:numPr>
              <w:ilvl w:val="2"/>
              <w:numId w:val="3"/>
            </w:numPr>
            <w:spacing w:after="200"/>
            <w:ind w:left="2610" w:hanging="360"/>
            <w:jc w:val="both"/>
          </w:pPr>
        </w:pPrChange>
      </w:pPr>
      <w:r w:rsidRPr="00C212EC">
        <w:rPr>
          <w:rFonts w:asciiTheme="majorHAnsi" w:eastAsia="Times New Roman" w:hAnsiTheme="majorHAnsi" w:cs="Times New Roman"/>
          <w:sz w:val="22"/>
          <w:szCs w:val="22"/>
        </w:rPr>
        <w:t>DOE</w:t>
      </w:r>
      <w:r w:rsidR="00900875" w:rsidRPr="00C212EC">
        <w:rPr>
          <w:rFonts w:asciiTheme="majorHAnsi" w:eastAsia="Times New Roman" w:hAnsiTheme="majorHAnsi" w:cs="Times New Roman"/>
          <w:sz w:val="22"/>
          <w:szCs w:val="22"/>
        </w:rPr>
        <w:t xml:space="preserve"> may require, at any time and at its sole discretion, that recipients of non-federal and/or federal funds have an audit performed. Vendor shall submit one (1) copy of the audit report to </w:t>
      </w:r>
      <w:r w:rsidRPr="00C212EC">
        <w:rPr>
          <w:rFonts w:asciiTheme="majorHAnsi" w:eastAsia="Times New Roman" w:hAnsiTheme="majorHAnsi" w:cs="Times New Roman"/>
          <w:sz w:val="22"/>
          <w:szCs w:val="22"/>
        </w:rPr>
        <w:t>DOE</w:t>
      </w:r>
      <w:r w:rsidR="00900875" w:rsidRPr="00C212EC">
        <w:rPr>
          <w:rFonts w:asciiTheme="majorHAnsi" w:eastAsia="Times New Roman" w:hAnsiTheme="majorHAnsi" w:cs="Times New Roman"/>
          <w:sz w:val="22"/>
          <w:szCs w:val="22"/>
        </w:rPr>
        <w:t xml:space="preserve"> within thirty (30) days of its issuance, unless specific exemption is granted in writing by the </w:t>
      </w:r>
      <w:r w:rsidRPr="00C212EC">
        <w:rPr>
          <w:rFonts w:asciiTheme="majorHAnsi" w:eastAsia="Times New Roman" w:hAnsiTheme="majorHAnsi" w:cs="Times New Roman"/>
          <w:sz w:val="22"/>
          <w:szCs w:val="22"/>
        </w:rPr>
        <w:t>DOE</w:t>
      </w:r>
      <w:r w:rsidR="00900875" w:rsidRPr="00C212EC">
        <w:rPr>
          <w:rFonts w:asciiTheme="majorHAnsi" w:eastAsia="Times New Roman" w:hAnsiTheme="majorHAnsi" w:cs="Times New Roman"/>
          <w:sz w:val="22"/>
          <w:szCs w:val="22"/>
        </w:rPr>
        <w:t xml:space="preserve">. Vendor shall submit with the audit report a copy of the separate letter to management addressing non-material findings, if provided by the auditor. Vendor may be required to comply with other prescribed compliance and review procedures. </w:t>
      </w:r>
    </w:p>
    <w:p w14:paraId="58CA8752" w14:textId="77777777" w:rsidR="00EF4E65" w:rsidRPr="00C212EC" w:rsidRDefault="00900875">
      <w:pPr>
        <w:numPr>
          <w:ilvl w:val="2"/>
          <w:numId w:val="3"/>
        </w:numPr>
        <w:spacing w:after="200"/>
        <w:jc w:val="both"/>
        <w:rPr>
          <w:rFonts w:asciiTheme="majorHAnsi" w:hAnsiTheme="majorHAnsi"/>
          <w:sz w:val="22"/>
          <w:szCs w:val="22"/>
        </w:rPr>
        <w:pPrChange w:id="577" w:author="Harper, Kathryn [DAS]" w:date="2018-01-29T11:49:00Z">
          <w:pPr>
            <w:numPr>
              <w:ilvl w:val="2"/>
              <w:numId w:val="3"/>
            </w:numPr>
            <w:spacing w:after="200"/>
            <w:ind w:left="2610" w:hanging="360"/>
            <w:jc w:val="both"/>
          </w:pPr>
        </w:pPrChange>
      </w:pPr>
      <w:r w:rsidRPr="00C212EC">
        <w:rPr>
          <w:rFonts w:asciiTheme="majorHAnsi" w:eastAsia="Times New Roman" w:hAnsiTheme="majorHAnsi" w:cs="Times New Roman"/>
          <w:sz w:val="22"/>
          <w:szCs w:val="22"/>
        </w:rPr>
        <w:t xml:space="preserve">Vendor shall be solely responsible for the cost of any required audit unless otherwise agreed in writing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w:t>
      </w:r>
    </w:p>
    <w:p w14:paraId="29638F27" w14:textId="5101137B" w:rsidR="00011E25" w:rsidRPr="00C212EC" w:rsidRDefault="00900875">
      <w:pPr>
        <w:numPr>
          <w:ilvl w:val="1"/>
          <w:numId w:val="3"/>
        </w:numPr>
        <w:jc w:val="both"/>
        <w:rPr>
          <w:rFonts w:asciiTheme="majorHAnsi" w:hAnsiTheme="majorHAnsi"/>
          <w:sz w:val="22"/>
          <w:szCs w:val="22"/>
        </w:rPr>
        <w:pPrChange w:id="578" w:author="Harper, Kathryn [DAS]" w:date="2018-01-29T11:49:00Z">
          <w:pPr>
            <w:numPr>
              <w:ilvl w:val="1"/>
              <w:numId w:val="3"/>
            </w:numPr>
            <w:ind w:left="1530" w:hanging="360"/>
            <w:jc w:val="both"/>
          </w:pPr>
        </w:pPrChange>
      </w:pPr>
      <w:r w:rsidRPr="00C212EC">
        <w:rPr>
          <w:rFonts w:asciiTheme="majorHAnsi" w:eastAsia="Times New Roman" w:hAnsiTheme="majorHAnsi" w:cs="Times New Roman"/>
          <w:b/>
          <w:sz w:val="22"/>
          <w:szCs w:val="22"/>
        </w:rPr>
        <w:t>Headings or Captions and Terms</w:t>
      </w:r>
      <w:r w:rsidRPr="00C212EC">
        <w:rPr>
          <w:rFonts w:asciiTheme="majorHAnsi" w:eastAsia="Times New Roman" w:hAnsiTheme="majorHAnsi" w:cs="Times New Roman"/>
          <w:sz w:val="22"/>
          <w:szCs w:val="22"/>
        </w:rPr>
        <w:t> </w:t>
      </w:r>
    </w:p>
    <w:p w14:paraId="6CB64734" w14:textId="6B77A707" w:rsidR="00EF4E65" w:rsidRPr="00C212EC" w:rsidRDefault="00900875">
      <w:pPr>
        <w:spacing w:after="200"/>
        <w:ind w:left="1080"/>
        <w:jc w:val="both"/>
        <w:rPr>
          <w:rFonts w:asciiTheme="majorHAnsi" w:hAnsiTheme="majorHAnsi"/>
          <w:sz w:val="22"/>
          <w:szCs w:val="22"/>
        </w:rPr>
        <w:pPrChange w:id="579" w:author="Harper, Kathryn [DAS]" w:date="2018-01-29T11:50:00Z">
          <w:pPr>
            <w:spacing w:after="200"/>
            <w:ind w:left="1530"/>
            <w:jc w:val="both"/>
          </w:pPr>
        </w:pPrChange>
      </w:pPr>
      <w:r w:rsidRPr="00C212EC">
        <w:rPr>
          <w:rFonts w:asciiTheme="majorHAnsi" w:eastAsia="Times New Roman" w:hAnsiTheme="majorHAnsi" w:cs="Times New Roman"/>
          <w:sz w:val="22"/>
          <w:szCs w:val="22"/>
        </w:rPr>
        <w:t>The section headings or captions are for identification purposes only and do not limit or construe the contents of the sections. Unless the context of this Agreement otherwise clearly requires, references to the plural include the singular, references to the singular include the plural, and the word “or” has the inclusive meaning represented by the phrase “and/or.” The words “include” and “including” shall be deemed to be followed by the phrase “without limitation.” The words “thereof,” “herein,” “hereunder,” and similar terms in this Agreement refer to this Agreement as a whole and not to any particular provision of this Agreement.</w:t>
      </w:r>
    </w:p>
    <w:p w14:paraId="6D4DCA7F" w14:textId="315525B5" w:rsidR="00011E25" w:rsidRPr="00C212EC" w:rsidRDefault="00900875">
      <w:pPr>
        <w:numPr>
          <w:ilvl w:val="1"/>
          <w:numId w:val="3"/>
        </w:numPr>
        <w:jc w:val="both"/>
        <w:rPr>
          <w:rFonts w:asciiTheme="majorHAnsi" w:hAnsiTheme="majorHAnsi"/>
          <w:sz w:val="22"/>
          <w:szCs w:val="22"/>
        </w:rPr>
        <w:pPrChange w:id="580" w:author="Harper, Kathryn [DAS]" w:date="2018-01-29T11:50:00Z">
          <w:pPr>
            <w:numPr>
              <w:ilvl w:val="1"/>
              <w:numId w:val="3"/>
            </w:numPr>
            <w:ind w:left="1530" w:hanging="360"/>
            <w:jc w:val="both"/>
          </w:pPr>
        </w:pPrChange>
      </w:pPr>
      <w:r w:rsidRPr="00C212EC">
        <w:rPr>
          <w:rFonts w:asciiTheme="majorHAnsi" w:eastAsia="Times New Roman" w:hAnsiTheme="majorHAnsi" w:cs="Times New Roman"/>
          <w:b/>
          <w:sz w:val="22"/>
          <w:szCs w:val="22"/>
        </w:rPr>
        <w:t>Multiple Counterparts</w:t>
      </w:r>
      <w:r w:rsidRPr="00C212EC">
        <w:rPr>
          <w:rFonts w:asciiTheme="majorHAnsi" w:eastAsia="Times New Roman" w:hAnsiTheme="majorHAnsi" w:cs="Times New Roman"/>
          <w:sz w:val="22"/>
          <w:szCs w:val="22"/>
        </w:rPr>
        <w:t> </w:t>
      </w:r>
    </w:p>
    <w:p w14:paraId="27D67DBE" w14:textId="5C5E4ED7" w:rsidR="00EF4E65" w:rsidDel="00155DA4" w:rsidRDefault="00900875">
      <w:pPr>
        <w:spacing w:after="200"/>
        <w:ind w:left="1080"/>
        <w:jc w:val="both"/>
        <w:rPr>
          <w:del w:id="581" w:author="Harper, Kathryn [DAS]" w:date="2018-01-29T11:50:00Z"/>
          <w:rFonts w:asciiTheme="majorHAnsi" w:eastAsia="Times New Roman" w:hAnsiTheme="majorHAnsi" w:cs="Times New Roman"/>
          <w:sz w:val="22"/>
          <w:szCs w:val="22"/>
        </w:rPr>
        <w:pPrChange w:id="582" w:author="Harper, Kathryn [DAS]" w:date="2018-01-29T11:50:00Z">
          <w:pPr>
            <w:ind w:left="1530"/>
            <w:jc w:val="both"/>
          </w:pPr>
        </w:pPrChange>
      </w:pPr>
      <w:r w:rsidRPr="00C212EC">
        <w:rPr>
          <w:rFonts w:asciiTheme="majorHAnsi" w:eastAsia="Times New Roman" w:hAnsiTheme="majorHAnsi" w:cs="Times New Roman"/>
          <w:sz w:val="22"/>
          <w:szCs w:val="22"/>
        </w:rPr>
        <w:t>This Agreement may be executed in several counterparts, all of which when taken together shall constitute one contract binding on all Parties, notwithstanding that all Parties are not signatories to the same counterpart. Each copy of this Agreement so executed shall constitute an original.</w:t>
      </w:r>
    </w:p>
    <w:p w14:paraId="6D561BAA" w14:textId="77777777" w:rsidR="00011E25" w:rsidRPr="00C212EC" w:rsidRDefault="00011E25">
      <w:pPr>
        <w:spacing w:after="200"/>
        <w:ind w:left="1080"/>
        <w:jc w:val="both"/>
        <w:rPr>
          <w:rFonts w:asciiTheme="majorHAnsi" w:hAnsiTheme="majorHAnsi"/>
          <w:sz w:val="22"/>
          <w:szCs w:val="22"/>
        </w:rPr>
        <w:pPrChange w:id="583" w:author="Harper, Kathryn [DAS]" w:date="2018-01-29T11:50:00Z">
          <w:pPr>
            <w:ind w:left="1530"/>
            <w:jc w:val="both"/>
          </w:pPr>
        </w:pPrChange>
      </w:pPr>
    </w:p>
    <w:p w14:paraId="1DB58230" w14:textId="77777777" w:rsidR="00011E25" w:rsidRPr="000207A0" w:rsidRDefault="00900875">
      <w:pPr>
        <w:numPr>
          <w:ilvl w:val="1"/>
          <w:numId w:val="3"/>
        </w:numPr>
        <w:jc w:val="both"/>
        <w:rPr>
          <w:rFonts w:asciiTheme="majorHAnsi" w:hAnsiTheme="majorHAnsi"/>
          <w:sz w:val="22"/>
          <w:szCs w:val="22"/>
        </w:rPr>
        <w:pPrChange w:id="584" w:author="Harper, Kathryn [DAS]" w:date="2018-01-29T11:50:00Z">
          <w:pPr>
            <w:numPr>
              <w:ilvl w:val="1"/>
              <w:numId w:val="3"/>
            </w:numPr>
            <w:ind w:left="1530" w:hanging="360"/>
            <w:jc w:val="both"/>
          </w:pPr>
        </w:pPrChange>
      </w:pPr>
      <w:r w:rsidRPr="00C212EC">
        <w:rPr>
          <w:rFonts w:asciiTheme="majorHAnsi" w:eastAsia="Times New Roman" w:hAnsiTheme="majorHAnsi" w:cs="Times New Roman"/>
          <w:b/>
          <w:sz w:val="22"/>
          <w:szCs w:val="22"/>
        </w:rPr>
        <w:t>Not a Joint Venture</w:t>
      </w:r>
    </w:p>
    <w:p w14:paraId="6AA2B292" w14:textId="1836ED25" w:rsidR="00EF4E65" w:rsidRPr="00C212EC" w:rsidRDefault="00900875">
      <w:pPr>
        <w:spacing w:after="200"/>
        <w:ind w:left="1080"/>
        <w:jc w:val="both"/>
        <w:rPr>
          <w:rFonts w:asciiTheme="majorHAnsi" w:hAnsiTheme="majorHAnsi"/>
          <w:sz w:val="22"/>
          <w:szCs w:val="22"/>
        </w:rPr>
        <w:pPrChange w:id="585" w:author="Harper, Kathryn [DAS]" w:date="2018-01-29T11:50:00Z">
          <w:pPr>
            <w:spacing w:after="200"/>
            <w:ind w:left="1530"/>
            <w:jc w:val="both"/>
          </w:pPr>
        </w:pPrChange>
      </w:pPr>
      <w:del w:id="586" w:author="Harper, Kathryn [DAS]" w:date="2018-01-29T11:50:00Z">
        <w:r w:rsidRPr="00C212EC" w:rsidDel="00155DA4">
          <w:rPr>
            <w:rFonts w:asciiTheme="majorHAnsi" w:eastAsia="Times New Roman" w:hAnsiTheme="majorHAnsi" w:cs="Times New Roman"/>
            <w:b/>
            <w:sz w:val="22"/>
            <w:szCs w:val="22"/>
          </w:rPr>
          <w:delText> </w:delText>
        </w:r>
      </w:del>
      <w:r w:rsidRPr="00C212EC">
        <w:rPr>
          <w:rFonts w:asciiTheme="majorHAnsi" w:eastAsia="Times New Roman" w:hAnsiTheme="majorHAnsi" w:cs="Times New Roman"/>
          <w:sz w:val="22"/>
          <w:szCs w:val="22"/>
        </w:rPr>
        <w:t>Nothing in this Agreement shall be construed as creating or constituting the relationship of the partnership, joint venture (or other association of any kind or agent/principal relationship) between the Parties hereto. No Party, unless otherwise specifically provided for herein, has the authority to enter into any agreement or create an obligation or liability on behalf of, in the name of, or binding upon, another Party to this Agreement.</w:t>
      </w:r>
    </w:p>
    <w:p w14:paraId="0D94F6C3" w14:textId="77777777" w:rsidR="00011E25" w:rsidRPr="000207A0" w:rsidRDefault="00900875">
      <w:pPr>
        <w:numPr>
          <w:ilvl w:val="1"/>
          <w:numId w:val="3"/>
        </w:numPr>
        <w:jc w:val="both"/>
        <w:rPr>
          <w:rFonts w:asciiTheme="majorHAnsi" w:hAnsiTheme="majorHAnsi"/>
          <w:sz w:val="22"/>
          <w:szCs w:val="22"/>
        </w:rPr>
        <w:pPrChange w:id="587" w:author="Harper, Kathryn [DAS]" w:date="2018-01-29T11:50:00Z">
          <w:pPr>
            <w:numPr>
              <w:ilvl w:val="1"/>
              <w:numId w:val="3"/>
            </w:numPr>
            <w:ind w:left="1530" w:hanging="360"/>
            <w:jc w:val="both"/>
          </w:pPr>
        </w:pPrChange>
      </w:pPr>
      <w:r w:rsidRPr="00C212EC">
        <w:rPr>
          <w:rFonts w:asciiTheme="majorHAnsi" w:eastAsia="Times New Roman" w:hAnsiTheme="majorHAnsi" w:cs="Times New Roman"/>
          <w:b/>
          <w:sz w:val="22"/>
          <w:szCs w:val="22"/>
        </w:rPr>
        <w:t>Attachments</w:t>
      </w:r>
    </w:p>
    <w:p w14:paraId="7EA96EFD" w14:textId="466650BA" w:rsidR="00EF4E65" w:rsidRPr="00C212EC" w:rsidRDefault="00900875">
      <w:pPr>
        <w:spacing w:after="200"/>
        <w:ind w:left="1080"/>
        <w:jc w:val="both"/>
        <w:rPr>
          <w:rFonts w:asciiTheme="majorHAnsi" w:hAnsiTheme="majorHAnsi"/>
          <w:sz w:val="22"/>
          <w:szCs w:val="22"/>
        </w:rPr>
        <w:pPrChange w:id="588" w:author="Harper, Kathryn [DAS]" w:date="2018-01-29T11:51:00Z">
          <w:pPr>
            <w:spacing w:after="240"/>
            <w:ind w:left="1530"/>
            <w:jc w:val="both"/>
          </w:pPr>
        </w:pPrChange>
      </w:pPr>
      <w:r w:rsidRPr="00C212EC">
        <w:rPr>
          <w:rFonts w:asciiTheme="majorHAnsi" w:eastAsia="Times New Roman" w:hAnsiTheme="majorHAnsi" w:cs="Times New Roman"/>
          <w:sz w:val="22"/>
          <w:szCs w:val="22"/>
        </w:rPr>
        <w:t>The Parties agree that if an Addendum, Attachment, Rider, Schedule, Appendix, or Exhibit is attached hereto by the Parties, and referred to herein, then the same shall be deemed incorporated herein by reference.</w:t>
      </w:r>
    </w:p>
    <w:p w14:paraId="5A78E619" w14:textId="77777777" w:rsidR="00011E25" w:rsidRPr="000207A0" w:rsidRDefault="00900875">
      <w:pPr>
        <w:numPr>
          <w:ilvl w:val="1"/>
          <w:numId w:val="3"/>
        </w:numPr>
        <w:jc w:val="both"/>
        <w:rPr>
          <w:rFonts w:asciiTheme="majorHAnsi" w:hAnsiTheme="majorHAnsi"/>
          <w:b/>
          <w:sz w:val="22"/>
          <w:szCs w:val="22"/>
        </w:rPr>
        <w:pPrChange w:id="589" w:author="Harper, Kathryn [DAS]" w:date="2018-01-29T11:50:00Z">
          <w:pPr>
            <w:numPr>
              <w:ilvl w:val="1"/>
              <w:numId w:val="3"/>
            </w:numPr>
            <w:ind w:left="1530" w:hanging="360"/>
            <w:jc w:val="both"/>
          </w:pPr>
        </w:pPrChange>
      </w:pPr>
      <w:r w:rsidRPr="00C212EC">
        <w:rPr>
          <w:rFonts w:asciiTheme="majorHAnsi" w:eastAsia="Times New Roman" w:hAnsiTheme="majorHAnsi" w:cs="Times New Roman"/>
          <w:b/>
          <w:sz w:val="22"/>
          <w:szCs w:val="22"/>
        </w:rPr>
        <w:t>Further Assurances and Corrective Instruments</w:t>
      </w:r>
    </w:p>
    <w:p w14:paraId="4513EBF3" w14:textId="01EB2808" w:rsidR="00EF4E65" w:rsidRPr="00C212EC" w:rsidRDefault="00900875">
      <w:pPr>
        <w:spacing w:after="200"/>
        <w:ind w:left="1080"/>
        <w:jc w:val="both"/>
        <w:rPr>
          <w:rFonts w:asciiTheme="majorHAnsi" w:hAnsiTheme="majorHAnsi"/>
          <w:sz w:val="22"/>
          <w:szCs w:val="22"/>
        </w:rPr>
        <w:pPrChange w:id="590" w:author="Harper, Kathryn [DAS]" w:date="2018-01-29T11:51:00Z">
          <w:pPr>
            <w:spacing w:after="200"/>
            <w:ind w:left="1530"/>
            <w:jc w:val="both"/>
          </w:pPr>
        </w:pPrChange>
      </w:pPr>
      <w:r w:rsidRPr="00C212EC">
        <w:rPr>
          <w:rFonts w:asciiTheme="majorHAnsi" w:eastAsia="Times New Roman" w:hAnsiTheme="majorHAnsi" w:cs="Times New Roman"/>
          <w:sz w:val="22"/>
          <w:szCs w:val="22"/>
        </w:rPr>
        <w:t>The Parties agree that they will, from time to time, execute, acknowledge, and deliver, or cause to be executed, acknowledged and delivered, such supplements hereto and such further instruments as may reasonably be required for carrying out the expressed intention of this Agreement.</w:t>
      </w:r>
    </w:p>
    <w:p w14:paraId="7F343A26" w14:textId="77777777" w:rsidR="00011E25" w:rsidRPr="000207A0" w:rsidRDefault="00900875">
      <w:pPr>
        <w:numPr>
          <w:ilvl w:val="1"/>
          <w:numId w:val="3"/>
        </w:numPr>
        <w:jc w:val="both"/>
        <w:rPr>
          <w:rFonts w:asciiTheme="majorHAnsi" w:hAnsiTheme="majorHAnsi"/>
          <w:sz w:val="22"/>
          <w:szCs w:val="22"/>
        </w:rPr>
        <w:pPrChange w:id="591" w:author="Harper, Kathryn [DAS]" w:date="2018-01-29T11:50:00Z">
          <w:pPr>
            <w:numPr>
              <w:ilvl w:val="1"/>
              <w:numId w:val="3"/>
            </w:numPr>
            <w:ind w:left="1530" w:hanging="360"/>
            <w:jc w:val="both"/>
          </w:pPr>
        </w:pPrChange>
      </w:pPr>
      <w:r w:rsidRPr="00C212EC">
        <w:rPr>
          <w:rFonts w:asciiTheme="majorHAnsi" w:eastAsia="Times New Roman" w:hAnsiTheme="majorHAnsi" w:cs="Times New Roman"/>
          <w:b/>
          <w:sz w:val="22"/>
          <w:szCs w:val="22"/>
        </w:rPr>
        <w:t>Obligations of Joint Entities</w:t>
      </w:r>
    </w:p>
    <w:p w14:paraId="284FB5DA" w14:textId="29802C22" w:rsidR="00EF4E65" w:rsidDel="00567D5A" w:rsidRDefault="00900875">
      <w:pPr>
        <w:spacing w:after="200"/>
        <w:ind w:left="1080"/>
        <w:jc w:val="both"/>
        <w:rPr>
          <w:del w:id="592" w:author="Harper, Kathryn [DAS]" w:date="2018-01-29T12:12:00Z"/>
          <w:rFonts w:asciiTheme="majorHAnsi" w:eastAsia="Times New Roman" w:hAnsiTheme="majorHAnsi" w:cs="Times New Roman"/>
          <w:sz w:val="22"/>
          <w:szCs w:val="22"/>
        </w:rPr>
        <w:pPrChange w:id="593" w:author="Harper, Kathryn [DAS]" w:date="2018-01-29T11:51:00Z">
          <w:pPr>
            <w:ind w:left="1530"/>
            <w:jc w:val="both"/>
          </w:pPr>
        </w:pPrChange>
      </w:pPr>
      <w:r w:rsidRPr="00C212EC">
        <w:rPr>
          <w:rFonts w:asciiTheme="majorHAnsi" w:eastAsia="Times New Roman" w:hAnsiTheme="majorHAnsi" w:cs="Times New Roman"/>
          <w:sz w:val="22"/>
          <w:szCs w:val="22"/>
        </w:rPr>
        <w:t>If Vendor is a joint entity, consisting of more than one individual, partnership, corporation or other business organization, all such entities shall be jointly and severally liable for carrying out the activities and obligations of this agreement, and for any default of such activities and obligations.</w:t>
      </w:r>
    </w:p>
    <w:p w14:paraId="563E2BE7" w14:textId="77777777" w:rsidR="008D4744" w:rsidRPr="00C212EC" w:rsidRDefault="008D4744">
      <w:pPr>
        <w:spacing w:after="200"/>
        <w:ind w:left="1080"/>
        <w:jc w:val="both"/>
        <w:rPr>
          <w:rFonts w:asciiTheme="majorHAnsi" w:hAnsiTheme="majorHAnsi"/>
          <w:sz w:val="22"/>
          <w:szCs w:val="22"/>
        </w:rPr>
        <w:pPrChange w:id="594" w:author="Harper, Kathryn [DAS]" w:date="2018-01-29T12:12:00Z">
          <w:pPr>
            <w:ind w:left="1530"/>
            <w:jc w:val="both"/>
          </w:pPr>
        </w:pPrChange>
      </w:pPr>
    </w:p>
    <w:p w14:paraId="602DC54A" w14:textId="0B25CA1C" w:rsidR="008D4744" w:rsidRPr="000207A0" w:rsidRDefault="00900875">
      <w:pPr>
        <w:numPr>
          <w:ilvl w:val="1"/>
          <w:numId w:val="3"/>
        </w:numPr>
        <w:jc w:val="both"/>
        <w:rPr>
          <w:rFonts w:asciiTheme="majorHAnsi" w:hAnsiTheme="majorHAnsi"/>
          <w:sz w:val="22"/>
          <w:szCs w:val="22"/>
        </w:rPr>
        <w:pPrChange w:id="595" w:author="Harper, Kathryn [DAS]" w:date="2018-01-29T11:51:00Z">
          <w:pPr>
            <w:numPr>
              <w:ilvl w:val="1"/>
              <w:numId w:val="3"/>
            </w:numPr>
            <w:ind w:left="1530" w:hanging="360"/>
            <w:jc w:val="both"/>
          </w:pPr>
        </w:pPrChange>
      </w:pPr>
      <w:r w:rsidRPr="00C212EC">
        <w:rPr>
          <w:rFonts w:asciiTheme="majorHAnsi" w:eastAsia="Times New Roman" w:hAnsiTheme="majorHAnsi" w:cs="Times New Roman"/>
          <w:b/>
          <w:sz w:val="22"/>
          <w:szCs w:val="22"/>
        </w:rPr>
        <w:t xml:space="preserve">Force Majeure </w:t>
      </w:r>
    </w:p>
    <w:p w14:paraId="1500273E" w14:textId="5E2D99E1" w:rsidR="00EF4E65" w:rsidDel="00567D5A" w:rsidRDefault="00900875">
      <w:pPr>
        <w:spacing w:after="200"/>
        <w:ind w:left="1080"/>
        <w:jc w:val="both"/>
        <w:rPr>
          <w:del w:id="596" w:author="Harper, Kathryn [DAS]" w:date="2018-01-29T12:12:00Z"/>
          <w:rFonts w:asciiTheme="majorHAnsi" w:eastAsia="Times New Roman" w:hAnsiTheme="majorHAnsi" w:cs="Times New Roman"/>
          <w:sz w:val="22"/>
          <w:szCs w:val="22"/>
        </w:rPr>
        <w:pPrChange w:id="597" w:author="Harper, Kathryn [DAS]" w:date="2018-01-29T11:51:00Z">
          <w:pPr>
            <w:ind w:left="1530"/>
            <w:jc w:val="both"/>
          </w:pPr>
        </w:pPrChange>
      </w:pPr>
      <w:r w:rsidRPr="00C212EC">
        <w:rPr>
          <w:rFonts w:asciiTheme="majorHAnsi" w:eastAsia="Times New Roman" w:hAnsiTheme="majorHAnsi" w:cs="Times New Roman"/>
          <w:sz w:val="22"/>
          <w:szCs w:val="22"/>
        </w:rPr>
        <w:t xml:space="preserve">Neither Party shall be in default under this Agreement if performance is prevented, delayed or made impossible to the extent that such prevention, delay, or impossibility is caused by a “force majeure.” The term “force majeure” as used in this Agreement includes an event that no human foresight could anticipate or which if anticipated, is incapable of being avoided. Circumstances must be abnormal and unforeseeable, so that the consequences could not have been avoided through the exercise of all due care, such as acts of God, war, </w:t>
      </w:r>
      <w:proofErr w:type="gramStart"/>
      <w:r w:rsidRPr="00C212EC">
        <w:rPr>
          <w:rFonts w:asciiTheme="majorHAnsi" w:eastAsia="Times New Roman" w:hAnsiTheme="majorHAnsi" w:cs="Times New Roman"/>
          <w:sz w:val="22"/>
          <w:szCs w:val="22"/>
        </w:rPr>
        <w:t>civil</w:t>
      </w:r>
      <w:proofErr w:type="gramEnd"/>
      <w:r w:rsidRPr="00C212EC">
        <w:rPr>
          <w:rFonts w:asciiTheme="majorHAnsi" w:eastAsia="Times New Roman" w:hAnsiTheme="majorHAnsi" w:cs="Times New Roman"/>
          <w:sz w:val="22"/>
          <w:szCs w:val="22"/>
        </w:rPr>
        <w:t xml:space="preserve"> disturbance and other similar catastrophic events or causes. The delay or impossibility of performance must be beyond the control and without the fault or negligence of the Parties. “Force majeure” does not include: financial difficulties of Vendor or Vendor Contractors; claims or court orders that restrict Vendor’s or Vendor Contractor’s ability to perform or deliver the Deliverables contemplated by this Agreement; strikes; labor unrest; or supply chain disruptions. If delay results from a Vendor Contractor’s conduct, negligence or failure to perform, Vendor shall not be excused from compliance with the terms and obligations of Vendor unless the Vendor Contractor is prevented from timely performance by a “force majeure” as defined in this Agreement. If a “force majeure” delays or prevents Vendor’s performance, Vendor shall immediately use its best efforts to directly provide alternate, and to the extent possible, comparable performance. Comparability of performance and the possibility of comparable performance shall be determined solely by the Governmental Entity adversely affected. 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Vendor’s performance obligations are scheduled to be met will be extended only for a period of time equal to the time lost due to any delay so caused.</w:t>
      </w:r>
    </w:p>
    <w:p w14:paraId="0051C5A2" w14:textId="77777777" w:rsidR="008D4744" w:rsidRPr="00C212EC" w:rsidRDefault="008D4744">
      <w:pPr>
        <w:spacing w:after="200"/>
        <w:ind w:left="1080"/>
        <w:jc w:val="both"/>
        <w:rPr>
          <w:rFonts w:asciiTheme="majorHAnsi" w:hAnsiTheme="majorHAnsi"/>
          <w:sz w:val="22"/>
          <w:szCs w:val="22"/>
        </w:rPr>
        <w:pPrChange w:id="598" w:author="Harper, Kathryn [DAS]" w:date="2018-01-29T12:12:00Z">
          <w:pPr>
            <w:ind w:left="1530"/>
            <w:jc w:val="both"/>
          </w:pPr>
        </w:pPrChange>
      </w:pPr>
    </w:p>
    <w:p w14:paraId="3D5BC003" w14:textId="06DD5D99" w:rsidR="008D4744" w:rsidRPr="00C212EC" w:rsidRDefault="00900875">
      <w:pPr>
        <w:numPr>
          <w:ilvl w:val="1"/>
          <w:numId w:val="3"/>
        </w:numPr>
        <w:jc w:val="both"/>
        <w:rPr>
          <w:rFonts w:asciiTheme="majorHAnsi" w:hAnsiTheme="majorHAnsi"/>
          <w:sz w:val="22"/>
          <w:szCs w:val="22"/>
        </w:rPr>
        <w:pPrChange w:id="599" w:author="Harper, Kathryn [DAS]" w:date="2018-01-29T11:51:00Z">
          <w:pPr>
            <w:numPr>
              <w:ilvl w:val="1"/>
              <w:numId w:val="3"/>
            </w:numPr>
            <w:ind w:left="1530" w:hanging="360"/>
            <w:jc w:val="both"/>
          </w:pPr>
        </w:pPrChange>
      </w:pPr>
      <w:r w:rsidRPr="00C212EC">
        <w:rPr>
          <w:rFonts w:asciiTheme="majorHAnsi" w:eastAsia="Times New Roman" w:hAnsiTheme="majorHAnsi" w:cs="Times New Roman"/>
          <w:b/>
          <w:sz w:val="22"/>
          <w:szCs w:val="22"/>
        </w:rPr>
        <w:t>Material Breaches</w:t>
      </w:r>
      <w:r w:rsidRPr="00C212EC">
        <w:rPr>
          <w:rFonts w:asciiTheme="majorHAnsi" w:eastAsia="Times New Roman" w:hAnsiTheme="majorHAnsi" w:cs="Times New Roman"/>
          <w:i/>
          <w:sz w:val="22"/>
          <w:szCs w:val="22"/>
        </w:rPr>
        <w:t xml:space="preserve"> </w:t>
      </w:r>
    </w:p>
    <w:p w14:paraId="41EE2E18" w14:textId="62921231" w:rsidR="00EF4E65" w:rsidDel="00567D5A" w:rsidRDefault="00900875">
      <w:pPr>
        <w:spacing w:after="200"/>
        <w:ind w:left="1080"/>
        <w:jc w:val="both"/>
        <w:rPr>
          <w:del w:id="600" w:author="Harper, Kathryn [DAS]" w:date="2018-01-29T12:12:00Z"/>
          <w:rFonts w:asciiTheme="majorHAnsi" w:eastAsia="Times New Roman" w:hAnsiTheme="majorHAnsi" w:cs="Times New Roman"/>
          <w:sz w:val="22"/>
          <w:szCs w:val="22"/>
        </w:rPr>
        <w:pPrChange w:id="601" w:author="Harper, Kathryn [DAS]" w:date="2018-01-29T11:51:00Z">
          <w:pPr>
            <w:ind w:left="1530"/>
            <w:jc w:val="both"/>
          </w:pPr>
        </w:pPrChange>
      </w:pPr>
      <w:r w:rsidRPr="00C212EC">
        <w:rPr>
          <w:rFonts w:asciiTheme="majorHAnsi" w:eastAsia="Times New Roman" w:hAnsiTheme="majorHAnsi" w:cs="Times New Roman"/>
          <w:sz w:val="22"/>
          <w:szCs w:val="22"/>
        </w:rPr>
        <w:t>The references in this Agreement to specific material breaches of this Agreement shall not be construed as implying that other breaches of this Agreement are not material.</w:t>
      </w:r>
    </w:p>
    <w:p w14:paraId="39CDCB40" w14:textId="77777777" w:rsidR="008D4744" w:rsidRPr="00C212EC" w:rsidRDefault="008D4744">
      <w:pPr>
        <w:spacing w:after="200"/>
        <w:ind w:left="1080"/>
        <w:jc w:val="both"/>
        <w:rPr>
          <w:rFonts w:asciiTheme="majorHAnsi" w:hAnsiTheme="majorHAnsi"/>
          <w:sz w:val="22"/>
          <w:szCs w:val="22"/>
        </w:rPr>
        <w:pPrChange w:id="602" w:author="Harper, Kathryn [DAS]" w:date="2018-01-29T12:12:00Z">
          <w:pPr>
            <w:ind w:left="1530"/>
            <w:jc w:val="both"/>
          </w:pPr>
        </w:pPrChange>
      </w:pPr>
    </w:p>
    <w:p w14:paraId="78CADE9A" w14:textId="77777777" w:rsidR="008D4744" w:rsidRPr="000207A0" w:rsidRDefault="00900875">
      <w:pPr>
        <w:numPr>
          <w:ilvl w:val="1"/>
          <w:numId w:val="3"/>
        </w:numPr>
        <w:jc w:val="both"/>
        <w:rPr>
          <w:rFonts w:asciiTheme="majorHAnsi" w:hAnsiTheme="majorHAnsi"/>
          <w:sz w:val="22"/>
          <w:szCs w:val="22"/>
        </w:rPr>
        <w:pPrChange w:id="603" w:author="Harper, Kathryn [DAS]" w:date="2018-01-29T11:51:00Z">
          <w:pPr>
            <w:numPr>
              <w:ilvl w:val="1"/>
              <w:numId w:val="3"/>
            </w:numPr>
            <w:ind w:left="1530" w:hanging="360"/>
            <w:jc w:val="both"/>
          </w:pPr>
        </w:pPrChange>
      </w:pPr>
      <w:r w:rsidRPr="00C212EC">
        <w:rPr>
          <w:rFonts w:asciiTheme="majorHAnsi" w:eastAsia="Times New Roman" w:hAnsiTheme="majorHAnsi" w:cs="Times New Roman"/>
          <w:b/>
          <w:sz w:val="22"/>
          <w:szCs w:val="22"/>
        </w:rPr>
        <w:t>Right of Inspection/Contract Compliance</w:t>
      </w:r>
    </w:p>
    <w:p w14:paraId="696B2DE0" w14:textId="5167659B" w:rsidR="00EF4E65" w:rsidDel="00567D5A" w:rsidRDefault="00900875">
      <w:pPr>
        <w:spacing w:after="200"/>
        <w:ind w:left="1080"/>
        <w:jc w:val="both"/>
        <w:rPr>
          <w:del w:id="604" w:author="Harper, Kathryn [DAS]" w:date="2018-01-29T12:12:00Z"/>
          <w:rFonts w:asciiTheme="majorHAnsi" w:eastAsia="Times New Roman" w:hAnsiTheme="majorHAnsi" w:cs="Times New Roman"/>
          <w:sz w:val="22"/>
          <w:szCs w:val="22"/>
        </w:rPr>
        <w:pPrChange w:id="605" w:author="Harper, Kathryn [DAS]" w:date="2018-01-29T11:51:00Z">
          <w:pPr>
            <w:ind w:left="1530"/>
            <w:jc w:val="both"/>
          </w:pPr>
        </w:pPrChange>
      </w:pPr>
      <w:r w:rsidRPr="00C212EC">
        <w:rPr>
          <w:rFonts w:asciiTheme="majorHAnsi" w:eastAsia="Times New Roman" w:hAnsiTheme="majorHAnsi" w:cs="Times New Roman"/>
          <w:sz w:val="22"/>
          <w:szCs w:val="22"/>
        </w:rPr>
        <w:t xml:space="preserve">Vendor shall allow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its designee to inspect Vendors books and records at reasonable times in order to monitor and evaluate performance of this Agreement. All subcontracts shall contain provisions which allowing the same. In addition, Vendor agrees that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its designee may conduct a complete contract compliance audit at least once annually during the Term of this Agreement and after termination or expiration of this Agreement to determine whether or not Vendor is complying with the terms of this Agreement. Vendor shall promptly comply with and correct any deficiencies noted in the audit report as audit exceptions and will promptly implement any recommendations reasonably requested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its designee. Vendor shall not impose any charge or fee in connection with any contract compliance audit.</w:t>
      </w:r>
    </w:p>
    <w:p w14:paraId="4F6892F7" w14:textId="77777777" w:rsidR="008D4744" w:rsidRPr="00C212EC" w:rsidRDefault="008D4744">
      <w:pPr>
        <w:spacing w:after="200"/>
        <w:ind w:left="1080"/>
        <w:jc w:val="both"/>
        <w:rPr>
          <w:rFonts w:asciiTheme="majorHAnsi" w:hAnsiTheme="majorHAnsi"/>
          <w:sz w:val="22"/>
          <w:szCs w:val="22"/>
        </w:rPr>
        <w:pPrChange w:id="606" w:author="Harper, Kathryn [DAS]" w:date="2018-01-29T12:12:00Z">
          <w:pPr>
            <w:ind w:left="1530"/>
            <w:jc w:val="both"/>
          </w:pPr>
        </w:pPrChange>
      </w:pPr>
    </w:p>
    <w:p w14:paraId="639DD949" w14:textId="0F6E511E" w:rsidR="008D4744" w:rsidRPr="000207A0" w:rsidRDefault="00900875">
      <w:pPr>
        <w:numPr>
          <w:ilvl w:val="1"/>
          <w:numId w:val="3"/>
        </w:numPr>
        <w:jc w:val="both"/>
        <w:rPr>
          <w:rFonts w:asciiTheme="majorHAnsi" w:hAnsiTheme="majorHAnsi"/>
          <w:sz w:val="22"/>
          <w:szCs w:val="22"/>
        </w:rPr>
        <w:pPrChange w:id="607" w:author="Harper, Kathryn [DAS]" w:date="2018-01-29T11:52:00Z">
          <w:pPr>
            <w:numPr>
              <w:ilvl w:val="1"/>
              <w:numId w:val="3"/>
            </w:numPr>
            <w:ind w:left="1530" w:hanging="360"/>
            <w:jc w:val="both"/>
          </w:pPr>
        </w:pPrChange>
      </w:pPr>
      <w:r w:rsidRPr="00C212EC">
        <w:rPr>
          <w:rFonts w:asciiTheme="majorHAnsi" w:eastAsia="Times New Roman" w:hAnsiTheme="majorHAnsi" w:cs="Times New Roman"/>
          <w:b/>
          <w:sz w:val="22"/>
          <w:szCs w:val="22"/>
        </w:rPr>
        <w:t>Taxes </w:t>
      </w:r>
    </w:p>
    <w:p w14:paraId="4FCBDE70" w14:textId="41BC5D6B" w:rsidR="00EF4E65" w:rsidDel="00567D5A" w:rsidRDefault="00900875">
      <w:pPr>
        <w:spacing w:after="200"/>
        <w:ind w:left="1080"/>
        <w:jc w:val="both"/>
        <w:rPr>
          <w:del w:id="608" w:author="Harper, Kathryn [DAS]" w:date="2018-01-29T12:12:00Z"/>
          <w:rFonts w:asciiTheme="majorHAnsi" w:eastAsia="Times New Roman" w:hAnsiTheme="majorHAnsi" w:cs="Times New Roman"/>
          <w:sz w:val="22"/>
          <w:szCs w:val="22"/>
        </w:rPr>
        <w:pPrChange w:id="609" w:author="Harper, Kathryn [DAS]" w:date="2018-01-29T11:52:00Z">
          <w:pPr>
            <w:ind w:left="1530"/>
            <w:jc w:val="both"/>
          </w:pPr>
        </w:pPrChange>
      </w:pPr>
      <w:r w:rsidRPr="00C212EC">
        <w:rPr>
          <w:rFonts w:asciiTheme="majorHAnsi" w:eastAsia="Times New Roman" w:hAnsiTheme="majorHAnsi" w:cs="Times New Roman"/>
          <w:sz w:val="22"/>
          <w:szCs w:val="22"/>
        </w:rPr>
        <w:t xml:space="preserve">Vendor shall be responsible for paying any taxes incurred by Vendor in the performance of this Agreement.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and the State are exempt from the payment of State sales and other taxes: </w:t>
      </w:r>
      <w:r w:rsidR="00AB3D0F" w:rsidRPr="00C212EC">
        <w:rPr>
          <w:rFonts w:asciiTheme="majorHAnsi" w:hAnsiTheme="majorHAnsi"/>
          <w:sz w:val="22"/>
          <w:szCs w:val="22"/>
        </w:rPr>
        <w:fldChar w:fldCharType="begin"/>
      </w:r>
      <w:r w:rsidR="00AB3D0F" w:rsidRPr="00C212EC">
        <w:rPr>
          <w:rFonts w:asciiTheme="majorHAnsi" w:hAnsiTheme="majorHAnsi"/>
          <w:sz w:val="22"/>
          <w:szCs w:val="22"/>
        </w:rPr>
        <w:instrText xml:space="preserve"> HYPERLINK "https://das.iowa.gov/sites/default/files/acct_sae/man_for_ref/%20forms/sales_tax_exempt_letter.pdf" \h </w:instrText>
      </w:r>
      <w:r w:rsidR="00AB3D0F" w:rsidRPr="00C212EC">
        <w:rPr>
          <w:rFonts w:asciiTheme="majorHAnsi" w:hAnsiTheme="majorHAnsi"/>
          <w:sz w:val="22"/>
          <w:szCs w:val="22"/>
        </w:rPr>
        <w:fldChar w:fldCharType="separate"/>
      </w:r>
      <w:r w:rsidRPr="00C212EC">
        <w:rPr>
          <w:rFonts w:asciiTheme="majorHAnsi" w:eastAsia="Times New Roman" w:hAnsiTheme="majorHAnsi" w:cs="Times New Roman"/>
          <w:color w:val="1155CC"/>
          <w:sz w:val="22"/>
          <w:szCs w:val="22"/>
          <w:u w:val="single"/>
        </w:rPr>
        <w:t>State of Iowa Tax Exempt Letter</w:t>
      </w:r>
      <w:r w:rsidR="00AB3D0F" w:rsidRPr="00C212EC">
        <w:rPr>
          <w:rFonts w:asciiTheme="majorHAnsi" w:eastAsia="Times New Roman" w:hAnsiTheme="majorHAnsi" w:cs="Times New Roman"/>
          <w:color w:val="1155CC"/>
          <w:sz w:val="22"/>
          <w:szCs w:val="22"/>
          <w:u w:val="single"/>
        </w:rPr>
        <w:fldChar w:fldCharType="end"/>
      </w:r>
      <w:r w:rsidRPr="00C212EC">
        <w:rPr>
          <w:rFonts w:asciiTheme="majorHAnsi" w:eastAsia="Times New Roman" w:hAnsiTheme="majorHAnsi" w:cs="Times New Roman"/>
          <w:sz w:val="22"/>
          <w:szCs w:val="22"/>
        </w:rPr>
        <w:t>.</w:t>
      </w:r>
    </w:p>
    <w:p w14:paraId="734AE8EE" w14:textId="77777777" w:rsidR="008D4744" w:rsidRPr="00C212EC" w:rsidRDefault="008D4744">
      <w:pPr>
        <w:spacing w:after="200"/>
        <w:ind w:left="1080"/>
        <w:jc w:val="both"/>
        <w:rPr>
          <w:rFonts w:asciiTheme="majorHAnsi" w:hAnsiTheme="majorHAnsi"/>
          <w:sz w:val="22"/>
          <w:szCs w:val="22"/>
        </w:rPr>
        <w:pPrChange w:id="610" w:author="Harper, Kathryn [DAS]" w:date="2018-01-29T12:12:00Z">
          <w:pPr>
            <w:ind w:left="1530"/>
            <w:jc w:val="both"/>
          </w:pPr>
        </w:pPrChange>
      </w:pPr>
    </w:p>
    <w:p w14:paraId="5B215663" w14:textId="1214DA96" w:rsidR="00EF4E65" w:rsidRPr="00C212EC" w:rsidRDefault="00900875">
      <w:pPr>
        <w:numPr>
          <w:ilvl w:val="1"/>
          <w:numId w:val="3"/>
        </w:numPr>
        <w:jc w:val="both"/>
        <w:rPr>
          <w:rFonts w:asciiTheme="majorHAnsi" w:hAnsiTheme="majorHAnsi"/>
          <w:b/>
          <w:sz w:val="22"/>
          <w:szCs w:val="22"/>
        </w:rPr>
        <w:pPrChange w:id="611" w:author="Harper, Kathryn [DAS]" w:date="2018-01-29T11:52:00Z">
          <w:pPr>
            <w:numPr>
              <w:ilvl w:val="1"/>
              <w:numId w:val="3"/>
            </w:numPr>
            <w:spacing w:after="200"/>
            <w:ind w:left="1530" w:hanging="360"/>
            <w:jc w:val="both"/>
          </w:pPr>
        </w:pPrChange>
      </w:pPr>
      <w:r w:rsidRPr="00C212EC">
        <w:rPr>
          <w:rFonts w:asciiTheme="majorHAnsi" w:eastAsia="Times New Roman" w:hAnsiTheme="majorHAnsi" w:cs="Times New Roman"/>
          <w:b/>
          <w:sz w:val="22"/>
          <w:szCs w:val="22"/>
        </w:rPr>
        <w:t>Title to and Care of Property</w:t>
      </w:r>
    </w:p>
    <w:p w14:paraId="345C6F3D" w14:textId="3AC2289D" w:rsidR="008D4744" w:rsidRPr="000207A0" w:rsidRDefault="00900875">
      <w:pPr>
        <w:numPr>
          <w:ilvl w:val="2"/>
          <w:numId w:val="3"/>
        </w:numPr>
        <w:jc w:val="both"/>
        <w:rPr>
          <w:rFonts w:asciiTheme="majorHAnsi" w:hAnsiTheme="majorHAnsi"/>
          <w:b/>
          <w:sz w:val="22"/>
          <w:szCs w:val="22"/>
        </w:rPr>
        <w:pPrChange w:id="612" w:author="Harper, Kathryn [DAS]" w:date="2018-01-29T11:52:00Z">
          <w:pPr>
            <w:numPr>
              <w:ilvl w:val="2"/>
              <w:numId w:val="3"/>
            </w:numPr>
            <w:ind w:left="2610" w:hanging="360"/>
            <w:jc w:val="both"/>
          </w:pPr>
        </w:pPrChange>
      </w:pPr>
      <w:r w:rsidRPr="00C212EC">
        <w:rPr>
          <w:rFonts w:asciiTheme="majorHAnsi" w:eastAsia="Times New Roman" w:hAnsiTheme="majorHAnsi" w:cs="Times New Roman"/>
          <w:b/>
          <w:sz w:val="22"/>
          <w:szCs w:val="22"/>
        </w:rPr>
        <w:t xml:space="preserve">Title </w:t>
      </w:r>
    </w:p>
    <w:p w14:paraId="28FBFCCB" w14:textId="59244CDE" w:rsidR="00EF4E65" w:rsidRPr="00C212EC" w:rsidRDefault="00900875" w:rsidP="00155DA4">
      <w:pPr>
        <w:spacing w:after="200"/>
        <w:ind w:left="2160"/>
        <w:jc w:val="both"/>
        <w:rPr>
          <w:rFonts w:asciiTheme="majorHAnsi" w:hAnsiTheme="majorHAnsi"/>
          <w:sz w:val="22"/>
          <w:szCs w:val="22"/>
        </w:rPr>
      </w:pPr>
      <w:r w:rsidRPr="00C212EC">
        <w:rPr>
          <w:rFonts w:asciiTheme="majorHAnsi" w:eastAsia="Times New Roman" w:hAnsiTheme="majorHAnsi" w:cs="Times New Roman"/>
          <w:sz w:val="22"/>
          <w:szCs w:val="22"/>
        </w:rPr>
        <w:t xml:space="preserve">Title to all property, including Customer Property, furnished by a Governmental Entity to Vendor to facilitate the performance of this Agreement shall remain the sole property of that Governmental Entity. All such property shall only be used by Vendor for purposes of fulfilling its obligations under this Agreement and shall be returned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upon the earliest of completion, termination, cancellation of this Agreement, or at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’s request. Vendor acknowledges that it shall acquire no interest or rights in and to such property. Except as expressly provided for in this Agreement, Vendor shall not disclose or use such property for any purpose, including pledging or encumbering it, selling or using it for monetary gain, using it to compile mailing lists, solicit business or pursue other business activities, or otherwise.</w:t>
      </w:r>
    </w:p>
    <w:p w14:paraId="517840AF" w14:textId="58F81A2F" w:rsidR="008D4744" w:rsidRPr="000207A0" w:rsidRDefault="00900875">
      <w:pPr>
        <w:numPr>
          <w:ilvl w:val="2"/>
          <w:numId w:val="3"/>
        </w:numPr>
        <w:jc w:val="both"/>
        <w:rPr>
          <w:rFonts w:asciiTheme="majorHAnsi" w:eastAsia="Times New Roman" w:hAnsiTheme="majorHAnsi" w:cs="Times New Roman"/>
          <w:b/>
          <w:sz w:val="22"/>
          <w:szCs w:val="22"/>
        </w:rPr>
        <w:pPrChange w:id="613" w:author="Harper, Kathryn [DAS]" w:date="2018-01-29T11:53:00Z">
          <w:pPr>
            <w:numPr>
              <w:ilvl w:val="2"/>
              <w:numId w:val="3"/>
            </w:numPr>
            <w:ind w:left="2610" w:hanging="360"/>
            <w:jc w:val="both"/>
          </w:pPr>
        </w:pPrChange>
      </w:pPr>
      <w:r w:rsidRPr="00C212EC">
        <w:rPr>
          <w:rFonts w:asciiTheme="majorHAnsi" w:eastAsia="Times New Roman" w:hAnsiTheme="majorHAnsi" w:cs="Times New Roman"/>
          <w:b/>
          <w:sz w:val="22"/>
          <w:szCs w:val="22"/>
        </w:rPr>
        <w:t>Care</w:t>
      </w:r>
    </w:p>
    <w:p w14:paraId="661DAFA4" w14:textId="0D56609B" w:rsidR="00EF4E65" w:rsidRPr="00C212EC" w:rsidRDefault="00900875">
      <w:pPr>
        <w:spacing w:after="200"/>
        <w:ind w:left="2160"/>
        <w:jc w:val="both"/>
        <w:rPr>
          <w:rFonts w:asciiTheme="majorHAnsi" w:eastAsia="Times New Roman" w:hAnsiTheme="majorHAnsi" w:cs="Times New Roman"/>
          <w:sz w:val="22"/>
          <w:szCs w:val="22"/>
        </w:rPr>
        <w:pPrChange w:id="614" w:author="Harper, Kathryn [DAS]" w:date="2018-01-29T11:53:00Z">
          <w:pPr>
            <w:spacing w:after="200"/>
            <w:ind w:left="2610"/>
            <w:jc w:val="both"/>
          </w:pPr>
        </w:pPrChange>
      </w:pPr>
      <w:r w:rsidRPr="00C212EC">
        <w:rPr>
          <w:rFonts w:asciiTheme="majorHAnsi" w:eastAsia="Times New Roman" w:hAnsiTheme="majorHAnsi" w:cs="Times New Roman"/>
          <w:sz w:val="22"/>
          <w:szCs w:val="22"/>
        </w:rPr>
        <w:t xml:space="preserve">Vendor shall be responsible for the proper custody and care of any property, data, databases, software, interfaces, hardware, telecommunications lines and equipment, intellectual property, including Customer Property, furnished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for Vendor’s use in connection with the performance of the Agreement. Vendor shall exercise its best efforts to prevent damage to all such property and shall, at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’s request, restore damaged property to its condition prior to the damage at the sole expense of Vendor. Such restoration shall be complete when judged satisfactory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In addition, at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’s request, Vendor will reimburse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for any loss or damage to such property caused by Vendor, Vendor Contractors, or Vendor Personnel. Vendor shall not take any action that would impair the value of, or goodwill associated with, the name, property and intellectual property rights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the State of Iowa. Vendor shall obtain the prior advance written approval from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prior to Vendor’s use (in advertising, publicity, public contract bidding, or otherwise) of the name, marks, or intellectual property rights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or the State of Iowa.</w:t>
      </w:r>
    </w:p>
    <w:p w14:paraId="5F855F05" w14:textId="3426E25B" w:rsidR="008D4744" w:rsidRPr="00C212EC" w:rsidRDefault="00900875">
      <w:pPr>
        <w:numPr>
          <w:ilvl w:val="1"/>
          <w:numId w:val="3"/>
        </w:numPr>
        <w:jc w:val="both"/>
        <w:rPr>
          <w:rFonts w:asciiTheme="majorHAnsi" w:hAnsiTheme="majorHAnsi"/>
          <w:b/>
          <w:sz w:val="22"/>
          <w:szCs w:val="22"/>
        </w:rPr>
        <w:pPrChange w:id="615" w:author="Harper, Kathryn [DAS]" w:date="2018-01-29T11:53:00Z">
          <w:pPr>
            <w:numPr>
              <w:ilvl w:val="1"/>
              <w:numId w:val="3"/>
            </w:numPr>
            <w:ind w:left="1530" w:hanging="360"/>
            <w:jc w:val="both"/>
          </w:pPr>
        </w:pPrChange>
      </w:pPr>
      <w:r w:rsidRPr="00C212EC">
        <w:rPr>
          <w:rFonts w:asciiTheme="majorHAnsi" w:eastAsia="Times New Roman" w:hAnsiTheme="majorHAnsi" w:cs="Times New Roman"/>
          <w:b/>
          <w:sz w:val="22"/>
          <w:szCs w:val="22"/>
        </w:rPr>
        <w:t>Exclusivity</w:t>
      </w:r>
    </w:p>
    <w:p w14:paraId="1BE813C0" w14:textId="1A9B39F4" w:rsidR="00EF4E65" w:rsidRPr="00C212EC" w:rsidRDefault="00900875">
      <w:pPr>
        <w:spacing w:after="200"/>
        <w:ind w:left="1080"/>
        <w:jc w:val="both"/>
        <w:rPr>
          <w:rFonts w:asciiTheme="majorHAnsi" w:hAnsiTheme="majorHAnsi"/>
          <w:sz w:val="22"/>
          <w:szCs w:val="22"/>
        </w:rPr>
        <w:pPrChange w:id="616" w:author="Harper, Kathryn [DAS]" w:date="2018-01-29T11:54:00Z">
          <w:pPr>
            <w:spacing w:after="200"/>
            <w:ind w:left="1530"/>
            <w:jc w:val="both"/>
          </w:pPr>
        </w:pPrChange>
      </w:pPr>
      <w:r w:rsidRPr="00C212EC">
        <w:rPr>
          <w:rFonts w:asciiTheme="majorHAnsi" w:eastAsia="Times New Roman" w:hAnsiTheme="majorHAnsi" w:cs="Times New Roman"/>
          <w:sz w:val="22"/>
          <w:szCs w:val="22"/>
        </w:rPr>
        <w:t xml:space="preserve">This Agreement is not exclusive. During the term of this Agreement,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may obtain similar or identical Deliverables from other vendors.</w:t>
      </w:r>
    </w:p>
    <w:p w14:paraId="02462A02" w14:textId="3FA194BD" w:rsidR="008D4744" w:rsidRPr="000207A0" w:rsidRDefault="00900875">
      <w:pPr>
        <w:numPr>
          <w:ilvl w:val="1"/>
          <w:numId w:val="3"/>
        </w:numPr>
        <w:jc w:val="both"/>
        <w:rPr>
          <w:rFonts w:asciiTheme="majorHAnsi" w:hAnsiTheme="majorHAnsi"/>
          <w:b/>
          <w:sz w:val="22"/>
          <w:szCs w:val="22"/>
        </w:rPr>
        <w:pPrChange w:id="617" w:author="Harper, Kathryn [DAS]" w:date="2018-01-29T11:53:00Z">
          <w:pPr>
            <w:numPr>
              <w:ilvl w:val="1"/>
              <w:numId w:val="3"/>
            </w:numPr>
            <w:ind w:left="1530" w:hanging="360"/>
            <w:jc w:val="both"/>
          </w:pPr>
        </w:pPrChange>
      </w:pPr>
      <w:r w:rsidRPr="00C212EC">
        <w:rPr>
          <w:rFonts w:asciiTheme="majorHAnsi" w:eastAsia="Times New Roman" w:hAnsiTheme="majorHAnsi" w:cs="Times New Roman"/>
          <w:b/>
          <w:sz w:val="22"/>
          <w:szCs w:val="22"/>
        </w:rPr>
        <w:t>Award of Related Agreements</w:t>
      </w:r>
    </w:p>
    <w:p w14:paraId="314A792E" w14:textId="34D3E676" w:rsidR="00EF4E65" w:rsidRPr="00C212EC" w:rsidRDefault="00145B5E">
      <w:pPr>
        <w:spacing w:after="200"/>
        <w:ind w:left="1080"/>
        <w:jc w:val="both"/>
        <w:rPr>
          <w:rFonts w:asciiTheme="majorHAnsi" w:hAnsiTheme="majorHAnsi"/>
          <w:sz w:val="22"/>
          <w:szCs w:val="22"/>
        </w:rPr>
        <w:pPrChange w:id="618" w:author="Harper, Kathryn [DAS]" w:date="2018-01-29T11:54:00Z">
          <w:pPr>
            <w:spacing w:after="200"/>
            <w:ind w:left="1530"/>
            <w:jc w:val="both"/>
          </w:pPr>
        </w:pPrChange>
      </w:pPr>
      <w:r w:rsidRPr="00C212EC">
        <w:rPr>
          <w:rFonts w:asciiTheme="majorHAnsi" w:eastAsia="Times New Roman" w:hAnsiTheme="majorHAnsi" w:cs="Times New Roman"/>
          <w:sz w:val="22"/>
          <w:szCs w:val="22"/>
        </w:rPr>
        <w:t>DOE</w:t>
      </w:r>
      <w:r w:rsidR="00900875" w:rsidRPr="00C212EC">
        <w:rPr>
          <w:rFonts w:asciiTheme="majorHAnsi" w:eastAsia="Times New Roman" w:hAnsiTheme="majorHAnsi" w:cs="Times New Roman"/>
          <w:sz w:val="22"/>
          <w:szCs w:val="22"/>
        </w:rPr>
        <w:t xml:space="preserve"> may undertake or award supplemental or successor agreements for work related to this Agreement. Vendor shall cooperate fully with Authorized Contractors who may be engaged by </w:t>
      </w:r>
      <w:r w:rsidRPr="00C212EC">
        <w:rPr>
          <w:rFonts w:asciiTheme="majorHAnsi" w:eastAsia="Times New Roman" w:hAnsiTheme="majorHAnsi" w:cs="Times New Roman"/>
          <w:sz w:val="22"/>
          <w:szCs w:val="22"/>
        </w:rPr>
        <w:t>DOE</w:t>
      </w:r>
      <w:r w:rsidR="00900875" w:rsidRPr="00C212EC">
        <w:rPr>
          <w:rFonts w:asciiTheme="majorHAnsi" w:eastAsia="Times New Roman" w:hAnsiTheme="majorHAnsi" w:cs="Times New Roman"/>
          <w:sz w:val="22"/>
          <w:szCs w:val="22"/>
        </w:rPr>
        <w:t xml:space="preserve"> in connection with this Agreement. Any reference herein to </w:t>
      </w:r>
      <w:r w:rsidRPr="00C212EC">
        <w:rPr>
          <w:rFonts w:asciiTheme="majorHAnsi" w:eastAsia="Times New Roman" w:hAnsiTheme="majorHAnsi" w:cs="Times New Roman"/>
          <w:sz w:val="22"/>
          <w:szCs w:val="22"/>
        </w:rPr>
        <w:t>DOE</w:t>
      </w:r>
      <w:r w:rsidR="00900875" w:rsidRPr="00C212EC">
        <w:rPr>
          <w:rFonts w:asciiTheme="majorHAnsi" w:eastAsia="Times New Roman" w:hAnsiTheme="majorHAnsi" w:cs="Times New Roman"/>
          <w:sz w:val="22"/>
          <w:szCs w:val="22"/>
        </w:rPr>
        <w:t xml:space="preserve"> or other like reference shall be deemed to include its Authorized Contractors. Vendor will ensure that any Vendor Contractors or Vendor Personnel will abide by this provision.</w:t>
      </w:r>
    </w:p>
    <w:p w14:paraId="5031DC3A" w14:textId="77777777" w:rsidR="008D4744" w:rsidRPr="000207A0" w:rsidRDefault="00900875">
      <w:pPr>
        <w:numPr>
          <w:ilvl w:val="1"/>
          <w:numId w:val="3"/>
        </w:numPr>
        <w:jc w:val="both"/>
        <w:rPr>
          <w:rFonts w:asciiTheme="majorHAnsi" w:hAnsiTheme="majorHAnsi"/>
          <w:sz w:val="22"/>
          <w:szCs w:val="22"/>
        </w:rPr>
        <w:pPrChange w:id="619" w:author="Harper, Kathryn [DAS]" w:date="2018-01-29T11:53:00Z">
          <w:pPr>
            <w:numPr>
              <w:ilvl w:val="1"/>
              <w:numId w:val="3"/>
            </w:numPr>
            <w:ind w:left="1530" w:hanging="360"/>
            <w:jc w:val="both"/>
          </w:pPr>
        </w:pPrChange>
      </w:pPr>
      <w:r w:rsidRPr="00C212EC">
        <w:rPr>
          <w:rFonts w:asciiTheme="majorHAnsi" w:eastAsia="Times New Roman" w:hAnsiTheme="majorHAnsi" w:cs="Times New Roman"/>
          <w:b/>
          <w:sz w:val="22"/>
          <w:szCs w:val="22"/>
        </w:rPr>
        <w:t>Immunity</w:t>
      </w:r>
    </w:p>
    <w:p w14:paraId="111797AE" w14:textId="68E56744" w:rsidR="00EF4E65" w:rsidDel="00567D5A" w:rsidRDefault="00900875">
      <w:pPr>
        <w:spacing w:after="200"/>
        <w:ind w:left="1080"/>
        <w:jc w:val="both"/>
        <w:rPr>
          <w:del w:id="620" w:author="Harper, Kathryn [DAS]" w:date="2018-01-29T12:12:00Z"/>
          <w:rFonts w:asciiTheme="majorHAnsi" w:eastAsia="Times New Roman" w:hAnsiTheme="majorHAnsi" w:cs="Times New Roman"/>
          <w:sz w:val="22"/>
          <w:szCs w:val="22"/>
        </w:rPr>
        <w:pPrChange w:id="621" w:author="Harper, Kathryn [DAS]" w:date="2018-01-29T11:54:00Z">
          <w:pPr>
            <w:ind w:left="1530"/>
            <w:jc w:val="both"/>
          </w:pPr>
        </w:pPrChange>
      </w:pPr>
      <w:r w:rsidRPr="00C212EC">
        <w:rPr>
          <w:rFonts w:asciiTheme="majorHAnsi" w:eastAsia="Times New Roman" w:hAnsiTheme="majorHAnsi" w:cs="Times New Roman"/>
          <w:sz w:val="22"/>
          <w:szCs w:val="22"/>
        </w:rPr>
        <w:t xml:space="preserve">Neither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nor any other Governmental Entity waives sovereign immunity or any other immunity available to it by entering into this Agreement and specifically retains and reserves the defense of sovereign immunity and all defenses available under State and federal laws, rules, and regulations for any claim arising out of or related to this Agreement. In addition, every person who is a party to Agreement is hereby notified and agrees that the State,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and all of their employees, agents, successors, and assigns are immune from liability and suit for or from Vendor’s and/or Vendor Contractor’s activities involving third parties and arising from the Agreement.</w:t>
      </w:r>
    </w:p>
    <w:p w14:paraId="6A15FBC8" w14:textId="60679A6D" w:rsidR="008D4744" w:rsidRPr="00C212EC" w:rsidRDefault="008D4744">
      <w:pPr>
        <w:spacing w:after="200"/>
        <w:ind w:left="1080"/>
        <w:jc w:val="both"/>
        <w:rPr>
          <w:rFonts w:asciiTheme="majorHAnsi" w:hAnsiTheme="majorHAnsi"/>
          <w:sz w:val="22"/>
          <w:szCs w:val="22"/>
        </w:rPr>
        <w:pPrChange w:id="622" w:author="Harper, Kathryn [DAS]" w:date="2018-01-29T12:12:00Z">
          <w:pPr>
            <w:ind w:left="1530"/>
            <w:jc w:val="both"/>
          </w:pPr>
        </w:pPrChange>
      </w:pPr>
    </w:p>
    <w:p w14:paraId="56A81951" w14:textId="71C2F2ED" w:rsidR="008D4744" w:rsidRPr="00C212EC" w:rsidRDefault="00900875">
      <w:pPr>
        <w:numPr>
          <w:ilvl w:val="1"/>
          <w:numId w:val="3"/>
        </w:numPr>
        <w:jc w:val="both"/>
        <w:rPr>
          <w:rFonts w:asciiTheme="majorHAnsi" w:hAnsiTheme="majorHAnsi"/>
          <w:sz w:val="22"/>
          <w:szCs w:val="22"/>
        </w:rPr>
        <w:pPrChange w:id="623" w:author="Harper, Kathryn [DAS]" w:date="2018-01-29T11:54:00Z">
          <w:pPr>
            <w:numPr>
              <w:ilvl w:val="1"/>
              <w:numId w:val="3"/>
            </w:numPr>
            <w:ind w:left="1530" w:hanging="360"/>
            <w:jc w:val="both"/>
          </w:pPr>
        </w:pPrChange>
      </w:pPr>
      <w:r w:rsidRPr="00C212EC">
        <w:rPr>
          <w:rFonts w:asciiTheme="majorHAnsi" w:eastAsia="Times New Roman" w:hAnsiTheme="majorHAnsi" w:cs="Times New Roman"/>
          <w:b/>
          <w:sz w:val="22"/>
          <w:szCs w:val="22"/>
        </w:rPr>
        <w:t>Attorney’s Fees and Expenses</w:t>
      </w:r>
      <w:r w:rsidRPr="00C212EC">
        <w:rPr>
          <w:rFonts w:asciiTheme="majorHAnsi" w:eastAsia="Times New Roman" w:hAnsiTheme="majorHAnsi" w:cs="Times New Roman"/>
          <w:sz w:val="22"/>
          <w:szCs w:val="22"/>
        </w:rPr>
        <w:t> </w:t>
      </w:r>
    </w:p>
    <w:p w14:paraId="5122AA01" w14:textId="0909E6E5" w:rsidR="00EF4E65" w:rsidDel="00567D5A" w:rsidRDefault="00900875">
      <w:pPr>
        <w:spacing w:after="200"/>
        <w:ind w:left="1080"/>
        <w:jc w:val="both"/>
        <w:rPr>
          <w:del w:id="624" w:author="Harper, Kathryn [DAS]" w:date="2018-01-29T12:12:00Z"/>
          <w:rFonts w:asciiTheme="majorHAnsi" w:eastAsia="Times New Roman" w:hAnsiTheme="majorHAnsi" w:cs="Times New Roman"/>
          <w:sz w:val="22"/>
          <w:szCs w:val="22"/>
        </w:rPr>
        <w:pPrChange w:id="625" w:author="Harper, Kathryn [DAS]" w:date="2018-01-29T11:54:00Z">
          <w:pPr>
            <w:ind w:left="1530"/>
            <w:jc w:val="both"/>
          </w:pPr>
        </w:pPrChange>
      </w:pPr>
      <w:r w:rsidRPr="00C212EC">
        <w:rPr>
          <w:rFonts w:asciiTheme="majorHAnsi" w:eastAsia="Times New Roman" w:hAnsiTheme="majorHAnsi" w:cs="Times New Roman"/>
          <w:sz w:val="22"/>
          <w:szCs w:val="22"/>
        </w:rPr>
        <w:t xml:space="preserve">In the event Vendor defaults on any of its obligations under this Agreement, Vendor shall pay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all costs and expenses (including the reasonable value of time of the Attorney General’s Office and the costs, expenses and attorney fees of other counsel retained by or on behalf of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incurred by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in enforcing this Agreement or any of its rights and remedies with respect thereto. </w:t>
      </w:r>
    </w:p>
    <w:p w14:paraId="79FC7307" w14:textId="77777777" w:rsidR="008D4744" w:rsidRDefault="008D4744">
      <w:pPr>
        <w:spacing w:after="200"/>
        <w:ind w:left="1080"/>
        <w:jc w:val="both"/>
        <w:rPr>
          <w:ins w:id="626" w:author="Harper, Kathryn [DAS]" w:date="2018-01-29T12:12:00Z"/>
          <w:rFonts w:asciiTheme="majorHAnsi" w:hAnsiTheme="majorHAnsi"/>
          <w:sz w:val="22"/>
          <w:szCs w:val="22"/>
        </w:rPr>
        <w:pPrChange w:id="627" w:author="Harper, Kathryn [DAS]" w:date="2018-01-29T12:12:00Z">
          <w:pPr>
            <w:ind w:left="1530"/>
            <w:jc w:val="both"/>
          </w:pPr>
        </w:pPrChange>
      </w:pPr>
    </w:p>
    <w:p w14:paraId="453576D1" w14:textId="77777777" w:rsidR="00567D5A" w:rsidRPr="00C212EC" w:rsidRDefault="00567D5A">
      <w:pPr>
        <w:spacing w:after="200"/>
        <w:ind w:left="1080"/>
        <w:jc w:val="both"/>
        <w:rPr>
          <w:rFonts w:asciiTheme="majorHAnsi" w:hAnsiTheme="majorHAnsi"/>
          <w:sz w:val="22"/>
          <w:szCs w:val="22"/>
        </w:rPr>
        <w:pPrChange w:id="628" w:author="Harper, Kathryn [DAS]" w:date="2018-01-29T12:12:00Z">
          <w:pPr>
            <w:ind w:left="1530"/>
            <w:jc w:val="both"/>
          </w:pPr>
        </w:pPrChange>
      </w:pPr>
    </w:p>
    <w:p w14:paraId="38DB6511" w14:textId="120FAE45" w:rsidR="008D4744" w:rsidRDefault="00900875">
      <w:pPr>
        <w:numPr>
          <w:ilvl w:val="1"/>
          <w:numId w:val="3"/>
        </w:numPr>
        <w:jc w:val="both"/>
        <w:rPr>
          <w:rFonts w:asciiTheme="majorHAnsi" w:eastAsia="Times New Roman" w:hAnsiTheme="majorHAnsi" w:cs="Times New Roman"/>
          <w:sz w:val="22"/>
          <w:szCs w:val="22"/>
        </w:rPr>
        <w:pPrChange w:id="629" w:author="Harper, Kathryn [DAS]" w:date="2018-01-29T11:54:00Z">
          <w:pPr>
            <w:numPr>
              <w:ilvl w:val="1"/>
              <w:numId w:val="3"/>
            </w:numPr>
            <w:ind w:left="1530" w:hanging="360"/>
            <w:jc w:val="both"/>
          </w:pPr>
        </w:pPrChange>
      </w:pPr>
      <w:r w:rsidRPr="00C212EC">
        <w:rPr>
          <w:rFonts w:asciiTheme="majorHAnsi" w:eastAsia="Times New Roman" w:hAnsiTheme="majorHAnsi" w:cs="Times New Roman"/>
          <w:b/>
          <w:sz w:val="22"/>
          <w:szCs w:val="22"/>
        </w:rPr>
        <w:t>Conflicts of Interest</w:t>
      </w:r>
      <w:r w:rsidRPr="00C212EC">
        <w:rPr>
          <w:rFonts w:asciiTheme="majorHAnsi" w:eastAsia="Times New Roman" w:hAnsiTheme="majorHAnsi" w:cs="Times New Roman"/>
          <w:sz w:val="22"/>
          <w:szCs w:val="22"/>
        </w:rPr>
        <w:t xml:space="preserve"> </w:t>
      </w:r>
    </w:p>
    <w:p w14:paraId="3814666F" w14:textId="3175F9F2" w:rsidR="008D4744" w:rsidDel="00567D5A" w:rsidRDefault="00900875">
      <w:pPr>
        <w:spacing w:after="200"/>
        <w:ind w:left="1080"/>
        <w:jc w:val="both"/>
        <w:rPr>
          <w:del w:id="630" w:author="Harper, Kathryn [DAS]" w:date="2018-01-29T12:12:00Z"/>
          <w:rFonts w:asciiTheme="majorHAnsi" w:eastAsia="Times New Roman" w:hAnsiTheme="majorHAnsi" w:cs="Times New Roman"/>
          <w:sz w:val="22"/>
          <w:szCs w:val="22"/>
        </w:rPr>
        <w:pPrChange w:id="631" w:author="Harper, Kathryn [DAS]" w:date="2018-01-29T11:54:00Z">
          <w:pPr>
            <w:ind w:left="1530"/>
            <w:jc w:val="both"/>
          </w:pPr>
        </w:pPrChange>
      </w:pPr>
      <w:r w:rsidRPr="00C212EC">
        <w:rPr>
          <w:rFonts w:asciiTheme="majorHAnsi" w:eastAsia="Times New Roman" w:hAnsiTheme="majorHAnsi" w:cs="Times New Roman"/>
          <w:sz w:val="22"/>
          <w:szCs w:val="22"/>
        </w:rPr>
        <w:t>Vendor represents, warrants, and covenants that no relationship exists or will exist during the Term between Vendor, Vendor Contractors, or Vendor Personnel and any Governmental Entities making Purchases hereunder that is or may constitute a conflict of interest or appearance of impropriety. To the extent applicable, the provisions of Iowa Code Chapter 68B shall apply to this Agreement, and Vendor, Vendor Contractors, and Vendor Personnel shall not engage in any conduct or permit any Third Party from engaging in any conduct that would violate that chapter</w:t>
      </w:r>
      <w:r w:rsidR="008D4744">
        <w:rPr>
          <w:rFonts w:asciiTheme="majorHAnsi" w:eastAsia="Times New Roman" w:hAnsiTheme="majorHAnsi" w:cs="Times New Roman"/>
          <w:sz w:val="22"/>
          <w:szCs w:val="22"/>
        </w:rPr>
        <w:t>.</w:t>
      </w:r>
    </w:p>
    <w:p w14:paraId="39E0C041" w14:textId="58D4ED26" w:rsidR="00EF4E65" w:rsidRPr="00C212EC" w:rsidRDefault="00EF4E65">
      <w:pPr>
        <w:spacing w:after="200"/>
        <w:ind w:left="1080"/>
        <w:jc w:val="both"/>
        <w:rPr>
          <w:rFonts w:asciiTheme="majorHAnsi" w:eastAsia="Times New Roman" w:hAnsiTheme="majorHAnsi" w:cs="Times New Roman"/>
          <w:sz w:val="22"/>
          <w:szCs w:val="22"/>
        </w:rPr>
        <w:pPrChange w:id="632" w:author="Harper, Kathryn [DAS]" w:date="2018-01-29T12:12:00Z">
          <w:pPr>
            <w:ind w:left="1530"/>
            <w:jc w:val="both"/>
          </w:pPr>
        </w:pPrChange>
      </w:pPr>
    </w:p>
    <w:p w14:paraId="617705E7" w14:textId="2619F4BB" w:rsidR="008D4744" w:rsidRDefault="00900875">
      <w:pPr>
        <w:numPr>
          <w:ilvl w:val="1"/>
          <w:numId w:val="3"/>
        </w:numPr>
        <w:jc w:val="both"/>
        <w:rPr>
          <w:rFonts w:asciiTheme="majorHAnsi" w:eastAsia="Times New Roman" w:hAnsiTheme="majorHAnsi" w:cs="Times New Roman"/>
          <w:sz w:val="22"/>
          <w:szCs w:val="22"/>
        </w:rPr>
        <w:pPrChange w:id="633" w:author="Harper, Kathryn [DAS]" w:date="2018-01-29T11:54:00Z">
          <w:pPr>
            <w:numPr>
              <w:ilvl w:val="1"/>
              <w:numId w:val="3"/>
            </w:numPr>
            <w:ind w:left="1530" w:hanging="360"/>
            <w:jc w:val="both"/>
          </w:pPr>
        </w:pPrChange>
      </w:pPr>
      <w:r w:rsidRPr="00C212EC">
        <w:rPr>
          <w:rFonts w:asciiTheme="majorHAnsi" w:eastAsia="Times New Roman" w:hAnsiTheme="majorHAnsi" w:cs="Times New Roman"/>
          <w:b/>
          <w:sz w:val="22"/>
          <w:szCs w:val="22"/>
        </w:rPr>
        <w:t>Repayment Obligation</w:t>
      </w:r>
      <w:r w:rsidRPr="00C212EC">
        <w:rPr>
          <w:rFonts w:asciiTheme="majorHAnsi" w:eastAsia="Times New Roman" w:hAnsiTheme="majorHAnsi" w:cs="Times New Roman"/>
          <w:sz w:val="22"/>
          <w:szCs w:val="22"/>
        </w:rPr>
        <w:t xml:space="preserve"> </w:t>
      </w:r>
    </w:p>
    <w:p w14:paraId="7E3C59EC" w14:textId="2E2A4FCD" w:rsidR="00EF4E65" w:rsidRPr="00C212EC" w:rsidRDefault="00900875">
      <w:pPr>
        <w:spacing w:after="200"/>
        <w:ind w:left="1080"/>
        <w:jc w:val="both"/>
        <w:rPr>
          <w:rFonts w:asciiTheme="majorHAnsi" w:eastAsia="Times New Roman" w:hAnsiTheme="majorHAnsi" w:cs="Times New Roman"/>
          <w:sz w:val="22"/>
          <w:szCs w:val="22"/>
        </w:rPr>
        <w:pPrChange w:id="634" w:author="Harper, Kathryn [DAS]" w:date="2018-01-29T11:54:00Z">
          <w:pPr>
            <w:ind w:left="1530"/>
            <w:jc w:val="both"/>
          </w:pPr>
        </w:pPrChange>
      </w:pPr>
      <w:r w:rsidRPr="00C212EC">
        <w:rPr>
          <w:rFonts w:asciiTheme="majorHAnsi" w:eastAsia="Times New Roman" w:hAnsiTheme="majorHAnsi" w:cs="Times New Roman"/>
          <w:sz w:val="22"/>
          <w:szCs w:val="22"/>
        </w:rPr>
        <w:t xml:space="preserve">In the event that any State and/or federal funds are deferred and/or disallowed as a result of any audits or expended in violation of the laws applicable to the expenditure of such funds, Vendor shall be liable to </w:t>
      </w:r>
      <w:r w:rsidR="00145B5E" w:rsidRPr="00C212EC">
        <w:rPr>
          <w:rFonts w:asciiTheme="majorHAnsi" w:eastAsia="Times New Roman" w:hAnsiTheme="majorHAnsi" w:cs="Times New Roman"/>
          <w:sz w:val="22"/>
          <w:szCs w:val="22"/>
        </w:rPr>
        <w:t>DOE</w:t>
      </w:r>
      <w:r w:rsidRPr="00C212EC">
        <w:rPr>
          <w:rFonts w:asciiTheme="majorHAnsi" w:eastAsia="Times New Roman" w:hAnsiTheme="majorHAnsi" w:cs="Times New Roman"/>
          <w:sz w:val="22"/>
          <w:szCs w:val="22"/>
        </w:rPr>
        <w:t xml:space="preserve"> for the full amount of any claim disallowed and for all related penalties incurred. The requirements of this paragraph shall apply to Vendor as well as any Vendor Contractors.</w:t>
      </w:r>
    </w:p>
    <w:p w14:paraId="6C52AA8B" w14:textId="77777777" w:rsidR="00EF4E65" w:rsidRPr="00C212EC" w:rsidRDefault="00EF4E65">
      <w:pPr>
        <w:keepNext/>
        <w:rPr>
          <w:rFonts w:asciiTheme="majorHAnsi" w:eastAsia="Times New Roman" w:hAnsiTheme="majorHAnsi" w:cs="Times New Roman"/>
          <w:sz w:val="22"/>
          <w:szCs w:val="22"/>
        </w:rPr>
      </w:pPr>
      <w:bookmarkStart w:id="635" w:name="_e5cd0u6lmyav" w:colFirst="0" w:colLast="0"/>
      <w:bookmarkEnd w:id="635"/>
    </w:p>
    <w:p w14:paraId="3A65816B" w14:textId="77777777" w:rsidR="00EF4E65" w:rsidRPr="00C212EC" w:rsidRDefault="00EF4E65">
      <w:pPr>
        <w:jc w:val="center"/>
        <w:rPr>
          <w:rFonts w:asciiTheme="majorHAnsi" w:eastAsia="Times New Roman" w:hAnsiTheme="majorHAnsi" w:cs="Times New Roman"/>
          <w:b/>
          <w:sz w:val="22"/>
          <w:szCs w:val="22"/>
        </w:rPr>
      </w:pPr>
      <w:bookmarkStart w:id="636" w:name="_9u6r1a4rih74" w:colFirst="0" w:colLast="0"/>
      <w:bookmarkEnd w:id="636"/>
    </w:p>
    <w:p w14:paraId="6322C780" w14:textId="77777777" w:rsidR="00EF4E65" w:rsidRPr="00C212EC" w:rsidRDefault="00900875">
      <w:pPr>
        <w:jc w:val="center"/>
        <w:rPr>
          <w:rFonts w:asciiTheme="majorHAnsi" w:eastAsia="Times New Roman" w:hAnsiTheme="majorHAnsi" w:cs="Times New Roman"/>
          <w:b/>
          <w:sz w:val="22"/>
          <w:szCs w:val="22"/>
        </w:rPr>
      </w:pPr>
      <w:bookmarkStart w:id="637" w:name="_kon3zxxpbpvt" w:colFirst="0" w:colLast="0"/>
      <w:bookmarkEnd w:id="637"/>
      <w:r w:rsidRPr="00C212EC">
        <w:rPr>
          <w:rFonts w:asciiTheme="majorHAnsi" w:hAnsiTheme="majorHAnsi"/>
          <w:sz w:val="22"/>
          <w:szCs w:val="22"/>
        </w:rPr>
        <w:br w:type="page"/>
      </w:r>
    </w:p>
    <w:p w14:paraId="37F7B115" w14:textId="700B4CC6" w:rsidR="00EF4E65" w:rsidRPr="00C212EC" w:rsidDel="00DB5531" w:rsidRDefault="00EF4E65">
      <w:pPr>
        <w:rPr>
          <w:del w:id="638" w:author="Harper, Kathryn [DAS]" w:date="2018-01-29T10:48:00Z"/>
          <w:rFonts w:asciiTheme="majorHAnsi" w:hAnsiTheme="majorHAnsi"/>
          <w:sz w:val="22"/>
          <w:szCs w:val="22"/>
        </w:rPr>
      </w:pPr>
      <w:bookmarkStart w:id="639" w:name="_lgmv3l151njg" w:colFirst="0" w:colLast="0"/>
      <w:bookmarkStart w:id="640" w:name="_yztelw3bzr0g" w:colFirst="0" w:colLast="0"/>
      <w:bookmarkStart w:id="641" w:name="_kplv1u90xpmv" w:colFirst="0" w:colLast="0"/>
      <w:bookmarkEnd w:id="639"/>
      <w:bookmarkEnd w:id="640"/>
      <w:bookmarkEnd w:id="641"/>
    </w:p>
    <w:p w14:paraId="34515157" w14:textId="2910F074" w:rsidR="00EF4E65" w:rsidRPr="00C212EC" w:rsidDel="00DB5531" w:rsidRDefault="00EF4E65">
      <w:pPr>
        <w:rPr>
          <w:del w:id="642" w:author="Harper, Kathryn [DAS]" w:date="2018-01-29T10:48:00Z"/>
          <w:rFonts w:asciiTheme="majorHAnsi" w:hAnsiTheme="majorHAnsi"/>
          <w:sz w:val="22"/>
          <w:szCs w:val="22"/>
        </w:rPr>
      </w:pPr>
    </w:p>
    <w:p w14:paraId="2EAA40DC" w14:textId="26C05D66" w:rsidR="00EF4E65" w:rsidRPr="00C212EC" w:rsidDel="00DB5531" w:rsidRDefault="00EF4E65">
      <w:pPr>
        <w:rPr>
          <w:del w:id="643" w:author="Harper, Kathryn [DAS]" w:date="2018-01-29T10:48:00Z"/>
          <w:rFonts w:asciiTheme="majorHAnsi" w:hAnsiTheme="majorHAnsi"/>
          <w:sz w:val="22"/>
          <w:szCs w:val="22"/>
        </w:rPr>
      </w:pPr>
    </w:p>
    <w:p w14:paraId="548711FC" w14:textId="74E68999" w:rsidR="00EF4E65" w:rsidRPr="00C212EC" w:rsidDel="00DB5531" w:rsidRDefault="00EF4E65">
      <w:pPr>
        <w:rPr>
          <w:del w:id="644" w:author="Harper, Kathryn [DAS]" w:date="2018-01-29T10:48:00Z"/>
          <w:rFonts w:asciiTheme="majorHAnsi" w:hAnsiTheme="majorHAnsi"/>
          <w:sz w:val="22"/>
          <w:szCs w:val="22"/>
        </w:rPr>
      </w:pPr>
    </w:p>
    <w:p w14:paraId="5CC9D71F" w14:textId="30DEE3BD" w:rsidR="00EF4E65" w:rsidRPr="00C212EC" w:rsidDel="00DB5531" w:rsidRDefault="00EF4E65">
      <w:pPr>
        <w:rPr>
          <w:del w:id="645" w:author="Harper, Kathryn [DAS]" w:date="2018-01-29T10:48:00Z"/>
          <w:rFonts w:asciiTheme="majorHAnsi" w:hAnsiTheme="majorHAnsi"/>
          <w:sz w:val="22"/>
          <w:szCs w:val="22"/>
        </w:rPr>
      </w:pPr>
    </w:p>
    <w:p w14:paraId="464EB3A7" w14:textId="428A457B" w:rsidR="00EF4E65" w:rsidRPr="00C212EC" w:rsidDel="00DB5531" w:rsidRDefault="00EF4E65">
      <w:pPr>
        <w:rPr>
          <w:del w:id="646" w:author="Harper, Kathryn [DAS]" w:date="2018-01-29T10:48:00Z"/>
          <w:rFonts w:asciiTheme="majorHAnsi" w:hAnsiTheme="majorHAnsi"/>
          <w:sz w:val="22"/>
          <w:szCs w:val="22"/>
        </w:rPr>
      </w:pPr>
    </w:p>
    <w:p w14:paraId="544EDD04" w14:textId="60ECAE5B" w:rsidR="00EF4E65" w:rsidRPr="00C212EC" w:rsidDel="00DB5531" w:rsidRDefault="00EF4E65">
      <w:pPr>
        <w:jc w:val="both"/>
        <w:rPr>
          <w:del w:id="647" w:author="Harper, Kathryn [DAS]" w:date="2018-01-29T10:48:00Z"/>
          <w:rFonts w:asciiTheme="majorHAnsi" w:eastAsia="Times New Roman" w:hAnsiTheme="majorHAnsi" w:cs="Times New Roman"/>
          <w:sz w:val="22"/>
          <w:szCs w:val="22"/>
        </w:rPr>
      </w:pPr>
      <w:bookmarkStart w:id="648" w:name="_xbha1jwu3z2t" w:colFirst="0" w:colLast="0"/>
      <w:bookmarkEnd w:id="648"/>
    </w:p>
    <w:p w14:paraId="7081CA00" w14:textId="542B3F39" w:rsidR="00EF4E65" w:rsidRPr="00C212EC" w:rsidDel="00DB5531" w:rsidRDefault="00900875">
      <w:pPr>
        <w:pStyle w:val="Heading1"/>
        <w:spacing w:before="120" w:after="120"/>
        <w:rPr>
          <w:del w:id="649" w:author="Harper, Kathryn [DAS]" w:date="2018-01-29T10:48:00Z"/>
          <w:rFonts w:asciiTheme="majorHAnsi" w:eastAsia="Times New Roman" w:hAnsiTheme="majorHAnsi" w:cs="Times New Roman"/>
          <w:smallCaps w:val="0"/>
          <w:sz w:val="22"/>
          <w:szCs w:val="22"/>
        </w:rPr>
      </w:pPr>
      <w:bookmarkStart w:id="650" w:name="_7i701xux67vk" w:colFirst="0" w:colLast="0"/>
      <w:bookmarkEnd w:id="650"/>
      <w:del w:id="651" w:author="Harper, Kathryn [DAS]" w:date="2018-01-29T10:48:00Z">
        <w:r w:rsidRPr="00C212EC" w:rsidDel="00DB5531">
          <w:rPr>
            <w:rFonts w:asciiTheme="majorHAnsi" w:hAnsiTheme="majorHAnsi"/>
            <w:sz w:val="22"/>
            <w:szCs w:val="22"/>
          </w:rPr>
          <w:br w:type="page"/>
        </w:r>
      </w:del>
    </w:p>
    <w:p w14:paraId="3916B65A" w14:textId="1852EEA3" w:rsidR="00912987" w:rsidRPr="00C212EC" w:rsidDel="00DB5531" w:rsidRDefault="00912987">
      <w:pPr>
        <w:pStyle w:val="Heading1"/>
        <w:spacing w:before="120" w:after="120"/>
        <w:rPr>
          <w:del w:id="652" w:author="Harper, Kathryn [DAS]" w:date="2018-01-29T10:48:00Z"/>
          <w:rFonts w:asciiTheme="majorHAnsi" w:eastAsia="Times New Roman" w:hAnsiTheme="majorHAnsi" w:cs="Times New Roman"/>
          <w:bCs/>
          <w:sz w:val="22"/>
          <w:szCs w:val="22"/>
        </w:rPr>
        <w:pPrChange w:id="653" w:author="Harper, Kathryn [DAS]" w:date="2018-01-29T10:48:00Z">
          <w:pPr>
            <w:numPr>
              <w:numId w:val="10"/>
            </w:numPr>
            <w:pBdr>
              <w:top w:val="none" w:sz="0" w:space="0" w:color="auto"/>
              <w:left w:val="none" w:sz="0" w:space="0" w:color="auto"/>
              <w:bottom w:val="none" w:sz="0" w:space="0" w:color="auto"/>
              <w:right w:val="none" w:sz="0" w:space="0" w:color="auto"/>
              <w:between w:val="none" w:sz="0" w:space="0" w:color="auto"/>
            </w:pBdr>
            <w:tabs>
              <w:tab w:val="num" w:pos="720"/>
            </w:tabs>
            <w:ind w:left="360" w:hanging="360"/>
            <w:jc w:val="both"/>
            <w:textAlignment w:val="baseline"/>
          </w:pPr>
        </w:pPrChange>
      </w:pPr>
      <w:bookmarkStart w:id="654" w:name="_gyf65qgtp0ez" w:colFirst="0" w:colLast="0"/>
      <w:bookmarkStart w:id="655" w:name="_mb6u0vwzzek9" w:colFirst="0" w:colLast="0"/>
      <w:bookmarkEnd w:id="654"/>
      <w:bookmarkEnd w:id="655"/>
    </w:p>
    <w:p w14:paraId="0829E141" w14:textId="3587178E" w:rsidR="00912987" w:rsidRPr="00C212EC" w:rsidDel="00DB5531" w:rsidRDefault="00912987" w:rsidP="00912987">
      <w:pPr>
        <w:pBdr>
          <w:top w:val="none" w:sz="0" w:space="0" w:color="auto"/>
          <w:left w:val="none" w:sz="0" w:space="0" w:color="auto"/>
          <w:bottom w:val="none" w:sz="0" w:space="0" w:color="auto"/>
          <w:right w:val="none" w:sz="0" w:space="0" w:color="auto"/>
          <w:between w:val="none" w:sz="0" w:space="0" w:color="auto"/>
        </w:pBdr>
        <w:rPr>
          <w:del w:id="656" w:author="Harper, Kathryn [DAS]" w:date="2018-01-29T10:48:00Z"/>
          <w:rFonts w:asciiTheme="majorHAnsi" w:eastAsia="Times New Roman" w:hAnsiTheme="majorHAnsi" w:cs="Times New Roman"/>
          <w:color w:val="auto"/>
          <w:sz w:val="22"/>
          <w:szCs w:val="22"/>
        </w:rPr>
      </w:pPr>
    </w:p>
    <w:p w14:paraId="305CACBB" w14:textId="77777777" w:rsidR="00EF4E65" w:rsidRPr="00C212EC" w:rsidRDefault="00900875">
      <w:pPr>
        <w:pStyle w:val="Heading1"/>
        <w:spacing w:before="120"/>
        <w:jc w:val="center"/>
        <w:rPr>
          <w:rFonts w:asciiTheme="majorHAnsi" w:eastAsia="Times New Roman" w:hAnsiTheme="majorHAnsi" w:cs="Times New Roman"/>
          <w:smallCaps w:val="0"/>
          <w:sz w:val="22"/>
          <w:szCs w:val="22"/>
        </w:rPr>
      </w:pPr>
      <w:bookmarkStart w:id="657" w:name="_ogvh6pxcc58h" w:colFirst="0" w:colLast="0"/>
      <w:bookmarkStart w:id="658" w:name="_l811g2evlyt" w:colFirst="0" w:colLast="0"/>
      <w:bookmarkStart w:id="659" w:name="_wiwx4lcf1m5x" w:colFirst="0" w:colLast="0"/>
      <w:bookmarkEnd w:id="657"/>
      <w:bookmarkEnd w:id="658"/>
      <w:bookmarkEnd w:id="659"/>
      <w:r w:rsidRPr="00C212EC">
        <w:rPr>
          <w:rFonts w:asciiTheme="majorHAnsi" w:eastAsia="Times New Roman" w:hAnsiTheme="majorHAnsi" w:cs="Times New Roman"/>
          <w:smallCaps w:val="0"/>
          <w:sz w:val="22"/>
          <w:szCs w:val="22"/>
        </w:rPr>
        <w:t>Special Terms and Conditions</w:t>
      </w:r>
    </w:p>
    <w:p w14:paraId="6E5B594C" w14:textId="77777777" w:rsidR="00EF4E65" w:rsidRPr="00C212EC" w:rsidRDefault="00D241F1">
      <w:pPr>
        <w:pStyle w:val="Heading1"/>
        <w:spacing w:after="120"/>
        <w:jc w:val="center"/>
        <w:rPr>
          <w:rFonts w:asciiTheme="majorHAnsi" w:eastAsia="Times New Roman" w:hAnsiTheme="majorHAnsi" w:cs="Times New Roman"/>
          <w:sz w:val="22"/>
          <w:szCs w:val="22"/>
        </w:rPr>
      </w:pPr>
      <w:bookmarkStart w:id="660" w:name="_ejfyupyuvr5b" w:colFirst="0" w:colLast="0"/>
      <w:bookmarkEnd w:id="660"/>
      <w:r w:rsidRPr="00C212EC">
        <w:rPr>
          <w:rFonts w:asciiTheme="majorHAnsi" w:eastAsia="Times New Roman" w:hAnsiTheme="majorHAnsi" w:cs="Times New Roman"/>
          <w:b w:val="0"/>
          <w:smallCaps w:val="0"/>
          <w:sz w:val="22"/>
          <w:szCs w:val="22"/>
        </w:rPr>
        <w:t xml:space="preserve">Service Levels/Maintenance and Support </w:t>
      </w:r>
    </w:p>
    <w:p w14:paraId="417DB0DF" w14:textId="77777777" w:rsidR="00AD19FD" w:rsidRPr="00C212EC" w:rsidRDefault="00AD19FD" w:rsidP="00AD19FD">
      <w:pPr>
        <w:jc w:val="center"/>
        <w:rPr>
          <w:rFonts w:asciiTheme="majorHAnsi" w:eastAsia="Times New Roman" w:hAnsiTheme="majorHAnsi" w:cs="Times New Roman"/>
          <w:b/>
          <w:sz w:val="22"/>
          <w:szCs w:val="22"/>
        </w:rPr>
      </w:pPr>
      <w:bookmarkStart w:id="661" w:name="_ak5o5xfyzb97" w:colFirst="0" w:colLast="0"/>
      <w:bookmarkStart w:id="662" w:name="_x6lvaq21ilaw" w:colFirst="0" w:colLast="0"/>
      <w:bookmarkEnd w:id="661"/>
      <w:bookmarkEnd w:id="662"/>
    </w:p>
    <w:p w14:paraId="0DF72305" w14:textId="77777777" w:rsidR="00AD19FD" w:rsidRPr="00C212EC" w:rsidRDefault="00AD19FD" w:rsidP="00AD19FD">
      <w:pPr>
        <w:jc w:val="center"/>
        <w:rPr>
          <w:rFonts w:asciiTheme="majorHAnsi" w:eastAsia="Times New Roman" w:hAnsiTheme="majorHAnsi" w:cs="Times New Roman"/>
          <w:b/>
          <w:sz w:val="22"/>
          <w:szCs w:val="22"/>
        </w:rPr>
      </w:pPr>
      <w:r w:rsidRPr="00C212EC">
        <w:rPr>
          <w:rFonts w:asciiTheme="majorHAnsi" w:eastAsia="Times New Roman" w:hAnsiTheme="majorHAnsi" w:cs="Times New Roman"/>
          <w:sz w:val="22"/>
          <w:szCs w:val="22"/>
        </w:rPr>
        <w:t>[</w:t>
      </w:r>
      <w:r w:rsidRPr="00C212EC">
        <w:rPr>
          <w:rFonts w:asciiTheme="majorHAnsi" w:eastAsia="Times New Roman" w:hAnsiTheme="majorHAnsi" w:cs="Times New Roman"/>
          <w:sz w:val="22"/>
          <w:szCs w:val="22"/>
          <w:highlight w:val="yellow"/>
        </w:rPr>
        <w:t>Vendor, please insert your standar</w:t>
      </w:r>
      <w:r w:rsidR="00D241F1" w:rsidRPr="00C212EC">
        <w:rPr>
          <w:rFonts w:asciiTheme="majorHAnsi" w:eastAsia="Times New Roman" w:hAnsiTheme="majorHAnsi" w:cs="Times New Roman"/>
          <w:sz w:val="22"/>
          <w:szCs w:val="22"/>
          <w:highlight w:val="yellow"/>
        </w:rPr>
        <w:t>d Service Level Agreement/Maintenance and Support terms and conditions</w:t>
      </w:r>
      <w:r w:rsidRPr="00C212EC">
        <w:rPr>
          <w:rFonts w:asciiTheme="majorHAnsi" w:eastAsia="Times New Roman" w:hAnsiTheme="majorHAnsi" w:cs="Times New Roman"/>
          <w:sz w:val="22"/>
          <w:szCs w:val="22"/>
          <w:highlight w:val="yellow"/>
        </w:rPr>
        <w:t xml:space="preserve">) here. The State reserves the right to negotiate the specific terms of any </w:t>
      </w:r>
      <w:r w:rsidR="00D241F1" w:rsidRPr="00C212EC">
        <w:rPr>
          <w:rFonts w:asciiTheme="majorHAnsi" w:eastAsia="Times New Roman" w:hAnsiTheme="majorHAnsi" w:cs="Times New Roman"/>
          <w:sz w:val="22"/>
          <w:szCs w:val="22"/>
          <w:highlight w:val="yellow"/>
        </w:rPr>
        <w:t>terms and conditions</w:t>
      </w:r>
      <w:r w:rsidRPr="00C212EC">
        <w:rPr>
          <w:rFonts w:asciiTheme="majorHAnsi" w:eastAsia="Times New Roman" w:hAnsiTheme="majorHAnsi" w:cs="Times New Roman"/>
          <w:sz w:val="22"/>
          <w:szCs w:val="22"/>
          <w:highlight w:val="yellow"/>
        </w:rPr>
        <w:t xml:space="preserve"> so attached.</w:t>
      </w:r>
      <w:r w:rsidR="00D241F1" w:rsidRPr="00C212EC">
        <w:rPr>
          <w:rFonts w:asciiTheme="majorHAnsi" w:eastAsia="Times New Roman" w:hAnsiTheme="majorHAnsi" w:cs="Times New Roman"/>
          <w:sz w:val="22"/>
          <w:szCs w:val="22"/>
          <w:highlight w:val="yellow"/>
        </w:rPr>
        <w:t xml:space="preserve"> To the extent of any conflict or inconsistency between the terms of the Agreement and these Special Terms and Conditions, the terms of the Agreement shall prevail.</w:t>
      </w:r>
      <w:r w:rsidRPr="00C212EC">
        <w:rPr>
          <w:rFonts w:asciiTheme="majorHAnsi" w:eastAsia="Times New Roman" w:hAnsiTheme="majorHAnsi" w:cs="Times New Roman"/>
          <w:sz w:val="22"/>
          <w:szCs w:val="22"/>
          <w:highlight w:val="yellow"/>
        </w:rPr>
        <w:t>]</w:t>
      </w:r>
      <w:r w:rsidRPr="00C212EC">
        <w:rPr>
          <w:rFonts w:asciiTheme="majorHAnsi" w:eastAsia="Times New Roman" w:hAnsiTheme="majorHAnsi" w:cs="Times New Roman"/>
          <w:b/>
          <w:sz w:val="22"/>
          <w:szCs w:val="22"/>
        </w:rPr>
        <w:br w:type="page"/>
      </w:r>
    </w:p>
    <w:p w14:paraId="7A218C0F" w14:textId="77777777" w:rsidR="00EF4E65" w:rsidRPr="000207A0" w:rsidRDefault="00900875">
      <w:pPr>
        <w:jc w:val="center"/>
        <w:rPr>
          <w:rFonts w:asciiTheme="majorHAnsi" w:eastAsia="Times New Roman" w:hAnsiTheme="majorHAnsi" w:cs="Times New Roman"/>
          <w:b/>
          <w:sz w:val="22"/>
          <w:szCs w:val="22"/>
          <w:rPrChange w:id="663" w:author="Harper, Kathryn [DAS]" w:date="2018-01-29T10:38:00Z">
            <w:rPr>
              <w:rFonts w:ascii="Times New Roman" w:eastAsia="Times New Roman" w:hAnsi="Times New Roman" w:cs="Times New Roman"/>
              <w:sz w:val="22"/>
              <w:szCs w:val="22"/>
            </w:rPr>
          </w:rPrChange>
        </w:rPr>
      </w:pPr>
      <w:r w:rsidRPr="000207A0">
        <w:rPr>
          <w:rFonts w:asciiTheme="majorHAnsi" w:eastAsia="Times New Roman" w:hAnsiTheme="majorHAnsi" w:cs="Times New Roman"/>
          <w:b/>
          <w:sz w:val="22"/>
          <w:szCs w:val="22"/>
          <w:rPrChange w:id="664" w:author="Harper, Kathryn [DAS]" w:date="2018-01-29T10:38:00Z">
            <w:rPr>
              <w:rFonts w:asciiTheme="majorHAnsi" w:eastAsia="Times New Roman" w:hAnsiTheme="majorHAnsi" w:cs="Times New Roman"/>
              <w:sz w:val="22"/>
              <w:szCs w:val="22"/>
            </w:rPr>
          </w:rPrChange>
        </w:rPr>
        <w:t>Insurance</w:t>
      </w:r>
    </w:p>
    <w:p w14:paraId="74070399" w14:textId="77777777" w:rsidR="00EF4E65" w:rsidRPr="00AB3D0F" w:rsidRDefault="00EF4E65">
      <w:pPr>
        <w:jc w:val="center"/>
        <w:rPr>
          <w:rFonts w:asciiTheme="majorHAnsi" w:eastAsia="Times New Roman" w:hAnsiTheme="majorHAnsi" w:cs="Times New Roman"/>
          <w:sz w:val="22"/>
          <w:szCs w:val="22"/>
          <w:rPrChange w:id="665" w:author="Harper, Kathryn [DAS]" w:date="2018-01-26T13:23:00Z">
            <w:rPr>
              <w:rFonts w:ascii="Times New Roman" w:eastAsia="Times New Roman" w:hAnsi="Times New Roman" w:cs="Times New Roman"/>
              <w:sz w:val="22"/>
              <w:szCs w:val="22"/>
            </w:rPr>
          </w:rPrChange>
        </w:rPr>
      </w:pPr>
      <w:bookmarkStart w:id="666" w:name="_sua605hdtipi" w:colFirst="0" w:colLast="0"/>
      <w:bookmarkEnd w:id="666"/>
    </w:p>
    <w:p w14:paraId="06ADD9AD" w14:textId="34C6C5E4" w:rsidR="000207A0" w:rsidRDefault="00900875">
      <w:pPr>
        <w:numPr>
          <w:ilvl w:val="0"/>
          <w:numId w:val="2"/>
        </w:numPr>
        <w:contextualSpacing/>
        <w:jc w:val="both"/>
        <w:rPr>
          <w:rFonts w:asciiTheme="majorHAnsi" w:eastAsia="Times New Roman" w:hAnsiTheme="majorHAnsi" w:cs="Times New Roman"/>
          <w:sz w:val="22"/>
          <w:szCs w:val="22"/>
        </w:rPr>
      </w:pPr>
      <w:bookmarkStart w:id="667" w:name="_zbda7eovto80" w:colFirst="0" w:colLast="0"/>
      <w:bookmarkEnd w:id="667"/>
      <w:r w:rsidRPr="000207A0">
        <w:rPr>
          <w:rFonts w:asciiTheme="majorHAnsi" w:eastAsia="Times New Roman" w:hAnsiTheme="majorHAnsi" w:cs="Times New Roman"/>
          <w:b/>
          <w:sz w:val="22"/>
          <w:szCs w:val="22"/>
        </w:rPr>
        <w:t>Insurance Requirements</w:t>
      </w:r>
    </w:p>
    <w:p w14:paraId="4C21F101" w14:textId="031B1E1A" w:rsidR="00EF4E65" w:rsidRPr="000207A0" w:rsidRDefault="00900875" w:rsidP="000207A0">
      <w:pPr>
        <w:ind w:left="720"/>
        <w:contextualSpacing/>
        <w:jc w:val="both"/>
        <w:rPr>
          <w:rFonts w:asciiTheme="majorHAnsi" w:eastAsia="Times New Roman" w:hAnsiTheme="majorHAnsi" w:cs="Times New Roman"/>
          <w:sz w:val="22"/>
          <w:szCs w:val="22"/>
        </w:rPr>
      </w:pPr>
      <w:r w:rsidRPr="000207A0">
        <w:rPr>
          <w:rFonts w:asciiTheme="majorHAnsi" w:eastAsia="Times New Roman" w:hAnsiTheme="majorHAnsi" w:cs="Times New Roman"/>
          <w:sz w:val="22"/>
          <w:szCs w:val="22"/>
        </w:rPr>
        <w:t>Vendor shall, at its sole expense, maintain in full force and effect, with insurance companies admitted to do business in the State of Iowa, insurance covering its work of the type and in amounts required by this attachment. Vendor’s insurance shall, among other things, insure against any loss or damage resulting from or related to Vendor’s performance of the Agreement regardless of the date the claim is filed or expiration of the policy. All insurance policies required by this Exhibit shall: (a) remain in full force and effect for the entire Term; and (b) not be reduced, changed (to the detriment of the State of Iowa or any Governmental Entities), or canceled (without being simultaneously replaced by another policy meeting the requirements of this Exhibit). The State of Iowa shall be named as additional insureds on all such policies, and all such policies shall include the following endorsement: “It is hereby agreed and understood that the State of Iowa is named as additional insured, and that the coverage afforded to the State of Iowa under this policy shall be primary insurance. If the State of Iowa has other insurance that is applicable to a loss, such other insurance shall be on an excess, secondary or contingent basis. The amount of the insurer’s liability under this policy shall not be reduced by the existence of such other insurance.” Notwithstanding the foregoing, the requirement that the State of Iowa be named as additional insureds on all policies of insurance shall not apply to Vendor’s Workers Compensation Insurance. The State of Iowa will accept a combined Technology Errors and Omissions and Cyber Liability policy or a separate Technology errors and Omissions and separate Cyber Liability policy. Such insurance shall, (a) cover the liability of Vendor by reason of any actual or alleged error, omission, negligent act or wrongful act of Vendor committed in rendering or failing to render any products or services, and shall specifically include coverage for liabilities caused by a security breach, breach of privacy, or a breach of privacy regulations, including unauthorized disclosure of information, unauthorized access, or failure to protect a network security breach; liabilities resulting from the unauthorized release, transmission or publication of private or technical information in your possession under the scope of the Agreement; (b) including the indemnification of the State of Iowa for any costs and expenses, including the State of Iowa’s notification expenses, incurred by the State of Iowa arising out of a security breach, privacy breach, or breach of privacy regulations; with an occurrence or per claim limit and annual aggregate limit of not less than $15,000,000 each claim/$15,000,000 annual aggregate; and (c) if underwritten on a claims made insuring agreement, be maintained for a period of not less than two (2) years after the expiration of the Agreement. In the event Vendor fails to secure and continuously maintain the insurance coverage required under this attachment, the State of Iowa may charge Vendor, and Vendor shall pay the State of Iowa, (a) the State of Iowa’s actual expenses incurred in purchasing similar protection and (b) the value or amount of any claims, actions, damages, liabilities, costs, and expenses paid by the State of Iowa which would not have been paid by the State of Iowa if Vendor had complied with the requirements of this Exhibit.</w:t>
      </w:r>
    </w:p>
    <w:p w14:paraId="4D2786E8" w14:textId="77777777" w:rsidR="00EF4E65" w:rsidRPr="000207A0" w:rsidRDefault="00EF4E65">
      <w:pPr>
        <w:ind w:left="360"/>
        <w:jc w:val="both"/>
        <w:rPr>
          <w:rFonts w:asciiTheme="majorHAnsi" w:eastAsia="Times New Roman" w:hAnsiTheme="majorHAnsi" w:cs="Times New Roman"/>
          <w:sz w:val="22"/>
          <w:szCs w:val="22"/>
        </w:rPr>
      </w:pPr>
    </w:p>
    <w:p w14:paraId="13B8BBCC" w14:textId="77777777" w:rsidR="000207A0" w:rsidRDefault="00900875" w:rsidP="000207A0">
      <w:pPr>
        <w:numPr>
          <w:ilvl w:val="0"/>
          <w:numId w:val="2"/>
        </w:numPr>
        <w:tabs>
          <w:tab w:val="left" w:pos="1600"/>
        </w:tabs>
        <w:contextualSpacing/>
        <w:jc w:val="both"/>
        <w:rPr>
          <w:rFonts w:asciiTheme="majorHAnsi" w:eastAsia="Times New Roman" w:hAnsiTheme="majorHAnsi" w:cs="Times New Roman"/>
          <w:sz w:val="22"/>
          <w:szCs w:val="22"/>
        </w:rPr>
      </w:pPr>
      <w:bookmarkStart w:id="668" w:name="_t694v1xg428m" w:colFirst="0" w:colLast="0"/>
      <w:bookmarkEnd w:id="668"/>
      <w:r w:rsidRPr="000207A0">
        <w:rPr>
          <w:rFonts w:asciiTheme="majorHAnsi" w:eastAsia="Times New Roman" w:hAnsiTheme="majorHAnsi" w:cs="Times New Roman"/>
          <w:b/>
          <w:sz w:val="22"/>
          <w:szCs w:val="22"/>
        </w:rPr>
        <w:t>Insurance Policies</w:t>
      </w:r>
    </w:p>
    <w:p w14:paraId="4BD30FE3" w14:textId="3AD798D9" w:rsidR="00EF4E65" w:rsidRDefault="00900875">
      <w:pPr>
        <w:tabs>
          <w:tab w:val="left" w:pos="1600"/>
        </w:tabs>
        <w:ind w:left="720"/>
        <w:contextualSpacing/>
        <w:jc w:val="both"/>
        <w:rPr>
          <w:ins w:id="669" w:author="Harper, Kathryn [DAS]" w:date="2018-01-29T10:46:00Z"/>
          <w:rFonts w:asciiTheme="majorHAnsi" w:eastAsia="Times New Roman" w:hAnsiTheme="majorHAnsi" w:cs="Times New Roman"/>
          <w:sz w:val="22"/>
          <w:szCs w:val="22"/>
        </w:rPr>
        <w:pPrChange w:id="670" w:author="Harper, Kathryn [DAS]" w:date="2018-01-29T10:44:00Z">
          <w:pPr>
            <w:tabs>
              <w:tab w:val="left" w:pos="1600"/>
            </w:tabs>
            <w:jc w:val="both"/>
          </w:pPr>
        </w:pPrChange>
      </w:pPr>
      <w:r w:rsidRPr="000207A0">
        <w:rPr>
          <w:rFonts w:asciiTheme="majorHAnsi" w:eastAsia="Times New Roman" w:hAnsiTheme="majorHAnsi" w:cs="Times New Roman"/>
          <w:sz w:val="22"/>
          <w:szCs w:val="22"/>
        </w:rPr>
        <w:t>Unless otherwise requested by the State of Iowa, Vendor shall cause to be issued insurance policies with the coverages set forth</w:t>
      </w:r>
      <w:r w:rsidR="000D11B0" w:rsidRPr="00A43B8F">
        <w:rPr>
          <w:rFonts w:asciiTheme="majorHAnsi" w:eastAsia="Times New Roman" w:hAnsiTheme="majorHAnsi" w:cs="Times New Roman"/>
          <w:sz w:val="22"/>
          <w:szCs w:val="22"/>
        </w:rPr>
        <w:t xml:space="preserve"> in the RFP Section 7.4</w:t>
      </w:r>
    </w:p>
    <w:p w14:paraId="2673E64F" w14:textId="77777777" w:rsidR="000207A0" w:rsidRDefault="000207A0">
      <w:pPr>
        <w:tabs>
          <w:tab w:val="left" w:pos="1600"/>
        </w:tabs>
        <w:ind w:left="720"/>
        <w:contextualSpacing/>
        <w:jc w:val="both"/>
        <w:rPr>
          <w:ins w:id="671" w:author="Harper, Kathryn [DAS]" w:date="2018-01-29T10:46:00Z"/>
          <w:rFonts w:asciiTheme="majorHAnsi" w:eastAsia="Times New Roman" w:hAnsiTheme="majorHAnsi" w:cs="Times New Roman"/>
          <w:sz w:val="22"/>
          <w:szCs w:val="22"/>
        </w:rPr>
        <w:pPrChange w:id="672" w:author="Harper, Kathryn [DAS]" w:date="2018-01-29T10:44:00Z">
          <w:pPr>
            <w:tabs>
              <w:tab w:val="left" w:pos="1600"/>
            </w:tabs>
            <w:jc w:val="both"/>
          </w:pPr>
        </w:pPrChange>
      </w:pPr>
    </w:p>
    <w:p w14:paraId="101D9701" w14:textId="77777777" w:rsidR="000207A0" w:rsidRPr="000207A0" w:rsidRDefault="000207A0">
      <w:pPr>
        <w:tabs>
          <w:tab w:val="left" w:pos="1600"/>
        </w:tabs>
        <w:ind w:left="720"/>
        <w:contextualSpacing/>
        <w:jc w:val="both"/>
        <w:rPr>
          <w:rFonts w:asciiTheme="majorHAnsi" w:eastAsia="Times New Roman" w:hAnsiTheme="majorHAnsi" w:cs="Times New Roman"/>
          <w:sz w:val="22"/>
          <w:szCs w:val="22"/>
        </w:rPr>
        <w:pPrChange w:id="673" w:author="Harper, Kathryn [DAS]" w:date="2018-01-29T10:44:00Z">
          <w:pPr>
            <w:tabs>
              <w:tab w:val="left" w:pos="1600"/>
            </w:tabs>
            <w:jc w:val="both"/>
          </w:pPr>
        </w:pPrChange>
      </w:pPr>
    </w:p>
    <w:p w14:paraId="2EE23A7A" w14:textId="77777777" w:rsidR="00EF4E65" w:rsidRPr="000207A0" w:rsidRDefault="00EF4E65">
      <w:pPr>
        <w:jc w:val="both"/>
        <w:rPr>
          <w:rFonts w:asciiTheme="majorHAnsi" w:eastAsia="Times New Roman" w:hAnsiTheme="majorHAnsi" w:cs="Times New Roman"/>
          <w:sz w:val="22"/>
          <w:szCs w:val="22"/>
        </w:rPr>
      </w:pPr>
    </w:p>
    <w:p w14:paraId="5B6B55FE" w14:textId="77777777" w:rsidR="000207A0" w:rsidRDefault="00900875">
      <w:pPr>
        <w:numPr>
          <w:ilvl w:val="0"/>
          <w:numId w:val="2"/>
        </w:numPr>
        <w:contextualSpacing/>
        <w:jc w:val="both"/>
        <w:rPr>
          <w:rFonts w:asciiTheme="majorHAnsi" w:eastAsia="Times New Roman" w:hAnsiTheme="majorHAnsi" w:cs="Times New Roman"/>
          <w:sz w:val="22"/>
          <w:szCs w:val="22"/>
        </w:rPr>
      </w:pPr>
      <w:bookmarkStart w:id="674" w:name="_ujymz4jq3eaz" w:colFirst="0" w:colLast="0"/>
      <w:bookmarkEnd w:id="674"/>
      <w:r w:rsidRPr="000207A0">
        <w:rPr>
          <w:rFonts w:asciiTheme="majorHAnsi" w:eastAsia="Times New Roman" w:hAnsiTheme="majorHAnsi" w:cs="Times New Roman"/>
          <w:b/>
          <w:sz w:val="22"/>
          <w:szCs w:val="22"/>
        </w:rPr>
        <w:t>Claims Provision</w:t>
      </w:r>
      <w:r w:rsidRPr="000207A0">
        <w:rPr>
          <w:rFonts w:asciiTheme="majorHAnsi" w:eastAsia="Times New Roman" w:hAnsiTheme="majorHAnsi" w:cs="Times New Roman"/>
          <w:sz w:val="22"/>
          <w:szCs w:val="22"/>
        </w:rPr>
        <w:t xml:space="preserve"> </w:t>
      </w:r>
    </w:p>
    <w:p w14:paraId="37EA15BD" w14:textId="3FCEE51D" w:rsidR="00EF4E65" w:rsidRPr="000207A0" w:rsidRDefault="00900875">
      <w:pPr>
        <w:ind w:left="720"/>
        <w:contextualSpacing/>
        <w:jc w:val="both"/>
        <w:rPr>
          <w:rFonts w:asciiTheme="majorHAnsi" w:eastAsia="Times New Roman" w:hAnsiTheme="majorHAnsi" w:cs="Times New Roman"/>
          <w:sz w:val="22"/>
          <w:szCs w:val="22"/>
        </w:rPr>
        <w:pPrChange w:id="675" w:author="Harper, Kathryn [DAS]" w:date="2018-01-29T10:46:00Z">
          <w:pPr>
            <w:numPr>
              <w:numId w:val="2"/>
            </w:numPr>
            <w:ind w:left="720" w:hanging="360"/>
            <w:contextualSpacing/>
            <w:jc w:val="both"/>
          </w:pPr>
        </w:pPrChange>
      </w:pPr>
      <w:r w:rsidRPr="000207A0">
        <w:rPr>
          <w:rFonts w:asciiTheme="majorHAnsi" w:eastAsia="Times New Roman" w:hAnsiTheme="majorHAnsi" w:cs="Times New Roman"/>
          <w:sz w:val="22"/>
          <w:szCs w:val="22"/>
        </w:rPr>
        <w:t>All insurance policies required by this Exhibit, with the exception of the policy for Errors and Omissions Insurance, must provide coverage on an “occurrence basis” for all claims arising from activities occurring during the term of the policy regardless of the date the claim is filed or expiration of the policy. The policy for Errors and Omissions Insurance will provide coverage on a “claims made” basis, provided however, that such policy includes extended reporting period or tail coverage acceptable to the State of Iowa.</w:t>
      </w:r>
    </w:p>
    <w:p w14:paraId="2A50CF13" w14:textId="77777777" w:rsidR="00EF4E65" w:rsidRPr="000207A0" w:rsidRDefault="00EF4E65">
      <w:pPr>
        <w:jc w:val="both"/>
        <w:rPr>
          <w:rFonts w:asciiTheme="majorHAnsi" w:eastAsia="Times New Roman" w:hAnsiTheme="majorHAnsi" w:cs="Times New Roman"/>
          <w:sz w:val="22"/>
          <w:szCs w:val="22"/>
        </w:rPr>
      </w:pPr>
      <w:bookmarkStart w:id="676" w:name="_kkbwwm71d3oe" w:colFirst="0" w:colLast="0"/>
      <w:bookmarkEnd w:id="676"/>
    </w:p>
    <w:p w14:paraId="1BE78D59" w14:textId="77777777" w:rsidR="000207A0" w:rsidRDefault="00900875">
      <w:pPr>
        <w:numPr>
          <w:ilvl w:val="0"/>
          <w:numId w:val="2"/>
        </w:numPr>
        <w:contextualSpacing/>
        <w:jc w:val="both"/>
        <w:rPr>
          <w:ins w:id="677" w:author="Harper, Kathryn [DAS]" w:date="2018-01-29T10:46:00Z"/>
          <w:rFonts w:asciiTheme="majorHAnsi" w:eastAsia="Times New Roman" w:hAnsiTheme="majorHAnsi" w:cs="Times New Roman"/>
          <w:sz w:val="22"/>
          <w:szCs w:val="22"/>
        </w:rPr>
      </w:pPr>
      <w:bookmarkStart w:id="678" w:name="_dlrvgbh90dp6" w:colFirst="0" w:colLast="0"/>
      <w:bookmarkEnd w:id="678"/>
      <w:r w:rsidRPr="000207A0">
        <w:rPr>
          <w:rFonts w:asciiTheme="majorHAnsi" w:eastAsia="Times New Roman" w:hAnsiTheme="majorHAnsi" w:cs="Times New Roman"/>
          <w:b/>
          <w:sz w:val="22"/>
          <w:szCs w:val="22"/>
          <w:rPrChange w:id="679" w:author="Harper, Kathryn [DAS]" w:date="2018-01-29T10:46:00Z">
            <w:rPr>
              <w:rFonts w:asciiTheme="majorHAnsi" w:eastAsia="Times New Roman" w:hAnsiTheme="majorHAnsi" w:cs="Times New Roman"/>
              <w:sz w:val="22"/>
              <w:szCs w:val="22"/>
              <w:u w:val="single"/>
            </w:rPr>
          </w:rPrChange>
        </w:rPr>
        <w:t>Certificates of Coverage</w:t>
      </w:r>
      <w:del w:id="680" w:author="Harper, Kathryn [DAS]" w:date="2018-01-29T10:46:00Z">
        <w:r w:rsidRPr="000207A0" w:rsidDel="000207A0">
          <w:rPr>
            <w:rFonts w:asciiTheme="majorHAnsi" w:eastAsia="Times New Roman" w:hAnsiTheme="majorHAnsi" w:cs="Times New Roman"/>
            <w:b/>
            <w:sz w:val="22"/>
            <w:szCs w:val="22"/>
            <w:rPrChange w:id="681" w:author="Harper, Kathryn [DAS]" w:date="2018-01-29T10:46:00Z">
              <w:rPr>
                <w:rFonts w:asciiTheme="majorHAnsi" w:eastAsia="Times New Roman" w:hAnsiTheme="majorHAnsi" w:cs="Times New Roman"/>
                <w:sz w:val="22"/>
                <w:szCs w:val="22"/>
              </w:rPr>
            </w:rPrChange>
          </w:rPr>
          <w:delText>.</w:delText>
        </w:r>
      </w:del>
      <w:r w:rsidRPr="000207A0">
        <w:rPr>
          <w:rFonts w:asciiTheme="majorHAnsi" w:eastAsia="Times New Roman" w:hAnsiTheme="majorHAnsi" w:cs="Times New Roman"/>
          <w:sz w:val="22"/>
          <w:szCs w:val="22"/>
        </w:rPr>
        <w:t xml:space="preserve"> </w:t>
      </w:r>
    </w:p>
    <w:p w14:paraId="7924D674" w14:textId="1D266102" w:rsidR="00EF4E65" w:rsidRPr="000207A0" w:rsidRDefault="00900875">
      <w:pPr>
        <w:ind w:left="720"/>
        <w:contextualSpacing/>
        <w:jc w:val="both"/>
        <w:rPr>
          <w:rFonts w:asciiTheme="majorHAnsi" w:eastAsia="Times New Roman" w:hAnsiTheme="majorHAnsi" w:cs="Times New Roman"/>
          <w:sz w:val="22"/>
          <w:szCs w:val="22"/>
        </w:rPr>
        <w:pPrChange w:id="682" w:author="Harper, Kathryn [DAS]" w:date="2018-01-29T10:46:00Z">
          <w:pPr>
            <w:numPr>
              <w:numId w:val="2"/>
            </w:numPr>
            <w:ind w:left="720" w:hanging="360"/>
            <w:contextualSpacing/>
            <w:jc w:val="both"/>
          </w:pPr>
        </w:pPrChange>
      </w:pPr>
      <w:r w:rsidRPr="000207A0">
        <w:rPr>
          <w:rFonts w:asciiTheme="majorHAnsi" w:eastAsia="Times New Roman" w:hAnsiTheme="majorHAnsi" w:cs="Times New Roman"/>
          <w:sz w:val="22"/>
          <w:szCs w:val="22"/>
        </w:rPr>
        <w:t>At the time of execution of the Agreement, Vendor shall deliver to the State of Iowa certificates of insurance certifying the types and the amounts of coverage, certifying that said insurance is in force before the Vendor starts work, certifying that said insurance applies to, among other things, the work, activities, products and liability of the Vendor related to the Agreement, certifying that the State of Iowa is named as an additional insured on the policies of insurance by endorsement as required herein, and certifying that no cancellation or modification of the insurance will be made without at least thirty (30) days prior written notice to the State of Iowa. Vendors’ certificate(s) must also include all Vendor Contractors as additional insureds under its policies, or Vendor must furnish to the State separate certificates for each Vendor Contractor. All coverage for Vendor Contractors are subject to the minimum requirements identified above. All certificates of insurance shall be subject to approval by the State of Iowa. The Vendor shall simultaneously with the delivery of the certificates deliver to the State of Iowa one duplicate original of each insurance policy.</w:t>
      </w:r>
    </w:p>
    <w:p w14:paraId="15441615" w14:textId="77777777" w:rsidR="00EF4E65" w:rsidRPr="000207A0" w:rsidRDefault="00EF4E65">
      <w:pPr>
        <w:jc w:val="both"/>
        <w:rPr>
          <w:rFonts w:asciiTheme="majorHAnsi" w:eastAsia="Times New Roman" w:hAnsiTheme="majorHAnsi" w:cs="Times New Roman"/>
          <w:sz w:val="22"/>
          <w:szCs w:val="22"/>
        </w:rPr>
      </w:pPr>
      <w:bookmarkStart w:id="683" w:name="_60cyu3aeiprz" w:colFirst="0" w:colLast="0"/>
      <w:bookmarkEnd w:id="683"/>
    </w:p>
    <w:p w14:paraId="62EE0D4A" w14:textId="77777777" w:rsidR="000207A0" w:rsidRDefault="00900875">
      <w:pPr>
        <w:numPr>
          <w:ilvl w:val="0"/>
          <w:numId w:val="2"/>
        </w:numPr>
        <w:contextualSpacing/>
        <w:jc w:val="both"/>
        <w:rPr>
          <w:ins w:id="684" w:author="Harper, Kathryn [DAS]" w:date="2018-01-29T10:47:00Z"/>
          <w:rFonts w:asciiTheme="majorHAnsi" w:eastAsia="Times New Roman" w:hAnsiTheme="majorHAnsi" w:cs="Times New Roman"/>
          <w:sz w:val="22"/>
          <w:szCs w:val="22"/>
        </w:rPr>
      </w:pPr>
      <w:bookmarkStart w:id="685" w:name="_aqdm2oc5svnj" w:colFirst="0" w:colLast="0"/>
      <w:bookmarkEnd w:id="685"/>
      <w:r w:rsidRPr="000207A0">
        <w:rPr>
          <w:rFonts w:asciiTheme="majorHAnsi" w:eastAsia="Times New Roman" w:hAnsiTheme="majorHAnsi" w:cs="Times New Roman"/>
          <w:b/>
          <w:sz w:val="22"/>
          <w:szCs w:val="22"/>
          <w:rPrChange w:id="686" w:author="Harper, Kathryn [DAS]" w:date="2018-01-29T10:47:00Z">
            <w:rPr>
              <w:rFonts w:asciiTheme="majorHAnsi" w:eastAsia="Times New Roman" w:hAnsiTheme="majorHAnsi" w:cs="Times New Roman"/>
              <w:sz w:val="22"/>
              <w:szCs w:val="22"/>
              <w:u w:val="single"/>
            </w:rPr>
          </w:rPrChange>
        </w:rPr>
        <w:t>Liability of Vendor</w:t>
      </w:r>
      <w:del w:id="687" w:author="Harper, Kathryn [DAS]" w:date="2018-01-29T10:47:00Z">
        <w:r w:rsidRPr="000207A0" w:rsidDel="000207A0">
          <w:rPr>
            <w:rFonts w:asciiTheme="majorHAnsi" w:eastAsia="Times New Roman" w:hAnsiTheme="majorHAnsi" w:cs="Times New Roman"/>
            <w:b/>
            <w:sz w:val="22"/>
            <w:szCs w:val="22"/>
            <w:rPrChange w:id="688" w:author="Harper, Kathryn [DAS]" w:date="2018-01-29T10:47:00Z">
              <w:rPr>
                <w:rFonts w:asciiTheme="majorHAnsi" w:eastAsia="Times New Roman" w:hAnsiTheme="majorHAnsi" w:cs="Times New Roman"/>
                <w:sz w:val="22"/>
                <w:szCs w:val="22"/>
              </w:rPr>
            </w:rPrChange>
          </w:rPr>
          <w:delText>.</w:delText>
        </w:r>
      </w:del>
      <w:r w:rsidRPr="000207A0">
        <w:rPr>
          <w:rFonts w:asciiTheme="majorHAnsi" w:eastAsia="Times New Roman" w:hAnsiTheme="majorHAnsi" w:cs="Times New Roman"/>
          <w:sz w:val="22"/>
          <w:szCs w:val="22"/>
        </w:rPr>
        <w:t xml:space="preserve"> </w:t>
      </w:r>
    </w:p>
    <w:p w14:paraId="700FD381" w14:textId="6180B615" w:rsidR="00EF4E65" w:rsidRPr="000207A0" w:rsidRDefault="00900875">
      <w:pPr>
        <w:ind w:left="720"/>
        <w:contextualSpacing/>
        <w:jc w:val="both"/>
        <w:rPr>
          <w:rFonts w:asciiTheme="majorHAnsi" w:eastAsia="Times New Roman" w:hAnsiTheme="majorHAnsi" w:cs="Times New Roman"/>
          <w:sz w:val="22"/>
          <w:szCs w:val="22"/>
        </w:rPr>
        <w:pPrChange w:id="689" w:author="Harper, Kathryn [DAS]" w:date="2018-01-29T10:47:00Z">
          <w:pPr>
            <w:numPr>
              <w:numId w:val="2"/>
            </w:numPr>
            <w:ind w:left="720" w:hanging="360"/>
            <w:contextualSpacing/>
            <w:jc w:val="both"/>
          </w:pPr>
        </w:pPrChange>
      </w:pPr>
      <w:r w:rsidRPr="000207A0">
        <w:rPr>
          <w:rFonts w:asciiTheme="majorHAnsi" w:eastAsia="Times New Roman" w:hAnsiTheme="majorHAnsi" w:cs="Times New Roman"/>
          <w:sz w:val="22"/>
          <w:szCs w:val="22"/>
        </w:rPr>
        <w:t>Acceptance of the insurance certificates by the State of Iowa shall not act to relieve Vendor of any obligation under this Agreement. It shall be the responsibility of Vendor to keep the respective insurance policies and coverages current and in force during the life of this Agreement. Vendor shall be responsible for all premiums, deductibles and for any inadequacy, absence or limitation of coverage, and the Vendor shall have no claim or other recourse against the State of Iowa for any costs or loss attributable to any of the foregoing, all of which shall be borne solely by the Vendor. Notwithstanding any other provision of the Agreement, Vendor shall be fully responsible and liable for meeting and fulfilling all of its obligations under this attachment and the Agreement.</w:t>
      </w:r>
    </w:p>
    <w:p w14:paraId="2A31FEB1" w14:textId="77777777" w:rsidR="00EF4E65" w:rsidRPr="000207A0" w:rsidRDefault="00EF4E65">
      <w:pPr>
        <w:jc w:val="both"/>
        <w:rPr>
          <w:rFonts w:asciiTheme="majorHAnsi" w:eastAsia="Times New Roman" w:hAnsiTheme="majorHAnsi" w:cs="Times New Roman"/>
          <w:sz w:val="22"/>
          <w:szCs w:val="22"/>
        </w:rPr>
      </w:pPr>
      <w:bookmarkStart w:id="690" w:name="_3m81rxlni9m3" w:colFirst="0" w:colLast="0"/>
      <w:bookmarkEnd w:id="690"/>
    </w:p>
    <w:p w14:paraId="01778F26" w14:textId="77777777" w:rsidR="000207A0" w:rsidRDefault="00900875">
      <w:pPr>
        <w:numPr>
          <w:ilvl w:val="0"/>
          <w:numId w:val="2"/>
        </w:numPr>
        <w:contextualSpacing/>
        <w:jc w:val="both"/>
        <w:rPr>
          <w:ins w:id="691" w:author="Harper, Kathryn [DAS]" w:date="2018-01-29T10:47:00Z"/>
          <w:rFonts w:asciiTheme="majorHAnsi" w:eastAsia="Times New Roman" w:hAnsiTheme="majorHAnsi" w:cs="Times New Roman"/>
          <w:sz w:val="22"/>
          <w:szCs w:val="22"/>
        </w:rPr>
      </w:pPr>
      <w:bookmarkStart w:id="692" w:name="_d4rh9a87y5qe" w:colFirst="0" w:colLast="0"/>
      <w:bookmarkEnd w:id="692"/>
      <w:r w:rsidRPr="000207A0">
        <w:rPr>
          <w:rFonts w:asciiTheme="majorHAnsi" w:eastAsia="Times New Roman" w:hAnsiTheme="majorHAnsi" w:cs="Times New Roman"/>
          <w:b/>
          <w:sz w:val="22"/>
          <w:szCs w:val="22"/>
          <w:rPrChange w:id="693" w:author="Harper, Kathryn [DAS]" w:date="2018-01-29T10:47:00Z">
            <w:rPr>
              <w:rFonts w:asciiTheme="majorHAnsi" w:eastAsia="Times New Roman" w:hAnsiTheme="majorHAnsi" w:cs="Times New Roman"/>
              <w:sz w:val="22"/>
              <w:szCs w:val="22"/>
              <w:u w:val="single"/>
            </w:rPr>
          </w:rPrChange>
        </w:rPr>
        <w:t>Waiver</w:t>
      </w:r>
      <w:r w:rsidRPr="000207A0">
        <w:rPr>
          <w:rFonts w:asciiTheme="majorHAnsi" w:eastAsia="Times New Roman" w:hAnsiTheme="majorHAnsi" w:cs="Times New Roman"/>
          <w:b/>
          <w:sz w:val="22"/>
          <w:szCs w:val="22"/>
          <w:rPrChange w:id="694" w:author="Harper, Kathryn [DAS]" w:date="2018-01-29T10:47:00Z">
            <w:rPr>
              <w:rFonts w:asciiTheme="majorHAnsi" w:eastAsia="Times New Roman" w:hAnsiTheme="majorHAnsi" w:cs="Times New Roman"/>
              <w:sz w:val="22"/>
              <w:szCs w:val="22"/>
            </w:rPr>
          </w:rPrChange>
        </w:rPr>
        <w:t xml:space="preserve"> of Subrogation Rights</w:t>
      </w:r>
      <w:del w:id="695" w:author="Harper, Kathryn [DAS]" w:date="2018-01-29T10:47:00Z">
        <w:r w:rsidRPr="000207A0" w:rsidDel="000207A0">
          <w:rPr>
            <w:rFonts w:asciiTheme="majorHAnsi" w:eastAsia="Times New Roman" w:hAnsiTheme="majorHAnsi" w:cs="Times New Roman"/>
            <w:b/>
            <w:sz w:val="22"/>
            <w:szCs w:val="22"/>
            <w:rPrChange w:id="696" w:author="Harper, Kathryn [DAS]" w:date="2018-01-29T10:47:00Z">
              <w:rPr>
                <w:rFonts w:asciiTheme="majorHAnsi" w:eastAsia="Times New Roman" w:hAnsiTheme="majorHAnsi" w:cs="Times New Roman"/>
                <w:sz w:val="22"/>
                <w:szCs w:val="22"/>
              </w:rPr>
            </w:rPrChange>
          </w:rPr>
          <w:delText>.</w:delText>
        </w:r>
      </w:del>
      <w:r w:rsidRPr="000207A0">
        <w:rPr>
          <w:rFonts w:asciiTheme="majorHAnsi" w:eastAsia="Times New Roman" w:hAnsiTheme="majorHAnsi" w:cs="Times New Roman"/>
          <w:sz w:val="22"/>
          <w:szCs w:val="22"/>
        </w:rPr>
        <w:t xml:space="preserve"> </w:t>
      </w:r>
    </w:p>
    <w:p w14:paraId="5B048578" w14:textId="62BB66AA" w:rsidR="00EF4E65" w:rsidRPr="000207A0" w:rsidRDefault="00900875">
      <w:pPr>
        <w:ind w:left="720"/>
        <w:contextualSpacing/>
        <w:jc w:val="both"/>
        <w:rPr>
          <w:rFonts w:asciiTheme="majorHAnsi" w:eastAsia="Times New Roman" w:hAnsiTheme="majorHAnsi" w:cs="Times New Roman"/>
          <w:sz w:val="22"/>
          <w:szCs w:val="22"/>
        </w:rPr>
        <w:pPrChange w:id="697" w:author="Harper, Kathryn [DAS]" w:date="2018-01-29T10:47:00Z">
          <w:pPr>
            <w:numPr>
              <w:numId w:val="2"/>
            </w:numPr>
            <w:ind w:left="720" w:hanging="360"/>
            <w:contextualSpacing/>
            <w:jc w:val="both"/>
          </w:pPr>
        </w:pPrChange>
      </w:pPr>
      <w:r w:rsidRPr="000207A0">
        <w:rPr>
          <w:rFonts w:asciiTheme="majorHAnsi" w:eastAsia="Times New Roman" w:hAnsiTheme="majorHAnsi" w:cs="Times New Roman"/>
          <w:sz w:val="22"/>
          <w:szCs w:val="22"/>
        </w:rPr>
        <w:t>Vendor shall obtain a waiver of any subrogation rights that any of its insurance carriers might have against the State of Iowa. The waiver of subrogation rights shall be indicated on the certificates of insurance coverage supplied to the State of Iowa for all policies.</w:t>
      </w:r>
    </w:p>
    <w:p w14:paraId="57813D23" w14:textId="77777777" w:rsidR="00EF4E65" w:rsidRPr="000207A0" w:rsidRDefault="00EF4E65">
      <w:pPr>
        <w:jc w:val="both"/>
        <w:rPr>
          <w:rFonts w:asciiTheme="majorHAnsi" w:eastAsia="Times New Roman" w:hAnsiTheme="majorHAnsi" w:cs="Times New Roman"/>
          <w:sz w:val="22"/>
          <w:szCs w:val="22"/>
        </w:rPr>
      </w:pPr>
      <w:bookmarkStart w:id="698" w:name="_wejjapu62dqy" w:colFirst="0" w:colLast="0"/>
      <w:bookmarkEnd w:id="698"/>
    </w:p>
    <w:p w14:paraId="628F1AC5" w14:textId="77777777" w:rsidR="000207A0" w:rsidRDefault="00900875">
      <w:pPr>
        <w:numPr>
          <w:ilvl w:val="0"/>
          <w:numId w:val="2"/>
        </w:numPr>
        <w:contextualSpacing/>
        <w:jc w:val="both"/>
        <w:rPr>
          <w:ins w:id="699" w:author="Harper, Kathryn [DAS]" w:date="2018-01-29T10:47:00Z"/>
          <w:rFonts w:asciiTheme="majorHAnsi" w:eastAsia="Times New Roman" w:hAnsiTheme="majorHAnsi" w:cs="Times New Roman"/>
          <w:sz w:val="22"/>
          <w:szCs w:val="22"/>
        </w:rPr>
      </w:pPr>
      <w:bookmarkStart w:id="700" w:name="_w24ic8b0m4hu" w:colFirst="0" w:colLast="0"/>
      <w:bookmarkEnd w:id="700"/>
      <w:r w:rsidRPr="000207A0">
        <w:rPr>
          <w:rFonts w:asciiTheme="majorHAnsi" w:eastAsia="Times New Roman" w:hAnsiTheme="majorHAnsi" w:cs="Times New Roman"/>
          <w:b/>
          <w:sz w:val="22"/>
          <w:szCs w:val="22"/>
          <w:rPrChange w:id="701" w:author="Harper, Kathryn [DAS]" w:date="2018-01-29T10:47:00Z">
            <w:rPr>
              <w:rFonts w:asciiTheme="majorHAnsi" w:eastAsia="Times New Roman" w:hAnsiTheme="majorHAnsi" w:cs="Times New Roman"/>
              <w:sz w:val="22"/>
              <w:szCs w:val="22"/>
              <w:u w:val="single"/>
            </w:rPr>
          </w:rPrChange>
        </w:rPr>
        <w:t>Filing of Claims</w:t>
      </w:r>
      <w:del w:id="702" w:author="Harper, Kathryn [DAS]" w:date="2018-01-29T10:47:00Z">
        <w:r w:rsidRPr="000207A0" w:rsidDel="000207A0">
          <w:rPr>
            <w:rFonts w:asciiTheme="majorHAnsi" w:eastAsia="Times New Roman" w:hAnsiTheme="majorHAnsi" w:cs="Times New Roman"/>
            <w:b/>
            <w:sz w:val="22"/>
            <w:szCs w:val="22"/>
            <w:rPrChange w:id="703" w:author="Harper, Kathryn [DAS]" w:date="2018-01-29T10:47:00Z">
              <w:rPr>
                <w:rFonts w:asciiTheme="majorHAnsi" w:eastAsia="Times New Roman" w:hAnsiTheme="majorHAnsi" w:cs="Times New Roman"/>
                <w:sz w:val="22"/>
                <w:szCs w:val="22"/>
              </w:rPr>
            </w:rPrChange>
          </w:rPr>
          <w:delText>.</w:delText>
        </w:r>
      </w:del>
      <w:r w:rsidRPr="000207A0">
        <w:rPr>
          <w:rFonts w:asciiTheme="majorHAnsi" w:eastAsia="Times New Roman" w:hAnsiTheme="majorHAnsi" w:cs="Times New Roman"/>
          <w:sz w:val="22"/>
          <w:szCs w:val="22"/>
        </w:rPr>
        <w:t xml:space="preserve"> </w:t>
      </w:r>
    </w:p>
    <w:p w14:paraId="14133AD0" w14:textId="2702D7DA" w:rsidR="00EF4E65" w:rsidRPr="000207A0" w:rsidRDefault="00900875">
      <w:pPr>
        <w:ind w:left="720"/>
        <w:contextualSpacing/>
        <w:jc w:val="both"/>
        <w:rPr>
          <w:rFonts w:asciiTheme="majorHAnsi" w:eastAsia="Times New Roman" w:hAnsiTheme="majorHAnsi" w:cs="Times New Roman"/>
          <w:sz w:val="22"/>
          <w:szCs w:val="22"/>
        </w:rPr>
        <w:pPrChange w:id="704" w:author="Harper, Kathryn [DAS]" w:date="2018-01-29T10:47:00Z">
          <w:pPr>
            <w:numPr>
              <w:numId w:val="2"/>
            </w:numPr>
            <w:ind w:left="720" w:hanging="360"/>
            <w:contextualSpacing/>
            <w:jc w:val="both"/>
          </w:pPr>
        </w:pPrChange>
      </w:pPr>
      <w:r w:rsidRPr="000207A0">
        <w:rPr>
          <w:rFonts w:asciiTheme="majorHAnsi" w:eastAsia="Times New Roman" w:hAnsiTheme="majorHAnsi" w:cs="Times New Roman"/>
          <w:sz w:val="22"/>
          <w:szCs w:val="22"/>
        </w:rPr>
        <w:t xml:space="preserve">In the event the State of Iowa suffers a loss and is unable to file a claim under any policy of insurance required under this Agreement, the Vendor shall, at the State of Iowa’s request, immediately file a proper claim under such policy. Vendor will provide the State of Iowa with proof of filing of any such claim and keep the State of Iowa fully informed about the status of the claim. In addition, Vendor agrees to use its best efforts to pursue any such claim, to provide information and documentation requested by any insurer providing insurance required hereunder and to cooperate with the State of Iowa. Vendor shall pay to the State of Iowa any insurance proceeds or payments it receives in connection with any such claim immediately upon Vendor’s receipt of such proceeds or payments. </w:t>
      </w:r>
    </w:p>
    <w:p w14:paraId="40C401E6" w14:textId="77777777" w:rsidR="00EF4E65" w:rsidRPr="000207A0" w:rsidRDefault="00EF4E65">
      <w:pPr>
        <w:jc w:val="both"/>
        <w:rPr>
          <w:rFonts w:asciiTheme="majorHAnsi" w:eastAsia="Times New Roman" w:hAnsiTheme="majorHAnsi" w:cs="Times New Roman"/>
          <w:sz w:val="22"/>
          <w:szCs w:val="22"/>
        </w:rPr>
      </w:pPr>
      <w:bookmarkStart w:id="705" w:name="_g0to1d6nplb5" w:colFirst="0" w:colLast="0"/>
      <w:bookmarkEnd w:id="705"/>
    </w:p>
    <w:p w14:paraId="3691BFDF" w14:textId="77777777" w:rsidR="000207A0" w:rsidRDefault="00900875">
      <w:pPr>
        <w:numPr>
          <w:ilvl w:val="0"/>
          <w:numId w:val="2"/>
        </w:numPr>
        <w:contextualSpacing/>
        <w:jc w:val="both"/>
        <w:rPr>
          <w:ins w:id="706" w:author="Harper, Kathryn [DAS]" w:date="2018-01-29T10:48:00Z"/>
          <w:rFonts w:asciiTheme="majorHAnsi" w:eastAsia="Times New Roman" w:hAnsiTheme="majorHAnsi" w:cs="Times New Roman"/>
          <w:sz w:val="22"/>
          <w:szCs w:val="22"/>
        </w:rPr>
      </w:pPr>
      <w:bookmarkStart w:id="707" w:name="_9iumppi5apwb" w:colFirst="0" w:colLast="0"/>
      <w:bookmarkEnd w:id="707"/>
      <w:r w:rsidRPr="000207A0">
        <w:rPr>
          <w:rFonts w:asciiTheme="majorHAnsi" w:eastAsia="Times New Roman" w:hAnsiTheme="majorHAnsi" w:cs="Times New Roman"/>
          <w:b/>
          <w:sz w:val="22"/>
          <w:szCs w:val="22"/>
          <w:rPrChange w:id="708" w:author="Harper, Kathryn [DAS]" w:date="2018-01-29T10:47:00Z">
            <w:rPr>
              <w:rFonts w:asciiTheme="majorHAnsi" w:eastAsia="Times New Roman" w:hAnsiTheme="majorHAnsi" w:cs="Times New Roman"/>
              <w:sz w:val="22"/>
              <w:szCs w:val="22"/>
              <w:u w:val="single"/>
            </w:rPr>
          </w:rPrChange>
        </w:rPr>
        <w:t>Proceeds</w:t>
      </w:r>
      <w:del w:id="709" w:author="Harper, Kathryn [DAS]" w:date="2018-01-29T10:47:00Z">
        <w:r w:rsidRPr="000207A0" w:rsidDel="000207A0">
          <w:rPr>
            <w:rFonts w:asciiTheme="majorHAnsi" w:eastAsia="Times New Roman" w:hAnsiTheme="majorHAnsi" w:cs="Times New Roman"/>
            <w:sz w:val="22"/>
            <w:szCs w:val="22"/>
          </w:rPr>
          <w:delText>.</w:delText>
        </w:r>
      </w:del>
      <w:r w:rsidRPr="000207A0">
        <w:rPr>
          <w:rFonts w:asciiTheme="majorHAnsi" w:eastAsia="Times New Roman" w:hAnsiTheme="majorHAnsi" w:cs="Times New Roman"/>
          <w:sz w:val="22"/>
          <w:szCs w:val="22"/>
        </w:rPr>
        <w:t xml:space="preserve"> </w:t>
      </w:r>
    </w:p>
    <w:p w14:paraId="3A89A135" w14:textId="107AACE0" w:rsidR="00EF4E65" w:rsidRPr="000207A0" w:rsidRDefault="00900875">
      <w:pPr>
        <w:ind w:left="720"/>
        <w:contextualSpacing/>
        <w:jc w:val="both"/>
        <w:rPr>
          <w:rFonts w:asciiTheme="majorHAnsi" w:eastAsia="Times New Roman" w:hAnsiTheme="majorHAnsi" w:cs="Times New Roman"/>
          <w:sz w:val="22"/>
          <w:szCs w:val="22"/>
        </w:rPr>
        <w:pPrChange w:id="710" w:author="Harper, Kathryn [DAS]" w:date="2018-01-29T10:48:00Z">
          <w:pPr>
            <w:numPr>
              <w:numId w:val="2"/>
            </w:numPr>
            <w:ind w:left="720" w:hanging="360"/>
            <w:contextualSpacing/>
            <w:jc w:val="both"/>
          </w:pPr>
        </w:pPrChange>
      </w:pPr>
      <w:r w:rsidRPr="000207A0">
        <w:rPr>
          <w:rFonts w:asciiTheme="majorHAnsi" w:eastAsia="Times New Roman" w:hAnsiTheme="majorHAnsi" w:cs="Times New Roman"/>
          <w:sz w:val="22"/>
          <w:szCs w:val="22"/>
        </w:rPr>
        <w:t>In the event the State of Iowa suffers a loss that may be covered under any of the insurance policies required under this attachment or the Agreement, neither Vendor nor any subsidiary or affiliate thereof shall have any right to receive or recover any payments or proceeds that may be made or payable under such policies until the State of Iowa has fully recovered any losses, damages or expenses sustained or incurred by it (subject to applicable policy limits), and Vendor hereby assigns to the State of Iowa all of its rights in and to any and all payments and proceeds that may be made or payable under each policy of insurance required under this attachment and the Agreement.</w:t>
      </w:r>
    </w:p>
    <w:p w14:paraId="4CFA4120" w14:textId="77777777" w:rsidR="00EF4E65" w:rsidRPr="000207A0" w:rsidRDefault="00EF4E65">
      <w:pPr>
        <w:jc w:val="center"/>
        <w:rPr>
          <w:rFonts w:asciiTheme="majorHAnsi" w:eastAsia="Times New Roman" w:hAnsiTheme="majorHAnsi" w:cs="Times New Roman"/>
          <w:b/>
          <w:sz w:val="22"/>
          <w:szCs w:val="22"/>
        </w:rPr>
      </w:pPr>
      <w:bookmarkStart w:id="711" w:name="_kgvxybem829u" w:colFirst="0" w:colLast="0"/>
      <w:bookmarkEnd w:id="711"/>
    </w:p>
    <w:p w14:paraId="37A13E6B" w14:textId="77777777" w:rsidR="00EF4E65" w:rsidRPr="000207A0" w:rsidRDefault="00EF4E65" w:rsidP="00912987">
      <w:pPr>
        <w:rPr>
          <w:rFonts w:asciiTheme="majorHAnsi" w:eastAsia="Times New Roman" w:hAnsiTheme="majorHAnsi" w:cs="Times New Roman"/>
          <w:sz w:val="22"/>
          <w:szCs w:val="22"/>
        </w:rPr>
      </w:pPr>
      <w:bookmarkStart w:id="712" w:name="_f4v1jzm5lj3n" w:colFirst="0" w:colLast="0"/>
      <w:bookmarkEnd w:id="712"/>
    </w:p>
    <w:sectPr w:rsidR="00EF4E65" w:rsidRPr="000207A0">
      <w:headerReference w:type="default" r:id="rId8"/>
      <w:footerReference w:type="default" r:id="rId9"/>
      <w:headerReference w:type="first" r:id="rId10"/>
      <w:footerReference w:type="first" r:id="rId11"/>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1E0FB" w14:textId="77777777" w:rsidR="00C74DF9" w:rsidRDefault="00C74DF9">
      <w:r>
        <w:separator/>
      </w:r>
    </w:p>
  </w:endnote>
  <w:endnote w:type="continuationSeparator" w:id="0">
    <w:p w14:paraId="4F870185" w14:textId="77777777" w:rsidR="00C74DF9" w:rsidRDefault="00C7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67306" w14:textId="77777777" w:rsidR="00C74DF9" w:rsidRDefault="00C74DF9">
    <w:pPr>
      <w:tabs>
        <w:tab w:val="center" w:pos="4320"/>
        <w:tab w:val="right" w:pos="864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2F2909">
      <w:rPr>
        <w:rFonts w:ascii="Times New Roman" w:eastAsia="Times New Roman" w:hAnsi="Times New Roman" w:cs="Times New Roman"/>
        <w:noProof/>
        <w:sz w:val="22"/>
        <w:szCs w:val="22"/>
      </w:rPr>
      <w:t>22</w:t>
    </w:r>
    <w:r>
      <w:rPr>
        <w:rFonts w:ascii="Times New Roman" w:eastAsia="Times New Roman" w:hAnsi="Times New Roman" w:cs="Times New Roman"/>
        <w:sz w:val="22"/>
        <w:szCs w:val="22"/>
      </w:rPr>
      <w:fldChar w:fldCharType="end"/>
    </w:r>
  </w:p>
  <w:p w14:paraId="21577C88" w14:textId="77777777" w:rsidR="00C74DF9" w:rsidRDefault="00C74DF9">
    <w:pPr>
      <w:tabs>
        <w:tab w:val="center" w:pos="4320"/>
        <w:tab w:val="right" w:pos="8640"/>
      </w:tabs>
      <w:spacing w:after="720"/>
      <w:jc w:val="center"/>
      <w:rPr>
        <w:rFonts w:ascii="Times New Roman" w:eastAsia="Times New Roman" w:hAnsi="Times New Roman" w:cs="Times New Roman"/>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6C51F" w14:textId="77777777" w:rsidR="00C74DF9" w:rsidRDefault="00C74D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B58DE" w14:textId="77777777" w:rsidR="00C74DF9" w:rsidRDefault="00C74DF9">
      <w:r>
        <w:separator/>
      </w:r>
    </w:p>
  </w:footnote>
  <w:footnote w:type="continuationSeparator" w:id="0">
    <w:p w14:paraId="3F36573D" w14:textId="77777777" w:rsidR="00C74DF9" w:rsidRDefault="00C74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219E4" w14:textId="77777777" w:rsidR="00C74DF9" w:rsidRDefault="00C74DF9">
    <w:pPr>
      <w:jc w:val="right"/>
      <w:rPr>
        <w:rFonts w:ascii="Times New Roman" w:eastAsia="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5581C" w14:textId="77777777" w:rsidR="00C74DF9" w:rsidRDefault="00C74D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14B1B"/>
    <w:multiLevelType w:val="multilevel"/>
    <w:tmpl w:val="FE3AB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634334"/>
    <w:multiLevelType w:val="multilevel"/>
    <w:tmpl w:val="D9AC22C8"/>
    <w:lvl w:ilvl="0">
      <w:start w:val="1"/>
      <w:numFmt w:val="decimal"/>
      <w:lvlText w:val="%1."/>
      <w:lvlJc w:val="left"/>
      <w:pPr>
        <w:ind w:left="4451" w:hanging="851"/>
      </w:pPr>
      <w:rPr>
        <w:b/>
      </w:rPr>
    </w:lvl>
    <w:lvl w:ilvl="1">
      <w:start w:val="1"/>
      <w:numFmt w:val="decimal"/>
      <w:lvlText w:val="%1.%2"/>
      <w:lvlJc w:val="left"/>
      <w:pPr>
        <w:ind w:left="4451" w:hanging="851"/>
      </w:pPr>
      <w:rPr>
        <w:b w:val="0"/>
        <w:i w:val="0"/>
        <w:color w:val="000000"/>
      </w:rPr>
    </w:lvl>
    <w:lvl w:ilvl="2">
      <w:start w:val="1"/>
      <w:numFmt w:val="lowerLetter"/>
      <w:lvlText w:val="(%3)"/>
      <w:lvlJc w:val="left"/>
      <w:pPr>
        <w:ind w:left="5301" w:hanging="850"/>
      </w:pPr>
      <w:rPr>
        <w:b w:val="0"/>
        <w:i w:val="0"/>
      </w:rPr>
    </w:lvl>
    <w:lvl w:ilvl="3">
      <w:start w:val="1"/>
      <w:numFmt w:val="lowerRoman"/>
      <w:lvlText w:val="(%4)"/>
      <w:lvlJc w:val="left"/>
      <w:pPr>
        <w:ind w:left="6152" w:hanging="851"/>
      </w:pPr>
      <w:rPr>
        <w:b w:val="0"/>
        <w:i w:val="0"/>
      </w:rPr>
    </w:lvl>
    <w:lvl w:ilvl="4">
      <w:start w:val="1"/>
      <w:numFmt w:val="upperLetter"/>
      <w:lvlText w:val="(%5)"/>
      <w:lvlJc w:val="left"/>
      <w:pPr>
        <w:ind w:left="7002" w:hanging="850"/>
      </w:pPr>
    </w:lvl>
    <w:lvl w:ilvl="5">
      <w:start w:val="1"/>
      <w:numFmt w:val="upperRoman"/>
      <w:lvlText w:val="(%6)"/>
      <w:lvlJc w:val="left"/>
      <w:pPr>
        <w:ind w:left="7853" w:hanging="851"/>
      </w:pPr>
    </w:lvl>
    <w:lvl w:ilvl="6">
      <w:start w:val="1"/>
      <w:numFmt w:val="decimal"/>
      <w:lvlText w:val="%7)"/>
      <w:lvlJc w:val="left"/>
      <w:pPr>
        <w:ind w:left="8703" w:hanging="85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31DB6EE3"/>
    <w:multiLevelType w:val="multilevel"/>
    <w:tmpl w:val="AE2AEC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96148"/>
    <w:multiLevelType w:val="multilevel"/>
    <w:tmpl w:val="AA10C1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056755"/>
    <w:multiLevelType w:val="multilevel"/>
    <w:tmpl w:val="EE6EA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0D1740"/>
    <w:multiLevelType w:val="multilevel"/>
    <w:tmpl w:val="39E0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62646A"/>
    <w:multiLevelType w:val="multilevel"/>
    <w:tmpl w:val="DFCEA2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B036DC"/>
    <w:multiLevelType w:val="multilevel"/>
    <w:tmpl w:val="8E70C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8712E4"/>
    <w:multiLevelType w:val="multilevel"/>
    <w:tmpl w:val="ADB0A85E"/>
    <w:lvl w:ilvl="0">
      <w:start w:val="1"/>
      <w:numFmt w:val="decimal"/>
      <w:lvlText w:val="%1."/>
      <w:lvlJc w:val="right"/>
      <w:pPr>
        <w:ind w:left="720" w:hanging="360"/>
      </w:pPr>
      <w:rPr>
        <w:rFonts w:asciiTheme="majorHAnsi" w:eastAsia="Times New Roman" w:hAnsiTheme="majorHAnsi" w:cs="Times New Roman"/>
        <w:b w:val="0"/>
        <w:sz w:val="22"/>
        <w:szCs w:val="22"/>
        <w:u w:val="none"/>
      </w:rPr>
    </w:lvl>
    <w:lvl w:ilvl="1">
      <w:start w:val="1"/>
      <w:numFmt w:val="decimal"/>
      <w:lvlText w:val="%1.%2."/>
      <w:lvlJc w:val="right"/>
      <w:pPr>
        <w:ind w:left="1080" w:hanging="360"/>
      </w:pPr>
      <w:rPr>
        <w:rFonts w:asciiTheme="majorHAnsi" w:eastAsia="Times New Roman" w:hAnsiTheme="majorHAnsi" w:cs="Times New Roman" w:hint="default"/>
        <w:b w:val="0"/>
        <w:i w:val="0"/>
        <w:sz w:val="22"/>
        <w:szCs w:val="22"/>
        <w:u w:val="none"/>
      </w:rPr>
    </w:lvl>
    <w:lvl w:ilvl="2">
      <w:start w:val="1"/>
      <w:numFmt w:val="decimal"/>
      <w:lvlText w:val="%1.%2.%3."/>
      <w:lvlJc w:val="right"/>
      <w:pPr>
        <w:ind w:left="2160" w:hanging="360"/>
      </w:pPr>
      <w:rPr>
        <w:rFonts w:asciiTheme="majorHAnsi" w:eastAsia="Times New Roman" w:hAnsiTheme="majorHAnsi" w:cs="Times New Roman" w:hint="default"/>
        <w:b w:val="0"/>
        <w:sz w:val="22"/>
        <w:szCs w:val="22"/>
        <w:u w:val="none"/>
      </w:rPr>
    </w:lvl>
    <w:lvl w:ilvl="3">
      <w:start w:val="1"/>
      <w:numFmt w:val="decimal"/>
      <w:lvlText w:val="%1.%2.%3.%4."/>
      <w:lvlJc w:val="right"/>
      <w:pPr>
        <w:ind w:left="2880" w:hanging="360"/>
      </w:pPr>
      <w:rPr>
        <w:rFonts w:asciiTheme="majorHAnsi" w:eastAsia="Times New Roman" w:hAnsiTheme="majorHAnsi" w:cs="Times New Roman" w:hint="default"/>
        <w:b w:val="0"/>
        <w:sz w:val="22"/>
        <w:szCs w:val="22"/>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6AA33124"/>
    <w:multiLevelType w:val="multilevel"/>
    <w:tmpl w:val="FF58A13A"/>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BF97AC4"/>
    <w:multiLevelType w:val="multilevel"/>
    <w:tmpl w:val="26DC1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EFD2473"/>
    <w:multiLevelType w:val="hybridMultilevel"/>
    <w:tmpl w:val="AE743C0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5AC244A"/>
    <w:multiLevelType w:val="multilevel"/>
    <w:tmpl w:val="C10438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500CA9"/>
    <w:multiLevelType w:val="multilevel"/>
    <w:tmpl w:val="A6825FB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3"/>
  </w:num>
  <w:num w:numId="2">
    <w:abstractNumId w:val="10"/>
  </w:num>
  <w:num w:numId="3">
    <w:abstractNumId w:val="8"/>
  </w:num>
  <w:num w:numId="4">
    <w:abstractNumId w:val="9"/>
  </w:num>
  <w:num w:numId="5">
    <w:abstractNumId w:val="5"/>
  </w:num>
  <w:num w:numId="6">
    <w:abstractNumId w:val="1"/>
  </w:num>
  <w:num w:numId="7">
    <w:abstractNumId w:val="7"/>
  </w:num>
  <w:num w:numId="8">
    <w:abstractNumId w:val="0"/>
  </w:num>
  <w:num w:numId="9">
    <w:abstractNumId w:val="6"/>
    <w:lvlOverride w:ilvl="0">
      <w:lvl w:ilvl="0">
        <w:numFmt w:val="decimal"/>
        <w:lvlText w:val="%1."/>
        <w:lvlJc w:val="left"/>
      </w:lvl>
    </w:lvlOverride>
  </w:num>
  <w:num w:numId="10">
    <w:abstractNumId w:val="4"/>
  </w:num>
  <w:num w:numId="11">
    <w:abstractNumId w:val="3"/>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per, Kathryn [DAS]">
    <w15:presenceInfo w15:providerId="AD" w15:userId="S-1-5-21-1644491937-1450960922-682003330-183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65"/>
    <w:rsid w:val="00011E25"/>
    <w:rsid w:val="000207A0"/>
    <w:rsid w:val="000D11B0"/>
    <w:rsid w:val="00145B5E"/>
    <w:rsid w:val="00152955"/>
    <w:rsid w:val="00155DA4"/>
    <w:rsid w:val="00166919"/>
    <w:rsid w:val="00180AD3"/>
    <w:rsid w:val="001814CF"/>
    <w:rsid w:val="00192DBA"/>
    <w:rsid w:val="001F6B0F"/>
    <w:rsid w:val="00242A6E"/>
    <w:rsid w:val="00276C96"/>
    <w:rsid w:val="002F2909"/>
    <w:rsid w:val="00311C0C"/>
    <w:rsid w:val="00332F70"/>
    <w:rsid w:val="00366025"/>
    <w:rsid w:val="00373A46"/>
    <w:rsid w:val="00385FA8"/>
    <w:rsid w:val="003F0138"/>
    <w:rsid w:val="0042110D"/>
    <w:rsid w:val="00450CF9"/>
    <w:rsid w:val="00567D5A"/>
    <w:rsid w:val="00570899"/>
    <w:rsid w:val="005A2AF9"/>
    <w:rsid w:val="005B1E2A"/>
    <w:rsid w:val="005B7E3F"/>
    <w:rsid w:val="005D343F"/>
    <w:rsid w:val="005E0274"/>
    <w:rsid w:val="006211E3"/>
    <w:rsid w:val="0067561F"/>
    <w:rsid w:val="00685A11"/>
    <w:rsid w:val="006F7C12"/>
    <w:rsid w:val="007A6C6D"/>
    <w:rsid w:val="007D74F9"/>
    <w:rsid w:val="007E55F6"/>
    <w:rsid w:val="00801726"/>
    <w:rsid w:val="008032E6"/>
    <w:rsid w:val="008D4744"/>
    <w:rsid w:val="00900875"/>
    <w:rsid w:val="00910F82"/>
    <w:rsid w:val="00912987"/>
    <w:rsid w:val="009F369B"/>
    <w:rsid w:val="00A22898"/>
    <w:rsid w:val="00A43B8F"/>
    <w:rsid w:val="00A73E67"/>
    <w:rsid w:val="00AB3D0F"/>
    <w:rsid w:val="00AD19FD"/>
    <w:rsid w:val="00BC03C0"/>
    <w:rsid w:val="00BF34CB"/>
    <w:rsid w:val="00C212EC"/>
    <w:rsid w:val="00C47F6D"/>
    <w:rsid w:val="00C74DF9"/>
    <w:rsid w:val="00CD232E"/>
    <w:rsid w:val="00D11DC1"/>
    <w:rsid w:val="00D241F1"/>
    <w:rsid w:val="00DB5531"/>
    <w:rsid w:val="00E14128"/>
    <w:rsid w:val="00EF4E65"/>
    <w:rsid w:val="00F069A9"/>
    <w:rsid w:val="00F43403"/>
    <w:rsid w:val="00FA301D"/>
    <w:rsid w:val="00FB41C7"/>
    <w:rsid w:val="00FF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1ABE"/>
  <w15:docId w15:val="{E4ACD466-4673-4742-9E18-2D58EB1F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Book Antiqua" w:hAnsi="Book Antiqua" w:cs="Book Antiqu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imes" w:eastAsia="Times" w:hAnsi="Times" w:cs="Times"/>
      <w:b/>
      <w:smallCap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5B5E"/>
    <w:rPr>
      <w:rFonts w:ascii="Tahoma" w:hAnsi="Tahoma" w:cs="Tahoma"/>
      <w:sz w:val="16"/>
      <w:szCs w:val="16"/>
    </w:rPr>
  </w:style>
  <w:style w:type="character" w:customStyle="1" w:styleId="BalloonTextChar">
    <w:name w:val="Balloon Text Char"/>
    <w:basedOn w:val="DefaultParagraphFont"/>
    <w:link w:val="BalloonText"/>
    <w:uiPriority w:val="99"/>
    <w:semiHidden/>
    <w:rsid w:val="00145B5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45B5E"/>
    <w:rPr>
      <w:b/>
      <w:bCs/>
    </w:rPr>
  </w:style>
  <w:style w:type="character" w:customStyle="1" w:styleId="CommentSubjectChar">
    <w:name w:val="Comment Subject Char"/>
    <w:basedOn w:val="CommentTextChar"/>
    <w:link w:val="CommentSubject"/>
    <w:uiPriority w:val="99"/>
    <w:semiHidden/>
    <w:rsid w:val="00145B5E"/>
    <w:rPr>
      <w:b/>
      <w:bCs/>
      <w:sz w:val="20"/>
      <w:szCs w:val="20"/>
    </w:rPr>
  </w:style>
  <w:style w:type="paragraph" w:styleId="NormalWeb">
    <w:name w:val="Normal (Web)"/>
    <w:basedOn w:val="Normal"/>
    <w:uiPriority w:val="99"/>
    <w:unhideWhenUsed/>
    <w:rsid w:val="009129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basedOn w:val="DefaultParagraphFont"/>
    <w:rsid w:val="00912987"/>
  </w:style>
  <w:style w:type="paragraph" w:styleId="ListParagraph">
    <w:name w:val="List Paragraph"/>
    <w:basedOn w:val="Normal"/>
    <w:uiPriority w:val="34"/>
    <w:qFormat/>
    <w:rsid w:val="000D11B0"/>
    <w:pPr>
      <w:ind w:left="720"/>
      <w:contextualSpacing/>
    </w:pPr>
  </w:style>
  <w:style w:type="paragraph" w:styleId="Revision">
    <w:name w:val="Revision"/>
    <w:hidden/>
    <w:uiPriority w:val="99"/>
    <w:semiHidden/>
    <w:rsid w:val="007D74F9"/>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6750">
      <w:bodyDiv w:val="1"/>
      <w:marLeft w:val="0"/>
      <w:marRight w:val="0"/>
      <w:marTop w:val="0"/>
      <w:marBottom w:val="0"/>
      <w:divBdr>
        <w:top w:val="none" w:sz="0" w:space="0" w:color="auto"/>
        <w:left w:val="none" w:sz="0" w:space="0" w:color="auto"/>
        <w:bottom w:val="none" w:sz="0" w:space="0" w:color="auto"/>
        <w:right w:val="none" w:sz="0" w:space="0" w:color="auto"/>
      </w:divBdr>
    </w:div>
    <w:div w:id="331571286">
      <w:bodyDiv w:val="1"/>
      <w:marLeft w:val="0"/>
      <w:marRight w:val="0"/>
      <w:marTop w:val="0"/>
      <w:marBottom w:val="0"/>
      <w:divBdr>
        <w:top w:val="none" w:sz="0" w:space="0" w:color="auto"/>
        <w:left w:val="none" w:sz="0" w:space="0" w:color="auto"/>
        <w:bottom w:val="none" w:sz="0" w:space="0" w:color="auto"/>
        <w:right w:val="none" w:sz="0" w:space="0" w:color="auto"/>
      </w:divBdr>
      <w:divsChild>
        <w:div w:id="1494445416">
          <w:marLeft w:val="0"/>
          <w:marRight w:val="0"/>
          <w:marTop w:val="0"/>
          <w:marBottom w:val="0"/>
          <w:divBdr>
            <w:top w:val="none" w:sz="0" w:space="0" w:color="auto"/>
            <w:left w:val="none" w:sz="0" w:space="0" w:color="auto"/>
            <w:bottom w:val="none" w:sz="0" w:space="0" w:color="auto"/>
            <w:right w:val="none" w:sz="0" w:space="0" w:color="auto"/>
          </w:divBdr>
        </w:div>
      </w:divsChild>
    </w:div>
    <w:div w:id="60254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5361-1B9E-4D4F-9E91-A24668A3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18248</Words>
  <Characters>104015</Characters>
  <Application>Microsoft Office Word</Application>
  <DocSecurity>4</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122019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Luke [OCIO]</dc:creator>
  <cp:lastModifiedBy>Harper, Kathryn [DAS]</cp:lastModifiedBy>
  <cp:revision>2</cp:revision>
  <dcterms:created xsi:type="dcterms:W3CDTF">2018-01-30T14:08:00Z</dcterms:created>
  <dcterms:modified xsi:type="dcterms:W3CDTF">2018-01-30T14:08:00Z</dcterms:modified>
</cp:coreProperties>
</file>