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0C1A8" w14:textId="77777777" w:rsidR="00E011C2" w:rsidRDefault="00E011C2">
      <w:bookmarkStart w:id="0" w:name="_Toc265564579"/>
      <w:bookmarkStart w:id="1" w:name="_Toc265580874"/>
    </w:p>
    <w:p w14:paraId="43E0C1A9" w14:textId="77777777" w:rsidR="00E011C2" w:rsidRDefault="00E011C2"/>
    <w:p w14:paraId="43E0C1AA" w14:textId="77777777" w:rsidR="00E011C2" w:rsidRDefault="00E011C2"/>
    <w:p w14:paraId="43E0C1AB" w14:textId="77777777" w:rsidR="00E011C2" w:rsidRDefault="000F585D">
      <w:pPr>
        <w:jc w:val="center"/>
      </w:pPr>
      <w:r>
        <w:rPr>
          <w:noProof/>
        </w:rPr>
        <w:drawing>
          <wp:inline distT="0" distB="0" distL="0" distR="0" wp14:anchorId="43E0CA8C" wp14:editId="43E0CA8D">
            <wp:extent cx="1854200" cy="10985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4200" cy="1098550"/>
                    </a:xfrm>
                    <a:prstGeom prst="rect">
                      <a:avLst/>
                    </a:prstGeom>
                    <a:noFill/>
                    <a:ln>
                      <a:noFill/>
                    </a:ln>
                  </pic:spPr>
                </pic:pic>
              </a:graphicData>
            </a:graphic>
          </wp:inline>
        </w:drawing>
      </w:r>
    </w:p>
    <w:p w14:paraId="43E0C1AC" w14:textId="77777777" w:rsidR="00E011C2" w:rsidRDefault="00E011C2">
      <w:pPr>
        <w:jc w:val="center"/>
        <w:rPr>
          <w:sz w:val="36"/>
          <w:szCs w:val="36"/>
        </w:rPr>
      </w:pPr>
      <w:bookmarkStart w:id="2" w:name="_Toc263162485"/>
      <w:bookmarkStart w:id="3" w:name="_Toc265505501"/>
      <w:bookmarkStart w:id="4" w:name="_Toc265505526"/>
      <w:bookmarkStart w:id="5" w:name="_Toc265505658"/>
    </w:p>
    <w:p w14:paraId="43E0C1AD" w14:textId="77777777" w:rsidR="00E011C2" w:rsidRDefault="00E011C2">
      <w:pPr>
        <w:jc w:val="center"/>
        <w:rPr>
          <w:sz w:val="36"/>
          <w:szCs w:val="36"/>
        </w:rPr>
      </w:pPr>
    </w:p>
    <w:p w14:paraId="43E0C1AE" w14:textId="77777777" w:rsidR="00E011C2" w:rsidRDefault="000F585D">
      <w:pPr>
        <w:jc w:val="center"/>
        <w:rPr>
          <w:sz w:val="36"/>
          <w:szCs w:val="36"/>
        </w:rPr>
      </w:pPr>
      <w:r>
        <w:rPr>
          <w:sz w:val="36"/>
          <w:szCs w:val="36"/>
        </w:rPr>
        <w:t>Iowa Department of Human Services</w:t>
      </w:r>
      <w:bookmarkEnd w:id="2"/>
      <w:bookmarkEnd w:id="3"/>
      <w:bookmarkEnd w:id="4"/>
      <w:bookmarkEnd w:id="5"/>
    </w:p>
    <w:p w14:paraId="43E0C1AF" w14:textId="77777777" w:rsidR="00E011C2" w:rsidRDefault="00E011C2">
      <w:pPr>
        <w:jc w:val="center"/>
        <w:rPr>
          <w:sz w:val="18"/>
          <w:szCs w:val="18"/>
        </w:rPr>
      </w:pPr>
    </w:p>
    <w:p w14:paraId="43E0C1B0" w14:textId="77777777" w:rsidR="00E011C2" w:rsidRDefault="00E011C2">
      <w:pPr>
        <w:rPr>
          <w:sz w:val="18"/>
          <w:szCs w:val="18"/>
        </w:rPr>
      </w:pPr>
    </w:p>
    <w:p w14:paraId="43E0C1B1" w14:textId="77777777" w:rsidR="00E011C2" w:rsidRDefault="000F585D">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14:paraId="43E0C1B2" w14:textId="77777777" w:rsidR="00E011C2" w:rsidRDefault="00E011C2"/>
    <w:p w14:paraId="43E0C1B3" w14:textId="77777777" w:rsidR="00E011C2" w:rsidRDefault="00E011C2">
      <w:pPr>
        <w:ind w:left="-540" w:right="-615"/>
        <w:jc w:val="left"/>
        <w:rPr>
          <w:b/>
          <w:bCs/>
          <w:u w:val="single"/>
        </w:rPr>
      </w:pPr>
    </w:p>
    <w:p w14:paraId="43E0C1B4" w14:textId="77777777" w:rsidR="00E011C2" w:rsidRDefault="000F585D">
      <w:pPr>
        <w:pStyle w:val="Header"/>
        <w:tabs>
          <w:tab w:val="clear" w:pos="4320"/>
          <w:tab w:val="clear" w:pos="8640"/>
        </w:tabs>
        <w:jc w:val="center"/>
        <w:rPr>
          <w:sz w:val="36"/>
          <w:szCs w:val="36"/>
        </w:rPr>
      </w:pPr>
      <w:r>
        <w:rPr>
          <w:sz w:val="36"/>
          <w:szCs w:val="36"/>
        </w:rPr>
        <w:t>Preadmission Screening and Resident Review (PASRR)</w:t>
      </w:r>
    </w:p>
    <w:p w14:paraId="43E0C1B5" w14:textId="77777777" w:rsidR="00E011C2" w:rsidRDefault="000F585D">
      <w:pPr>
        <w:jc w:val="center"/>
        <w:rPr>
          <w:ins w:id="10" w:author="Fross, Suzanne" w:date="2017-02-07T11:14:00Z"/>
          <w:sz w:val="36"/>
          <w:szCs w:val="36"/>
        </w:rPr>
      </w:pPr>
      <w:r>
        <w:rPr>
          <w:sz w:val="36"/>
          <w:szCs w:val="36"/>
        </w:rPr>
        <w:t>MHDS 17-038</w:t>
      </w:r>
    </w:p>
    <w:p w14:paraId="35F8C192" w14:textId="2326C646" w:rsidR="00010DCC" w:rsidRDefault="00010DCC">
      <w:pPr>
        <w:jc w:val="center"/>
        <w:rPr>
          <w:sz w:val="36"/>
          <w:szCs w:val="36"/>
        </w:rPr>
      </w:pPr>
      <w:ins w:id="11" w:author="Fross, Suzanne" w:date="2017-02-07T11:14:00Z">
        <w:r>
          <w:rPr>
            <w:sz w:val="36"/>
            <w:szCs w:val="36"/>
          </w:rPr>
          <w:t>Incorporating the First Amendment</w:t>
        </w:r>
      </w:ins>
    </w:p>
    <w:p w14:paraId="43E0C1B6" w14:textId="77777777" w:rsidR="00E011C2" w:rsidRDefault="00E011C2">
      <w:pPr>
        <w:jc w:val="center"/>
        <w:rPr>
          <w:sz w:val="36"/>
          <w:szCs w:val="36"/>
        </w:rPr>
      </w:pPr>
    </w:p>
    <w:p w14:paraId="43E0C1B7" w14:textId="77777777" w:rsidR="00E011C2" w:rsidRDefault="00E011C2">
      <w:pPr>
        <w:jc w:val="left"/>
        <w:rPr>
          <w:b/>
          <w:bCs/>
          <w:sz w:val="28"/>
          <w:szCs w:val="28"/>
        </w:rPr>
      </w:pPr>
    </w:p>
    <w:p w14:paraId="43E0C1B8" w14:textId="77777777" w:rsidR="00E011C2" w:rsidRDefault="00E011C2">
      <w:pPr>
        <w:jc w:val="left"/>
      </w:pPr>
    </w:p>
    <w:p w14:paraId="43E0C1B9" w14:textId="77777777" w:rsidR="00E011C2" w:rsidRDefault="00E011C2">
      <w:pPr>
        <w:jc w:val="left"/>
        <w:rPr>
          <w:bCs/>
          <w:sz w:val="24"/>
          <w:szCs w:val="24"/>
        </w:rPr>
      </w:pPr>
    </w:p>
    <w:p w14:paraId="43E0C1BA" w14:textId="77777777" w:rsidR="00E011C2" w:rsidRDefault="00E011C2">
      <w:pPr>
        <w:jc w:val="left"/>
        <w:rPr>
          <w:bCs/>
          <w:sz w:val="24"/>
          <w:szCs w:val="24"/>
        </w:rPr>
      </w:pPr>
    </w:p>
    <w:p w14:paraId="43E0C1BB" w14:textId="77777777" w:rsidR="00E011C2" w:rsidRDefault="00E011C2">
      <w:pPr>
        <w:jc w:val="left"/>
        <w:rPr>
          <w:bCs/>
          <w:sz w:val="24"/>
          <w:szCs w:val="24"/>
        </w:rPr>
      </w:pPr>
    </w:p>
    <w:p w14:paraId="43E0C1BC" w14:textId="77777777" w:rsidR="00E011C2" w:rsidRDefault="00E011C2">
      <w:pPr>
        <w:jc w:val="left"/>
        <w:rPr>
          <w:bCs/>
          <w:sz w:val="24"/>
          <w:szCs w:val="24"/>
        </w:rPr>
      </w:pPr>
    </w:p>
    <w:p w14:paraId="43E0C1BD" w14:textId="77777777" w:rsidR="00E011C2" w:rsidRDefault="00E011C2">
      <w:pPr>
        <w:jc w:val="left"/>
        <w:rPr>
          <w:bCs/>
          <w:sz w:val="24"/>
          <w:szCs w:val="24"/>
        </w:rPr>
      </w:pPr>
    </w:p>
    <w:p w14:paraId="43E0C1BE" w14:textId="77777777" w:rsidR="00E011C2" w:rsidRDefault="00E011C2">
      <w:pPr>
        <w:jc w:val="left"/>
        <w:rPr>
          <w:bCs/>
          <w:sz w:val="24"/>
          <w:szCs w:val="24"/>
        </w:rPr>
      </w:pPr>
    </w:p>
    <w:p w14:paraId="43E0C1BF" w14:textId="77777777" w:rsidR="00E011C2" w:rsidRDefault="00E011C2">
      <w:pPr>
        <w:jc w:val="left"/>
        <w:rPr>
          <w:bCs/>
          <w:sz w:val="24"/>
          <w:szCs w:val="24"/>
        </w:rPr>
      </w:pPr>
    </w:p>
    <w:p w14:paraId="43E0C1C0" w14:textId="77777777" w:rsidR="00E011C2" w:rsidRDefault="00E011C2">
      <w:pPr>
        <w:jc w:val="left"/>
        <w:rPr>
          <w:bCs/>
          <w:sz w:val="24"/>
          <w:szCs w:val="24"/>
        </w:rPr>
      </w:pPr>
    </w:p>
    <w:p w14:paraId="43E0C1C1" w14:textId="77777777" w:rsidR="00E011C2" w:rsidRDefault="00E011C2">
      <w:pPr>
        <w:jc w:val="left"/>
        <w:rPr>
          <w:bCs/>
          <w:sz w:val="24"/>
          <w:szCs w:val="24"/>
        </w:rPr>
      </w:pPr>
    </w:p>
    <w:p w14:paraId="43E0C1C2" w14:textId="77777777" w:rsidR="00E011C2" w:rsidRDefault="00E011C2">
      <w:pPr>
        <w:jc w:val="left"/>
        <w:rPr>
          <w:bCs/>
          <w:sz w:val="24"/>
          <w:szCs w:val="24"/>
        </w:rPr>
      </w:pPr>
    </w:p>
    <w:p w14:paraId="43E0C1C3" w14:textId="77777777" w:rsidR="00E011C2" w:rsidRDefault="00E011C2">
      <w:pPr>
        <w:jc w:val="left"/>
        <w:rPr>
          <w:bCs/>
          <w:sz w:val="24"/>
          <w:szCs w:val="24"/>
        </w:rPr>
      </w:pPr>
    </w:p>
    <w:p w14:paraId="43E0C1C4" w14:textId="77777777" w:rsidR="00E011C2" w:rsidRDefault="000F585D">
      <w:pPr>
        <w:ind w:left="5760"/>
        <w:jc w:val="left"/>
        <w:rPr>
          <w:sz w:val="24"/>
          <w:szCs w:val="24"/>
        </w:rPr>
      </w:pPr>
      <w:r>
        <w:rPr>
          <w:sz w:val="24"/>
          <w:szCs w:val="24"/>
        </w:rPr>
        <w:t>Suzanne Fross</w:t>
      </w:r>
    </w:p>
    <w:p w14:paraId="43E0C1C5" w14:textId="77777777" w:rsidR="00E011C2" w:rsidRDefault="000F585D">
      <w:pPr>
        <w:ind w:left="5760"/>
        <w:jc w:val="left"/>
        <w:rPr>
          <w:bCs/>
          <w:sz w:val="24"/>
          <w:szCs w:val="24"/>
        </w:rPr>
      </w:pPr>
      <w:r>
        <w:rPr>
          <w:bCs/>
          <w:sz w:val="24"/>
          <w:szCs w:val="24"/>
        </w:rPr>
        <w:t>1305 E Walnut Street, 5th Floor</w:t>
      </w:r>
      <w:r>
        <w:rPr>
          <w:bCs/>
          <w:sz w:val="24"/>
          <w:szCs w:val="24"/>
        </w:rPr>
        <w:br/>
        <w:t>Des Moines, IA 50319</w:t>
      </w:r>
    </w:p>
    <w:p w14:paraId="43E0C1C6" w14:textId="77777777" w:rsidR="00E011C2" w:rsidRDefault="000F585D">
      <w:pPr>
        <w:ind w:left="5760"/>
        <w:jc w:val="left"/>
        <w:rPr>
          <w:bCs/>
          <w:sz w:val="24"/>
          <w:szCs w:val="24"/>
        </w:rPr>
      </w:pP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515-725-2235</w:t>
      </w:r>
      <w:bookmarkEnd w:id="12"/>
      <w:bookmarkEnd w:id="13"/>
      <w:bookmarkEnd w:id="14"/>
      <w:bookmarkEnd w:id="15"/>
    </w:p>
    <w:p w14:paraId="43E0C1C7" w14:textId="77777777" w:rsidR="00E011C2" w:rsidRDefault="000F585D">
      <w:pPr>
        <w:ind w:left="5760"/>
        <w:jc w:val="left"/>
        <w:rPr>
          <w:bCs/>
          <w:sz w:val="24"/>
          <w:szCs w:val="24"/>
        </w:rPr>
      </w:pPr>
      <w:r>
        <w:rPr>
          <w:bCs/>
          <w:sz w:val="24"/>
          <w:szCs w:val="24"/>
        </w:rPr>
        <w:t>sfross@dhs.state.ia.us</w:t>
      </w:r>
    </w:p>
    <w:p w14:paraId="43E0C1C8" w14:textId="77777777" w:rsidR="00E011C2" w:rsidRDefault="000F585D">
      <w:pPr>
        <w:spacing w:after="200" w:line="276" w:lineRule="auto"/>
        <w:jc w:val="left"/>
        <w:rPr>
          <w:bCs/>
          <w:sz w:val="24"/>
          <w:szCs w:val="24"/>
        </w:rPr>
      </w:pPr>
      <w:r>
        <w:rPr>
          <w:bCs/>
          <w:sz w:val="24"/>
          <w:szCs w:val="24"/>
        </w:rPr>
        <w:br w:type="page"/>
      </w:r>
    </w:p>
    <w:p w14:paraId="43E0C1C9" w14:textId="77777777" w:rsidR="00E011C2" w:rsidRDefault="000F585D">
      <w:pPr>
        <w:pStyle w:val="Heading1"/>
        <w:rPr>
          <w:i/>
        </w:rPr>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bookmarkStart w:id="23" w:name="_Toc470166146"/>
      <w:bookmarkStart w:id="24" w:name="_Toc471395427"/>
      <w:r>
        <w:rPr>
          <w:i/>
        </w:rPr>
        <w:lastRenderedPageBreak/>
        <w:t>RFP Purpose</w:t>
      </w:r>
      <w:bookmarkEnd w:id="16"/>
      <w:bookmarkEnd w:id="17"/>
      <w:bookmarkEnd w:id="18"/>
      <w:bookmarkEnd w:id="19"/>
      <w:bookmarkEnd w:id="20"/>
      <w:bookmarkEnd w:id="21"/>
      <w:bookmarkEnd w:id="22"/>
      <w:r>
        <w:rPr>
          <w:i/>
        </w:rPr>
        <w:t>.</w:t>
      </w:r>
      <w:bookmarkEnd w:id="23"/>
      <w:bookmarkEnd w:id="24"/>
    </w:p>
    <w:p w14:paraId="43E0C1CA" w14:textId="77777777" w:rsidR="00E011C2" w:rsidRDefault="00FF3451">
      <w:pPr>
        <w:jc w:val="left"/>
      </w:pPr>
      <w:r w:rsidRPr="00FF3451">
        <w:t xml:space="preserve">The purpose of this RFP is to solicit bids from experienced Preadmission Screening and Resident Review (PASRR) contractors to operate the State of Iowa’s comprehensive PASRR process, which includes Level I screenings and Level II evaluations 24 hours per day, 365 days per year for individuals who seek admission to Medicaid certified Nursing Facilities (NFs) in Iowa.  The program also includes a wide variety of quality assurance activities, monitoring of care planning and service delivery, collection and exchange of data with the Agency, tracking of NF admissions, transfers and discharges, and PASRR related training.    </w:t>
      </w:r>
    </w:p>
    <w:p w14:paraId="43E0C1CB" w14:textId="77777777" w:rsidR="00E011C2" w:rsidRDefault="00E011C2">
      <w:pPr>
        <w:jc w:val="left"/>
        <w:rPr>
          <w:b/>
        </w:rPr>
      </w:pPr>
    </w:p>
    <w:p w14:paraId="43E0C1CC" w14:textId="77777777" w:rsidR="00E011C2" w:rsidRDefault="000F585D">
      <w:pPr>
        <w:pStyle w:val="Heading1"/>
        <w:rPr>
          <w:i/>
        </w:rPr>
      </w:pPr>
      <w:bookmarkStart w:id="25" w:name="_Toc265506268"/>
      <w:bookmarkStart w:id="26" w:name="_Toc265506374"/>
      <w:bookmarkStart w:id="27" w:name="_Toc265506427"/>
      <w:bookmarkStart w:id="28" w:name="_Toc265506677"/>
      <w:bookmarkStart w:id="29" w:name="_Toc265507111"/>
      <w:bookmarkStart w:id="30" w:name="_Toc265564567"/>
      <w:bookmarkStart w:id="31" w:name="_Toc265580858"/>
      <w:bookmarkStart w:id="32" w:name="_Toc470166147"/>
      <w:bookmarkStart w:id="33" w:name="_Toc471395428"/>
      <w:r>
        <w:rPr>
          <w:i/>
        </w:rPr>
        <w:t>Duration of Contract</w:t>
      </w:r>
      <w:bookmarkEnd w:id="25"/>
      <w:bookmarkEnd w:id="26"/>
      <w:bookmarkEnd w:id="27"/>
      <w:bookmarkEnd w:id="28"/>
      <w:bookmarkEnd w:id="29"/>
      <w:bookmarkEnd w:id="30"/>
      <w:bookmarkEnd w:id="31"/>
      <w:r>
        <w:rPr>
          <w:i/>
        </w:rPr>
        <w:t>.</w:t>
      </w:r>
      <w:bookmarkEnd w:id="32"/>
      <w:bookmarkEnd w:id="33"/>
    </w:p>
    <w:p w14:paraId="43E0C1CD" w14:textId="77777777" w:rsidR="00E011C2" w:rsidRDefault="00551E44">
      <w:pPr>
        <w:jc w:val="left"/>
      </w:pPr>
      <w:r w:rsidRPr="00551E44">
        <w:t>The Agency anticipates executing a contract that will have an initial fourteen-month contract term with the ability to extend the contract for four additional one-year terms and one additional ten-month term.  The Agency will have the sole discretion to extend the contract</w:t>
      </w:r>
      <w:r>
        <w:t>.</w:t>
      </w:r>
    </w:p>
    <w:p w14:paraId="43E0C1CE" w14:textId="77777777" w:rsidR="00551E44" w:rsidRDefault="00551E44">
      <w:pPr>
        <w:jc w:val="left"/>
      </w:pPr>
    </w:p>
    <w:p w14:paraId="43E0C1CF" w14:textId="77777777" w:rsidR="00E011C2" w:rsidRDefault="000F585D">
      <w:pPr>
        <w:pStyle w:val="Heading1"/>
        <w:jc w:val="left"/>
        <w:rPr>
          <w:bCs w:val="0"/>
          <w:i/>
        </w:rPr>
      </w:pPr>
      <w:bookmarkStart w:id="34" w:name="_Toc265506269"/>
      <w:bookmarkStart w:id="35" w:name="_Toc265506375"/>
      <w:bookmarkStart w:id="36" w:name="_Toc265506428"/>
      <w:bookmarkStart w:id="37" w:name="_Toc265506678"/>
      <w:bookmarkStart w:id="38" w:name="_Toc265507112"/>
      <w:bookmarkStart w:id="39" w:name="_Toc265564568"/>
      <w:bookmarkStart w:id="40" w:name="_Toc265580859"/>
      <w:bookmarkStart w:id="41" w:name="_Toc470166148"/>
      <w:bookmarkStart w:id="42" w:name="_Toc471395429"/>
      <w:r>
        <w:rPr>
          <w:bCs w:val="0"/>
          <w:i/>
        </w:rPr>
        <w:t>Bidder Eligibility Requirements</w:t>
      </w:r>
      <w:bookmarkEnd w:id="34"/>
      <w:bookmarkEnd w:id="35"/>
      <w:bookmarkEnd w:id="36"/>
      <w:bookmarkEnd w:id="37"/>
      <w:bookmarkEnd w:id="38"/>
      <w:bookmarkEnd w:id="39"/>
      <w:bookmarkEnd w:id="40"/>
      <w:r>
        <w:rPr>
          <w:bCs w:val="0"/>
          <w:i/>
        </w:rPr>
        <w:t>.</w:t>
      </w:r>
      <w:bookmarkEnd w:id="41"/>
      <w:bookmarkEnd w:id="42"/>
    </w:p>
    <w:p w14:paraId="43E0C1D0" w14:textId="77777777" w:rsidR="00551E44" w:rsidRPr="00551E44" w:rsidRDefault="00551E44" w:rsidP="00551E44">
      <w:pPr>
        <w:jc w:val="left"/>
        <w:rPr>
          <w:rFonts w:eastAsia="Times New Roman"/>
          <w:bCs/>
        </w:rPr>
      </w:pPr>
      <w:r w:rsidRPr="00551E44">
        <w:rPr>
          <w:rFonts w:eastAsia="Times New Roman"/>
        </w:rPr>
        <w:t>Bidders must not have a direct or indirect affiliation or relationship with an Iowa NF</w:t>
      </w:r>
      <w:r w:rsidR="00EA4FD6">
        <w:rPr>
          <w:rFonts w:eastAsia="Times New Roman"/>
        </w:rPr>
        <w:t>.</w:t>
      </w:r>
      <w:r w:rsidRPr="00551E44">
        <w:rPr>
          <w:rFonts w:eastAsia="Times New Roman"/>
          <w:bCs/>
        </w:rPr>
        <w:t xml:space="preserve">  Bidders must demonstrate delivery of current PASRR Level I and Level II services in at least one other state.</w:t>
      </w:r>
    </w:p>
    <w:p w14:paraId="43E0C1D1" w14:textId="77777777" w:rsidR="00E011C2" w:rsidRDefault="00E011C2">
      <w:pPr>
        <w:jc w:val="left"/>
      </w:pPr>
    </w:p>
    <w:p w14:paraId="43E0C1D2" w14:textId="77777777" w:rsidR="00E011C2" w:rsidRDefault="000F585D">
      <w:pPr>
        <w:pStyle w:val="ContractLevel1"/>
        <w:shd w:val="clear" w:color="auto" w:fill="DDDDDD"/>
        <w:outlineLvl w:val="0"/>
      </w:pPr>
      <w:bookmarkStart w:id="43" w:name="_Toc265580860"/>
      <w:bookmarkStart w:id="44" w:name="_Toc470166149"/>
      <w:bookmarkStart w:id="45" w:name="_Toc471395430"/>
      <w:r>
        <w:t>Procurement Timetable</w:t>
      </w:r>
      <w:bookmarkEnd w:id="43"/>
      <w:bookmarkEnd w:id="44"/>
      <w:bookmarkEnd w:id="45"/>
      <w:r>
        <w:tab/>
      </w:r>
    </w:p>
    <w:p w14:paraId="43E0C1D3" w14:textId="77777777" w:rsidR="00E011C2" w:rsidRDefault="000F585D">
      <w:pPr>
        <w:ind w:right="-187"/>
        <w:jc w:val="left"/>
        <w:rPr>
          <w:bCs/>
        </w:rPr>
      </w:pPr>
      <w:r>
        <w:rPr>
          <w:bCs/>
        </w:rPr>
        <w:t>There are no exceptions to any deadlines for the bidder; however, the Agency reserves the right to change the dates.  Times provided are in Central Time.</w:t>
      </w:r>
    </w:p>
    <w:p w14:paraId="43E0C1D4" w14:textId="77777777" w:rsidR="00E011C2" w:rsidRDefault="00E011C2">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E011C2" w14:paraId="43E0C1D7" w14:textId="77777777">
        <w:tc>
          <w:tcPr>
            <w:tcW w:w="6930" w:type="dxa"/>
          </w:tcPr>
          <w:p w14:paraId="43E0C1D5" w14:textId="77777777" w:rsidR="00E011C2" w:rsidRDefault="000F585D">
            <w:pPr>
              <w:pStyle w:val="Header"/>
              <w:tabs>
                <w:tab w:val="clear" w:pos="4320"/>
                <w:tab w:val="clear" w:pos="8640"/>
              </w:tabs>
              <w:jc w:val="left"/>
              <w:rPr>
                <w:b/>
                <w:bCs/>
                <w:sz w:val="24"/>
                <w:szCs w:val="24"/>
              </w:rPr>
            </w:pPr>
            <w:r>
              <w:rPr>
                <w:b/>
                <w:bCs/>
                <w:sz w:val="24"/>
                <w:szCs w:val="24"/>
              </w:rPr>
              <w:t>Event</w:t>
            </w:r>
          </w:p>
        </w:tc>
        <w:tc>
          <w:tcPr>
            <w:tcW w:w="3330" w:type="dxa"/>
          </w:tcPr>
          <w:p w14:paraId="43E0C1D6" w14:textId="77777777" w:rsidR="00E011C2" w:rsidRDefault="000F585D">
            <w:pPr>
              <w:pStyle w:val="Header"/>
              <w:tabs>
                <w:tab w:val="clear" w:pos="4320"/>
                <w:tab w:val="clear" w:pos="8640"/>
              </w:tabs>
              <w:jc w:val="left"/>
              <w:rPr>
                <w:b/>
                <w:bCs/>
                <w:sz w:val="24"/>
                <w:szCs w:val="24"/>
              </w:rPr>
            </w:pPr>
            <w:r>
              <w:rPr>
                <w:b/>
                <w:bCs/>
                <w:sz w:val="24"/>
                <w:szCs w:val="24"/>
              </w:rPr>
              <w:t>Date</w:t>
            </w:r>
          </w:p>
        </w:tc>
      </w:tr>
      <w:tr w:rsidR="00E011C2" w14:paraId="43E0C1DA" w14:textId="77777777">
        <w:tc>
          <w:tcPr>
            <w:tcW w:w="6930" w:type="dxa"/>
          </w:tcPr>
          <w:p w14:paraId="43E0C1D8" w14:textId="77777777" w:rsidR="00E011C2" w:rsidRDefault="000F585D">
            <w:pPr>
              <w:jc w:val="left"/>
              <w:rPr>
                <w:b/>
                <w:bCs/>
              </w:rPr>
            </w:pPr>
            <w:r>
              <w:t>Agency Issues RFP Notice to Targeted Small Business Website (48 hours):</w:t>
            </w:r>
          </w:p>
        </w:tc>
        <w:tc>
          <w:tcPr>
            <w:tcW w:w="3330" w:type="dxa"/>
          </w:tcPr>
          <w:p w14:paraId="43E0C1D9" w14:textId="6855F085" w:rsidR="00E011C2" w:rsidRDefault="00034A45">
            <w:pPr>
              <w:pStyle w:val="Header"/>
              <w:tabs>
                <w:tab w:val="clear" w:pos="4320"/>
                <w:tab w:val="clear" w:pos="8640"/>
              </w:tabs>
              <w:ind w:right="6"/>
              <w:jc w:val="left"/>
            </w:pPr>
            <w:r>
              <w:rPr>
                <w:b/>
                <w:bCs/>
              </w:rPr>
              <w:t>January 4, 2017</w:t>
            </w:r>
          </w:p>
        </w:tc>
      </w:tr>
      <w:tr w:rsidR="00E011C2" w14:paraId="43E0C1DD" w14:textId="77777777">
        <w:trPr>
          <w:trHeight w:val="287"/>
        </w:trPr>
        <w:tc>
          <w:tcPr>
            <w:tcW w:w="6930" w:type="dxa"/>
          </w:tcPr>
          <w:p w14:paraId="43E0C1DB" w14:textId="77777777" w:rsidR="00E011C2" w:rsidRDefault="000F585D">
            <w:pPr>
              <w:jc w:val="left"/>
              <w:rPr>
                <w:b/>
                <w:bCs/>
              </w:rPr>
            </w:pPr>
            <w:r>
              <w:t>Agency Issues RFP to Bid Opportunities Website</w:t>
            </w:r>
          </w:p>
        </w:tc>
        <w:tc>
          <w:tcPr>
            <w:tcW w:w="3330" w:type="dxa"/>
          </w:tcPr>
          <w:p w14:paraId="43E0C1DC" w14:textId="799E9D47" w:rsidR="00E011C2" w:rsidRDefault="000F585D" w:rsidP="009103AA">
            <w:pPr>
              <w:pStyle w:val="Header"/>
              <w:tabs>
                <w:tab w:val="clear" w:pos="4320"/>
                <w:tab w:val="clear" w:pos="8640"/>
              </w:tabs>
              <w:jc w:val="left"/>
              <w:rPr>
                <w:b/>
              </w:rPr>
            </w:pPr>
            <w:r>
              <w:rPr>
                <w:b/>
              </w:rPr>
              <w:t xml:space="preserve">January </w:t>
            </w:r>
            <w:r w:rsidR="00A60CFC">
              <w:rPr>
                <w:b/>
              </w:rPr>
              <w:t>24</w:t>
            </w:r>
            <w:r>
              <w:rPr>
                <w:b/>
              </w:rPr>
              <w:t>, 2017</w:t>
            </w:r>
          </w:p>
        </w:tc>
      </w:tr>
      <w:tr w:rsidR="00E011C2" w14:paraId="43E0C1E2" w14:textId="77777777">
        <w:tc>
          <w:tcPr>
            <w:tcW w:w="6930" w:type="dxa"/>
          </w:tcPr>
          <w:p w14:paraId="43E0C1DE" w14:textId="77777777" w:rsidR="00551E44" w:rsidRPr="00551E44" w:rsidRDefault="00551E44" w:rsidP="00551E44">
            <w:pPr>
              <w:jc w:val="left"/>
              <w:rPr>
                <w:rFonts w:eastAsia="Times New Roman"/>
              </w:rPr>
            </w:pPr>
            <w:r w:rsidRPr="00551E44">
              <w:rPr>
                <w:rFonts w:eastAsia="Times New Roman"/>
              </w:rPr>
              <w:t xml:space="preserve">Bidder Letter of Intent to Bid and First Round of Written Questions Due By </w:t>
            </w:r>
          </w:p>
          <w:p w14:paraId="43E0C1DF" w14:textId="77777777" w:rsidR="00E011C2" w:rsidRDefault="00E011C2">
            <w:pPr>
              <w:pStyle w:val="Header"/>
              <w:tabs>
                <w:tab w:val="clear" w:pos="4320"/>
                <w:tab w:val="clear" w:pos="8640"/>
              </w:tabs>
              <w:jc w:val="left"/>
              <w:rPr>
                <w:b/>
                <w:bCs/>
              </w:rPr>
            </w:pPr>
          </w:p>
        </w:tc>
        <w:tc>
          <w:tcPr>
            <w:tcW w:w="3330" w:type="dxa"/>
          </w:tcPr>
          <w:p w14:paraId="43E0C1E0" w14:textId="3E8542F1" w:rsidR="00E011C2" w:rsidRDefault="006069E6">
            <w:pPr>
              <w:pStyle w:val="Header"/>
              <w:tabs>
                <w:tab w:val="clear" w:pos="4320"/>
                <w:tab w:val="clear" w:pos="8640"/>
              </w:tabs>
              <w:jc w:val="left"/>
              <w:rPr>
                <w:b/>
                <w:bCs/>
              </w:rPr>
            </w:pPr>
            <w:r>
              <w:rPr>
                <w:b/>
                <w:bCs/>
              </w:rPr>
              <w:t>February 2</w:t>
            </w:r>
            <w:r w:rsidR="000F585D">
              <w:rPr>
                <w:b/>
                <w:bCs/>
              </w:rPr>
              <w:t>, 2017</w:t>
            </w:r>
          </w:p>
          <w:p w14:paraId="43E0C1E1" w14:textId="77777777" w:rsidR="00E011C2" w:rsidRDefault="000F585D">
            <w:pPr>
              <w:pStyle w:val="Header"/>
              <w:tabs>
                <w:tab w:val="clear" w:pos="4320"/>
                <w:tab w:val="clear" w:pos="8640"/>
              </w:tabs>
              <w:jc w:val="left"/>
              <w:rPr>
                <w:b/>
              </w:rPr>
            </w:pPr>
            <w:r>
              <w:rPr>
                <w:b/>
              </w:rPr>
              <w:t>3:00 p.m.</w:t>
            </w:r>
          </w:p>
        </w:tc>
      </w:tr>
      <w:tr w:rsidR="00551E44" w14:paraId="43E0C1E5" w14:textId="77777777" w:rsidTr="00E510B5">
        <w:trPr>
          <w:trHeight w:val="287"/>
        </w:trPr>
        <w:tc>
          <w:tcPr>
            <w:tcW w:w="6930" w:type="dxa"/>
          </w:tcPr>
          <w:p w14:paraId="43E0C1E3" w14:textId="77777777" w:rsidR="00551E44" w:rsidRDefault="00551E44" w:rsidP="00E510B5">
            <w:pPr>
              <w:jc w:val="left"/>
            </w:pPr>
            <w:r w:rsidRPr="00A14FF1">
              <w:rPr>
                <w:rFonts w:eastAsia="Times New Roman"/>
              </w:rPr>
              <w:t xml:space="preserve">Agency Responses to </w:t>
            </w:r>
            <w:r>
              <w:rPr>
                <w:rFonts w:eastAsia="Times New Roman"/>
              </w:rPr>
              <w:t xml:space="preserve">First Round of </w:t>
            </w:r>
            <w:r w:rsidRPr="00A14FF1">
              <w:rPr>
                <w:rFonts w:eastAsia="Times New Roman"/>
              </w:rPr>
              <w:t>Questions Issued By</w:t>
            </w:r>
          </w:p>
        </w:tc>
        <w:tc>
          <w:tcPr>
            <w:tcW w:w="3330" w:type="dxa"/>
          </w:tcPr>
          <w:p w14:paraId="43E0C1E4" w14:textId="32173E74" w:rsidR="00551E44" w:rsidRDefault="006069E6" w:rsidP="00E510B5">
            <w:pPr>
              <w:pStyle w:val="Header"/>
              <w:tabs>
                <w:tab w:val="clear" w:pos="4320"/>
                <w:tab w:val="clear" w:pos="8640"/>
              </w:tabs>
              <w:jc w:val="left"/>
              <w:rPr>
                <w:b/>
              </w:rPr>
            </w:pPr>
            <w:r>
              <w:rPr>
                <w:b/>
                <w:bCs/>
              </w:rPr>
              <w:t xml:space="preserve">February </w:t>
            </w:r>
            <w:r>
              <w:rPr>
                <w:rFonts w:eastAsia="Times New Roman"/>
                <w:b/>
              </w:rPr>
              <w:t>10</w:t>
            </w:r>
            <w:r w:rsidR="00551E44">
              <w:rPr>
                <w:rFonts w:eastAsia="Times New Roman"/>
                <w:b/>
              </w:rPr>
              <w:t>, 2017</w:t>
            </w:r>
          </w:p>
        </w:tc>
      </w:tr>
      <w:tr w:rsidR="00551E44" w14:paraId="43E0C1E9" w14:textId="77777777">
        <w:trPr>
          <w:trHeight w:val="568"/>
        </w:trPr>
        <w:tc>
          <w:tcPr>
            <w:tcW w:w="6930" w:type="dxa"/>
          </w:tcPr>
          <w:p w14:paraId="43E0C1E6" w14:textId="77777777" w:rsidR="00551E44" w:rsidRPr="00A14FF1" w:rsidRDefault="00551E44" w:rsidP="00551E44">
            <w:pPr>
              <w:pStyle w:val="Header"/>
              <w:tabs>
                <w:tab w:val="clear" w:pos="4320"/>
                <w:tab w:val="clear" w:pos="8640"/>
                <w:tab w:val="left" w:pos="5395"/>
              </w:tabs>
              <w:jc w:val="left"/>
              <w:rPr>
                <w:rFonts w:eastAsia="Times New Roman"/>
              </w:rPr>
            </w:pPr>
            <w:r>
              <w:rPr>
                <w:rFonts w:eastAsia="Times New Roman"/>
              </w:rPr>
              <w:t>Second Round of Written Questions Due By</w:t>
            </w:r>
          </w:p>
        </w:tc>
        <w:tc>
          <w:tcPr>
            <w:tcW w:w="3330" w:type="dxa"/>
          </w:tcPr>
          <w:p w14:paraId="43E0C1E7" w14:textId="028E5ADB" w:rsidR="00551E44" w:rsidRPr="00551E44" w:rsidRDefault="006069E6" w:rsidP="00551E44">
            <w:pPr>
              <w:tabs>
                <w:tab w:val="left" w:pos="720"/>
                <w:tab w:val="center" w:pos="4320"/>
                <w:tab w:val="right" w:pos="8640"/>
              </w:tabs>
              <w:spacing w:line="276" w:lineRule="auto"/>
              <w:jc w:val="left"/>
              <w:rPr>
                <w:rFonts w:eastAsia="Times New Roman"/>
                <w:b/>
                <w:bCs/>
              </w:rPr>
            </w:pPr>
            <w:r>
              <w:rPr>
                <w:rFonts w:eastAsia="Times New Roman"/>
                <w:b/>
                <w:bCs/>
              </w:rPr>
              <w:t>February 20</w:t>
            </w:r>
            <w:r w:rsidR="00551E44" w:rsidRPr="00551E44">
              <w:rPr>
                <w:rFonts w:eastAsia="Times New Roman"/>
                <w:b/>
                <w:bCs/>
              </w:rPr>
              <w:t>, 2017</w:t>
            </w:r>
          </w:p>
          <w:p w14:paraId="43E0C1E8" w14:textId="77777777" w:rsidR="00551E44" w:rsidRDefault="00551E44" w:rsidP="00551E44">
            <w:pPr>
              <w:pStyle w:val="Header"/>
              <w:tabs>
                <w:tab w:val="clear" w:pos="4320"/>
                <w:tab w:val="clear" w:pos="8640"/>
              </w:tabs>
              <w:jc w:val="left"/>
              <w:rPr>
                <w:rFonts w:eastAsia="Times New Roman"/>
                <w:b/>
              </w:rPr>
            </w:pPr>
            <w:r w:rsidRPr="00551E44">
              <w:rPr>
                <w:rFonts w:eastAsia="Times New Roman"/>
                <w:b/>
              </w:rPr>
              <w:t>3 p.m.</w:t>
            </w:r>
          </w:p>
        </w:tc>
      </w:tr>
      <w:tr w:rsidR="00551E44" w14:paraId="43E0C1EC" w14:textId="77777777" w:rsidTr="00E510B5">
        <w:trPr>
          <w:trHeight w:val="287"/>
        </w:trPr>
        <w:tc>
          <w:tcPr>
            <w:tcW w:w="6930" w:type="dxa"/>
          </w:tcPr>
          <w:p w14:paraId="43E0C1EA" w14:textId="77777777" w:rsidR="00551E44" w:rsidRPr="00A14FF1" w:rsidRDefault="00551E44" w:rsidP="00E510B5">
            <w:pPr>
              <w:jc w:val="left"/>
              <w:rPr>
                <w:rFonts w:eastAsia="Times New Roman"/>
              </w:rPr>
            </w:pPr>
            <w:r w:rsidRPr="00A14FF1">
              <w:rPr>
                <w:rFonts w:eastAsia="Times New Roman"/>
              </w:rPr>
              <w:t xml:space="preserve">Agency Responses to </w:t>
            </w:r>
            <w:r>
              <w:rPr>
                <w:rFonts w:eastAsia="Times New Roman"/>
              </w:rPr>
              <w:t>Second Round of Questions</w:t>
            </w:r>
            <w:r w:rsidRPr="00A14FF1">
              <w:rPr>
                <w:rFonts w:eastAsia="Times New Roman"/>
              </w:rPr>
              <w:t xml:space="preserve"> Issued By</w:t>
            </w:r>
          </w:p>
        </w:tc>
        <w:tc>
          <w:tcPr>
            <w:tcW w:w="3330" w:type="dxa"/>
          </w:tcPr>
          <w:p w14:paraId="43E0C1EB" w14:textId="6895B35F" w:rsidR="00551E44" w:rsidRDefault="006069E6" w:rsidP="006069E6">
            <w:pPr>
              <w:pStyle w:val="Header"/>
              <w:tabs>
                <w:tab w:val="clear" w:pos="4320"/>
                <w:tab w:val="clear" w:pos="8640"/>
              </w:tabs>
              <w:jc w:val="left"/>
              <w:rPr>
                <w:rFonts w:eastAsia="Times New Roman"/>
                <w:b/>
              </w:rPr>
            </w:pPr>
            <w:r>
              <w:rPr>
                <w:b/>
                <w:bCs/>
              </w:rPr>
              <w:t xml:space="preserve">March </w:t>
            </w:r>
            <w:r w:rsidR="00551E44">
              <w:rPr>
                <w:rFonts w:eastAsia="Times New Roman"/>
                <w:b/>
                <w:bCs/>
              </w:rPr>
              <w:t>1, 2017</w:t>
            </w:r>
          </w:p>
        </w:tc>
      </w:tr>
      <w:tr w:rsidR="00E011C2" w14:paraId="43E0C1F0" w14:textId="77777777">
        <w:trPr>
          <w:trHeight w:val="568"/>
        </w:trPr>
        <w:tc>
          <w:tcPr>
            <w:tcW w:w="6930" w:type="dxa"/>
          </w:tcPr>
          <w:p w14:paraId="43E0C1ED" w14:textId="77777777" w:rsidR="00E011C2" w:rsidRDefault="0089327A" w:rsidP="00551E44">
            <w:pPr>
              <w:pStyle w:val="Header"/>
              <w:tabs>
                <w:tab w:val="clear" w:pos="4320"/>
                <w:tab w:val="clear" w:pos="8640"/>
                <w:tab w:val="left" w:pos="5395"/>
              </w:tabs>
              <w:jc w:val="left"/>
              <w:rPr>
                <w:b/>
                <w:bCs/>
              </w:rPr>
            </w:pPr>
            <w:r>
              <w:rPr>
                <w:b/>
              </w:rPr>
              <w:t>Bidder Proposals and any Amendments to Proposals Due By</w:t>
            </w:r>
          </w:p>
        </w:tc>
        <w:tc>
          <w:tcPr>
            <w:tcW w:w="3330" w:type="dxa"/>
          </w:tcPr>
          <w:p w14:paraId="43E0C1EE" w14:textId="1FAF28B6" w:rsidR="0089327A" w:rsidRDefault="006069E6" w:rsidP="0089327A">
            <w:pPr>
              <w:pStyle w:val="Header"/>
              <w:tabs>
                <w:tab w:val="clear" w:pos="4320"/>
                <w:tab w:val="clear" w:pos="8640"/>
              </w:tabs>
              <w:jc w:val="left"/>
              <w:rPr>
                <w:b/>
                <w:bCs/>
              </w:rPr>
            </w:pPr>
            <w:r>
              <w:rPr>
                <w:b/>
                <w:bCs/>
              </w:rPr>
              <w:t>March 17</w:t>
            </w:r>
            <w:r w:rsidR="0089327A">
              <w:rPr>
                <w:b/>
                <w:bCs/>
              </w:rPr>
              <w:t>, 2017</w:t>
            </w:r>
          </w:p>
          <w:p w14:paraId="43E0C1EF" w14:textId="77777777" w:rsidR="00E011C2" w:rsidRDefault="0089327A" w:rsidP="0089327A">
            <w:pPr>
              <w:pStyle w:val="Header"/>
              <w:tabs>
                <w:tab w:val="clear" w:pos="4320"/>
                <w:tab w:val="clear" w:pos="8640"/>
              </w:tabs>
              <w:jc w:val="left"/>
              <w:rPr>
                <w:b/>
              </w:rPr>
            </w:pPr>
            <w:r>
              <w:rPr>
                <w:b/>
              </w:rPr>
              <w:t>3:00 p.m.</w:t>
            </w:r>
          </w:p>
        </w:tc>
      </w:tr>
      <w:tr w:rsidR="00E011C2" w14:paraId="43E0C1F3" w14:textId="77777777">
        <w:tc>
          <w:tcPr>
            <w:tcW w:w="6930" w:type="dxa"/>
          </w:tcPr>
          <w:p w14:paraId="43E0C1F1" w14:textId="77777777" w:rsidR="00E011C2" w:rsidRDefault="0089327A">
            <w:pPr>
              <w:pStyle w:val="Header"/>
              <w:tabs>
                <w:tab w:val="clear" w:pos="4320"/>
                <w:tab w:val="clear" w:pos="8640"/>
              </w:tabs>
              <w:jc w:val="left"/>
              <w:rPr>
                <w:b/>
                <w:bCs/>
              </w:rPr>
            </w:pPr>
            <w:r>
              <w:t>Agency Announces Apparent Successful Bidder/Notice of Intent to Award</w:t>
            </w:r>
          </w:p>
        </w:tc>
        <w:tc>
          <w:tcPr>
            <w:tcW w:w="3330" w:type="dxa"/>
          </w:tcPr>
          <w:p w14:paraId="43E0C1F2" w14:textId="1C890EE1" w:rsidR="00E011C2" w:rsidRDefault="006069E6">
            <w:pPr>
              <w:pStyle w:val="Header"/>
              <w:tabs>
                <w:tab w:val="clear" w:pos="4320"/>
                <w:tab w:val="clear" w:pos="8640"/>
              </w:tabs>
              <w:jc w:val="left"/>
            </w:pPr>
            <w:r>
              <w:rPr>
                <w:b/>
                <w:bCs/>
              </w:rPr>
              <w:t xml:space="preserve">April </w:t>
            </w:r>
            <w:r>
              <w:rPr>
                <w:b/>
              </w:rPr>
              <w:t>7</w:t>
            </w:r>
            <w:r w:rsidR="00E1729D">
              <w:rPr>
                <w:b/>
              </w:rPr>
              <w:t>, 2017</w:t>
            </w:r>
          </w:p>
        </w:tc>
      </w:tr>
      <w:tr w:rsidR="00E011C2" w14:paraId="43E0C1F6" w14:textId="77777777">
        <w:trPr>
          <w:trHeight w:val="273"/>
        </w:trPr>
        <w:tc>
          <w:tcPr>
            <w:tcW w:w="6930" w:type="dxa"/>
          </w:tcPr>
          <w:p w14:paraId="43E0C1F4" w14:textId="77777777" w:rsidR="00E011C2" w:rsidRDefault="00E1729D">
            <w:pPr>
              <w:jc w:val="left"/>
              <w:rPr>
                <w:b/>
                <w:bCs/>
              </w:rPr>
            </w:pPr>
            <w:r>
              <w:t>Contract Negotiations and Execution of the Contract Completed</w:t>
            </w:r>
          </w:p>
        </w:tc>
        <w:tc>
          <w:tcPr>
            <w:tcW w:w="3330" w:type="dxa"/>
          </w:tcPr>
          <w:p w14:paraId="43E0C1F5" w14:textId="42C58AAF" w:rsidR="00E011C2" w:rsidRDefault="006069E6" w:rsidP="006069E6">
            <w:pPr>
              <w:pStyle w:val="Header"/>
              <w:tabs>
                <w:tab w:val="clear" w:pos="4320"/>
                <w:tab w:val="clear" w:pos="8640"/>
              </w:tabs>
              <w:jc w:val="left"/>
              <w:rPr>
                <w:b/>
              </w:rPr>
            </w:pPr>
            <w:r>
              <w:rPr>
                <w:b/>
                <w:bCs/>
              </w:rPr>
              <w:t xml:space="preserve">May </w:t>
            </w:r>
            <w:r w:rsidR="00E1729D">
              <w:rPr>
                <w:b/>
                <w:bCs/>
              </w:rPr>
              <w:t>1, 2017</w:t>
            </w:r>
          </w:p>
        </w:tc>
      </w:tr>
      <w:tr w:rsidR="00E1729D" w14:paraId="43E0C1F9" w14:textId="77777777">
        <w:trPr>
          <w:trHeight w:val="273"/>
        </w:trPr>
        <w:tc>
          <w:tcPr>
            <w:tcW w:w="6930" w:type="dxa"/>
          </w:tcPr>
          <w:p w14:paraId="43E0C1F7" w14:textId="77777777" w:rsidR="00E1729D" w:rsidRDefault="00E1729D">
            <w:pPr>
              <w:jc w:val="left"/>
              <w:rPr>
                <w:b/>
                <w:bCs/>
              </w:rPr>
            </w:pPr>
            <w:r>
              <w:t>Anticipated Start Date for the Provision of Services</w:t>
            </w:r>
          </w:p>
        </w:tc>
        <w:tc>
          <w:tcPr>
            <w:tcW w:w="3330" w:type="dxa"/>
          </w:tcPr>
          <w:p w14:paraId="43E0C1F8" w14:textId="77777777" w:rsidR="00E1729D" w:rsidRDefault="00E1729D">
            <w:pPr>
              <w:pStyle w:val="Header"/>
              <w:tabs>
                <w:tab w:val="clear" w:pos="4320"/>
                <w:tab w:val="clear" w:pos="8640"/>
              </w:tabs>
              <w:jc w:val="left"/>
              <w:rPr>
                <w:b/>
              </w:rPr>
            </w:pPr>
            <w:r>
              <w:rPr>
                <w:b/>
                <w:bCs/>
              </w:rPr>
              <w:t>May 1, 2017</w:t>
            </w:r>
          </w:p>
        </w:tc>
      </w:tr>
      <w:tr w:rsidR="00E1729D" w14:paraId="43E0C1FC" w14:textId="77777777">
        <w:trPr>
          <w:trHeight w:val="273"/>
        </w:trPr>
        <w:tc>
          <w:tcPr>
            <w:tcW w:w="6930" w:type="dxa"/>
          </w:tcPr>
          <w:p w14:paraId="43E0C1FA" w14:textId="77777777" w:rsidR="00E1729D" w:rsidRDefault="00E1729D">
            <w:pPr>
              <w:jc w:val="left"/>
              <w:rPr>
                <w:b/>
                <w:bCs/>
              </w:rPr>
            </w:pPr>
            <w:r w:rsidRPr="00E1729D">
              <w:t>Implementation Phase</w:t>
            </w:r>
          </w:p>
        </w:tc>
        <w:tc>
          <w:tcPr>
            <w:tcW w:w="3330" w:type="dxa"/>
          </w:tcPr>
          <w:p w14:paraId="43E0C1FB" w14:textId="77777777" w:rsidR="00E1729D" w:rsidRDefault="00E1729D">
            <w:pPr>
              <w:pStyle w:val="Header"/>
              <w:tabs>
                <w:tab w:val="clear" w:pos="4320"/>
                <w:tab w:val="clear" w:pos="8640"/>
              </w:tabs>
              <w:jc w:val="left"/>
              <w:rPr>
                <w:b/>
              </w:rPr>
            </w:pPr>
            <w:r>
              <w:rPr>
                <w:rFonts w:eastAsia="Times New Roman"/>
                <w:b/>
                <w:bCs/>
              </w:rPr>
              <w:t>May 1, 2017 – June 30, 2017</w:t>
            </w:r>
          </w:p>
        </w:tc>
      </w:tr>
      <w:tr w:rsidR="00E1729D" w14:paraId="43E0C1FF" w14:textId="77777777">
        <w:trPr>
          <w:trHeight w:val="273"/>
        </w:trPr>
        <w:tc>
          <w:tcPr>
            <w:tcW w:w="6930" w:type="dxa"/>
          </w:tcPr>
          <w:p w14:paraId="43E0C1FD" w14:textId="77777777" w:rsidR="00E1729D" w:rsidRDefault="00E1729D">
            <w:pPr>
              <w:jc w:val="left"/>
              <w:rPr>
                <w:b/>
                <w:bCs/>
              </w:rPr>
            </w:pPr>
            <w:r w:rsidRPr="007816F4">
              <w:rPr>
                <w:rFonts w:eastAsia="Times New Roman"/>
              </w:rPr>
              <w:t>Operations Phase</w:t>
            </w:r>
            <w:r>
              <w:rPr>
                <w:rFonts w:eastAsia="Times New Roman"/>
              </w:rPr>
              <w:t xml:space="preserve"> Starts</w:t>
            </w:r>
          </w:p>
        </w:tc>
        <w:tc>
          <w:tcPr>
            <w:tcW w:w="3330" w:type="dxa"/>
          </w:tcPr>
          <w:p w14:paraId="43E0C1FE" w14:textId="77777777" w:rsidR="00E1729D" w:rsidRDefault="00E1729D">
            <w:pPr>
              <w:pStyle w:val="Header"/>
              <w:tabs>
                <w:tab w:val="clear" w:pos="4320"/>
                <w:tab w:val="clear" w:pos="8640"/>
              </w:tabs>
              <w:jc w:val="left"/>
              <w:rPr>
                <w:b/>
              </w:rPr>
            </w:pPr>
            <w:r>
              <w:rPr>
                <w:rFonts w:eastAsia="Times New Roman"/>
                <w:b/>
                <w:bCs/>
              </w:rPr>
              <w:t>July 1, 2017</w:t>
            </w:r>
          </w:p>
        </w:tc>
      </w:tr>
    </w:tbl>
    <w:p w14:paraId="43E0C200" w14:textId="77777777" w:rsidR="00D27525" w:rsidRDefault="00D27525">
      <w:pPr>
        <w:spacing w:after="200" w:line="276" w:lineRule="auto"/>
        <w:jc w:val="left"/>
      </w:pPr>
      <w:bookmarkStart w:id="46" w:name="_Toc265506271"/>
      <w:bookmarkStart w:id="47" w:name="_Toc265506377"/>
      <w:bookmarkStart w:id="48" w:name="_Toc265506430"/>
      <w:bookmarkStart w:id="49" w:name="_Toc265506680"/>
      <w:bookmarkStart w:id="50" w:name="_Toc265507114"/>
      <w:bookmarkStart w:id="51" w:name="_Toc265564570"/>
      <w:bookmarkStart w:id="52" w:name="_Toc265580862"/>
    </w:p>
    <w:p w14:paraId="43E0C201" w14:textId="77777777" w:rsidR="00F37A56" w:rsidRDefault="00F37A56">
      <w:pPr>
        <w:spacing w:after="200" w:line="276" w:lineRule="auto"/>
        <w:jc w:val="left"/>
      </w:pPr>
      <w:r>
        <w:br w:type="page"/>
      </w:r>
    </w:p>
    <w:p w14:paraId="43E0C202" w14:textId="77777777" w:rsidR="00F37A56" w:rsidRDefault="00F37A56" w:rsidP="00F37A56">
      <w:pPr>
        <w:pStyle w:val="TOCHeading"/>
      </w:pPr>
      <w:bookmarkStart w:id="53" w:name="TableofContents"/>
      <w:bookmarkEnd w:id="53"/>
      <w:r>
        <w:lastRenderedPageBreak/>
        <w:t>Table of Contents</w:t>
      </w:r>
    </w:p>
    <w:p w14:paraId="2BB822AD" w14:textId="77777777" w:rsidR="00F92DB7" w:rsidRDefault="00794C55">
      <w:pPr>
        <w:pStyle w:val="TOC1"/>
        <w:tabs>
          <w:tab w:val="right" w:leader="dot" w:pos="10070"/>
        </w:tabs>
        <w:rPr>
          <w:rFonts w:asciiTheme="minorHAnsi" w:hAnsiTheme="minorHAnsi" w:cstheme="minorBidi"/>
          <w:b w:val="0"/>
          <w:bCs w:val="0"/>
          <w:iCs w:val="0"/>
          <w:noProof/>
          <w:sz w:val="22"/>
          <w:szCs w:val="22"/>
        </w:rPr>
      </w:pPr>
      <w:r>
        <w:fldChar w:fldCharType="begin"/>
      </w:r>
      <w:r>
        <w:instrText xml:space="preserve"> TOC \o "1-5" \h \z \u </w:instrText>
      </w:r>
      <w:r>
        <w:fldChar w:fldCharType="separate"/>
      </w:r>
      <w:hyperlink w:anchor="_Toc471395427" w:history="1">
        <w:r w:rsidR="00F92DB7" w:rsidRPr="0060441C">
          <w:rPr>
            <w:rStyle w:val="Hyperlink"/>
            <w:i/>
            <w:noProof/>
          </w:rPr>
          <w:t>RFP Purpose.</w:t>
        </w:r>
        <w:r w:rsidR="00F92DB7">
          <w:rPr>
            <w:noProof/>
            <w:webHidden/>
          </w:rPr>
          <w:tab/>
        </w:r>
        <w:r w:rsidR="00F92DB7">
          <w:rPr>
            <w:noProof/>
            <w:webHidden/>
          </w:rPr>
          <w:fldChar w:fldCharType="begin"/>
        </w:r>
        <w:r w:rsidR="00F92DB7">
          <w:rPr>
            <w:noProof/>
            <w:webHidden/>
          </w:rPr>
          <w:instrText xml:space="preserve"> PAGEREF _Toc471395427 \h </w:instrText>
        </w:r>
        <w:r w:rsidR="00F92DB7">
          <w:rPr>
            <w:noProof/>
            <w:webHidden/>
          </w:rPr>
        </w:r>
        <w:r w:rsidR="00F92DB7">
          <w:rPr>
            <w:noProof/>
            <w:webHidden/>
          </w:rPr>
          <w:fldChar w:fldCharType="separate"/>
        </w:r>
        <w:r w:rsidR="00F92DB7">
          <w:rPr>
            <w:noProof/>
            <w:webHidden/>
          </w:rPr>
          <w:t>2</w:t>
        </w:r>
        <w:r w:rsidR="00F92DB7">
          <w:rPr>
            <w:noProof/>
            <w:webHidden/>
          </w:rPr>
          <w:fldChar w:fldCharType="end"/>
        </w:r>
      </w:hyperlink>
    </w:p>
    <w:p w14:paraId="5217015E"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428" w:history="1">
        <w:r w:rsidR="00F92DB7" w:rsidRPr="0060441C">
          <w:rPr>
            <w:rStyle w:val="Hyperlink"/>
            <w:i/>
            <w:noProof/>
          </w:rPr>
          <w:t>Duration of Contract.</w:t>
        </w:r>
        <w:r w:rsidR="00F92DB7">
          <w:rPr>
            <w:noProof/>
            <w:webHidden/>
          </w:rPr>
          <w:tab/>
        </w:r>
        <w:r w:rsidR="00F92DB7">
          <w:rPr>
            <w:noProof/>
            <w:webHidden/>
          </w:rPr>
          <w:fldChar w:fldCharType="begin"/>
        </w:r>
        <w:r w:rsidR="00F92DB7">
          <w:rPr>
            <w:noProof/>
            <w:webHidden/>
          </w:rPr>
          <w:instrText xml:space="preserve"> PAGEREF _Toc471395428 \h </w:instrText>
        </w:r>
        <w:r w:rsidR="00F92DB7">
          <w:rPr>
            <w:noProof/>
            <w:webHidden/>
          </w:rPr>
        </w:r>
        <w:r w:rsidR="00F92DB7">
          <w:rPr>
            <w:noProof/>
            <w:webHidden/>
          </w:rPr>
          <w:fldChar w:fldCharType="separate"/>
        </w:r>
        <w:r w:rsidR="00F92DB7">
          <w:rPr>
            <w:noProof/>
            <w:webHidden/>
          </w:rPr>
          <w:t>2</w:t>
        </w:r>
        <w:r w:rsidR="00F92DB7">
          <w:rPr>
            <w:noProof/>
            <w:webHidden/>
          </w:rPr>
          <w:fldChar w:fldCharType="end"/>
        </w:r>
      </w:hyperlink>
    </w:p>
    <w:p w14:paraId="579C47AB"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429" w:history="1">
        <w:r w:rsidR="00F92DB7" w:rsidRPr="0060441C">
          <w:rPr>
            <w:rStyle w:val="Hyperlink"/>
            <w:i/>
            <w:noProof/>
          </w:rPr>
          <w:t>Bidder Eligibility Requirements.</w:t>
        </w:r>
        <w:r w:rsidR="00F92DB7">
          <w:rPr>
            <w:noProof/>
            <w:webHidden/>
          </w:rPr>
          <w:tab/>
        </w:r>
        <w:r w:rsidR="00F92DB7">
          <w:rPr>
            <w:noProof/>
            <w:webHidden/>
          </w:rPr>
          <w:fldChar w:fldCharType="begin"/>
        </w:r>
        <w:r w:rsidR="00F92DB7">
          <w:rPr>
            <w:noProof/>
            <w:webHidden/>
          </w:rPr>
          <w:instrText xml:space="preserve"> PAGEREF _Toc471395429 \h </w:instrText>
        </w:r>
        <w:r w:rsidR="00F92DB7">
          <w:rPr>
            <w:noProof/>
            <w:webHidden/>
          </w:rPr>
        </w:r>
        <w:r w:rsidR="00F92DB7">
          <w:rPr>
            <w:noProof/>
            <w:webHidden/>
          </w:rPr>
          <w:fldChar w:fldCharType="separate"/>
        </w:r>
        <w:r w:rsidR="00F92DB7">
          <w:rPr>
            <w:noProof/>
            <w:webHidden/>
          </w:rPr>
          <w:t>2</w:t>
        </w:r>
        <w:r w:rsidR="00F92DB7">
          <w:rPr>
            <w:noProof/>
            <w:webHidden/>
          </w:rPr>
          <w:fldChar w:fldCharType="end"/>
        </w:r>
      </w:hyperlink>
    </w:p>
    <w:p w14:paraId="217640C4"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430" w:history="1">
        <w:r w:rsidR="00F92DB7" w:rsidRPr="0060441C">
          <w:rPr>
            <w:rStyle w:val="Hyperlink"/>
            <w:noProof/>
          </w:rPr>
          <w:t>Procurement Timetable</w:t>
        </w:r>
        <w:r w:rsidR="00F92DB7">
          <w:rPr>
            <w:noProof/>
            <w:webHidden/>
          </w:rPr>
          <w:tab/>
        </w:r>
        <w:r w:rsidR="00F92DB7">
          <w:rPr>
            <w:noProof/>
            <w:webHidden/>
          </w:rPr>
          <w:fldChar w:fldCharType="begin"/>
        </w:r>
        <w:r w:rsidR="00F92DB7">
          <w:rPr>
            <w:noProof/>
            <w:webHidden/>
          </w:rPr>
          <w:instrText xml:space="preserve"> PAGEREF _Toc471395430 \h </w:instrText>
        </w:r>
        <w:r w:rsidR="00F92DB7">
          <w:rPr>
            <w:noProof/>
            <w:webHidden/>
          </w:rPr>
        </w:r>
        <w:r w:rsidR="00F92DB7">
          <w:rPr>
            <w:noProof/>
            <w:webHidden/>
          </w:rPr>
          <w:fldChar w:fldCharType="separate"/>
        </w:r>
        <w:r w:rsidR="00F92DB7">
          <w:rPr>
            <w:noProof/>
            <w:webHidden/>
          </w:rPr>
          <w:t>2</w:t>
        </w:r>
        <w:r w:rsidR="00F92DB7">
          <w:rPr>
            <w:noProof/>
            <w:webHidden/>
          </w:rPr>
          <w:fldChar w:fldCharType="end"/>
        </w:r>
      </w:hyperlink>
    </w:p>
    <w:p w14:paraId="509F6A48"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431" w:history="1">
        <w:r w:rsidR="00F92DB7" w:rsidRPr="0060441C">
          <w:rPr>
            <w:rStyle w:val="Hyperlink"/>
            <w:noProof/>
          </w:rPr>
          <w:t>Section 1  Background and Scope of Work</w:t>
        </w:r>
        <w:r w:rsidR="00F92DB7">
          <w:rPr>
            <w:noProof/>
            <w:webHidden/>
          </w:rPr>
          <w:tab/>
        </w:r>
        <w:r w:rsidR="00F92DB7">
          <w:rPr>
            <w:noProof/>
            <w:webHidden/>
          </w:rPr>
          <w:fldChar w:fldCharType="begin"/>
        </w:r>
        <w:r w:rsidR="00F92DB7">
          <w:rPr>
            <w:noProof/>
            <w:webHidden/>
          </w:rPr>
          <w:instrText xml:space="preserve"> PAGEREF _Toc471395431 \h </w:instrText>
        </w:r>
        <w:r w:rsidR="00F92DB7">
          <w:rPr>
            <w:noProof/>
            <w:webHidden/>
          </w:rPr>
        </w:r>
        <w:r w:rsidR="00F92DB7">
          <w:rPr>
            <w:noProof/>
            <w:webHidden/>
          </w:rPr>
          <w:fldChar w:fldCharType="separate"/>
        </w:r>
        <w:r w:rsidR="00F92DB7">
          <w:rPr>
            <w:noProof/>
            <w:webHidden/>
          </w:rPr>
          <w:t>6</w:t>
        </w:r>
        <w:r w:rsidR="00F92DB7">
          <w:rPr>
            <w:noProof/>
            <w:webHidden/>
          </w:rPr>
          <w:fldChar w:fldCharType="end"/>
        </w:r>
      </w:hyperlink>
    </w:p>
    <w:p w14:paraId="0EBD2626" w14:textId="77777777" w:rsidR="00F92DB7" w:rsidRDefault="003C10F8">
      <w:pPr>
        <w:pStyle w:val="TOC2"/>
        <w:rPr>
          <w:rFonts w:asciiTheme="minorHAnsi" w:hAnsiTheme="minorHAnsi" w:cstheme="minorBidi"/>
          <w:bCs w:val="0"/>
          <w:noProof/>
        </w:rPr>
      </w:pPr>
      <w:hyperlink w:anchor="_Toc471395432" w:history="1">
        <w:r w:rsidR="00F92DB7" w:rsidRPr="0060441C">
          <w:rPr>
            <w:rStyle w:val="Hyperlink"/>
            <w:noProof/>
          </w:rPr>
          <w:t>1.1  Background.</w:t>
        </w:r>
        <w:r w:rsidR="00F92DB7">
          <w:rPr>
            <w:noProof/>
            <w:webHidden/>
          </w:rPr>
          <w:tab/>
        </w:r>
        <w:r w:rsidR="00F92DB7">
          <w:rPr>
            <w:noProof/>
            <w:webHidden/>
          </w:rPr>
          <w:fldChar w:fldCharType="begin"/>
        </w:r>
        <w:r w:rsidR="00F92DB7">
          <w:rPr>
            <w:noProof/>
            <w:webHidden/>
          </w:rPr>
          <w:instrText xml:space="preserve"> PAGEREF _Toc471395432 \h </w:instrText>
        </w:r>
        <w:r w:rsidR="00F92DB7">
          <w:rPr>
            <w:noProof/>
            <w:webHidden/>
          </w:rPr>
        </w:r>
        <w:r w:rsidR="00F92DB7">
          <w:rPr>
            <w:noProof/>
            <w:webHidden/>
          </w:rPr>
          <w:fldChar w:fldCharType="separate"/>
        </w:r>
        <w:r w:rsidR="00F92DB7">
          <w:rPr>
            <w:noProof/>
            <w:webHidden/>
          </w:rPr>
          <w:t>6</w:t>
        </w:r>
        <w:r w:rsidR="00F92DB7">
          <w:rPr>
            <w:noProof/>
            <w:webHidden/>
          </w:rPr>
          <w:fldChar w:fldCharType="end"/>
        </w:r>
      </w:hyperlink>
    </w:p>
    <w:p w14:paraId="096D390E" w14:textId="77777777" w:rsidR="00F92DB7" w:rsidRDefault="003C10F8">
      <w:pPr>
        <w:pStyle w:val="TOC2"/>
        <w:rPr>
          <w:rFonts w:asciiTheme="minorHAnsi" w:hAnsiTheme="minorHAnsi" w:cstheme="minorBidi"/>
          <w:bCs w:val="0"/>
          <w:noProof/>
        </w:rPr>
      </w:pPr>
      <w:hyperlink w:anchor="_Toc471395433" w:history="1">
        <w:r w:rsidR="00F92DB7" w:rsidRPr="0060441C">
          <w:rPr>
            <w:rStyle w:val="Hyperlink"/>
            <w:noProof/>
          </w:rPr>
          <w:t>1.2  RFP General Definitions.</w:t>
        </w:r>
        <w:r w:rsidR="00F92DB7">
          <w:rPr>
            <w:noProof/>
            <w:webHidden/>
          </w:rPr>
          <w:tab/>
        </w:r>
        <w:r w:rsidR="00F92DB7">
          <w:rPr>
            <w:noProof/>
            <w:webHidden/>
          </w:rPr>
          <w:fldChar w:fldCharType="begin"/>
        </w:r>
        <w:r w:rsidR="00F92DB7">
          <w:rPr>
            <w:noProof/>
            <w:webHidden/>
          </w:rPr>
          <w:instrText xml:space="preserve"> PAGEREF _Toc471395433 \h </w:instrText>
        </w:r>
        <w:r w:rsidR="00F92DB7">
          <w:rPr>
            <w:noProof/>
            <w:webHidden/>
          </w:rPr>
        </w:r>
        <w:r w:rsidR="00F92DB7">
          <w:rPr>
            <w:noProof/>
            <w:webHidden/>
          </w:rPr>
          <w:fldChar w:fldCharType="separate"/>
        </w:r>
        <w:r w:rsidR="00F92DB7">
          <w:rPr>
            <w:noProof/>
            <w:webHidden/>
          </w:rPr>
          <w:t>8</w:t>
        </w:r>
        <w:r w:rsidR="00F92DB7">
          <w:rPr>
            <w:noProof/>
            <w:webHidden/>
          </w:rPr>
          <w:fldChar w:fldCharType="end"/>
        </w:r>
      </w:hyperlink>
    </w:p>
    <w:p w14:paraId="3E3278DF" w14:textId="77777777" w:rsidR="00F92DB7" w:rsidRDefault="003C10F8">
      <w:pPr>
        <w:pStyle w:val="TOC3"/>
        <w:tabs>
          <w:tab w:val="right" w:leader="dot" w:pos="10070"/>
        </w:tabs>
        <w:rPr>
          <w:rFonts w:asciiTheme="minorHAnsi" w:hAnsiTheme="minorHAnsi" w:cstheme="minorBidi"/>
          <w:noProof/>
          <w:szCs w:val="22"/>
        </w:rPr>
      </w:pPr>
      <w:hyperlink w:anchor="_Toc471395434" w:history="1">
        <w:r w:rsidR="00F92DB7" w:rsidRPr="0060441C">
          <w:rPr>
            <w:rStyle w:val="Hyperlink"/>
            <w:b/>
            <w:bCs/>
            <w:i/>
            <w:noProof/>
          </w:rPr>
          <w:t>Definitions Specific to this RFP.</w:t>
        </w:r>
        <w:r w:rsidR="00F92DB7">
          <w:rPr>
            <w:noProof/>
            <w:webHidden/>
          </w:rPr>
          <w:tab/>
        </w:r>
        <w:r w:rsidR="00F92DB7">
          <w:rPr>
            <w:noProof/>
            <w:webHidden/>
          </w:rPr>
          <w:fldChar w:fldCharType="begin"/>
        </w:r>
        <w:r w:rsidR="00F92DB7">
          <w:rPr>
            <w:noProof/>
            <w:webHidden/>
          </w:rPr>
          <w:instrText xml:space="preserve"> PAGEREF _Toc471395434 \h </w:instrText>
        </w:r>
        <w:r w:rsidR="00F92DB7">
          <w:rPr>
            <w:noProof/>
            <w:webHidden/>
          </w:rPr>
        </w:r>
        <w:r w:rsidR="00F92DB7">
          <w:rPr>
            <w:noProof/>
            <w:webHidden/>
          </w:rPr>
          <w:fldChar w:fldCharType="separate"/>
        </w:r>
        <w:r w:rsidR="00F92DB7">
          <w:rPr>
            <w:noProof/>
            <w:webHidden/>
          </w:rPr>
          <w:t>8</w:t>
        </w:r>
        <w:r w:rsidR="00F92DB7">
          <w:rPr>
            <w:noProof/>
            <w:webHidden/>
          </w:rPr>
          <w:fldChar w:fldCharType="end"/>
        </w:r>
      </w:hyperlink>
    </w:p>
    <w:p w14:paraId="3153D1FD" w14:textId="77777777" w:rsidR="00F92DB7" w:rsidRDefault="003C10F8">
      <w:pPr>
        <w:pStyle w:val="TOC2"/>
        <w:rPr>
          <w:rFonts w:asciiTheme="minorHAnsi" w:hAnsiTheme="minorHAnsi" w:cstheme="minorBidi"/>
          <w:bCs w:val="0"/>
          <w:noProof/>
        </w:rPr>
      </w:pPr>
      <w:hyperlink w:anchor="_Toc471395435" w:history="1">
        <w:r w:rsidR="00F92DB7" w:rsidRPr="0060441C">
          <w:rPr>
            <w:rStyle w:val="Hyperlink"/>
            <w:noProof/>
          </w:rPr>
          <w:t>1.3  Scope of Work</w:t>
        </w:r>
        <w:r w:rsidR="00F92DB7">
          <w:rPr>
            <w:noProof/>
            <w:webHidden/>
          </w:rPr>
          <w:tab/>
        </w:r>
        <w:r w:rsidR="00F92DB7">
          <w:rPr>
            <w:noProof/>
            <w:webHidden/>
          </w:rPr>
          <w:fldChar w:fldCharType="begin"/>
        </w:r>
        <w:r w:rsidR="00F92DB7">
          <w:rPr>
            <w:noProof/>
            <w:webHidden/>
          </w:rPr>
          <w:instrText xml:space="preserve"> PAGEREF _Toc471395435 \h </w:instrText>
        </w:r>
        <w:r w:rsidR="00F92DB7">
          <w:rPr>
            <w:noProof/>
            <w:webHidden/>
          </w:rPr>
        </w:r>
        <w:r w:rsidR="00F92DB7">
          <w:rPr>
            <w:noProof/>
            <w:webHidden/>
          </w:rPr>
          <w:fldChar w:fldCharType="separate"/>
        </w:r>
        <w:r w:rsidR="00F92DB7">
          <w:rPr>
            <w:noProof/>
            <w:webHidden/>
          </w:rPr>
          <w:t>11</w:t>
        </w:r>
        <w:r w:rsidR="00F92DB7">
          <w:rPr>
            <w:noProof/>
            <w:webHidden/>
          </w:rPr>
          <w:fldChar w:fldCharType="end"/>
        </w:r>
      </w:hyperlink>
    </w:p>
    <w:p w14:paraId="77AB9B9E" w14:textId="77777777" w:rsidR="00F92DB7" w:rsidRDefault="003C10F8">
      <w:pPr>
        <w:pStyle w:val="TOC2"/>
        <w:rPr>
          <w:rFonts w:asciiTheme="minorHAnsi" w:hAnsiTheme="minorHAnsi" w:cstheme="minorBidi"/>
          <w:bCs w:val="0"/>
          <w:noProof/>
        </w:rPr>
      </w:pPr>
      <w:hyperlink w:anchor="_Toc471395436" w:history="1">
        <w:r w:rsidR="00F92DB7" w:rsidRPr="0060441C">
          <w:rPr>
            <w:rStyle w:val="Hyperlink"/>
            <w:b/>
            <w:noProof/>
          </w:rPr>
          <w:t>1.3.1  Deliverables.</w:t>
        </w:r>
        <w:r w:rsidR="00F92DB7">
          <w:rPr>
            <w:noProof/>
            <w:webHidden/>
          </w:rPr>
          <w:tab/>
        </w:r>
        <w:r w:rsidR="00F92DB7">
          <w:rPr>
            <w:noProof/>
            <w:webHidden/>
          </w:rPr>
          <w:fldChar w:fldCharType="begin"/>
        </w:r>
        <w:r w:rsidR="00F92DB7">
          <w:rPr>
            <w:noProof/>
            <w:webHidden/>
          </w:rPr>
          <w:instrText xml:space="preserve"> PAGEREF _Toc471395436 \h </w:instrText>
        </w:r>
        <w:r w:rsidR="00F92DB7">
          <w:rPr>
            <w:noProof/>
            <w:webHidden/>
          </w:rPr>
        </w:r>
        <w:r w:rsidR="00F92DB7">
          <w:rPr>
            <w:noProof/>
            <w:webHidden/>
          </w:rPr>
          <w:fldChar w:fldCharType="separate"/>
        </w:r>
        <w:r w:rsidR="00F92DB7">
          <w:rPr>
            <w:noProof/>
            <w:webHidden/>
          </w:rPr>
          <w:t>11</w:t>
        </w:r>
        <w:r w:rsidR="00F92DB7">
          <w:rPr>
            <w:noProof/>
            <w:webHidden/>
          </w:rPr>
          <w:fldChar w:fldCharType="end"/>
        </w:r>
      </w:hyperlink>
    </w:p>
    <w:p w14:paraId="0D7DEBE5" w14:textId="77777777" w:rsidR="00F92DB7" w:rsidRDefault="003C10F8">
      <w:pPr>
        <w:pStyle w:val="TOC3"/>
        <w:tabs>
          <w:tab w:val="right" w:leader="dot" w:pos="10070"/>
        </w:tabs>
        <w:rPr>
          <w:rFonts w:asciiTheme="minorHAnsi" w:hAnsiTheme="minorHAnsi" w:cstheme="minorBidi"/>
          <w:noProof/>
          <w:szCs w:val="22"/>
        </w:rPr>
      </w:pPr>
      <w:hyperlink w:anchor="_Toc471395437" w:history="1">
        <w:r w:rsidR="00F92DB7" w:rsidRPr="0060441C">
          <w:rPr>
            <w:rStyle w:val="Hyperlink"/>
            <w:noProof/>
          </w:rPr>
          <w:t>GENERAL OBLIGATIONS</w:t>
        </w:r>
        <w:r w:rsidR="00F92DB7">
          <w:rPr>
            <w:noProof/>
            <w:webHidden/>
          </w:rPr>
          <w:tab/>
        </w:r>
        <w:r w:rsidR="00F92DB7">
          <w:rPr>
            <w:noProof/>
            <w:webHidden/>
          </w:rPr>
          <w:fldChar w:fldCharType="begin"/>
        </w:r>
        <w:r w:rsidR="00F92DB7">
          <w:rPr>
            <w:noProof/>
            <w:webHidden/>
          </w:rPr>
          <w:instrText xml:space="preserve"> PAGEREF _Toc471395437 \h </w:instrText>
        </w:r>
        <w:r w:rsidR="00F92DB7">
          <w:rPr>
            <w:noProof/>
            <w:webHidden/>
          </w:rPr>
        </w:r>
        <w:r w:rsidR="00F92DB7">
          <w:rPr>
            <w:noProof/>
            <w:webHidden/>
          </w:rPr>
          <w:fldChar w:fldCharType="separate"/>
        </w:r>
        <w:r w:rsidR="00F92DB7">
          <w:rPr>
            <w:noProof/>
            <w:webHidden/>
          </w:rPr>
          <w:t>11</w:t>
        </w:r>
        <w:r w:rsidR="00F92DB7">
          <w:rPr>
            <w:noProof/>
            <w:webHidden/>
          </w:rPr>
          <w:fldChar w:fldCharType="end"/>
        </w:r>
      </w:hyperlink>
    </w:p>
    <w:p w14:paraId="32CF6E75" w14:textId="77777777" w:rsidR="00F92DB7" w:rsidRDefault="003C10F8">
      <w:pPr>
        <w:pStyle w:val="TOC4"/>
        <w:tabs>
          <w:tab w:val="right" w:leader="dot" w:pos="10070"/>
        </w:tabs>
        <w:rPr>
          <w:rFonts w:cstheme="minorBidi"/>
          <w:noProof/>
          <w:sz w:val="22"/>
          <w:szCs w:val="22"/>
        </w:rPr>
      </w:pPr>
      <w:hyperlink w:anchor="_Toc471395438" w:history="1">
        <w:r w:rsidR="00F92DB7" w:rsidRPr="0060441C">
          <w:rPr>
            <w:rStyle w:val="Hyperlink"/>
            <w:noProof/>
          </w:rPr>
          <w:t>1.3.1.1  General Obligations.</w:t>
        </w:r>
        <w:r w:rsidR="00F92DB7">
          <w:rPr>
            <w:noProof/>
            <w:webHidden/>
          </w:rPr>
          <w:tab/>
        </w:r>
        <w:r w:rsidR="00F92DB7">
          <w:rPr>
            <w:noProof/>
            <w:webHidden/>
          </w:rPr>
          <w:fldChar w:fldCharType="begin"/>
        </w:r>
        <w:r w:rsidR="00F92DB7">
          <w:rPr>
            <w:noProof/>
            <w:webHidden/>
          </w:rPr>
          <w:instrText xml:space="preserve"> PAGEREF _Toc471395438 \h </w:instrText>
        </w:r>
        <w:r w:rsidR="00F92DB7">
          <w:rPr>
            <w:noProof/>
            <w:webHidden/>
          </w:rPr>
        </w:r>
        <w:r w:rsidR="00F92DB7">
          <w:rPr>
            <w:noProof/>
            <w:webHidden/>
          </w:rPr>
          <w:fldChar w:fldCharType="separate"/>
        </w:r>
        <w:r w:rsidR="00F92DB7">
          <w:rPr>
            <w:noProof/>
            <w:webHidden/>
          </w:rPr>
          <w:t>11</w:t>
        </w:r>
        <w:r w:rsidR="00F92DB7">
          <w:rPr>
            <w:noProof/>
            <w:webHidden/>
          </w:rPr>
          <w:fldChar w:fldCharType="end"/>
        </w:r>
      </w:hyperlink>
    </w:p>
    <w:p w14:paraId="5ACD562B" w14:textId="77777777" w:rsidR="00F92DB7" w:rsidRDefault="003C10F8">
      <w:pPr>
        <w:pStyle w:val="TOC3"/>
        <w:tabs>
          <w:tab w:val="right" w:leader="dot" w:pos="10070"/>
        </w:tabs>
        <w:rPr>
          <w:rFonts w:asciiTheme="minorHAnsi" w:hAnsiTheme="minorHAnsi" w:cstheme="minorBidi"/>
          <w:noProof/>
          <w:szCs w:val="22"/>
        </w:rPr>
      </w:pPr>
      <w:hyperlink w:anchor="_Toc471395439" w:history="1">
        <w:r w:rsidR="00F92DB7" w:rsidRPr="0060441C">
          <w:rPr>
            <w:rStyle w:val="Hyperlink"/>
            <w:noProof/>
          </w:rPr>
          <w:t>IMPLEMENTATION PHASE</w:t>
        </w:r>
        <w:r w:rsidR="00F92DB7">
          <w:rPr>
            <w:noProof/>
            <w:webHidden/>
          </w:rPr>
          <w:tab/>
        </w:r>
        <w:r w:rsidR="00F92DB7">
          <w:rPr>
            <w:noProof/>
            <w:webHidden/>
          </w:rPr>
          <w:fldChar w:fldCharType="begin"/>
        </w:r>
        <w:r w:rsidR="00F92DB7">
          <w:rPr>
            <w:noProof/>
            <w:webHidden/>
          </w:rPr>
          <w:instrText xml:space="preserve"> PAGEREF _Toc471395439 \h </w:instrText>
        </w:r>
        <w:r w:rsidR="00F92DB7">
          <w:rPr>
            <w:noProof/>
            <w:webHidden/>
          </w:rPr>
        </w:r>
        <w:r w:rsidR="00F92DB7">
          <w:rPr>
            <w:noProof/>
            <w:webHidden/>
          </w:rPr>
          <w:fldChar w:fldCharType="separate"/>
        </w:r>
        <w:r w:rsidR="00F92DB7">
          <w:rPr>
            <w:noProof/>
            <w:webHidden/>
          </w:rPr>
          <w:t>12</w:t>
        </w:r>
        <w:r w:rsidR="00F92DB7">
          <w:rPr>
            <w:noProof/>
            <w:webHidden/>
          </w:rPr>
          <w:fldChar w:fldCharType="end"/>
        </w:r>
      </w:hyperlink>
    </w:p>
    <w:p w14:paraId="126F9D65" w14:textId="77777777" w:rsidR="00F92DB7" w:rsidRDefault="003C10F8">
      <w:pPr>
        <w:pStyle w:val="TOC4"/>
        <w:tabs>
          <w:tab w:val="right" w:leader="dot" w:pos="10070"/>
        </w:tabs>
        <w:rPr>
          <w:rFonts w:cstheme="minorBidi"/>
          <w:noProof/>
          <w:sz w:val="22"/>
          <w:szCs w:val="22"/>
        </w:rPr>
      </w:pPr>
      <w:hyperlink w:anchor="_Toc471395440" w:history="1">
        <w:r w:rsidR="00F92DB7" w:rsidRPr="0060441C">
          <w:rPr>
            <w:rStyle w:val="Hyperlink"/>
            <w:noProof/>
          </w:rPr>
          <w:t>1.3.1.2  System Requirements.</w:t>
        </w:r>
        <w:r w:rsidR="00F92DB7">
          <w:rPr>
            <w:noProof/>
            <w:webHidden/>
          </w:rPr>
          <w:tab/>
        </w:r>
        <w:r w:rsidR="00F92DB7">
          <w:rPr>
            <w:noProof/>
            <w:webHidden/>
          </w:rPr>
          <w:fldChar w:fldCharType="begin"/>
        </w:r>
        <w:r w:rsidR="00F92DB7">
          <w:rPr>
            <w:noProof/>
            <w:webHidden/>
          </w:rPr>
          <w:instrText xml:space="preserve"> PAGEREF _Toc471395440 \h </w:instrText>
        </w:r>
        <w:r w:rsidR="00F92DB7">
          <w:rPr>
            <w:noProof/>
            <w:webHidden/>
          </w:rPr>
        </w:r>
        <w:r w:rsidR="00F92DB7">
          <w:rPr>
            <w:noProof/>
            <w:webHidden/>
          </w:rPr>
          <w:fldChar w:fldCharType="separate"/>
        </w:r>
        <w:r w:rsidR="00F92DB7">
          <w:rPr>
            <w:noProof/>
            <w:webHidden/>
          </w:rPr>
          <w:t>12</w:t>
        </w:r>
        <w:r w:rsidR="00F92DB7">
          <w:rPr>
            <w:noProof/>
            <w:webHidden/>
          </w:rPr>
          <w:fldChar w:fldCharType="end"/>
        </w:r>
      </w:hyperlink>
    </w:p>
    <w:p w14:paraId="5EF5E323" w14:textId="77777777" w:rsidR="00F92DB7" w:rsidRDefault="003C10F8">
      <w:pPr>
        <w:pStyle w:val="TOC4"/>
        <w:tabs>
          <w:tab w:val="right" w:leader="dot" w:pos="10070"/>
        </w:tabs>
        <w:rPr>
          <w:rFonts w:cstheme="minorBidi"/>
          <w:noProof/>
          <w:sz w:val="22"/>
          <w:szCs w:val="22"/>
        </w:rPr>
      </w:pPr>
      <w:hyperlink w:anchor="_Toc471395441" w:history="1">
        <w:r w:rsidR="00F92DB7" w:rsidRPr="0060441C">
          <w:rPr>
            <w:rStyle w:val="Hyperlink"/>
            <w:noProof/>
          </w:rPr>
          <w:t>1.3.1.3  Provider Training.</w:t>
        </w:r>
        <w:r w:rsidR="00F92DB7">
          <w:rPr>
            <w:noProof/>
            <w:webHidden/>
          </w:rPr>
          <w:tab/>
        </w:r>
        <w:r w:rsidR="00F92DB7">
          <w:rPr>
            <w:noProof/>
            <w:webHidden/>
          </w:rPr>
          <w:fldChar w:fldCharType="begin"/>
        </w:r>
        <w:r w:rsidR="00F92DB7">
          <w:rPr>
            <w:noProof/>
            <w:webHidden/>
          </w:rPr>
          <w:instrText xml:space="preserve"> PAGEREF _Toc471395441 \h </w:instrText>
        </w:r>
        <w:r w:rsidR="00F92DB7">
          <w:rPr>
            <w:noProof/>
            <w:webHidden/>
          </w:rPr>
        </w:r>
        <w:r w:rsidR="00F92DB7">
          <w:rPr>
            <w:noProof/>
            <w:webHidden/>
          </w:rPr>
          <w:fldChar w:fldCharType="separate"/>
        </w:r>
        <w:r w:rsidR="00F92DB7">
          <w:rPr>
            <w:noProof/>
            <w:webHidden/>
          </w:rPr>
          <w:t>14</w:t>
        </w:r>
        <w:r w:rsidR="00F92DB7">
          <w:rPr>
            <w:noProof/>
            <w:webHidden/>
          </w:rPr>
          <w:fldChar w:fldCharType="end"/>
        </w:r>
      </w:hyperlink>
    </w:p>
    <w:p w14:paraId="1A179F71" w14:textId="77777777" w:rsidR="00F92DB7" w:rsidRDefault="003C10F8">
      <w:pPr>
        <w:pStyle w:val="TOC4"/>
        <w:tabs>
          <w:tab w:val="right" w:leader="dot" w:pos="10070"/>
        </w:tabs>
        <w:rPr>
          <w:rFonts w:cstheme="minorBidi"/>
          <w:noProof/>
          <w:sz w:val="22"/>
          <w:szCs w:val="22"/>
        </w:rPr>
      </w:pPr>
      <w:hyperlink w:anchor="_Toc471395442" w:history="1">
        <w:r w:rsidR="00F92DB7" w:rsidRPr="0060441C">
          <w:rPr>
            <w:rStyle w:val="Hyperlink"/>
            <w:noProof/>
          </w:rPr>
          <w:t>1.3.1.4  Project Staffing and Training.</w:t>
        </w:r>
        <w:r w:rsidR="00F92DB7">
          <w:rPr>
            <w:noProof/>
            <w:webHidden/>
          </w:rPr>
          <w:tab/>
        </w:r>
        <w:r w:rsidR="00F92DB7">
          <w:rPr>
            <w:noProof/>
            <w:webHidden/>
          </w:rPr>
          <w:fldChar w:fldCharType="begin"/>
        </w:r>
        <w:r w:rsidR="00F92DB7">
          <w:rPr>
            <w:noProof/>
            <w:webHidden/>
          </w:rPr>
          <w:instrText xml:space="preserve"> PAGEREF _Toc471395442 \h </w:instrText>
        </w:r>
        <w:r w:rsidR="00F92DB7">
          <w:rPr>
            <w:noProof/>
            <w:webHidden/>
          </w:rPr>
        </w:r>
        <w:r w:rsidR="00F92DB7">
          <w:rPr>
            <w:noProof/>
            <w:webHidden/>
          </w:rPr>
          <w:fldChar w:fldCharType="separate"/>
        </w:r>
        <w:r w:rsidR="00F92DB7">
          <w:rPr>
            <w:noProof/>
            <w:webHidden/>
          </w:rPr>
          <w:t>15</w:t>
        </w:r>
        <w:r w:rsidR="00F92DB7">
          <w:rPr>
            <w:noProof/>
            <w:webHidden/>
          </w:rPr>
          <w:fldChar w:fldCharType="end"/>
        </w:r>
      </w:hyperlink>
    </w:p>
    <w:p w14:paraId="174C70D8" w14:textId="77777777" w:rsidR="00F92DB7" w:rsidRDefault="003C10F8">
      <w:pPr>
        <w:pStyle w:val="TOC3"/>
        <w:tabs>
          <w:tab w:val="right" w:leader="dot" w:pos="10070"/>
        </w:tabs>
        <w:rPr>
          <w:rFonts w:asciiTheme="minorHAnsi" w:hAnsiTheme="minorHAnsi" w:cstheme="minorBidi"/>
          <w:noProof/>
          <w:szCs w:val="22"/>
        </w:rPr>
      </w:pPr>
      <w:hyperlink w:anchor="_Toc471395443" w:history="1">
        <w:r w:rsidR="00F92DB7" w:rsidRPr="0060441C">
          <w:rPr>
            <w:rStyle w:val="Hyperlink"/>
            <w:noProof/>
          </w:rPr>
          <w:t>OPERATIONS PHASE</w:t>
        </w:r>
        <w:r w:rsidR="00F92DB7">
          <w:rPr>
            <w:noProof/>
            <w:webHidden/>
          </w:rPr>
          <w:tab/>
        </w:r>
        <w:r w:rsidR="00F92DB7">
          <w:rPr>
            <w:noProof/>
            <w:webHidden/>
          </w:rPr>
          <w:fldChar w:fldCharType="begin"/>
        </w:r>
        <w:r w:rsidR="00F92DB7">
          <w:rPr>
            <w:noProof/>
            <w:webHidden/>
          </w:rPr>
          <w:instrText xml:space="preserve"> PAGEREF _Toc471395443 \h </w:instrText>
        </w:r>
        <w:r w:rsidR="00F92DB7">
          <w:rPr>
            <w:noProof/>
            <w:webHidden/>
          </w:rPr>
        </w:r>
        <w:r w:rsidR="00F92DB7">
          <w:rPr>
            <w:noProof/>
            <w:webHidden/>
          </w:rPr>
          <w:fldChar w:fldCharType="separate"/>
        </w:r>
        <w:r w:rsidR="00F92DB7">
          <w:rPr>
            <w:noProof/>
            <w:webHidden/>
          </w:rPr>
          <w:t>15</w:t>
        </w:r>
        <w:r w:rsidR="00F92DB7">
          <w:rPr>
            <w:noProof/>
            <w:webHidden/>
          </w:rPr>
          <w:fldChar w:fldCharType="end"/>
        </w:r>
      </w:hyperlink>
    </w:p>
    <w:p w14:paraId="6A91CA2F" w14:textId="77777777" w:rsidR="00F92DB7" w:rsidRDefault="003C10F8">
      <w:pPr>
        <w:pStyle w:val="TOC4"/>
        <w:tabs>
          <w:tab w:val="right" w:leader="dot" w:pos="10070"/>
        </w:tabs>
        <w:rPr>
          <w:rFonts w:cstheme="minorBidi"/>
          <w:noProof/>
          <w:sz w:val="22"/>
          <w:szCs w:val="22"/>
        </w:rPr>
      </w:pPr>
      <w:hyperlink w:anchor="_Toc471395444" w:history="1">
        <w:r w:rsidR="00F92DB7" w:rsidRPr="0060441C">
          <w:rPr>
            <w:rStyle w:val="Hyperlink"/>
            <w:noProof/>
          </w:rPr>
          <w:t>1.3.1.5  Helpdesk Functions.</w:t>
        </w:r>
        <w:r w:rsidR="00F92DB7">
          <w:rPr>
            <w:noProof/>
            <w:webHidden/>
          </w:rPr>
          <w:tab/>
        </w:r>
        <w:r w:rsidR="00F92DB7">
          <w:rPr>
            <w:noProof/>
            <w:webHidden/>
          </w:rPr>
          <w:fldChar w:fldCharType="begin"/>
        </w:r>
        <w:r w:rsidR="00F92DB7">
          <w:rPr>
            <w:noProof/>
            <w:webHidden/>
          </w:rPr>
          <w:instrText xml:space="preserve"> PAGEREF _Toc471395444 \h </w:instrText>
        </w:r>
        <w:r w:rsidR="00F92DB7">
          <w:rPr>
            <w:noProof/>
            <w:webHidden/>
          </w:rPr>
        </w:r>
        <w:r w:rsidR="00F92DB7">
          <w:rPr>
            <w:noProof/>
            <w:webHidden/>
          </w:rPr>
          <w:fldChar w:fldCharType="separate"/>
        </w:r>
        <w:r w:rsidR="00F92DB7">
          <w:rPr>
            <w:noProof/>
            <w:webHidden/>
          </w:rPr>
          <w:t>15</w:t>
        </w:r>
        <w:r w:rsidR="00F92DB7">
          <w:rPr>
            <w:noProof/>
            <w:webHidden/>
          </w:rPr>
          <w:fldChar w:fldCharType="end"/>
        </w:r>
      </w:hyperlink>
    </w:p>
    <w:p w14:paraId="7606645B" w14:textId="77777777" w:rsidR="00F92DB7" w:rsidRDefault="003C10F8">
      <w:pPr>
        <w:pStyle w:val="TOC4"/>
        <w:tabs>
          <w:tab w:val="right" w:leader="dot" w:pos="10070"/>
        </w:tabs>
        <w:rPr>
          <w:rFonts w:cstheme="minorBidi"/>
          <w:noProof/>
          <w:sz w:val="22"/>
          <w:szCs w:val="22"/>
        </w:rPr>
      </w:pPr>
      <w:hyperlink w:anchor="_Toc471395445" w:history="1">
        <w:r w:rsidR="00F92DB7" w:rsidRPr="0060441C">
          <w:rPr>
            <w:rStyle w:val="Hyperlink"/>
            <w:noProof/>
          </w:rPr>
          <w:t>1.3.1.6  Level I Screening.</w:t>
        </w:r>
        <w:r w:rsidR="00F92DB7">
          <w:rPr>
            <w:noProof/>
            <w:webHidden/>
          </w:rPr>
          <w:tab/>
        </w:r>
        <w:r w:rsidR="00F92DB7">
          <w:rPr>
            <w:noProof/>
            <w:webHidden/>
          </w:rPr>
          <w:fldChar w:fldCharType="begin"/>
        </w:r>
        <w:r w:rsidR="00F92DB7">
          <w:rPr>
            <w:noProof/>
            <w:webHidden/>
          </w:rPr>
          <w:instrText xml:space="preserve"> PAGEREF _Toc471395445 \h </w:instrText>
        </w:r>
        <w:r w:rsidR="00F92DB7">
          <w:rPr>
            <w:noProof/>
            <w:webHidden/>
          </w:rPr>
        </w:r>
        <w:r w:rsidR="00F92DB7">
          <w:rPr>
            <w:noProof/>
            <w:webHidden/>
          </w:rPr>
          <w:fldChar w:fldCharType="separate"/>
        </w:r>
        <w:r w:rsidR="00F92DB7">
          <w:rPr>
            <w:noProof/>
            <w:webHidden/>
          </w:rPr>
          <w:t>16</w:t>
        </w:r>
        <w:r w:rsidR="00F92DB7">
          <w:rPr>
            <w:noProof/>
            <w:webHidden/>
          </w:rPr>
          <w:fldChar w:fldCharType="end"/>
        </w:r>
      </w:hyperlink>
    </w:p>
    <w:p w14:paraId="6E44FDDA" w14:textId="77777777" w:rsidR="00F92DB7" w:rsidRDefault="003C10F8">
      <w:pPr>
        <w:pStyle w:val="TOC4"/>
        <w:tabs>
          <w:tab w:val="right" w:leader="dot" w:pos="10070"/>
        </w:tabs>
        <w:rPr>
          <w:rFonts w:cstheme="minorBidi"/>
          <w:noProof/>
          <w:sz w:val="22"/>
          <w:szCs w:val="22"/>
        </w:rPr>
      </w:pPr>
      <w:hyperlink w:anchor="_Toc471395446" w:history="1">
        <w:r w:rsidR="00F92DB7" w:rsidRPr="0060441C">
          <w:rPr>
            <w:rStyle w:val="Hyperlink"/>
            <w:noProof/>
          </w:rPr>
          <w:t>1.3.1.7  Categorical Determinations.</w:t>
        </w:r>
        <w:r w:rsidR="00F92DB7">
          <w:rPr>
            <w:noProof/>
            <w:webHidden/>
          </w:rPr>
          <w:tab/>
        </w:r>
        <w:r w:rsidR="00F92DB7">
          <w:rPr>
            <w:noProof/>
            <w:webHidden/>
          </w:rPr>
          <w:fldChar w:fldCharType="begin"/>
        </w:r>
        <w:r w:rsidR="00F92DB7">
          <w:rPr>
            <w:noProof/>
            <w:webHidden/>
          </w:rPr>
          <w:instrText xml:space="preserve"> PAGEREF _Toc471395446 \h </w:instrText>
        </w:r>
        <w:r w:rsidR="00F92DB7">
          <w:rPr>
            <w:noProof/>
            <w:webHidden/>
          </w:rPr>
        </w:r>
        <w:r w:rsidR="00F92DB7">
          <w:rPr>
            <w:noProof/>
            <w:webHidden/>
          </w:rPr>
          <w:fldChar w:fldCharType="separate"/>
        </w:r>
        <w:r w:rsidR="00F92DB7">
          <w:rPr>
            <w:noProof/>
            <w:webHidden/>
          </w:rPr>
          <w:t>17</w:t>
        </w:r>
        <w:r w:rsidR="00F92DB7">
          <w:rPr>
            <w:noProof/>
            <w:webHidden/>
          </w:rPr>
          <w:fldChar w:fldCharType="end"/>
        </w:r>
      </w:hyperlink>
    </w:p>
    <w:p w14:paraId="67CB8BB4" w14:textId="77777777" w:rsidR="00F92DB7" w:rsidRDefault="003C10F8">
      <w:pPr>
        <w:pStyle w:val="TOC4"/>
        <w:tabs>
          <w:tab w:val="right" w:leader="dot" w:pos="10070"/>
        </w:tabs>
        <w:rPr>
          <w:rFonts w:cstheme="minorBidi"/>
          <w:noProof/>
          <w:sz w:val="22"/>
          <w:szCs w:val="22"/>
        </w:rPr>
      </w:pPr>
      <w:hyperlink w:anchor="_Toc471395447" w:history="1">
        <w:r w:rsidR="00F92DB7" w:rsidRPr="0060441C">
          <w:rPr>
            <w:rStyle w:val="Hyperlink"/>
            <w:noProof/>
          </w:rPr>
          <w:t>1.3.1.8  Level II Evaluation.</w:t>
        </w:r>
        <w:r w:rsidR="00F92DB7">
          <w:rPr>
            <w:noProof/>
            <w:webHidden/>
          </w:rPr>
          <w:tab/>
        </w:r>
        <w:r w:rsidR="00F92DB7">
          <w:rPr>
            <w:noProof/>
            <w:webHidden/>
          </w:rPr>
          <w:fldChar w:fldCharType="begin"/>
        </w:r>
        <w:r w:rsidR="00F92DB7">
          <w:rPr>
            <w:noProof/>
            <w:webHidden/>
          </w:rPr>
          <w:instrText xml:space="preserve"> PAGEREF _Toc471395447 \h </w:instrText>
        </w:r>
        <w:r w:rsidR="00F92DB7">
          <w:rPr>
            <w:noProof/>
            <w:webHidden/>
          </w:rPr>
        </w:r>
        <w:r w:rsidR="00F92DB7">
          <w:rPr>
            <w:noProof/>
            <w:webHidden/>
          </w:rPr>
          <w:fldChar w:fldCharType="separate"/>
        </w:r>
        <w:r w:rsidR="00F92DB7">
          <w:rPr>
            <w:noProof/>
            <w:webHidden/>
          </w:rPr>
          <w:t>17</w:t>
        </w:r>
        <w:r w:rsidR="00F92DB7">
          <w:rPr>
            <w:noProof/>
            <w:webHidden/>
          </w:rPr>
          <w:fldChar w:fldCharType="end"/>
        </w:r>
      </w:hyperlink>
    </w:p>
    <w:p w14:paraId="06BB6DCF" w14:textId="77777777" w:rsidR="00F92DB7" w:rsidRDefault="003C10F8">
      <w:pPr>
        <w:pStyle w:val="TOC4"/>
        <w:tabs>
          <w:tab w:val="right" w:leader="dot" w:pos="10070"/>
        </w:tabs>
        <w:rPr>
          <w:rFonts w:cstheme="minorBidi"/>
          <w:noProof/>
          <w:sz w:val="22"/>
          <w:szCs w:val="22"/>
        </w:rPr>
      </w:pPr>
      <w:hyperlink w:anchor="_Toc471395448" w:history="1">
        <w:r w:rsidR="00F92DB7" w:rsidRPr="0060441C">
          <w:rPr>
            <w:rStyle w:val="Hyperlink"/>
            <w:noProof/>
          </w:rPr>
          <w:t>1.3.1.9  Notices for Level I Determinations and Level II Summary of Findings.</w:t>
        </w:r>
        <w:r w:rsidR="00F92DB7">
          <w:rPr>
            <w:noProof/>
            <w:webHidden/>
          </w:rPr>
          <w:tab/>
        </w:r>
        <w:r w:rsidR="00F92DB7">
          <w:rPr>
            <w:noProof/>
            <w:webHidden/>
          </w:rPr>
          <w:fldChar w:fldCharType="begin"/>
        </w:r>
        <w:r w:rsidR="00F92DB7">
          <w:rPr>
            <w:noProof/>
            <w:webHidden/>
          </w:rPr>
          <w:instrText xml:space="preserve"> PAGEREF _Toc471395448 \h </w:instrText>
        </w:r>
        <w:r w:rsidR="00F92DB7">
          <w:rPr>
            <w:noProof/>
            <w:webHidden/>
          </w:rPr>
        </w:r>
        <w:r w:rsidR="00F92DB7">
          <w:rPr>
            <w:noProof/>
            <w:webHidden/>
          </w:rPr>
          <w:fldChar w:fldCharType="separate"/>
        </w:r>
        <w:r w:rsidR="00F92DB7">
          <w:rPr>
            <w:noProof/>
            <w:webHidden/>
          </w:rPr>
          <w:t>19</w:t>
        </w:r>
        <w:r w:rsidR="00F92DB7">
          <w:rPr>
            <w:noProof/>
            <w:webHidden/>
          </w:rPr>
          <w:fldChar w:fldCharType="end"/>
        </w:r>
      </w:hyperlink>
    </w:p>
    <w:p w14:paraId="5F704383" w14:textId="77777777" w:rsidR="00F92DB7" w:rsidRDefault="003C10F8">
      <w:pPr>
        <w:pStyle w:val="TOC4"/>
        <w:tabs>
          <w:tab w:val="right" w:leader="dot" w:pos="10070"/>
        </w:tabs>
        <w:rPr>
          <w:rFonts w:cstheme="minorBidi"/>
          <w:noProof/>
          <w:sz w:val="22"/>
          <w:szCs w:val="22"/>
        </w:rPr>
      </w:pPr>
      <w:hyperlink w:anchor="_Toc471395449" w:history="1">
        <w:r w:rsidR="00F92DB7" w:rsidRPr="0060441C">
          <w:rPr>
            <w:rStyle w:val="Hyperlink"/>
            <w:noProof/>
          </w:rPr>
          <w:t>1.3.1.10  Links to Payment and Quality Assurance Activities.</w:t>
        </w:r>
        <w:r w:rsidR="00F92DB7">
          <w:rPr>
            <w:noProof/>
            <w:webHidden/>
          </w:rPr>
          <w:tab/>
        </w:r>
        <w:r w:rsidR="00F92DB7">
          <w:rPr>
            <w:noProof/>
            <w:webHidden/>
          </w:rPr>
          <w:fldChar w:fldCharType="begin"/>
        </w:r>
        <w:r w:rsidR="00F92DB7">
          <w:rPr>
            <w:noProof/>
            <w:webHidden/>
          </w:rPr>
          <w:instrText xml:space="preserve"> PAGEREF _Toc471395449 \h </w:instrText>
        </w:r>
        <w:r w:rsidR="00F92DB7">
          <w:rPr>
            <w:noProof/>
            <w:webHidden/>
          </w:rPr>
        </w:r>
        <w:r w:rsidR="00F92DB7">
          <w:rPr>
            <w:noProof/>
            <w:webHidden/>
          </w:rPr>
          <w:fldChar w:fldCharType="separate"/>
        </w:r>
        <w:r w:rsidR="00F92DB7">
          <w:rPr>
            <w:noProof/>
            <w:webHidden/>
          </w:rPr>
          <w:t>24</w:t>
        </w:r>
        <w:r w:rsidR="00F92DB7">
          <w:rPr>
            <w:noProof/>
            <w:webHidden/>
          </w:rPr>
          <w:fldChar w:fldCharType="end"/>
        </w:r>
      </w:hyperlink>
    </w:p>
    <w:p w14:paraId="70DAE3F6" w14:textId="77777777" w:rsidR="00F92DB7" w:rsidRDefault="003C10F8">
      <w:pPr>
        <w:pStyle w:val="TOC4"/>
        <w:tabs>
          <w:tab w:val="right" w:leader="dot" w:pos="10070"/>
        </w:tabs>
        <w:rPr>
          <w:rFonts w:cstheme="minorBidi"/>
          <w:noProof/>
          <w:sz w:val="22"/>
          <w:szCs w:val="22"/>
        </w:rPr>
      </w:pPr>
      <w:hyperlink w:anchor="_Toc471395450" w:history="1">
        <w:r w:rsidR="00F92DB7" w:rsidRPr="0060441C">
          <w:rPr>
            <w:rStyle w:val="Hyperlink"/>
            <w:noProof/>
          </w:rPr>
          <w:t>1.3.1.11  Specialized Services Monitoring Process.</w:t>
        </w:r>
        <w:r w:rsidR="00F92DB7">
          <w:rPr>
            <w:noProof/>
            <w:webHidden/>
          </w:rPr>
          <w:tab/>
        </w:r>
        <w:r w:rsidR="00F92DB7">
          <w:rPr>
            <w:noProof/>
            <w:webHidden/>
          </w:rPr>
          <w:fldChar w:fldCharType="begin"/>
        </w:r>
        <w:r w:rsidR="00F92DB7">
          <w:rPr>
            <w:noProof/>
            <w:webHidden/>
          </w:rPr>
          <w:instrText xml:space="preserve"> PAGEREF _Toc471395450 \h </w:instrText>
        </w:r>
        <w:r w:rsidR="00F92DB7">
          <w:rPr>
            <w:noProof/>
            <w:webHidden/>
          </w:rPr>
        </w:r>
        <w:r w:rsidR="00F92DB7">
          <w:rPr>
            <w:noProof/>
            <w:webHidden/>
          </w:rPr>
          <w:fldChar w:fldCharType="separate"/>
        </w:r>
        <w:r w:rsidR="00F92DB7">
          <w:rPr>
            <w:noProof/>
            <w:webHidden/>
          </w:rPr>
          <w:t>24</w:t>
        </w:r>
        <w:r w:rsidR="00F92DB7">
          <w:rPr>
            <w:noProof/>
            <w:webHidden/>
          </w:rPr>
          <w:fldChar w:fldCharType="end"/>
        </w:r>
      </w:hyperlink>
    </w:p>
    <w:p w14:paraId="18683960" w14:textId="77777777" w:rsidR="00F92DB7" w:rsidRDefault="003C10F8">
      <w:pPr>
        <w:pStyle w:val="TOC4"/>
        <w:tabs>
          <w:tab w:val="right" w:leader="dot" w:pos="10070"/>
        </w:tabs>
        <w:rPr>
          <w:rFonts w:cstheme="minorBidi"/>
          <w:noProof/>
          <w:sz w:val="22"/>
          <w:szCs w:val="22"/>
        </w:rPr>
      </w:pPr>
      <w:hyperlink w:anchor="_Toc471395451" w:history="1">
        <w:r w:rsidR="00F92DB7" w:rsidRPr="0060441C">
          <w:rPr>
            <w:rStyle w:val="Hyperlink"/>
            <w:noProof/>
          </w:rPr>
          <w:t>1.3.1.12  Data Process for the MCOs.</w:t>
        </w:r>
        <w:r w:rsidR="00F92DB7">
          <w:rPr>
            <w:noProof/>
            <w:webHidden/>
          </w:rPr>
          <w:tab/>
        </w:r>
        <w:r w:rsidR="00F92DB7">
          <w:rPr>
            <w:noProof/>
            <w:webHidden/>
          </w:rPr>
          <w:fldChar w:fldCharType="begin"/>
        </w:r>
        <w:r w:rsidR="00F92DB7">
          <w:rPr>
            <w:noProof/>
            <w:webHidden/>
          </w:rPr>
          <w:instrText xml:space="preserve"> PAGEREF _Toc471395451 \h </w:instrText>
        </w:r>
        <w:r w:rsidR="00F92DB7">
          <w:rPr>
            <w:noProof/>
            <w:webHidden/>
          </w:rPr>
        </w:r>
        <w:r w:rsidR="00F92DB7">
          <w:rPr>
            <w:noProof/>
            <w:webHidden/>
          </w:rPr>
          <w:fldChar w:fldCharType="separate"/>
        </w:r>
        <w:r w:rsidR="00F92DB7">
          <w:rPr>
            <w:noProof/>
            <w:webHidden/>
          </w:rPr>
          <w:t>25</w:t>
        </w:r>
        <w:r w:rsidR="00F92DB7">
          <w:rPr>
            <w:noProof/>
            <w:webHidden/>
          </w:rPr>
          <w:fldChar w:fldCharType="end"/>
        </w:r>
      </w:hyperlink>
    </w:p>
    <w:p w14:paraId="716DC5A7" w14:textId="77777777" w:rsidR="00F92DB7" w:rsidRDefault="003C10F8">
      <w:pPr>
        <w:pStyle w:val="TOC4"/>
        <w:tabs>
          <w:tab w:val="right" w:leader="dot" w:pos="10070"/>
        </w:tabs>
        <w:rPr>
          <w:rFonts w:cstheme="minorBidi"/>
          <w:noProof/>
          <w:sz w:val="22"/>
          <w:szCs w:val="22"/>
        </w:rPr>
      </w:pPr>
      <w:hyperlink w:anchor="_Toc471395452" w:history="1">
        <w:r w:rsidR="00F92DB7" w:rsidRPr="0060441C">
          <w:rPr>
            <w:rStyle w:val="Hyperlink"/>
            <w:noProof/>
          </w:rPr>
          <w:t>1.3.1.13  Reconsideration and Appeal Processes.</w:t>
        </w:r>
        <w:r w:rsidR="00F92DB7">
          <w:rPr>
            <w:noProof/>
            <w:webHidden/>
          </w:rPr>
          <w:tab/>
        </w:r>
        <w:r w:rsidR="00F92DB7">
          <w:rPr>
            <w:noProof/>
            <w:webHidden/>
          </w:rPr>
          <w:fldChar w:fldCharType="begin"/>
        </w:r>
        <w:r w:rsidR="00F92DB7">
          <w:rPr>
            <w:noProof/>
            <w:webHidden/>
          </w:rPr>
          <w:instrText xml:space="preserve"> PAGEREF _Toc471395452 \h </w:instrText>
        </w:r>
        <w:r w:rsidR="00F92DB7">
          <w:rPr>
            <w:noProof/>
            <w:webHidden/>
          </w:rPr>
        </w:r>
        <w:r w:rsidR="00F92DB7">
          <w:rPr>
            <w:noProof/>
            <w:webHidden/>
          </w:rPr>
          <w:fldChar w:fldCharType="separate"/>
        </w:r>
        <w:r w:rsidR="00F92DB7">
          <w:rPr>
            <w:noProof/>
            <w:webHidden/>
          </w:rPr>
          <w:t>25</w:t>
        </w:r>
        <w:r w:rsidR="00F92DB7">
          <w:rPr>
            <w:noProof/>
            <w:webHidden/>
          </w:rPr>
          <w:fldChar w:fldCharType="end"/>
        </w:r>
      </w:hyperlink>
    </w:p>
    <w:p w14:paraId="1B449733" w14:textId="77777777" w:rsidR="00F92DB7" w:rsidRDefault="003C10F8">
      <w:pPr>
        <w:pStyle w:val="TOC4"/>
        <w:tabs>
          <w:tab w:val="right" w:leader="dot" w:pos="10070"/>
        </w:tabs>
        <w:rPr>
          <w:rFonts w:cstheme="minorBidi"/>
          <w:noProof/>
          <w:sz w:val="22"/>
          <w:szCs w:val="22"/>
        </w:rPr>
      </w:pPr>
      <w:hyperlink w:anchor="_Toc471395453" w:history="1">
        <w:r w:rsidR="00F92DB7" w:rsidRPr="0060441C">
          <w:rPr>
            <w:rStyle w:val="Hyperlink"/>
            <w:noProof/>
          </w:rPr>
          <w:t>1.3.1.14  Reports.</w:t>
        </w:r>
        <w:r w:rsidR="00F92DB7">
          <w:rPr>
            <w:noProof/>
            <w:webHidden/>
          </w:rPr>
          <w:tab/>
        </w:r>
        <w:r w:rsidR="00F92DB7">
          <w:rPr>
            <w:noProof/>
            <w:webHidden/>
          </w:rPr>
          <w:fldChar w:fldCharType="begin"/>
        </w:r>
        <w:r w:rsidR="00F92DB7">
          <w:rPr>
            <w:noProof/>
            <w:webHidden/>
          </w:rPr>
          <w:instrText xml:space="preserve"> PAGEREF _Toc471395453 \h </w:instrText>
        </w:r>
        <w:r w:rsidR="00F92DB7">
          <w:rPr>
            <w:noProof/>
            <w:webHidden/>
          </w:rPr>
        </w:r>
        <w:r w:rsidR="00F92DB7">
          <w:rPr>
            <w:noProof/>
            <w:webHidden/>
          </w:rPr>
          <w:fldChar w:fldCharType="separate"/>
        </w:r>
        <w:r w:rsidR="00F92DB7">
          <w:rPr>
            <w:noProof/>
            <w:webHidden/>
          </w:rPr>
          <w:t>25</w:t>
        </w:r>
        <w:r w:rsidR="00F92DB7">
          <w:rPr>
            <w:noProof/>
            <w:webHidden/>
          </w:rPr>
          <w:fldChar w:fldCharType="end"/>
        </w:r>
      </w:hyperlink>
    </w:p>
    <w:p w14:paraId="31693900" w14:textId="77777777" w:rsidR="00F92DB7" w:rsidRDefault="003C10F8">
      <w:pPr>
        <w:pStyle w:val="TOC3"/>
        <w:tabs>
          <w:tab w:val="right" w:leader="dot" w:pos="10070"/>
        </w:tabs>
        <w:rPr>
          <w:rFonts w:asciiTheme="minorHAnsi" w:hAnsiTheme="minorHAnsi" w:cstheme="minorBidi"/>
          <w:noProof/>
          <w:szCs w:val="22"/>
        </w:rPr>
      </w:pPr>
      <w:hyperlink w:anchor="_Toc471395454" w:history="1">
        <w:r w:rsidR="00F92DB7" w:rsidRPr="0060441C">
          <w:rPr>
            <w:rStyle w:val="Hyperlink"/>
            <w:b/>
            <w:noProof/>
          </w:rPr>
          <w:t>1.4  Performance Measures.</w:t>
        </w:r>
        <w:r w:rsidR="00F92DB7">
          <w:rPr>
            <w:noProof/>
            <w:webHidden/>
          </w:rPr>
          <w:tab/>
        </w:r>
        <w:r w:rsidR="00F92DB7">
          <w:rPr>
            <w:noProof/>
            <w:webHidden/>
          </w:rPr>
          <w:fldChar w:fldCharType="begin"/>
        </w:r>
        <w:r w:rsidR="00F92DB7">
          <w:rPr>
            <w:noProof/>
            <w:webHidden/>
          </w:rPr>
          <w:instrText xml:space="preserve"> PAGEREF _Toc471395454 \h </w:instrText>
        </w:r>
        <w:r w:rsidR="00F92DB7">
          <w:rPr>
            <w:noProof/>
            <w:webHidden/>
          </w:rPr>
        </w:r>
        <w:r w:rsidR="00F92DB7">
          <w:rPr>
            <w:noProof/>
            <w:webHidden/>
          </w:rPr>
          <w:fldChar w:fldCharType="separate"/>
        </w:r>
        <w:r w:rsidR="00F92DB7">
          <w:rPr>
            <w:noProof/>
            <w:webHidden/>
          </w:rPr>
          <w:t>27</w:t>
        </w:r>
        <w:r w:rsidR="00F92DB7">
          <w:rPr>
            <w:noProof/>
            <w:webHidden/>
          </w:rPr>
          <w:fldChar w:fldCharType="end"/>
        </w:r>
      </w:hyperlink>
    </w:p>
    <w:p w14:paraId="2CBC74B1" w14:textId="77777777" w:rsidR="00F92DB7" w:rsidRDefault="003C10F8">
      <w:pPr>
        <w:pStyle w:val="TOC3"/>
        <w:tabs>
          <w:tab w:val="right" w:leader="dot" w:pos="10070"/>
        </w:tabs>
        <w:rPr>
          <w:rFonts w:asciiTheme="minorHAnsi" w:hAnsiTheme="minorHAnsi" w:cstheme="minorBidi"/>
          <w:noProof/>
          <w:szCs w:val="22"/>
        </w:rPr>
      </w:pPr>
      <w:hyperlink w:anchor="_Toc471395455" w:history="1">
        <w:r w:rsidR="00F92DB7" w:rsidRPr="0060441C">
          <w:rPr>
            <w:rStyle w:val="Hyperlink"/>
            <w:b/>
            <w:noProof/>
          </w:rPr>
          <w:t>1.5  Agency Monitoring Activities.</w:t>
        </w:r>
        <w:r w:rsidR="00F92DB7">
          <w:rPr>
            <w:noProof/>
            <w:webHidden/>
          </w:rPr>
          <w:tab/>
        </w:r>
        <w:r w:rsidR="00F92DB7">
          <w:rPr>
            <w:noProof/>
            <w:webHidden/>
          </w:rPr>
          <w:fldChar w:fldCharType="begin"/>
        </w:r>
        <w:r w:rsidR="00F92DB7">
          <w:rPr>
            <w:noProof/>
            <w:webHidden/>
          </w:rPr>
          <w:instrText xml:space="preserve"> PAGEREF _Toc471395455 \h </w:instrText>
        </w:r>
        <w:r w:rsidR="00F92DB7">
          <w:rPr>
            <w:noProof/>
            <w:webHidden/>
          </w:rPr>
        </w:r>
        <w:r w:rsidR="00F92DB7">
          <w:rPr>
            <w:noProof/>
            <w:webHidden/>
          </w:rPr>
          <w:fldChar w:fldCharType="separate"/>
        </w:r>
        <w:r w:rsidR="00F92DB7">
          <w:rPr>
            <w:noProof/>
            <w:webHidden/>
          </w:rPr>
          <w:t>29</w:t>
        </w:r>
        <w:r w:rsidR="00F92DB7">
          <w:rPr>
            <w:noProof/>
            <w:webHidden/>
          </w:rPr>
          <w:fldChar w:fldCharType="end"/>
        </w:r>
      </w:hyperlink>
    </w:p>
    <w:p w14:paraId="54D56CE9" w14:textId="77777777" w:rsidR="00F92DB7" w:rsidRDefault="003C10F8">
      <w:pPr>
        <w:pStyle w:val="TOC3"/>
        <w:tabs>
          <w:tab w:val="right" w:leader="dot" w:pos="10070"/>
        </w:tabs>
        <w:rPr>
          <w:rFonts w:asciiTheme="minorHAnsi" w:hAnsiTheme="minorHAnsi" w:cstheme="minorBidi"/>
          <w:noProof/>
          <w:szCs w:val="22"/>
        </w:rPr>
      </w:pPr>
      <w:hyperlink w:anchor="_Toc471395456" w:history="1">
        <w:r w:rsidR="00F92DB7" w:rsidRPr="0060441C">
          <w:rPr>
            <w:rStyle w:val="Hyperlink"/>
            <w:b/>
            <w:noProof/>
          </w:rPr>
          <w:t>1.6  Contract Payment Methodology.</w:t>
        </w:r>
        <w:r w:rsidR="00F92DB7">
          <w:rPr>
            <w:noProof/>
            <w:webHidden/>
          </w:rPr>
          <w:tab/>
        </w:r>
        <w:r w:rsidR="00F92DB7">
          <w:rPr>
            <w:noProof/>
            <w:webHidden/>
          </w:rPr>
          <w:fldChar w:fldCharType="begin"/>
        </w:r>
        <w:r w:rsidR="00F92DB7">
          <w:rPr>
            <w:noProof/>
            <w:webHidden/>
          </w:rPr>
          <w:instrText xml:space="preserve"> PAGEREF _Toc471395456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1AC012D8"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457" w:history="1">
        <w:r w:rsidR="00F92DB7" w:rsidRPr="0060441C">
          <w:rPr>
            <w:rStyle w:val="Hyperlink"/>
            <w:noProof/>
          </w:rPr>
          <w:t>Section 2  Basic Information About the RFP Process</w:t>
        </w:r>
        <w:r w:rsidR="00F92DB7">
          <w:rPr>
            <w:noProof/>
            <w:webHidden/>
          </w:rPr>
          <w:tab/>
        </w:r>
        <w:r w:rsidR="00F92DB7">
          <w:rPr>
            <w:noProof/>
            <w:webHidden/>
          </w:rPr>
          <w:fldChar w:fldCharType="begin"/>
        </w:r>
        <w:r w:rsidR="00F92DB7">
          <w:rPr>
            <w:noProof/>
            <w:webHidden/>
          </w:rPr>
          <w:instrText xml:space="preserve"> PAGEREF _Toc471395457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559FA708" w14:textId="77777777" w:rsidR="00F92DB7" w:rsidRDefault="003C10F8">
      <w:pPr>
        <w:pStyle w:val="TOC2"/>
        <w:rPr>
          <w:rFonts w:asciiTheme="minorHAnsi" w:hAnsiTheme="minorHAnsi" w:cstheme="minorBidi"/>
          <w:bCs w:val="0"/>
          <w:noProof/>
        </w:rPr>
      </w:pPr>
      <w:hyperlink w:anchor="_Toc471395458" w:history="1">
        <w:r w:rsidR="00F92DB7" w:rsidRPr="0060441C">
          <w:rPr>
            <w:rStyle w:val="Hyperlink"/>
            <w:noProof/>
          </w:rPr>
          <w:t>2.1  Issuing Officer.</w:t>
        </w:r>
        <w:r w:rsidR="00F92DB7">
          <w:rPr>
            <w:noProof/>
            <w:webHidden/>
          </w:rPr>
          <w:tab/>
        </w:r>
        <w:r w:rsidR="00F92DB7">
          <w:rPr>
            <w:noProof/>
            <w:webHidden/>
          </w:rPr>
          <w:fldChar w:fldCharType="begin"/>
        </w:r>
        <w:r w:rsidR="00F92DB7">
          <w:rPr>
            <w:noProof/>
            <w:webHidden/>
          </w:rPr>
          <w:instrText xml:space="preserve"> PAGEREF _Toc471395458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68D7D172" w14:textId="77777777" w:rsidR="00F92DB7" w:rsidRDefault="003C10F8">
      <w:pPr>
        <w:pStyle w:val="TOC2"/>
        <w:rPr>
          <w:rFonts w:asciiTheme="minorHAnsi" w:hAnsiTheme="minorHAnsi" w:cstheme="minorBidi"/>
          <w:bCs w:val="0"/>
          <w:noProof/>
        </w:rPr>
      </w:pPr>
      <w:hyperlink w:anchor="_Toc471395459" w:history="1">
        <w:r w:rsidR="00F92DB7" w:rsidRPr="0060441C">
          <w:rPr>
            <w:rStyle w:val="Hyperlink"/>
            <w:noProof/>
          </w:rPr>
          <w:t>2.2  Restriction on Bidder Communication.</w:t>
        </w:r>
        <w:r w:rsidR="00F92DB7">
          <w:rPr>
            <w:noProof/>
            <w:webHidden/>
          </w:rPr>
          <w:tab/>
        </w:r>
        <w:r w:rsidR="00F92DB7">
          <w:rPr>
            <w:noProof/>
            <w:webHidden/>
          </w:rPr>
          <w:fldChar w:fldCharType="begin"/>
        </w:r>
        <w:r w:rsidR="00F92DB7">
          <w:rPr>
            <w:noProof/>
            <w:webHidden/>
          </w:rPr>
          <w:instrText xml:space="preserve"> PAGEREF _Toc471395459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3A8ADFB3" w14:textId="77777777" w:rsidR="00F92DB7" w:rsidRDefault="003C10F8">
      <w:pPr>
        <w:pStyle w:val="TOC2"/>
        <w:rPr>
          <w:rFonts w:asciiTheme="minorHAnsi" w:hAnsiTheme="minorHAnsi" w:cstheme="minorBidi"/>
          <w:bCs w:val="0"/>
          <w:noProof/>
        </w:rPr>
      </w:pPr>
      <w:hyperlink w:anchor="_Toc471395460" w:history="1">
        <w:r w:rsidR="00F92DB7" w:rsidRPr="0060441C">
          <w:rPr>
            <w:rStyle w:val="Hyperlink"/>
            <w:noProof/>
          </w:rPr>
          <w:t>2.3  Downloading the RFP from the Internet.</w:t>
        </w:r>
        <w:r w:rsidR="00F92DB7">
          <w:rPr>
            <w:noProof/>
            <w:webHidden/>
          </w:rPr>
          <w:tab/>
        </w:r>
        <w:r w:rsidR="00F92DB7">
          <w:rPr>
            <w:noProof/>
            <w:webHidden/>
          </w:rPr>
          <w:fldChar w:fldCharType="begin"/>
        </w:r>
        <w:r w:rsidR="00F92DB7">
          <w:rPr>
            <w:noProof/>
            <w:webHidden/>
          </w:rPr>
          <w:instrText xml:space="preserve"> PAGEREF _Toc471395460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7CB4B555" w14:textId="77777777" w:rsidR="00F92DB7" w:rsidRDefault="003C10F8">
      <w:pPr>
        <w:pStyle w:val="TOC2"/>
        <w:rPr>
          <w:rFonts w:asciiTheme="minorHAnsi" w:hAnsiTheme="minorHAnsi" w:cstheme="minorBidi"/>
          <w:bCs w:val="0"/>
          <w:noProof/>
        </w:rPr>
      </w:pPr>
      <w:hyperlink w:anchor="_Toc471395461" w:history="1">
        <w:r w:rsidR="00F92DB7" w:rsidRPr="0060441C">
          <w:rPr>
            <w:rStyle w:val="Hyperlink"/>
            <w:noProof/>
          </w:rPr>
          <w:t>2.4  Online Resources.</w:t>
        </w:r>
        <w:r w:rsidR="00F92DB7">
          <w:rPr>
            <w:noProof/>
            <w:webHidden/>
          </w:rPr>
          <w:tab/>
        </w:r>
        <w:r w:rsidR="00F92DB7">
          <w:rPr>
            <w:noProof/>
            <w:webHidden/>
          </w:rPr>
          <w:fldChar w:fldCharType="begin"/>
        </w:r>
        <w:r w:rsidR="00F92DB7">
          <w:rPr>
            <w:noProof/>
            <w:webHidden/>
          </w:rPr>
          <w:instrText xml:space="preserve"> PAGEREF _Toc471395461 \h </w:instrText>
        </w:r>
        <w:r w:rsidR="00F92DB7">
          <w:rPr>
            <w:noProof/>
            <w:webHidden/>
          </w:rPr>
        </w:r>
        <w:r w:rsidR="00F92DB7">
          <w:rPr>
            <w:noProof/>
            <w:webHidden/>
          </w:rPr>
          <w:fldChar w:fldCharType="separate"/>
        </w:r>
        <w:r w:rsidR="00F92DB7">
          <w:rPr>
            <w:noProof/>
            <w:webHidden/>
          </w:rPr>
          <w:t>30</w:t>
        </w:r>
        <w:r w:rsidR="00F92DB7">
          <w:rPr>
            <w:noProof/>
            <w:webHidden/>
          </w:rPr>
          <w:fldChar w:fldCharType="end"/>
        </w:r>
      </w:hyperlink>
    </w:p>
    <w:p w14:paraId="3B9D7FE1" w14:textId="77777777" w:rsidR="00F92DB7" w:rsidRDefault="003C10F8">
      <w:pPr>
        <w:pStyle w:val="TOC2"/>
        <w:rPr>
          <w:rFonts w:asciiTheme="minorHAnsi" w:hAnsiTheme="minorHAnsi" w:cstheme="minorBidi"/>
          <w:bCs w:val="0"/>
          <w:noProof/>
        </w:rPr>
      </w:pPr>
      <w:hyperlink w:anchor="_Toc471395462" w:history="1">
        <w:r w:rsidR="00F92DB7" w:rsidRPr="0060441C">
          <w:rPr>
            <w:rStyle w:val="Hyperlink"/>
            <w:noProof/>
          </w:rPr>
          <w:t>2.7  Questions, Requests for Clarification, and Suggested Changes.</w:t>
        </w:r>
        <w:r w:rsidR="00F92DB7">
          <w:rPr>
            <w:noProof/>
            <w:webHidden/>
          </w:rPr>
          <w:tab/>
        </w:r>
        <w:r w:rsidR="00F92DB7">
          <w:rPr>
            <w:noProof/>
            <w:webHidden/>
          </w:rPr>
          <w:fldChar w:fldCharType="begin"/>
        </w:r>
        <w:r w:rsidR="00F92DB7">
          <w:rPr>
            <w:noProof/>
            <w:webHidden/>
          </w:rPr>
          <w:instrText xml:space="preserve"> PAGEREF _Toc471395462 \h </w:instrText>
        </w:r>
        <w:r w:rsidR="00F92DB7">
          <w:rPr>
            <w:noProof/>
            <w:webHidden/>
          </w:rPr>
        </w:r>
        <w:r w:rsidR="00F92DB7">
          <w:rPr>
            <w:noProof/>
            <w:webHidden/>
          </w:rPr>
          <w:fldChar w:fldCharType="separate"/>
        </w:r>
        <w:r w:rsidR="00F92DB7">
          <w:rPr>
            <w:noProof/>
            <w:webHidden/>
          </w:rPr>
          <w:t>31</w:t>
        </w:r>
        <w:r w:rsidR="00F92DB7">
          <w:rPr>
            <w:noProof/>
            <w:webHidden/>
          </w:rPr>
          <w:fldChar w:fldCharType="end"/>
        </w:r>
      </w:hyperlink>
    </w:p>
    <w:p w14:paraId="243FBA46" w14:textId="77777777" w:rsidR="00F92DB7" w:rsidRDefault="003C10F8">
      <w:pPr>
        <w:pStyle w:val="TOC2"/>
        <w:rPr>
          <w:rFonts w:asciiTheme="minorHAnsi" w:hAnsiTheme="minorHAnsi" w:cstheme="minorBidi"/>
          <w:bCs w:val="0"/>
          <w:noProof/>
        </w:rPr>
      </w:pPr>
      <w:hyperlink w:anchor="_Toc471395463" w:history="1">
        <w:r w:rsidR="00F92DB7" w:rsidRPr="0060441C">
          <w:rPr>
            <w:rStyle w:val="Hyperlink"/>
            <w:noProof/>
          </w:rPr>
          <w:t>2.8  Submission of Bid Proposal.</w:t>
        </w:r>
        <w:r w:rsidR="00F92DB7">
          <w:rPr>
            <w:noProof/>
            <w:webHidden/>
          </w:rPr>
          <w:tab/>
        </w:r>
        <w:r w:rsidR="00F92DB7">
          <w:rPr>
            <w:noProof/>
            <w:webHidden/>
          </w:rPr>
          <w:fldChar w:fldCharType="begin"/>
        </w:r>
        <w:r w:rsidR="00F92DB7">
          <w:rPr>
            <w:noProof/>
            <w:webHidden/>
          </w:rPr>
          <w:instrText xml:space="preserve"> PAGEREF _Toc471395463 \h </w:instrText>
        </w:r>
        <w:r w:rsidR="00F92DB7">
          <w:rPr>
            <w:noProof/>
            <w:webHidden/>
          </w:rPr>
        </w:r>
        <w:r w:rsidR="00F92DB7">
          <w:rPr>
            <w:noProof/>
            <w:webHidden/>
          </w:rPr>
          <w:fldChar w:fldCharType="separate"/>
        </w:r>
        <w:r w:rsidR="00F92DB7">
          <w:rPr>
            <w:noProof/>
            <w:webHidden/>
          </w:rPr>
          <w:t>31</w:t>
        </w:r>
        <w:r w:rsidR="00F92DB7">
          <w:rPr>
            <w:noProof/>
            <w:webHidden/>
          </w:rPr>
          <w:fldChar w:fldCharType="end"/>
        </w:r>
      </w:hyperlink>
    </w:p>
    <w:p w14:paraId="3BD9D99C" w14:textId="77777777" w:rsidR="00F92DB7" w:rsidRDefault="003C10F8">
      <w:pPr>
        <w:pStyle w:val="TOC2"/>
        <w:rPr>
          <w:rFonts w:asciiTheme="minorHAnsi" w:hAnsiTheme="minorHAnsi" w:cstheme="minorBidi"/>
          <w:bCs w:val="0"/>
          <w:noProof/>
        </w:rPr>
      </w:pPr>
      <w:hyperlink w:anchor="_Toc471395464" w:history="1">
        <w:r w:rsidR="00F92DB7" w:rsidRPr="0060441C">
          <w:rPr>
            <w:rStyle w:val="Hyperlink"/>
            <w:noProof/>
          </w:rPr>
          <w:t>2.9  Amendment to the RFP and Bid Proposal.</w:t>
        </w:r>
        <w:r w:rsidR="00F92DB7">
          <w:rPr>
            <w:noProof/>
            <w:webHidden/>
          </w:rPr>
          <w:tab/>
        </w:r>
        <w:r w:rsidR="00F92DB7">
          <w:rPr>
            <w:noProof/>
            <w:webHidden/>
          </w:rPr>
          <w:fldChar w:fldCharType="begin"/>
        </w:r>
        <w:r w:rsidR="00F92DB7">
          <w:rPr>
            <w:noProof/>
            <w:webHidden/>
          </w:rPr>
          <w:instrText xml:space="preserve"> PAGEREF _Toc471395464 \h </w:instrText>
        </w:r>
        <w:r w:rsidR="00F92DB7">
          <w:rPr>
            <w:noProof/>
            <w:webHidden/>
          </w:rPr>
        </w:r>
        <w:r w:rsidR="00F92DB7">
          <w:rPr>
            <w:noProof/>
            <w:webHidden/>
          </w:rPr>
          <w:fldChar w:fldCharType="separate"/>
        </w:r>
        <w:r w:rsidR="00F92DB7">
          <w:rPr>
            <w:noProof/>
            <w:webHidden/>
          </w:rPr>
          <w:t>31</w:t>
        </w:r>
        <w:r w:rsidR="00F92DB7">
          <w:rPr>
            <w:noProof/>
            <w:webHidden/>
          </w:rPr>
          <w:fldChar w:fldCharType="end"/>
        </w:r>
      </w:hyperlink>
    </w:p>
    <w:p w14:paraId="2F7E08C5" w14:textId="77777777" w:rsidR="00F92DB7" w:rsidRDefault="003C10F8">
      <w:pPr>
        <w:pStyle w:val="TOC2"/>
        <w:rPr>
          <w:rFonts w:asciiTheme="minorHAnsi" w:hAnsiTheme="minorHAnsi" w:cstheme="minorBidi"/>
          <w:bCs w:val="0"/>
          <w:noProof/>
        </w:rPr>
      </w:pPr>
      <w:hyperlink w:anchor="_Toc471395465" w:history="1">
        <w:r w:rsidR="00F92DB7" w:rsidRPr="0060441C">
          <w:rPr>
            <w:rStyle w:val="Hyperlink"/>
            <w:noProof/>
          </w:rPr>
          <w:t>2.10  Withdrawal of Bid Proposal.</w:t>
        </w:r>
        <w:r w:rsidR="00F92DB7">
          <w:rPr>
            <w:noProof/>
            <w:webHidden/>
          </w:rPr>
          <w:tab/>
        </w:r>
        <w:r w:rsidR="00F92DB7">
          <w:rPr>
            <w:noProof/>
            <w:webHidden/>
          </w:rPr>
          <w:fldChar w:fldCharType="begin"/>
        </w:r>
        <w:r w:rsidR="00F92DB7">
          <w:rPr>
            <w:noProof/>
            <w:webHidden/>
          </w:rPr>
          <w:instrText xml:space="preserve"> PAGEREF _Toc471395465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112331E7" w14:textId="77777777" w:rsidR="00F92DB7" w:rsidRDefault="003C10F8">
      <w:pPr>
        <w:pStyle w:val="TOC2"/>
        <w:rPr>
          <w:rFonts w:asciiTheme="minorHAnsi" w:hAnsiTheme="minorHAnsi" w:cstheme="minorBidi"/>
          <w:bCs w:val="0"/>
          <w:noProof/>
        </w:rPr>
      </w:pPr>
      <w:hyperlink w:anchor="_Toc471395466" w:history="1">
        <w:r w:rsidR="00F92DB7" w:rsidRPr="0060441C">
          <w:rPr>
            <w:rStyle w:val="Hyperlink"/>
            <w:noProof/>
          </w:rPr>
          <w:t>2.11  Costs of Preparing the Bid Proposal.</w:t>
        </w:r>
        <w:r w:rsidR="00F92DB7">
          <w:rPr>
            <w:noProof/>
            <w:webHidden/>
          </w:rPr>
          <w:tab/>
        </w:r>
        <w:r w:rsidR="00F92DB7">
          <w:rPr>
            <w:noProof/>
            <w:webHidden/>
          </w:rPr>
          <w:fldChar w:fldCharType="begin"/>
        </w:r>
        <w:r w:rsidR="00F92DB7">
          <w:rPr>
            <w:noProof/>
            <w:webHidden/>
          </w:rPr>
          <w:instrText xml:space="preserve"> PAGEREF _Toc471395466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0E3E3793" w14:textId="77777777" w:rsidR="00F92DB7" w:rsidRDefault="003C10F8">
      <w:pPr>
        <w:pStyle w:val="TOC2"/>
        <w:rPr>
          <w:rFonts w:asciiTheme="minorHAnsi" w:hAnsiTheme="minorHAnsi" w:cstheme="minorBidi"/>
          <w:bCs w:val="0"/>
          <w:noProof/>
        </w:rPr>
      </w:pPr>
      <w:hyperlink w:anchor="_Toc471395467" w:history="1">
        <w:r w:rsidR="00F92DB7" w:rsidRPr="0060441C">
          <w:rPr>
            <w:rStyle w:val="Hyperlink"/>
            <w:noProof/>
          </w:rPr>
          <w:t>2.12  Rejection of Bid Proposals.</w:t>
        </w:r>
        <w:r w:rsidR="00F92DB7">
          <w:rPr>
            <w:noProof/>
            <w:webHidden/>
          </w:rPr>
          <w:tab/>
        </w:r>
        <w:r w:rsidR="00F92DB7">
          <w:rPr>
            <w:noProof/>
            <w:webHidden/>
          </w:rPr>
          <w:fldChar w:fldCharType="begin"/>
        </w:r>
        <w:r w:rsidR="00F92DB7">
          <w:rPr>
            <w:noProof/>
            <w:webHidden/>
          </w:rPr>
          <w:instrText xml:space="preserve"> PAGEREF _Toc471395467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03E6AEEA" w14:textId="77777777" w:rsidR="00F92DB7" w:rsidRDefault="003C10F8">
      <w:pPr>
        <w:pStyle w:val="TOC2"/>
        <w:rPr>
          <w:rFonts w:asciiTheme="minorHAnsi" w:hAnsiTheme="minorHAnsi" w:cstheme="minorBidi"/>
          <w:bCs w:val="0"/>
          <w:noProof/>
        </w:rPr>
      </w:pPr>
      <w:hyperlink w:anchor="_Toc471395468" w:history="1">
        <w:r w:rsidR="00F92DB7" w:rsidRPr="0060441C">
          <w:rPr>
            <w:rStyle w:val="Hyperlink"/>
            <w:noProof/>
          </w:rPr>
          <w:t>2.13  Review of Bid Proposals.</w:t>
        </w:r>
        <w:r w:rsidR="00F92DB7">
          <w:rPr>
            <w:noProof/>
            <w:webHidden/>
          </w:rPr>
          <w:tab/>
        </w:r>
        <w:r w:rsidR="00F92DB7">
          <w:rPr>
            <w:noProof/>
            <w:webHidden/>
          </w:rPr>
          <w:fldChar w:fldCharType="begin"/>
        </w:r>
        <w:r w:rsidR="00F92DB7">
          <w:rPr>
            <w:noProof/>
            <w:webHidden/>
          </w:rPr>
          <w:instrText xml:space="preserve"> PAGEREF _Toc471395468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43D0F670" w14:textId="77777777" w:rsidR="00F92DB7" w:rsidRDefault="003C10F8">
      <w:pPr>
        <w:pStyle w:val="TOC3"/>
        <w:tabs>
          <w:tab w:val="right" w:leader="dot" w:pos="10070"/>
        </w:tabs>
        <w:rPr>
          <w:rFonts w:asciiTheme="minorHAnsi" w:hAnsiTheme="minorHAnsi" w:cstheme="minorBidi"/>
          <w:noProof/>
          <w:szCs w:val="22"/>
        </w:rPr>
      </w:pPr>
      <w:hyperlink w:anchor="_Toc471395469" w:history="1">
        <w:r w:rsidR="00F92DB7" w:rsidRPr="0060441C">
          <w:rPr>
            <w:rStyle w:val="Hyperlink"/>
            <w:noProof/>
          </w:rPr>
          <w:t>2.13.1  Mandatory Requirements.</w:t>
        </w:r>
        <w:r w:rsidR="00F92DB7">
          <w:rPr>
            <w:noProof/>
            <w:webHidden/>
          </w:rPr>
          <w:tab/>
        </w:r>
        <w:r w:rsidR="00F92DB7">
          <w:rPr>
            <w:noProof/>
            <w:webHidden/>
          </w:rPr>
          <w:fldChar w:fldCharType="begin"/>
        </w:r>
        <w:r w:rsidR="00F92DB7">
          <w:rPr>
            <w:noProof/>
            <w:webHidden/>
          </w:rPr>
          <w:instrText xml:space="preserve"> PAGEREF _Toc471395469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428AFFB4" w14:textId="77777777" w:rsidR="00F92DB7" w:rsidRDefault="003C10F8">
      <w:pPr>
        <w:pStyle w:val="TOC3"/>
        <w:tabs>
          <w:tab w:val="right" w:leader="dot" w:pos="10070"/>
        </w:tabs>
        <w:rPr>
          <w:rFonts w:asciiTheme="minorHAnsi" w:hAnsiTheme="minorHAnsi" w:cstheme="minorBidi"/>
          <w:noProof/>
          <w:szCs w:val="22"/>
        </w:rPr>
      </w:pPr>
      <w:hyperlink w:anchor="_Toc471395470" w:history="1">
        <w:r w:rsidR="00F92DB7" w:rsidRPr="0060441C">
          <w:rPr>
            <w:rStyle w:val="Hyperlink"/>
            <w:noProof/>
          </w:rPr>
          <w:t>2.13.2  Reasons Proposals May be Disqualified.</w:t>
        </w:r>
        <w:r w:rsidR="00F92DB7">
          <w:rPr>
            <w:noProof/>
            <w:webHidden/>
          </w:rPr>
          <w:tab/>
        </w:r>
        <w:r w:rsidR="00F92DB7">
          <w:rPr>
            <w:noProof/>
            <w:webHidden/>
          </w:rPr>
          <w:fldChar w:fldCharType="begin"/>
        </w:r>
        <w:r w:rsidR="00F92DB7">
          <w:rPr>
            <w:noProof/>
            <w:webHidden/>
          </w:rPr>
          <w:instrText xml:space="preserve"> PAGEREF _Toc471395470 \h </w:instrText>
        </w:r>
        <w:r w:rsidR="00F92DB7">
          <w:rPr>
            <w:noProof/>
            <w:webHidden/>
          </w:rPr>
        </w:r>
        <w:r w:rsidR="00F92DB7">
          <w:rPr>
            <w:noProof/>
            <w:webHidden/>
          </w:rPr>
          <w:fldChar w:fldCharType="separate"/>
        </w:r>
        <w:r w:rsidR="00F92DB7">
          <w:rPr>
            <w:noProof/>
            <w:webHidden/>
          </w:rPr>
          <w:t>32</w:t>
        </w:r>
        <w:r w:rsidR="00F92DB7">
          <w:rPr>
            <w:noProof/>
            <w:webHidden/>
          </w:rPr>
          <w:fldChar w:fldCharType="end"/>
        </w:r>
      </w:hyperlink>
    </w:p>
    <w:p w14:paraId="69806E23" w14:textId="77777777" w:rsidR="00F92DB7" w:rsidRDefault="003C10F8">
      <w:pPr>
        <w:pStyle w:val="TOC2"/>
        <w:rPr>
          <w:rFonts w:asciiTheme="minorHAnsi" w:hAnsiTheme="minorHAnsi" w:cstheme="minorBidi"/>
          <w:bCs w:val="0"/>
          <w:noProof/>
        </w:rPr>
      </w:pPr>
      <w:hyperlink w:anchor="_Toc471395471" w:history="1">
        <w:r w:rsidR="00F92DB7" w:rsidRPr="0060441C">
          <w:rPr>
            <w:rStyle w:val="Hyperlink"/>
            <w:noProof/>
          </w:rPr>
          <w:t>2.14  Bid Proposal Clarification Process.</w:t>
        </w:r>
        <w:r w:rsidR="00F92DB7">
          <w:rPr>
            <w:noProof/>
            <w:webHidden/>
          </w:rPr>
          <w:tab/>
        </w:r>
        <w:r w:rsidR="00F92DB7">
          <w:rPr>
            <w:noProof/>
            <w:webHidden/>
          </w:rPr>
          <w:fldChar w:fldCharType="begin"/>
        </w:r>
        <w:r w:rsidR="00F92DB7">
          <w:rPr>
            <w:noProof/>
            <w:webHidden/>
          </w:rPr>
          <w:instrText xml:space="preserve"> PAGEREF _Toc471395471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7F0E1512" w14:textId="77777777" w:rsidR="00F92DB7" w:rsidRDefault="003C10F8">
      <w:pPr>
        <w:pStyle w:val="TOC2"/>
        <w:rPr>
          <w:rFonts w:asciiTheme="minorHAnsi" w:hAnsiTheme="minorHAnsi" w:cstheme="minorBidi"/>
          <w:bCs w:val="0"/>
          <w:noProof/>
        </w:rPr>
      </w:pPr>
      <w:hyperlink w:anchor="_Toc471395472" w:history="1">
        <w:r w:rsidR="00F92DB7" w:rsidRPr="0060441C">
          <w:rPr>
            <w:rStyle w:val="Hyperlink"/>
            <w:noProof/>
          </w:rPr>
          <w:t>2.15  Verification of Bid Proposal Contents.</w:t>
        </w:r>
        <w:r w:rsidR="00F92DB7">
          <w:rPr>
            <w:noProof/>
            <w:webHidden/>
          </w:rPr>
          <w:tab/>
        </w:r>
        <w:r w:rsidR="00F92DB7">
          <w:rPr>
            <w:noProof/>
            <w:webHidden/>
          </w:rPr>
          <w:fldChar w:fldCharType="begin"/>
        </w:r>
        <w:r w:rsidR="00F92DB7">
          <w:rPr>
            <w:noProof/>
            <w:webHidden/>
          </w:rPr>
          <w:instrText xml:space="preserve"> PAGEREF _Toc471395472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5A4B4401" w14:textId="77777777" w:rsidR="00F92DB7" w:rsidRDefault="003C10F8">
      <w:pPr>
        <w:pStyle w:val="TOC2"/>
        <w:rPr>
          <w:rFonts w:asciiTheme="minorHAnsi" w:hAnsiTheme="minorHAnsi" w:cstheme="minorBidi"/>
          <w:bCs w:val="0"/>
          <w:noProof/>
        </w:rPr>
      </w:pPr>
      <w:hyperlink w:anchor="_Toc471395473" w:history="1">
        <w:r w:rsidR="00F92DB7" w:rsidRPr="0060441C">
          <w:rPr>
            <w:rStyle w:val="Hyperlink"/>
            <w:noProof/>
          </w:rPr>
          <w:t>2.16  Reference Checks.</w:t>
        </w:r>
        <w:r w:rsidR="00F92DB7">
          <w:rPr>
            <w:noProof/>
            <w:webHidden/>
          </w:rPr>
          <w:tab/>
        </w:r>
        <w:r w:rsidR="00F92DB7">
          <w:rPr>
            <w:noProof/>
            <w:webHidden/>
          </w:rPr>
          <w:fldChar w:fldCharType="begin"/>
        </w:r>
        <w:r w:rsidR="00F92DB7">
          <w:rPr>
            <w:noProof/>
            <w:webHidden/>
          </w:rPr>
          <w:instrText xml:space="preserve"> PAGEREF _Toc471395473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147CCCEE" w14:textId="77777777" w:rsidR="00F92DB7" w:rsidRDefault="003C10F8">
      <w:pPr>
        <w:pStyle w:val="TOC2"/>
        <w:rPr>
          <w:rFonts w:asciiTheme="minorHAnsi" w:hAnsiTheme="minorHAnsi" w:cstheme="minorBidi"/>
          <w:bCs w:val="0"/>
          <w:noProof/>
        </w:rPr>
      </w:pPr>
      <w:hyperlink w:anchor="_Toc471395474" w:history="1">
        <w:r w:rsidR="00F92DB7" w:rsidRPr="0060441C">
          <w:rPr>
            <w:rStyle w:val="Hyperlink"/>
            <w:noProof/>
          </w:rPr>
          <w:t>2.17  Information from Other Sources.</w:t>
        </w:r>
        <w:r w:rsidR="00F92DB7">
          <w:rPr>
            <w:noProof/>
            <w:webHidden/>
          </w:rPr>
          <w:tab/>
        </w:r>
        <w:r w:rsidR="00F92DB7">
          <w:rPr>
            <w:noProof/>
            <w:webHidden/>
          </w:rPr>
          <w:fldChar w:fldCharType="begin"/>
        </w:r>
        <w:r w:rsidR="00F92DB7">
          <w:rPr>
            <w:noProof/>
            <w:webHidden/>
          </w:rPr>
          <w:instrText xml:space="preserve"> PAGEREF _Toc471395474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12CE95E3" w14:textId="77777777" w:rsidR="00F92DB7" w:rsidRDefault="003C10F8">
      <w:pPr>
        <w:pStyle w:val="TOC2"/>
        <w:rPr>
          <w:rFonts w:asciiTheme="minorHAnsi" w:hAnsiTheme="minorHAnsi" w:cstheme="minorBidi"/>
          <w:bCs w:val="0"/>
          <w:noProof/>
        </w:rPr>
      </w:pPr>
      <w:hyperlink w:anchor="_Toc471395475" w:history="1">
        <w:r w:rsidR="00F92DB7" w:rsidRPr="0060441C">
          <w:rPr>
            <w:rStyle w:val="Hyperlink"/>
            <w:noProof/>
          </w:rPr>
          <w:t>2.18  Criminal History and Background Investigation.</w:t>
        </w:r>
        <w:r w:rsidR="00F92DB7">
          <w:rPr>
            <w:noProof/>
            <w:webHidden/>
          </w:rPr>
          <w:tab/>
        </w:r>
        <w:r w:rsidR="00F92DB7">
          <w:rPr>
            <w:noProof/>
            <w:webHidden/>
          </w:rPr>
          <w:fldChar w:fldCharType="begin"/>
        </w:r>
        <w:r w:rsidR="00F92DB7">
          <w:rPr>
            <w:noProof/>
            <w:webHidden/>
          </w:rPr>
          <w:instrText xml:space="preserve"> PAGEREF _Toc471395475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1A58EDA0" w14:textId="77777777" w:rsidR="00F92DB7" w:rsidRDefault="003C10F8">
      <w:pPr>
        <w:pStyle w:val="TOC2"/>
        <w:rPr>
          <w:rFonts w:asciiTheme="minorHAnsi" w:hAnsiTheme="minorHAnsi" w:cstheme="minorBidi"/>
          <w:bCs w:val="0"/>
          <w:noProof/>
        </w:rPr>
      </w:pPr>
      <w:hyperlink w:anchor="_Toc471395476" w:history="1">
        <w:r w:rsidR="00F92DB7" w:rsidRPr="0060441C">
          <w:rPr>
            <w:rStyle w:val="Hyperlink"/>
            <w:noProof/>
          </w:rPr>
          <w:t>2.19  Disposition of Bid Proposals.</w:t>
        </w:r>
        <w:r w:rsidR="00F92DB7">
          <w:rPr>
            <w:noProof/>
            <w:webHidden/>
          </w:rPr>
          <w:tab/>
        </w:r>
        <w:r w:rsidR="00F92DB7">
          <w:rPr>
            <w:noProof/>
            <w:webHidden/>
          </w:rPr>
          <w:fldChar w:fldCharType="begin"/>
        </w:r>
        <w:r w:rsidR="00F92DB7">
          <w:rPr>
            <w:noProof/>
            <w:webHidden/>
          </w:rPr>
          <w:instrText xml:space="preserve"> PAGEREF _Toc471395476 \h </w:instrText>
        </w:r>
        <w:r w:rsidR="00F92DB7">
          <w:rPr>
            <w:noProof/>
            <w:webHidden/>
          </w:rPr>
        </w:r>
        <w:r w:rsidR="00F92DB7">
          <w:rPr>
            <w:noProof/>
            <w:webHidden/>
          </w:rPr>
          <w:fldChar w:fldCharType="separate"/>
        </w:r>
        <w:r w:rsidR="00F92DB7">
          <w:rPr>
            <w:noProof/>
            <w:webHidden/>
          </w:rPr>
          <w:t>33</w:t>
        </w:r>
        <w:r w:rsidR="00F92DB7">
          <w:rPr>
            <w:noProof/>
            <w:webHidden/>
          </w:rPr>
          <w:fldChar w:fldCharType="end"/>
        </w:r>
      </w:hyperlink>
    </w:p>
    <w:p w14:paraId="60A0C387" w14:textId="77777777" w:rsidR="00F92DB7" w:rsidRDefault="003C10F8">
      <w:pPr>
        <w:pStyle w:val="TOC2"/>
        <w:rPr>
          <w:rFonts w:asciiTheme="minorHAnsi" w:hAnsiTheme="minorHAnsi" w:cstheme="minorBidi"/>
          <w:bCs w:val="0"/>
          <w:noProof/>
        </w:rPr>
      </w:pPr>
      <w:hyperlink w:anchor="_Toc471395477" w:history="1">
        <w:r w:rsidR="00F92DB7" w:rsidRPr="0060441C">
          <w:rPr>
            <w:rStyle w:val="Hyperlink"/>
            <w:noProof/>
          </w:rPr>
          <w:t>2.20  Public Records and Request for Confidential Treatment.</w:t>
        </w:r>
        <w:r w:rsidR="00F92DB7">
          <w:rPr>
            <w:noProof/>
            <w:webHidden/>
          </w:rPr>
          <w:tab/>
        </w:r>
        <w:r w:rsidR="00F92DB7">
          <w:rPr>
            <w:noProof/>
            <w:webHidden/>
          </w:rPr>
          <w:fldChar w:fldCharType="begin"/>
        </w:r>
        <w:r w:rsidR="00F92DB7">
          <w:rPr>
            <w:noProof/>
            <w:webHidden/>
          </w:rPr>
          <w:instrText xml:space="preserve"> PAGEREF _Toc471395477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1279F8EC" w14:textId="77777777" w:rsidR="00F92DB7" w:rsidRDefault="003C10F8">
      <w:pPr>
        <w:pStyle w:val="TOC2"/>
        <w:rPr>
          <w:rFonts w:asciiTheme="minorHAnsi" w:hAnsiTheme="minorHAnsi" w:cstheme="minorBidi"/>
          <w:bCs w:val="0"/>
          <w:noProof/>
        </w:rPr>
      </w:pPr>
      <w:hyperlink w:anchor="_Toc471395478" w:history="1">
        <w:r w:rsidR="00F92DB7" w:rsidRPr="0060441C">
          <w:rPr>
            <w:rStyle w:val="Hyperlink"/>
            <w:noProof/>
          </w:rPr>
          <w:t>2.21  Copyrights.</w:t>
        </w:r>
        <w:r w:rsidR="00F92DB7">
          <w:rPr>
            <w:noProof/>
            <w:webHidden/>
          </w:rPr>
          <w:tab/>
        </w:r>
        <w:r w:rsidR="00F92DB7">
          <w:rPr>
            <w:noProof/>
            <w:webHidden/>
          </w:rPr>
          <w:fldChar w:fldCharType="begin"/>
        </w:r>
        <w:r w:rsidR="00F92DB7">
          <w:rPr>
            <w:noProof/>
            <w:webHidden/>
          </w:rPr>
          <w:instrText xml:space="preserve"> PAGEREF _Toc471395478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6C4F3845" w14:textId="77777777" w:rsidR="00F92DB7" w:rsidRDefault="003C10F8">
      <w:pPr>
        <w:pStyle w:val="TOC2"/>
        <w:rPr>
          <w:rFonts w:asciiTheme="minorHAnsi" w:hAnsiTheme="minorHAnsi" w:cstheme="minorBidi"/>
          <w:bCs w:val="0"/>
          <w:noProof/>
        </w:rPr>
      </w:pPr>
      <w:hyperlink w:anchor="_Toc471395479" w:history="1">
        <w:r w:rsidR="00F92DB7" w:rsidRPr="0060441C">
          <w:rPr>
            <w:rStyle w:val="Hyperlink"/>
            <w:noProof/>
          </w:rPr>
          <w:t>2.22  Release of Claims.</w:t>
        </w:r>
        <w:r w:rsidR="00F92DB7">
          <w:rPr>
            <w:noProof/>
            <w:webHidden/>
          </w:rPr>
          <w:tab/>
        </w:r>
        <w:r w:rsidR="00F92DB7">
          <w:rPr>
            <w:noProof/>
            <w:webHidden/>
          </w:rPr>
          <w:fldChar w:fldCharType="begin"/>
        </w:r>
        <w:r w:rsidR="00F92DB7">
          <w:rPr>
            <w:noProof/>
            <w:webHidden/>
          </w:rPr>
          <w:instrText xml:space="preserve"> PAGEREF _Toc471395479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362E944C" w14:textId="77777777" w:rsidR="00F92DB7" w:rsidRDefault="003C10F8">
      <w:pPr>
        <w:pStyle w:val="TOC2"/>
        <w:rPr>
          <w:rFonts w:asciiTheme="minorHAnsi" w:hAnsiTheme="minorHAnsi" w:cstheme="minorBidi"/>
          <w:bCs w:val="0"/>
          <w:noProof/>
        </w:rPr>
      </w:pPr>
      <w:hyperlink w:anchor="_Toc471395480" w:history="1">
        <w:r w:rsidR="00F92DB7" w:rsidRPr="0060441C">
          <w:rPr>
            <w:rStyle w:val="Hyperlink"/>
            <w:noProof/>
          </w:rPr>
          <w:t>2.24  Notice of Intent to Award.</w:t>
        </w:r>
        <w:r w:rsidR="00F92DB7">
          <w:rPr>
            <w:noProof/>
            <w:webHidden/>
          </w:rPr>
          <w:tab/>
        </w:r>
        <w:r w:rsidR="00F92DB7">
          <w:rPr>
            <w:noProof/>
            <w:webHidden/>
          </w:rPr>
          <w:fldChar w:fldCharType="begin"/>
        </w:r>
        <w:r w:rsidR="00F92DB7">
          <w:rPr>
            <w:noProof/>
            <w:webHidden/>
          </w:rPr>
          <w:instrText xml:space="preserve"> PAGEREF _Toc471395480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33FBEA5F" w14:textId="77777777" w:rsidR="00F92DB7" w:rsidRDefault="003C10F8">
      <w:pPr>
        <w:pStyle w:val="TOC2"/>
        <w:rPr>
          <w:rFonts w:asciiTheme="minorHAnsi" w:hAnsiTheme="minorHAnsi" w:cstheme="minorBidi"/>
          <w:bCs w:val="0"/>
          <w:noProof/>
        </w:rPr>
      </w:pPr>
      <w:hyperlink w:anchor="_Toc471395481" w:history="1">
        <w:r w:rsidR="00F92DB7" w:rsidRPr="0060441C">
          <w:rPr>
            <w:rStyle w:val="Hyperlink"/>
            <w:noProof/>
          </w:rPr>
          <w:t>2.25  Acceptance Period.</w:t>
        </w:r>
        <w:r w:rsidR="00F92DB7">
          <w:rPr>
            <w:noProof/>
            <w:webHidden/>
          </w:rPr>
          <w:tab/>
        </w:r>
        <w:r w:rsidR="00F92DB7">
          <w:rPr>
            <w:noProof/>
            <w:webHidden/>
          </w:rPr>
          <w:fldChar w:fldCharType="begin"/>
        </w:r>
        <w:r w:rsidR="00F92DB7">
          <w:rPr>
            <w:noProof/>
            <w:webHidden/>
          </w:rPr>
          <w:instrText xml:space="preserve"> PAGEREF _Toc471395481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625B1248" w14:textId="77777777" w:rsidR="00F92DB7" w:rsidRDefault="003C10F8">
      <w:pPr>
        <w:pStyle w:val="TOC2"/>
        <w:rPr>
          <w:rFonts w:asciiTheme="minorHAnsi" w:hAnsiTheme="minorHAnsi" w:cstheme="minorBidi"/>
          <w:bCs w:val="0"/>
          <w:noProof/>
        </w:rPr>
      </w:pPr>
      <w:hyperlink w:anchor="_Toc471395482" w:history="1">
        <w:r w:rsidR="00F92DB7" w:rsidRPr="0060441C">
          <w:rPr>
            <w:rStyle w:val="Hyperlink"/>
            <w:noProof/>
          </w:rPr>
          <w:t>2.26  Review of Notice of Disqualification or Notice of Intent to Award Decision.</w:t>
        </w:r>
        <w:r w:rsidR="00F92DB7">
          <w:rPr>
            <w:noProof/>
            <w:webHidden/>
          </w:rPr>
          <w:tab/>
        </w:r>
        <w:r w:rsidR="00F92DB7">
          <w:rPr>
            <w:noProof/>
            <w:webHidden/>
          </w:rPr>
          <w:fldChar w:fldCharType="begin"/>
        </w:r>
        <w:r w:rsidR="00F92DB7">
          <w:rPr>
            <w:noProof/>
            <w:webHidden/>
          </w:rPr>
          <w:instrText xml:space="preserve"> PAGEREF _Toc471395482 \h </w:instrText>
        </w:r>
        <w:r w:rsidR="00F92DB7">
          <w:rPr>
            <w:noProof/>
            <w:webHidden/>
          </w:rPr>
        </w:r>
        <w:r w:rsidR="00F92DB7">
          <w:rPr>
            <w:noProof/>
            <w:webHidden/>
          </w:rPr>
          <w:fldChar w:fldCharType="separate"/>
        </w:r>
        <w:r w:rsidR="00F92DB7">
          <w:rPr>
            <w:noProof/>
            <w:webHidden/>
          </w:rPr>
          <w:t>34</w:t>
        </w:r>
        <w:r w:rsidR="00F92DB7">
          <w:rPr>
            <w:noProof/>
            <w:webHidden/>
          </w:rPr>
          <w:fldChar w:fldCharType="end"/>
        </w:r>
      </w:hyperlink>
    </w:p>
    <w:p w14:paraId="5AD930D7" w14:textId="77777777" w:rsidR="00F92DB7" w:rsidRDefault="003C10F8">
      <w:pPr>
        <w:pStyle w:val="TOC2"/>
        <w:rPr>
          <w:rFonts w:asciiTheme="minorHAnsi" w:hAnsiTheme="minorHAnsi" w:cstheme="minorBidi"/>
          <w:bCs w:val="0"/>
          <w:noProof/>
        </w:rPr>
      </w:pPr>
      <w:hyperlink w:anchor="_Toc471395483" w:history="1">
        <w:r w:rsidR="00F92DB7" w:rsidRPr="0060441C">
          <w:rPr>
            <w:rStyle w:val="Hyperlink"/>
            <w:noProof/>
          </w:rPr>
          <w:t>2.27  Definition of Contract.</w:t>
        </w:r>
        <w:r w:rsidR="00F92DB7">
          <w:rPr>
            <w:noProof/>
            <w:webHidden/>
          </w:rPr>
          <w:tab/>
        </w:r>
        <w:r w:rsidR="00F92DB7">
          <w:rPr>
            <w:noProof/>
            <w:webHidden/>
          </w:rPr>
          <w:fldChar w:fldCharType="begin"/>
        </w:r>
        <w:r w:rsidR="00F92DB7">
          <w:rPr>
            <w:noProof/>
            <w:webHidden/>
          </w:rPr>
          <w:instrText xml:space="preserve"> PAGEREF _Toc471395483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59339C65" w14:textId="77777777" w:rsidR="00F92DB7" w:rsidRDefault="003C10F8">
      <w:pPr>
        <w:pStyle w:val="TOC2"/>
        <w:rPr>
          <w:rFonts w:asciiTheme="minorHAnsi" w:hAnsiTheme="minorHAnsi" w:cstheme="minorBidi"/>
          <w:bCs w:val="0"/>
          <w:noProof/>
        </w:rPr>
      </w:pPr>
      <w:hyperlink w:anchor="_Toc471395484" w:history="1">
        <w:r w:rsidR="00F92DB7" w:rsidRPr="0060441C">
          <w:rPr>
            <w:rStyle w:val="Hyperlink"/>
            <w:noProof/>
          </w:rPr>
          <w:t>2.28  Choice of Law and Forum.</w:t>
        </w:r>
        <w:r w:rsidR="00F92DB7">
          <w:rPr>
            <w:noProof/>
            <w:webHidden/>
          </w:rPr>
          <w:tab/>
        </w:r>
        <w:r w:rsidR="00F92DB7">
          <w:rPr>
            <w:noProof/>
            <w:webHidden/>
          </w:rPr>
          <w:fldChar w:fldCharType="begin"/>
        </w:r>
        <w:r w:rsidR="00F92DB7">
          <w:rPr>
            <w:noProof/>
            <w:webHidden/>
          </w:rPr>
          <w:instrText xml:space="preserve"> PAGEREF _Toc471395484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2C03A4EF" w14:textId="77777777" w:rsidR="00F92DB7" w:rsidRDefault="003C10F8">
      <w:pPr>
        <w:pStyle w:val="TOC2"/>
        <w:rPr>
          <w:rFonts w:asciiTheme="minorHAnsi" w:hAnsiTheme="minorHAnsi" w:cstheme="minorBidi"/>
          <w:bCs w:val="0"/>
          <w:noProof/>
        </w:rPr>
      </w:pPr>
      <w:hyperlink w:anchor="_Toc471395485" w:history="1">
        <w:r w:rsidR="00F92DB7" w:rsidRPr="0060441C">
          <w:rPr>
            <w:rStyle w:val="Hyperlink"/>
            <w:noProof/>
          </w:rPr>
          <w:t>2.29  Restrictions on Gifts and Activities.</w:t>
        </w:r>
        <w:r w:rsidR="00F92DB7">
          <w:rPr>
            <w:noProof/>
            <w:webHidden/>
          </w:rPr>
          <w:tab/>
        </w:r>
        <w:r w:rsidR="00F92DB7">
          <w:rPr>
            <w:noProof/>
            <w:webHidden/>
          </w:rPr>
          <w:fldChar w:fldCharType="begin"/>
        </w:r>
        <w:r w:rsidR="00F92DB7">
          <w:rPr>
            <w:noProof/>
            <w:webHidden/>
          </w:rPr>
          <w:instrText xml:space="preserve"> PAGEREF _Toc471395485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22DB414A" w14:textId="77777777" w:rsidR="00F92DB7" w:rsidRDefault="003C10F8">
      <w:pPr>
        <w:pStyle w:val="TOC2"/>
        <w:rPr>
          <w:rFonts w:asciiTheme="minorHAnsi" w:hAnsiTheme="minorHAnsi" w:cstheme="minorBidi"/>
          <w:bCs w:val="0"/>
          <w:noProof/>
        </w:rPr>
      </w:pPr>
      <w:hyperlink w:anchor="_Toc471395486" w:history="1">
        <w:r w:rsidR="00F92DB7" w:rsidRPr="0060441C">
          <w:rPr>
            <w:rStyle w:val="Hyperlink"/>
            <w:noProof/>
          </w:rPr>
          <w:t>2.30  Exclusivity.</w:t>
        </w:r>
        <w:r w:rsidR="00F92DB7">
          <w:rPr>
            <w:noProof/>
            <w:webHidden/>
          </w:rPr>
          <w:tab/>
        </w:r>
        <w:r w:rsidR="00F92DB7">
          <w:rPr>
            <w:noProof/>
            <w:webHidden/>
          </w:rPr>
          <w:fldChar w:fldCharType="begin"/>
        </w:r>
        <w:r w:rsidR="00F92DB7">
          <w:rPr>
            <w:noProof/>
            <w:webHidden/>
          </w:rPr>
          <w:instrText xml:space="preserve"> PAGEREF _Toc471395486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50646CE7" w14:textId="77777777" w:rsidR="00F92DB7" w:rsidRDefault="003C10F8">
      <w:pPr>
        <w:pStyle w:val="TOC2"/>
        <w:rPr>
          <w:rFonts w:asciiTheme="minorHAnsi" w:hAnsiTheme="minorHAnsi" w:cstheme="minorBidi"/>
          <w:bCs w:val="0"/>
          <w:noProof/>
        </w:rPr>
      </w:pPr>
      <w:hyperlink w:anchor="_Toc471395487" w:history="1">
        <w:r w:rsidR="00F92DB7" w:rsidRPr="0060441C">
          <w:rPr>
            <w:rStyle w:val="Hyperlink"/>
            <w:noProof/>
          </w:rPr>
          <w:t>2.31  No Minimum Guaranteed.</w:t>
        </w:r>
        <w:r w:rsidR="00F92DB7">
          <w:rPr>
            <w:noProof/>
            <w:webHidden/>
          </w:rPr>
          <w:tab/>
        </w:r>
        <w:r w:rsidR="00F92DB7">
          <w:rPr>
            <w:noProof/>
            <w:webHidden/>
          </w:rPr>
          <w:fldChar w:fldCharType="begin"/>
        </w:r>
        <w:r w:rsidR="00F92DB7">
          <w:rPr>
            <w:noProof/>
            <w:webHidden/>
          </w:rPr>
          <w:instrText xml:space="preserve"> PAGEREF _Toc471395487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37B2BC86" w14:textId="77777777" w:rsidR="00F92DB7" w:rsidRDefault="003C10F8">
      <w:pPr>
        <w:pStyle w:val="TOC2"/>
        <w:rPr>
          <w:rFonts w:asciiTheme="minorHAnsi" w:hAnsiTheme="minorHAnsi" w:cstheme="minorBidi"/>
          <w:bCs w:val="0"/>
          <w:noProof/>
        </w:rPr>
      </w:pPr>
      <w:hyperlink w:anchor="_Toc471395488" w:history="1">
        <w:r w:rsidR="00F92DB7" w:rsidRPr="0060441C">
          <w:rPr>
            <w:rStyle w:val="Hyperlink"/>
            <w:noProof/>
          </w:rPr>
          <w:t>2.32  Use of Subcontractors.</w:t>
        </w:r>
        <w:r w:rsidR="00F92DB7">
          <w:rPr>
            <w:noProof/>
            <w:webHidden/>
          </w:rPr>
          <w:tab/>
        </w:r>
        <w:r w:rsidR="00F92DB7">
          <w:rPr>
            <w:noProof/>
            <w:webHidden/>
          </w:rPr>
          <w:fldChar w:fldCharType="begin"/>
        </w:r>
        <w:r w:rsidR="00F92DB7">
          <w:rPr>
            <w:noProof/>
            <w:webHidden/>
          </w:rPr>
          <w:instrText xml:space="preserve"> PAGEREF _Toc471395488 \h </w:instrText>
        </w:r>
        <w:r w:rsidR="00F92DB7">
          <w:rPr>
            <w:noProof/>
            <w:webHidden/>
          </w:rPr>
        </w:r>
        <w:r w:rsidR="00F92DB7">
          <w:rPr>
            <w:noProof/>
            <w:webHidden/>
          </w:rPr>
          <w:fldChar w:fldCharType="separate"/>
        </w:r>
        <w:r w:rsidR="00F92DB7">
          <w:rPr>
            <w:noProof/>
            <w:webHidden/>
          </w:rPr>
          <w:t>35</w:t>
        </w:r>
        <w:r w:rsidR="00F92DB7">
          <w:rPr>
            <w:noProof/>
            <w:webHidden/>
          </w:rPr>
          <w:fldChar w:fldCharType="end"/>
        </w:r>
      </w:hyperlink>
    </w:p>
    <w:p w14:paraId="5EF73C04"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489" w:history="1">
        <w:r w:rsidR="00F92DB7" w:rsidRPr="0060441C">
          <w:rPr>
            <w:rStyle w:val="Hyperlink"/>
            <w:noProof/>
          </w:rPr>
          <w:t>Section 3 How to Submit A Bid Proposal: Format and Content Specifications</w:t>
        </w:r>
        <w:r w:rsidR="00F92DB7">
          <w:rPr>
            <w:noProof/>
            <w:webHidden/>
          </w:rPr>
          <w:tab/>
        </w:r>
        <w:r w:rsidR="00F92DB7">
          <w:rPr>
            <w:noProof/>
            <w:webHidden/>
          </w:rPr>
          <w:fldChar w:fldCharType="begin"/>
        </w:r>
        <w:r w:rsidR="00F92DB7">
          <w:rPr>
            <w:noProof/>
            <w:webHidden/>
          </w:rPr>
          <w:instrText xml:space="preserve"> PAGEREF _Toc471395489 \h </w:instrText>
        </w:r>
        <w:r w:rsidR="00F92DB7">
          <w:rPr>
            <w:noProof/>
            <w:webHidden/>
          </w:rPr>
        </w:r>
        <w:r w:rsidR="00F92DB7">
          <w:rPr>
            <w:noProof/>
            <w:webHidden/>
          </w:rPr>
          <w:fldChar w:fldCharType="separate"/>
        </w:r>
        <w:r w:rsidR="00F92DB7">
          <w:rPr>
            <w:noProof/>
            <w:webHidden/>
          </w:rPr>
          <w:t>36</w:t>
        </w:r>
        <w:r w:rsidR="00F92DB7">
          <w:rPr>
            <w:noProof/>
            <w:webHidden/>
          </w:rPr>
          <w:fldChar w:fldCharType="end"/>
        </w:r>
      </w:hyperlink>
    </w:p>
    <w:p w14:paraId="4DC64F67" w14:textId="77777777" w:rsidR="00F92DB7" w:rsidRDefault="003C10F8">
      <w:pPr>
        <w:pStyle w:val="TOC2"/>
        <w:rPr>
          <w:rFonts w:asciiTheme="minorHAnsi" w:hAnsiTheme="minorHAnsi" w:cstheme="minorBidi"/>
          <w:bCs w:val="0"/>
          <w:noProof/>
        </w:rPr>
      </w:pPr>
      <w:hyperlink w:anchor="_Toc471395490" w:history="1">
        <w:r w:rsidR="00F92DB7" w:rsidRPr="0060441C">
          <w:rPr>
            <w:rStyle w:val="Hyperlink"/>
            <w:noProof/>
          </w:rPr>
          <w:t>3.1  Bid Proposal Formatting.</w:t>
        </w:r>
        <w:r w:rsidR="00F92DB7">
          <w:rPr>
            <w:noProof/>
            <w:webHidden/>
          </w:rPr>
          <w:tab/>
        </w:r>
        <w:r w:rsidR="00F92DB7">
          <w:rPr>
            <w:noProof/>
            <w:webHidden/>
          </w:rPr>
          <w:fldChar w:fldCharType="begin"/>
        </w:r>
        <w:r w:rsidR="00F92DB7">
          <w:rPr>
            <w:noProof/>
            <w:webHidden/>
          </w:rPr>
          <w:instrText xml:space="preserve"> PAGEREF _Toc471395490 \h </w:instrText>
        </w:r>
        <w:r w:rsidR="00F92DB7">
          <w:rPr>
            <w:noProof/>
            <w:webHidden/>
          </w:rPr>
        </w:r>
        <w:r w:rsidR="00F92DB7">
          <w:rPr>
            <w:noProof/>
            <w:webHidden/>
          </w:rPr>
          <w:fldChar w:fldCharType="separate"/>
        </w:r>
        <w:r w:rsidR="00F92DB7">
          <w:rPr>
            <w:noProof/>
            <w:webHidden/>
          </w:rPr>
          <w:t>36</w:t>
        </w:r>
        <w:r w:rsidR="00F92DB7">
          <w:rPr>
            <w:noProof/>
            <w:webHidden/>
          </w:rPr>
          <w:fldChar w:fldCharType="end"/>
        </w:r>
      </w:hyperlink>
    </w:p>
    <w:p w14:paraId="4BE0F61D" w14:textId="77777777" w:rsidR="00F92DB7" w:rsidRDefault="003C10F8">
      <w:pPr>
        <w:pStyle w:val="TOC2"/>
        <w:rPr>
          <w:rFonts w:asciiTheme="minorHAnsi" w:hAnsiTheme="minorHAnsi" w:cstheme="minorBidi"/>
          <w:bCs w:val="0"/>
          <w:noProof/>
        </w:rPr>
      </w:pPr>
      <w:hyperlink w:anchor="_Toc471395491" w:history="1">
        <w:r w:rsidR="00F92DB7" w:rsidRPr="0060441C">
          <w:rPr>
            <w:rStyle w:val="Hyperlink"/>
            <w:noProof/>
          </w:rPr>
          <w:t>3.2  Contents and Organization of Technical Proposal.</w:t>
        </w:r>
        <w:r w:rsidR="00F92DB7">
          <w:rPr>
            <w:noProof/>
            <w:webHidden/>
          </w:rPr>
          <w:tab/>
        </w:r>
        <w:r w:rsidR="00F92DB7">
          <w:rPr>
            <w:noProof/>
            <w:webHidden/>
          </w:rPr>
          <w:fldChar w:fldCharType="begin"/>
        </w:r>
        <w:r w:rsidR="00F92DB7">
          <w:rPr>
            <w:noProof/>
            <w:webHidden/>
          </w:rPr>
          <w:instrText xml:space="preserve"> PAGEREF _Toc471395491 \h </w:instrText>
        </w:r>
        <w:r w:rsidR="00F92DB7">
          <w:rPr>
            <w:noProof/>
            <w:webHidden/>
          </w:rPr>
        </w:r>
        <w:r w:rsidR="00F92DB7">
          <w:rPr>
            <w:noProof/>
            <w:webHidden/>
          </w:rPr>
          <w:fldChar w:fldCharType="separate"/>
        </w:r>
        <w:r w:rsidR="00F92DB7">
          <w:rPr>
            <w:noProof/>
            <w:webHidden/>
          </w:rPr>
          <w:t>37</w:t>
        </w:r>
        <w:r w:rsidR="00F92DB7">
          <w:rPr>
            <w:noProof/>
            <w:webHidden/>
          </w:rPr>
          <w:fldChar w:fldCharType="end"/>
        </w:r>
      </w:hyperlink>
    </w:p>
    <w:p w14:paraId="104E8C42" w14:textId="77777777" w:rsidR="00F92DB7" w:rsidRDefault="003C10F8">
      <w:pPr>
        <w:pStyle w:val="TOC3"/>
        <w:tabs>
          <w:tab w:val="right" w:leader="dot" w:pos="10070"/>
        </w:tabs>
        <w:rPr>
          <w:rFonts w:asciiTheme="minorHAnsi" w:hAnsiTheme="minorHAnsi" w:cstheme="minorBidi"/>
          <w:noProof/>
          <w:szCs w:val="22"/>
        </w:rPr>
      </w:pPr>
      <w:hyperlink w:anchor="_Toc471395492" w:history="1">
        <w:r w:rsidR="00F92DB7" w:rsidRPr="0060441C">
          <w:rPr>
            <w:rStyle w:val="Hyperlink"/>
            <w:noProof/>
          </w:rPr>
          <w:t>3.2.1  Information to Include Behind Tab 1:</w:t>
        </w:r>
        <w:r w:rsidR="00F92DB7">
          <w:rPr>
            <w:noProof/>
            <w:webHidden/>
          </w:rPr>
          <w:tab/>
        </w:r>
        <w:r w:rsidR="00F92DB7">
          <w:rPr>
            <w:noProof/>
            <w:webHidden/>
          </w:rPr>
          <w:fldChar w:fldCharType="begin"/>
        </w:r>
        <w:r w:rsidR="00F92DB7">
          <w:rPr>
            <w:noProof/>
            <w:webHidden/>
          </w:rPr>
          <w:instrText xml:space="preserve"> PAGEREF _Toc471395492 \h </w:instrText>
        </w:r>
        <w:r w:rsidR="00F92DB7">
          <w:rPr>
            <w:noProof/>
            <w:webHidden/>
          </w:rPr>
        </w:r>
        <w:r w:rsidR="00F92DB7">
          <w:rPr>
            <w:noProof/>
            <w:webHidden/>
          </w:rPr>
          <w:fldChar w:fldCharType="separate"/>
        </w:r>
        <w:r w:rsidR="00F92DB7">
          <w:rPr>
            <w:noProof/>
            <w:webHidden/>
          </w:rPr>
          <w:t>37</w:t>
        </w:r>
        <w:r w:rsidR="00F92DB7">
          <w:rPr>
            <w:noProof/>
            <w:webHidden/>
          </w:rPr>
          <w:fldChar w:fldCharType="end"/>
        </w:r>
      </w:hyperlink>
    </w:p>
    <w:p w14:paraId="30676BA9" w14:textId="77777777" w:rsidR="00F92DB7" w:rsidRDefault="003C10F8">
      <w:pPr>
        <w:pStyle w:val="TOC3"/>
        <w:tabs>
          <w:tab w:val="right" w:leader="dot" w:pos="10070"/>
        </w:tabs>
        <w:rPr>
          <w:rFonts w:asciiTheme="minorHAnsi" w:hAnsiTheme="minorHAnsi" w:cstheme="minorBidi"/>
          <w:noProof/>
          <w:szCs w:val="22"/>
        </w:rPr>
      </w:pPr>
      <w:hyperlink w:anchor="_Toc471395493" w:history="1">
        <w:r w:rsidR="00F92DB7" w:rsidRPr="0060441C">
          <w:rPr>
            <w:rStyle w:val="Hyperlink"/>
            <w:noProof/>
          </w:rPr>
          <w:t>3.2.3  Information to Include Behind Tab 3: RFP Forms.</w:t>
        </w:r>
        <w:r w:rsidR="00F92DB7">
          <w:rPr>
            <w:noProof/>
            <w:webHidden/>
          </w:rPr>
          <w:tab/>
        </w:r>
        <w:r w:rsidR="00F92DB7">
          <w:rPr>
            <w:noProof/>
            <w:webHidden/>
          </w:rPr>
          <w:fldChar w:fldCharType="begin"/>
        </w:r>
        <w:r w:rsidR="00F92DB7">
          <w:rPr>
            <w:noProof/>
            <w:webHidden/>
          </w:rPr>
          <w:instrText xml:space="preserve"> PAGEREF _Toc471395493 \h </w:instrText>
        </w:r>
        <w:r w:rsidR="00F92DB7">
          <w:rPr>
            <w:noProof/>
            <w:webHidden/>
          </w:rPr>
        </w:r>
        <w:r w:rsidR="00F92DB7">
          <w:rPr>
            <w:noProof/>
            <w:webHidden/>
          </w:rPr>
          <w:fldChar w:fldCharType="separate"/>
        </w:r>
        <w:r w:rsidR="00F92DB7">
          <w:rPr>
            <w:noProof/>
            <w:webHidden/>
          </w:rPr>
          <w:t>37</w:t>
        </w:r>
        <w:r w:rsidR="00F92DB7">
          <w:rPr>
            <w:noProof/>
            <w:webHidden/>
          </w:rPr>
          <w:fldChar w:fldCharType="end"/>
        </w:r>
      </w:hyperlink>
    </w:p>
    <w:p w14:paraId="0A9A0844" w14:textId="77777777" w:rsidR="00F92DB7" w:rsidRDefault="003C10F8">
      <w:pPr>
        <w:pStyle w:val="TOC3"/>
        <w:tabs>
          <w:tab w:val="right" w:leader="dot" w:pos="10070"/>
        </w:tabs>
        <w:rPr>
          <w:rFonts w:asciiTheme="minorHAnsi" w:hAnsiTheme="minorHAnsi" w:cstheme="minorBidi"/>
          <w:noProof/>
          <w:szCs w:val="22"/>
        </w:rPr>
      </w:pPr>
      <w:hyperlink w:anchor="_Toc471395494" w:history="1">
        <w:r w:rsidR="00F92DB7" w:rsidRPr="0060441C">
          <w:rPr>
            <w:rStyle w:val="Hyperlink"/>
            <w:noProof/>
          </w:rPr>
          <w:t>3.2.4  Information to Include Behind Tab 4: Bidder’s Approach to Meeting Deliverables.</w:t>
        </w:r>
        <w:r w:rsidR="00F92DB7">
          <w:rPr>
            <w:noProof/>
            <w:webHidden/>
          </w:rPr>
          <w:tab/>
        </w:r>
        <w:r w:rsidR="00F92DB7">
          <w:rPr>
            <w:noProof/>
            <w:webHidden/>
          </w:rPr>
          <w:fldChar w:fldCharType="begin"/>
        </w:r>
        <w:r w:rsidR="00F92DB7">
          <w:rPr>
            <w:noProof/>
            <w:webHidden/>
          </w:rPr>
          <w:instrText xml:space="preserve"> PAGEREF _Toc471395494 \h </w:instrText>
        </w:r>
        <w:r w:rsidR="00F92DB7">
          <w:rPr>
            <w:noProof/>
            <w:webHidden/>
          </w:rPr>
        </w:r>
        <w:r w:rsidR="00F92DB7">
          <w:rPr>
            <w:noProof/>
            <w:webHidden/>
          </w:rPr>
          <w:fldChar w:fldCharType="separate"/>
        </w:r>
        <w:r w:rsidR="00F92DB7">
          <w:rPr>
            <w:noProof/>
            <w:webHidden/>
          </w:rPr>
          <w:t>37</w:t>
        </w:r>
        <w:r w:rsidR="00F92DB7">
          <w:rPr>
            <w:noProof/>
            <w:webHidden/>
          </w:rPr>
          <w:fldChar w:fldCharType="end"/>
        </w:r>
      </w:hyperlink>
    </w:p>
    <w:p w14:paraId="523BD252" w14:textId="77777777" w:rsidR="00F92DB7" w:rsidRDefault="003C10F8">
      <w:pPr>
        <w:pStyle w:val="TOC4"/>
        <w:tabs>
          <w:tab w:val="right" w:leader="dot" w:pos="10070"/>
        </w:tabs>
        <w:rPr>
          <w:rFonts w:cstheme="minorBidi"/>
          <w:noProof/>
          <w:sz w:val="22"/>
          <w:szCs w:val="22"/>
        </w:rPr>
      </w:pPr>
      <w:hyperlink w:anchor="_Toc471395495" w:history="1">
        <w:r w:rsidR="00F92DB7" w:rsidRPr="0060441C">
          <w:rPr>
            <w:rStyle w:val="Hyperlink"/>
            <w:noProof/>
          </w:rPr>
          <w:t>Information Bidders Must Submit That is Specific to This RFP.</w:t>
        </w:r>
        <w:r w:rsidR="00F92DB7">
          <w:rPr>
            <w:noProof/>
            <w:webHidden/>
          </w:rPr>
          <w:tab/>
        </w:r>
        <w:r w:rsidR="00F92DB7">
          <w:rPr>
            <w:noProof/>
            <w:webHidden/>
          </w:rPr>
          <w:fldChar w:fldCharType="begin"/>
        </w:r>
        <w:r w:rsidR="00F92DB7">
          <w:rPr>
            <w:noProof/>
            <w:webHidden/>
          </w:rPr>
          <w:instrText xml:space="preserve"> PAGEREF _Toc471395495 \h </w:instrText>
        </w:r>
        <w:r w:rsidR="00F92DB7">
          <w:rPr>
            <w:noProof/>
            <w:webHidden/>
          </w:rPr>
        </w:r>
        <w:r w:rsidR="00F92DB7">
          <w:rPr>
            <w:noProof/>
            <w:webHidden/>
          </w:rPr>
          <w:fldChar w:fldCharType="separate"/>
        </w:r>
        <w:r w:rsidR="00F92DB7">
          <w:rPr>
            <w:noProof/>
            <w:webHidden/>
          </w:rPr>
          <w:t>38</w:t>
        </w:r>
        <w:r w:rsidR="00F92DB7">
          <w:rPr>
            <w:noProof/>
            <w:webHidden/>
          </w:rPr>
          <w:fldChar w:fldCharType="end"/>
        </w:r>
      </w:hyperlink>
    </w:p>
    <w:p w14:paraId="5C0087C7" w14:textId="77777777" w:rsidR="00F92DB7" w:rsidRDefault="003C10F8">
      <w:pPr>
        <w:pStyle w:val="TOC3"/>
        <w:tabs>
          <w:tab w:val="right" w:leader="dot" w:pos="10070"/>
        </w:tabs>
        <w:rPr>
          <w:rFonts w:asciiTheme="minorHAnsi" w:hAnsiTheme="minorHAnsi" w:cstheme="minorBidi"/>
          <w:noProof/>
          <w:szCs w:val="22"/>
        </w:rPr>
      </w:pPr>
      <w:hyperlink w:anchor="_Toc471395496" w:history="1">
        <w:r w:rsidR="00F92DB7" w:rsidRPr="0060441C">
          <w:rPr>
            <w:rStyle w:val="Hyperlink"/>
            <w:noProof/>
          </w:rPr>
          <w:t>3.2.5  Information to Include Behind Tab 5: Bidder’s Background.</w:t>
        </w:r>
        <w:r w:rsidR="00F92DB7">
          <w:rPr>
            <w:noProof/>
            <w:webHidden/>
          </w:rPr>
          <w:tab/>
        </w:r>
        <w:r w:rsidR="00F92DB7">
          <w:rPr>
            <w:noProof/>
            <w:webHidden/>
          </w:rPr>
          <w:fldChar w:fldCharType="begin"/>
        </w:r>
        <w:r w:rsidR="00F92DB7">
          <w:rPr>
            <w:noProof/>
            <w:webHidden/>
          </w:rPr>
          <w:instrText xml:space="preserve"> PAGEREF _Toc471395496 \h </w:instrText>
        </w:r>
        <w:r w:rsidR="00F92DB7">
          <w:rPr>
            <w:noProof/>
            <w:webHidden/>
          </w:rPr>
        </w:r>
        <w:r w:rsidR="00F92DB7">
          <w:rPr>
            <w:noProof/>
            <w:webHidden/>
          </w:rPr>
          <w:fldChar w:fldCharType="separate"/>
        </w:r>
        <w:r w:rsidR="00F92DB7">
          <w:rPr>
            <w:noProof/>
            <w:webHidden/>
          </w:rPr>
          <w:t>38</w:t>
        </w:r>
        <w:r w:rsidR="00F92DB7">
          <w:rPr>
            <w:noProof/>
            <w:webHidden/>
          </w:rPr>
          <w:fldChar w:fldCharType="end"/>
        </w:r>
      </w:hyperlink>
    </w:p>
    <w:p w14:paraId="1B65BE07" w14:textId="77777777" w:rsidR="00F92DB7" w:rsidRDefault="003C10F8">
      <w:pPr>
        <w:pStyle w:val="TOC2"/>
        <w:rPr>
          <w:rFonts w:asciiTheme="minorHAnsi" w:hAnsiTheme="minorHAnsi" w:cstheme="minorBidi"/>
          <w:bCs w:val="0"/>
          <w:noProof/>
        </w:rPr>
      </w:pPr>
      <w:hyperlink w:anchor="_Toc471395497" w:history="1">
        <w:r w:rsidR="00F92DB7" w:rsidRPr="0060441C">
          <w:rPr>
            <w:rStyle w:val="Hyperlink"/>
            <w:noProof/>
          </w:rPr>
          <w:t>3.3  Cost Proposal.</w:t>
        </w:r>
        <w:r w:rsidR="00F92DB7">
          <w:rPr>
            <w:noProof/>
            <w:webHidden/>
          </w:rPr>
          <w:tab/>
        </w:r>
        <w:r w:rsidR="00F92DB7">
          <w:rPr>
            <w:noProof/>
            <w:webHidden/>
          </w:rPr>
          <w:fldChar w:fldCharType="begin"/>
        </w:r>
        <w:r w:rsidR="00F92DB7">
          <w:rPr>
            <w:noProof/>
            <w:webHidden/>
          </w:rPr>
          <w:instrText xml:space="preserve"> PAGEREF _Toc471395497 \h </w:instrText>
        </w:r>
        <w:r w:rsidR="00F92DB7">
          <w:rPr>
            <w:noProof/>
            <w:webHidden/>
          </w:rPr>
        </w:r>
        <w:r w:rsidR="00F92DB7">
          <w:rPr>
            <w:noProof/>
            <w:webHidden/>
          </w:rPr>
          <w:fldChar w:fldCharType="separate"/>
        </w:r>
        <w:r w:rsidR="00F92DB7">
          <w:rPr>
            <w:noProof/>
            <w:webHidden/>
          </w:rPr>
          <w:t>40</w:t>
        </w:r>
        <w:r w:rsidR="00F92DB7">
          <w:rPr>
            <w:noProof/>
            <w:webHidden/>
          </w:rPr>
          <w:fldChar w:fldCharType="end"/>
        </w:r>
      </w:hyperlink>
    </w:p>
    <w:p w14:paraId="2937D921"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498" w:history="1">
        <w:r w:rsidR="00F92DB7" w:rsidRPr="0060441C">
          <w:rPr>
            <w:rStyle w:val="Hyperlink"/>
            <w:noProof/>
          </w:rPr>
          <w:t>Section 4 Evaluation Of Bid Proposals</w:t>
        </w:r>
        <w:r w:rsidR="00F92DB7">
          <w:rPr>
            <w:noProof/>
            <w:webHidden/>
          </w:rPr>
          <w:tab/>
        </w:r>
        <w:r w:rsidR="00F92DB7">
          <w:rPr>
            <w:noProof/>
            <w:webHidden/>
          </w:rPr>
          <w:fldChar w:fldCharType="begin"/>
        </w:r>
        <w:r w:rsidR="00F92DB7">
          <w:rPr>
            <w:noProof/>
            <w:webHidden/>
          </w:rPr>
          <w:instrText xml:space="preserve"> PAGEREF _Toc471395498 \h </w:instrText>
        </w:r>
        <w:r w:rsidR="00F92DB7">
          <w:rPr>
            <w:noProof/>
            <w:webHidden/>
          </w:rPr>
        </w:r>
        <w:r w:rsidR="00F92DB7">
          <w:rPr>
            <w:noProof/>
            <w:webHidden/>
          </w:rPr>
          <w:fldChar w:fldCharType="separate"/>
        </w:r>
        <w:r w:rsidR="00F92DB7">
          <w:rPr>
            <w:noProof/>
            <w:webHidden/>
          </w:rPr>
          <w:t>40</w:t>
        </w:r>
        <w:r w:rsidR="00F92DB7">
          <w:rPr>
            <w:noProof/>
            <w:webHidden/>
          </w:rPr>
          <w:fldChar w:fldCharType="end"/>
        </w:r>
      </w:hyperlink>
    </w:p>
    <w:p w14:paraId="5E917E82" w14:textId="77777777" w:rsidR="00F92DB7" w:rsidRDefault="003C10F8">
      <w:pPr>
        <w:pStyle w:val="TOC2"/>
        <w:rPr>
          <w:rFonts w:asciiTheme="minorHAnsi" w:hAnsiTheme="minorHAnsi" w:cstheme="minorBidi"/>
          <w:bCs w:val="0"/>
          <w:noProof/>
        </w:rPr>
      </w:pPr>
      <w:hyperlink w:anchor="_Toc471395499" w:history="1">
        <w:r w:rsidR="00F92DB7" w:rsidRPr="0060441C">
          <w:rPr>
            <w:rStyle w:val="Hyperlink"/>
            <w:noProof/>
          </w:rPr>
          <w:t>4.1  Introduction.</w:t>
        </w:r>
        <w:r w:rsidR="00F92DB7">
          <w:rPr>
            <w:noProof/>
            <w:webHidden/>
          </w:rPr>
          <w:tab/>
        </w:r>
        <w:r w:rsidR="00F92DB7">
          <w:rPr>
            <w:noProof/>
            <w:webHidden/>
          </w:rPr>
          <w:fldChar w:fldCharType="begin"/>
        </w:r>
        <w:r w:rsidR="00F92DB7">
          <w:rPr>
            <w:noProof/>
            <w:webHidden/>
          </w:rPr>
          <w:instrText xml:space="preserve"> PAGEREF _Toc471395499 \h </w:instrText>
        </w:r>
        <w:r w:rsidR="00F92DB7">
          <w:rPr>
            <w:noProof/>
            <w:webHidden/>
          </w:rPr>
        </w:r>
        <w:r w:rsidR="00F92DB7">
          <w:rPr>
            <w:noProof/>
            <w:webHidden/>
          </w:rPr>
          <w:fldChar w:fldCharType="separate"/>
        </w:r>
        <w:r w:rsidR="00F92DB7">
          <w:rPr>
            <w:noProof/>
            <w:webHidden/>
          </w:rPr>
          <w:t>40</w:t>
        </w:r>
        <w:r w:rsidR="00F92DB7">
          <w:rPr>
            <w:noProof/>
            <w:webHidden/>
          </w:rPr>
          <w:fldChar w:fldCharType="end"/>
        </w:r>
      </w:hyperlink>
    </w:p>
    <w:p w14:paraId="0EAF31EC" w14:textId="77777777" w:rsidR="00F92DB7" w:rsidRDefault="003C10F8">
      <w:pPr>
        <w:pStyle w:val="TOC2"/>
        <w:rPr>
          <w:rFonts w:asciiTheme="minorHAnsi" w:hAnsiTheme="minorHAnsi" w:cstheme="minorBidi"/>
          <w:bCs w:val="0"/>
          <w:noProof/>
        </w:rPr>
      </w:pPr>
      <w:hyperlink w:anchor="_Toc471395500" w:history="1">
        <w:r w:rsidR="00F92DB7" w:rsidRPr="0060441C">
          <w:rPr>
            <w:rStyle w:val="Hyperlink"/>
            <w:noProof/>
          </w:rPr>
          <w:t>4.2  Evaluation Committee.</w:t>
        </w:r>
        <w:r w:rsidR="00F92DB7">
          <w:rPr>
            <w:noProof/>
            <w:webHidden/>
          </w:rPr>
          <w:tab/>
        </w:r>
        <w:r w:rsidR="00F92DB7">
          <w:rPr>
            <w:noProof/>
            <w:webHidden/>
          </w:rPr>
          <w:fldChar w:fldCharType="begin"/>
        </w:r>
        <w:r w:rsidR="00F92DB7">
          <w:rPr>
            <w:noProof/>
            <w:webHidden/>
          </w:rPr>
          <w:instrText xml:space="preserve"> PAGEREF _Toc471395500 \h </w:instrText>
        </w:r>
        <w:r w:rsidR="00F92DB7">
          <w:rPr>
            <w:noProof/>
            <w:webHidden/>
          </w:rPr>
        </w:r>
        <w:r w:rsidR="00F92DB7">
          <w:rPr>
            <w:noProof/>
            <w:webHidden/>
          </w:rPr>
          <w:fldChar w:fldCharType="separate"/>
        </w:r>
        <w:r w:rsidR="00F92DB7">
          <w:rPr>
            <w:noProof/>
            <w:webHidden/>
          </w:rPr>
          <w:t>40</w:t>
        </w:r>
        <w:r w:rsidR="00F92DB7">
          <w:rPr>
            <w:noProof/>
            <w:webHidden/>
          </w:rPr>
          <w:fldChar w:fldCharType="end"/>
        </w:r>
      </w:hyperlink>
    </w:p>
    <w:p w14:paraId="721AE567" w14:textId="77777777" w:rsidR="00F92DB7" w:rsidRDefault="003C10F8">
      <w:pPr>
        <w:pStyle w:val="TOC2"/>
        <w:rPr>
          <w:rFonts w:asciiTheme="minorHAnsi" w:hAnsiTheme="minorHAnsi" w:cstheme="minorBidi"/>
          <w:bCs w:val="0"/>
          <w:noProof/>
        </w:rPr>
      </w:pPr>
      <w:hyperlink w:anchor="_Toc471395501" w:history="1">
        <w:r w:rsidR="00F92DB7" w:rsidRPr="0060441C">
          <w:rPr>
            <w:rStyle w:val="Hyperlink"/>
            <w:noProof/>
          </w:rPr>
          <w:t>4.3  Proposal Scoring and Evaluation Criteria.</w:t>
        </w:r>
        <w:r w:rsidR="00F92DB7">
          <w:rPr>
            <w:noProof/>
            <w:webHidden/>
          </w:rPr>
          <w:tab/>
        </w:r>
        <w:r w:rsidR="00F92DB7">
          <w:rPr>
            <w:noProof/>
            <w:webHidden/>
          </w:rPr>
          <w:fldChar w:fldCharType="begin"/>
        </w:r>
        <w:r w:rsidR="00F92DB7">
          <w:rPr>
            <w:noProof/>
            <w:webHidden/>
          </w:rPr>
          <w:instrText xml:space="preserve"> PAGEREF _Toc471395501 \h </w:instrText>
        </w:r>
        <w:r w:rsidR="00F92DB7">
          <w:rPr>
            <w:noProof/>
            <w:webHidden/>
          </w:rPr>
        </w:r>
        <w:r w:rsidR="00F92DB7">
          <w:rPr>
            <w:noProof/>
            <w:webHidden/>
          </w:rPr>
          <w:fldChar w:fldCharType="separate"/>
        </w:r>
        <w:r w:rsidR="00F92DB7">
          <w:rPr>
            <w:noProof/>
            <w:webHidden/>
          </w:rPr>
          <w:t>40</w:t>
        </w:r>
        <w:r w:rsidR="00F92DB7">
          <w:rPr>
            <w:noProof/>
            <w:webHidden/>
          </w:rPr>
          <w:fldChar w:fldCharType="end"/>
        </w:r>
      </w:hyperlink>
    </w:p>
    <w:p w14:paraId="0CDF82E1"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502" w:history="1">
        <w:r w:rsidR="00F92DB7" w:rsidRPr="0060441C">
          <w:rPr>
            <w:rStyle w:val="Hyperlink"/>
            <w:noProof/>
          </w:rPr>
          <w:t>Attachment A: Release of Information</w:t>
        </w:r>
        <w:r w:rsidR="00F92DB7">
          <w:rPr>
            <w:noProof/>
            <w:webHidden/>
          </w:rPr>
          <w:tab/>
        </w:r>
        <w:r w:rsidR="00F92DB7">
          <w:rPr>
            <w:noProof/>
            <w:webHidden/>
          </w:rPr>
          <w:fldChar w:fldCharType="begin"/>
        </w:r>
        <w:r w:rsidR="00F92DB7">
          <w:rPr>
            <w:noProof/>
            <w:webHidden/>
          </w:rPr>
          <w:instrText xml:space="preserve"> PAGEREF _Toc471395502 \h </w:instrText>
        </w:r>
        <w:r w:rsidR="00F92DB7">
          <w:rPr>
            <w:noProof/>
            <w:webHidden/>
          </w:rPr>
        </w:r>
        <w:r w:rsidR="00F92DB7">
          <w:rPr>
            <w:noProof/>
            <w:webHidden/>
          </w:rPr>
          <w:fldChar w:fldCharType="separate"/>
        </w:r>
        <w:r w:rsidR="00F92DB7">
          <w:rPr>
            <w:noProof/>
            <w:webHidden/>
          </w:rPr>
          <w:t>43</w:t>
        </w:r>
        <w:r w:rsidR="00F92DB7">
          <w:rPr>
            <w:noProof/>
            <w:webHidden/>
          </w:rPr>
          <w:fldChar w:fldCharType="end"/>
        </w:r>
      </w:hyperlink>
    </w:p>
    <w:p w14:paraId="75AC98EC"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503" w:history="1">
        <w:r w:rsidR="00F92DB7" w:rsidRPr="0060441C">
          <w:rPr>
            <w:rStyle w:val="Hyperlink"/>
            <w:noProof/>
          </w:rPr>
          <w:t xml:space="preserve">Attachment B: </w:t>
        </w:r>
        <w:r w:rsidR="00F92DB7" w:rsidRPr="0060441C">
          <w:rPr>
            <w:rStyle w:val="Hyperlink"/>
            <w:rFonts w:eastAsia="Times New Roman"/>
            <w:noProof/>
          </w:rPr>
          <w:t>Primary Bidder Detail &amp; Certification Form</w:t>
        </w:r>
        <w:r w:rsidR="00F92DB7">
          <w:rPr>
            <w:noProof/>
            <w:webHidden/>
          </w:rPr>
          <w:tab/>
        </w:r>
        <w:r w:rsidR="00F92DB7">
          <w:rPr>
            <w:noProof/>
            <w:webHidden/>
          </w:rPr>
          <w:fldChar w:fldCharType="begin"/>
        </w:r>
        <w:r w:rsidR="00F92DB7">
          <w:rPr>
            <w:noProof/>
            <w:webHidden/>
          </w:rPr>
          <w:instrText xml:space="preserve"> PAGEREF _Toc471395503 \h </w:instrText>
        </w:r>
        <w:r w:rsidR="00F92DB7">
          <w:rPr>
            <w:noProof/>
            <w:webHidden/>
          </w:rPr>
        </w:r>
        <w:r w:rsidR="00F92DB7">
          <w:rPr>
            <w:noProof/>
            <w:webHidden/>
          </w:rPr>
          <w:fldChar w:fldCharType="separate"/>
        </w:r>
        <w:r w:rsidR="00F92DB7">
          <w:rPr>
            <w:noProof/>
            <w:webHidden/>
          </w:rPr>
          <w:t>44</w:t>
        </w:r>
        <w:r w:rsidR="00F92DB7">
          <w:rPr>
            <w:noProof/>
            <w:webHidden/>
          </w:rPr>
          <w:fldChar w:fldCharType="end"/>
        </w:r>
      </w:hyperlink>
    </w:p>
    <w:p w14:paraId="797395DC"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504" w:history="1">
        <w:r w:rsidR="00F92DB7" w:rsidRPr="0060441C">
          <w:rPr>
            <w:rStyle w:val="Hyperlink"/>
            <w:rFonts w:eastAsia="Times New Roman"/>
            <w:noProof/>
          </w:rPr>
          <w:t>Attachment C: Subcontractor Disclosure Form</w:t>
        </w:r>
        <w:r w:rsidR="00F92DB7">
          <w:rPr>
            <w:noProof/>
            <w:webHidden/>
          </w:rPr>
          <w:tab/>
        </w:r>
        <w:r w:rsidR="00F92DB7">
          <w:rPr>
            <w:noProof/>
            <w:webHidden/>
          </w:rPr>
          <w:fldChar w:fldCharType="begin"/>
        </w:r>
        <w:r w:rsidR="00F92DB7">
          <w:rPr>
            <w:noProof/>
            <w:webHidden/>
          </w:rPr>
          <w:instrText xml:space="preserve"> PAGEREF _Toc471395504 \h </w:instrText>
        </w:r>
        <w:r w:rsidR="00F92DB7">
          <w:rPr>
            <w:noProof/>
            <w:webHidden/>
          </w:rPr>
        </w:r>
        <w:r w:rsidR="00F92DB7">
          <w:rPr>
            <w:noProof/>
            <w:webHidden/>
          </w:rPr>
          <w:fldChar w:fldCharType="separate"/>
        </w:r>
        <w:r w:rsidR="00F92DB7">
          <w:rPr>
            <w:noProof/>
            <w:webHidden/>
          </w:rPr>
          <w:t>46</w:t>
        </w:r>
        <w:r w:rsidR="00F92DB7">
          <w:rPr>
            <w:noProof/>
            <w:webHidden/>
          </w:rPr>
          <w:fldChar w:fldCharType="end"/>
        </w:r>
      </w:hyperlink>
    </w:p>
    <w:p w14:paraId="62490A23"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505" w:history="1">
        <w:r w:rsidR="00F92DB7" w:rsidRPr="0060441C">
          <w:rPr>
            <w:rStyle w:val="Hyperlink"/>
            <w:rFonts w:eastAsia="Times New Roman"/>
            <w:noProof/>
          </w:rPr>
          <w:t>Attachment D: Additional Certifications</w:t>
        </w:r>
        <w:r w:rsidR="00F92DB7">
          <w:rPr>
            <w:noProof/>
            <w:webHidden/>
          </w:rPr>
          <w:tab/>
        </w:r>
        <w:r w:rsidR="00F92DB7">
          <w:rPr>
            <w:noProof/>
            <w:webHidden/>
          </w:rPr>
          <w:fldChar w:fldCharType="begin"/>
        </w:r>
        <w:r w:rsidR="00F92DB7">
          <w:rPr>
            <w:noProof/>
            <w:webHidden/>
          </w:rPr>
          <w:instrText xml:space="preserve"> PAGEREF _Toc471395505 \h </w:instrText>
        </w:r>
        <w:r w:rsidR="00F92DB7">
          <w:rPr>
            <w:noProof/>
            <w:webHidden/>
          </w:rPr>
        </w:r>
        <w:r w:rsidR="00F92DB7">
          <w:rPr>
            <w:noProof/>
            <w:webHidden/>
          </w:rPr>
          <w:fldChar w:fldCharType="separate"/>
        </w:r>
        <w:r w:rsidR="00F92DB7">
          <w:rPr>
            <w:noProof/>
            <w:webHidden/>
          </w:rPr>
          <w:t>48</w:t>
        </w:r>
        <w:r w:rsidR="00F92DB7">
          <w:rPr>
            <w:noProof/>
            <w:webHidden/>
          </w:rPr>
          <w:fldChar w:fldCharType="end"/>
        </w:r>
      </w:hyperlink>
    </w:p>
    <w:p w14:paraId="2716CC3D"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506" w:history="1">
        <w:r w:rsidR="00F92DB7" w:rsidRPr="0060441C">
          <w:rPr>
            <w:rStyle w:val="Hyperlink"/>
            <w:noProof/>
          </w:rPr>
          <w:t>Attachment E: Certification and Disclosure Regarding Lobbying</w:t>
        </w:r>
        <w:r w:rsidR="00F92DB7">
          <w:rPr>
            <w:noProof/>
            <w:webHidden/>
          </w:rPr>
          <w:tab/>
        </w:r>
        <w:r w:rsidR="00F92DB7">
          <w:rPr>
            <w:noProof/>
            <w:webHidden/>
          </w:rPr>
          <w:fldChar w:fldCharType="begin"/>
        </w:r>
        <w:r w:rsidR="00F92DB7">
          <w:rPr>
            <w:noProof/>
            <w:webHidden/>
          </w:rPr>
          <w:instrText xml:space="preserve"> PAGEREF _Toc471395506 \h </w:instrText>
        </w:r>
        <w:r w:rsidR="00F92DB7">
          <w:rPr>
            <w:noProof/>
            <w:webHidden/>
          </w:rPr>
        </w:r>
        <w:r w:rsidR="00F92DB7">
          <w:rPr>
            <w:noProof/>
            <w:webHidden/>
          </w:rPr>
          <w:fldChar w:fldCharType="separate"/>
        </w:r>
        <w:r w:rsidR="00F92DB7">
          <w:rPr>
            <w:noProof/>
            <w:webHidden/>
          </w:rPr>
          <w:t>51</w:t>
        </w:r>
        <w:r w:rsidR="00F92DB7">
          <w:rPr>
            <w:noProof/>
            <w:webHidden/>
          </w:rPr>
          <w:fldChar w:fldCharType="end"/>
        </w:r>
      </w:hyperlink>
    </w:p>
    <w:p w14:paraId="30A60CBD"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507" w:history="1">
        <w:r w:rsidR="00F92DB7" w:rsidRPr="0060441C">
          <w:rPr>
            <w:rStyle w:val="Hyperlink"/>
            <w:rFonts w:eastAsia="Times New Roman"/>
            <w:noProof/>
          </w:rPr>
          <w:t>Attachment F Cost Proposal</w:t>
        </w:r>
        <w:r w:rsidR="00F92DB7">
          <w:rPr>
            <w:noProof/>
            <w:webHidden/>
          </w:rPr>
          <w:tab/>
        </w:r>
        <w:r w:rsidR="00F92DB7">
          <w:rPr>
            <w:noProof/>
            <w:webHidden/>
          </w:rPr>
          <w:fldChar w:fldCharType="begin"/>
        </w:r>
        <w:r w:rsidR="00F92DB7">
          <w:rPr>
            <w:noProof/>
            <w:webHidden/>
          </w:rPr>
          <w:instrText xml:space="preserve"> PAGEREF _Toc471395507 \h </w:instrText>
        </w:r>
        <w:r w:rsidR="00F92DB7">
          <w:rPr>
            <w:noProof/>
            <w:webHidden/>
          </w:rPr>
        </w:r>
        <w:r w:rsidR="00F92DB7">
          <w:rPr>
            <w:noProof/>
            <w:webHidden/>
          </w:rPr>
          <w:fldChar w:fldCharType="separate"/>
        </w:r>
        <w:r w:rsidR="00F92DB7">
          <w:rPr>
            <w:noProof/>
            <w:webHidden/>
          </w:rPr>
          <w:t>54</w:t>
        </w:r>
        <w:r w:rsidR="00F92DB7">
          <w:rPr>
            <w:noProof/>
            <w:webHidden/>
          </w:rPr>
          <w:fldChar w:fldCharType="end"/>
        </w:r>
      </w:hyperlink>
    </w:p>
    <w:p w14:paraId="6D437A8F"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508" w:history="1">
        <w:r w:rsidR="00F92DB7" w:rsidRPr="0060441C">
          <w:rPr>
            <w:rStyle w:val="Hyperlink"/>
            <w:rFonts w:eastAsia="Times New Roman"/>
            <w:noProof/>
          </w:rPr>
          <w:t>Index of RFP Attachments</w:t>
        </w:r>
        <w:r w:rsidR="00F92DB7">
          <w:rPr>
            <w:noProof/>
            <w:webHidden/>
          </w:rPr>
          <w:tab/>
        </w:r>
        <w:r w:rsidR="00F92DB7">
          <w:rPr>
            <w:noProof/>
            <w:webHidden/>
          </w:rPr>
          <w:fldChar w:fldCharType="begin"/>
        </w:r>
        <w:r w:rsidR="00F92DB7">
          <w:rPr>
            <w:noProof/>
            <w:webHidden/>
          </w:rPr>
          <w:instrText xml:space="preserve"> PAGEREF _Toc471395508 \h </w:instrText>
        </w:r>
        <w:r w:rsidR="00F92DB7">
          <w:rPr>
            <w:noProof/>
            <w:webHidden/>
          </w:rPr>
        </w:r>
        <w:r w:rsidR="00F92DB7">
          <w:rPr>
            <w:noProof/>
            <w:webHidden/>
          </w:rPr>
          <w:fldChar w:fldCharType="separate"/>
        </w:r>
        <w:r w:rsidR="00F92DB7">
          <w:rPr>
            <w:noProof/>
            <w:webHidden/>
          </w:rPr>
          <w:t>55</w:t>
        </w:r>
        <w:r w:rsidR="00F92DB7">
          <w:rPr>
            <w:noProof/>
            <w:webHidden/>
          </w:rPr>
          <w:fldChar w:fldCharType="end"/>
        </w:r>
      </w:hyperlink>
    </w:p>
    <w:p w14:paraId="50C1C03A" w14:textId="77777777" w:rsidR="00F92DB7" w:rsidRDefault="003C10F8">
      <w:pPr>
        <w:pStyle w:val="TOC1"/>
        <w:tabs>
          <w:tab w:val="right" w:leader="dot" w:pos="10070"/>
        </w:tabs>
        <w:rPr>
          <w:rFonts w:asciiTheme="minorHAnsi" w:hAnsiTheme="minorHAnsi" w:cstheme="minorBidi"/>
          <w:b w:val="0"/>
          <w:bCs w:val="0"/>
          <w:iCs w:val="0"/>
          <w:noProof/>
          <w:sz w:val="22"/>
          <w:szCs w:val="22"/>
        </w:rPr>
      </w:pPr>
      <w:hyperlink w:anchor="_Toc471395509" w:history="1">
        <w:r w:rsidR="00F92DB7" w:rsidRPr="0060441C">
          <w:rPr>
            <w:rStyle w:val="Hyperlink"/>
            <w:noProof/>
          </w:rPr>
          <w:t>Attachment: Sample Contract</w:t>
        </w:r>
        <w:r w:rsidR="00F92DB7">
          <w:rPr>
            <w:noProof/>
            <w:webHidden/>
          </w:rPr>
          <w:tab/>
        </w:r>
        <w:r w:rsidR="00F92DB7">
          <w:rPr>
            <w:noProof/>
            <w:webHidden/>
          </w:rPr>
          <w:fldChar w:fldCharType="begin"/>
        </w:r>
        <w:r w:rsidR="00F92DB7">
          <w:rPr>
            <w:noProof/>
            <w:webHidden/>
          </w:rPr>
          <w:instrText xml:space="preserve"> PAGEREF _Toc471395509 \h </w:instrText>
        </w:r>
        <w:r w:rsidR="00F92DB7">
          <w:rPr>
            <w:noProof/>
            <w:webHidden/>
          </w:rPr>
        </w:r>
        <w:r w:rsidR="00F92DB7">
          <w:rPr>
            <w:noProof/>
            <w:webHidden/>
          </w:rPr>
          <w:fldChar w:fldCharType="separate"/>
        </w:r>
        <w:r w:rsidR="00F92DB7">
          <w:rPr>
            <w:noProof/>
            <w:webHidden/>
          </w:rPr>
          <w:t>56</w:t>
        </w:r>
        <w:r w:rsidR="00F92DB7">
          <w:rPr>
            <w:noProof/>
            <w:webHidden/>
          </w:rPr>
          <w:fldChar w:fldCharType="end"/>
        </w:r>
      </w:hyperlink>
    </w:p>
    <w:p w14:paraId="43E0C255" w14:textId="77777777" w:rsidR="000B5F9C" w:rsidRDefault="00794C55">
      <w:r>
        <w:fldChar w:fldCharType="end"/>
      </w:r>
    </w:p>
    <w:p w14:paraId="43E0C256" w14:textId="77777777" w:rsidR="000B5F9C" w:rsidRDefault="000B5F9C">
      <w:pPr>
        <w:spacing w:after="200" w:line="276" w:lineRule="auto"/>
        <w:jc w:val="left"/>
      </w:pPr>
      <w:r>
        <w:br w:type="page"/>
      </w:r>
    </w:p>
    <w:p w14:paraId="43E0C257" w14:textId="77777777" w:rsidR="00E011C2" w:rsidRDefault="000F585D">
      <w:pPr>
        <w:pStyle w:val="ContractLevel1"/>
        <w:keepNext/>
        <w:keepLines/>
        <w:pBdr>
          <w:right w:val="single" w:sz="4" w:space="0" w:color="auto" w:shadow="1"/>
        </w:pBdr>
        <w:shd w:val="clear" w:color="auto" w:fill="DDDDDD"/>
        <w:tabs>
          <w:tab w:val="clear" w:pos="9893"/>
          <w:tab w:val="right" w:pos="9360"/>
        </w:tabs>
        <w:outlineLvl w:val="0"/>
      </w:pPr>
      <w:bookmarkStart w:id="54" w:name="_Toc470166150"/>
      <w:bookmarkStart w:id="55" w:name="_Toc471395431"/>
      <w:r>
        <w:lastRenderedPageBreak/>
        <w:t>Section 1  Background and Scope of Work</w:t>
      </w:r>
      <w:bookmarkEnd w:id="46"/>
      <w:bookmarkEnd w:id="47"/>
      <w:bookmarkEnd w:id="48"/>
      <w:bookmarkEnd w:id="49"/>
      <w:bookmarkEnd w:id="50"/>
      <w:bookmarkEnd w:id="51"/>
      <w:bookmarkEnd w:id="52"/>
      <w:bookmarkEnd w:id="54"/>
      <w:bookmarkEnd w:id="55"/>
      <w:r>
        <w:tab/>
      </w:r>
    </w:p>
    <w:p w14:paraId="43E0C258" w14:textId="77777777" w:rsidR="00E011C2" w:rsidRDefault="00E011C2">
      <w:pPr>
        <w:keepNext/>
        <w:keepLines/>
        <w:jc w:val="left"/>
        <w:rPr>
          <w:b/>
          <w:bCs/>
        </w:rPr>
      </w:pPr>
    </w:p>
    <w:p w14:paraId="43E0C259" w14:textId="77777777" w:rsidR="00E011C2" w:rsidRDefault="000F585D">
      <w:pPr>
        <w:pStyle w:val="ContractLevel2"/>
        <w:keepLines/>
        <w:outlineLvl w:val="1"/>
      </w:pPr>
      <w:bookmarkStart w:id="56" w:name="_Toc265580863"/>
      <w:bookmarkStart w:id="57" w:name="_Toc470166151"/>
      <w:bookmarkStart w:id="58" w:name="_Toc471395432"/>
      <w:r>
        <w:t>1.1  Background</w:t>
      </w:r>
      <w:bookmarkEnd w:id="56"/>
      <w:r>
        <w:t>.</w:t>
      </w:r>
      <w:bookmarkEnd w:id="57"/>
      <w:bookmarkEnd w:id="58"/>
    </w:p>
    <w:p w14:paraId="43E0C25A" w14:textId="77777777" w:rsidR="005318A5" w:rsidRPr="005318A5" w:rsidRDefault="005318A5" w:rsidP="005318A5">
      <w:pPr>
        <w:jc w:val="left"/>
        <w:rPr>
          <w:rFonts w:eastAsia="Times New Roman"/>
        </w:rPr>
      </w:pPr>
      <w:r w:rsidRPr="005318A5">
        <w:rPr>
          <w:rFonts w:eastAsia="Times New Roman"/>
        </w:rPr>
        <w:t>Pre-admission Screening and Resident Review (PASRR) described in 42 C</w:t>
      </w:r>
      <w:r w:rsidR="005015BB">
        <w:rPr>
          <w:rFonts w:eastAsia="Times New Roman"/>
        </w:rPr>
        <w:t>.</w:t>
      </w:r>
      <w:r w:rsidRPr="005318A5">
        <w:rPr>
          <w:rFonts w:eastAsia="Times New Roman"/>
        </w:rPr>
        <w:t>F</w:t>
      </w:r>
      <w:r w:rsidR="005015BB">
        <w:rPr>
          <w:rFonts w:eastAsia="Times New Roman"/>
        </w:rPr>
        <w:t>.</w:t>
      </w:r>
      <w:r w:rsidRPr="005318A5">
        <w:rPr>
          <w:rFonts w:eastAsia="Times New Roman"/>
        </w:rPr>
        <w:t>R</w:t>
      </w:r>
      <w:r w:rsidR="005015BB">
        <w:rPr>
          <w:rFonts w:eastAsia="Times New Roman"/>
        </w:rPr>
        <w:t>.</w:t>
      </w:r>
      <w:r w:rsidRPr="005318A5">
        <w:rPr>
          <w:rFonts w:eastAsia="Times New Roman"/>
        </w:rPr>
        <w:t xml:space="preserve"> §§ 483.100 through 483.138 is a federally required process to screen and evaluate</w:t>
      </w:r>
      <w:r w:rsidRPr="005318A5" w:rsidDel="00DF45DA">
        <w:rPr>
          <w:rFonts w:eastAsia="Times New Roman"/>
        </w:rPr>
        <w:t xml:space="preserve"> </w:t>
      </w:r>
      <w:r w:rsidRPr="005318A5">
        <w:rPr>
          <w:rFonts w:eastAsia="Times New Roman"/>
        </w:rPr>
        <w:t>all individuals, regardless of their payer source, being admitted to a Medicaid certified</w:t>
      </w:r>
      <w:r w:rsidR="006C6F7B">
        <w:rPr>
          <w:rFonts w:eastAsia="Times New Roman"/>
        </w:rPr>
        <w:t xml:space="preserve"> </w:t>
      </w:r>
      <w:r w:rsidR="00DA4752">
        <w:rPr>
          <w:rFonts w:eastAsia="Times New Roman"/>
        </w:rPr>
        <w:t>Nursing F</w:t>
      </w:r>
      <w:r w:rsidR="006C6F7B">
        <w:rPr>
          <w:rFonts w:eastAsia="Times New Roman"/>
        </w:rPr>
        <w:t>acility</w:t>
      </w:r>
      <w:r w:rsidRPr="005318A5">
        <w:rPr>
          <w:rFonts w:eastAsia="Times New Roman"/>
        </w:rPr>
        <w:t xml:space="preserve"> </w:t>
      </w:r>
      <w:r w:rsidR="00D74717">
        <w:rPr>
          <w:rFonts w:eastAsia="Times New Roman"/>
        </w:rPr>
        <w:t>(</w:t>
      </w:r>
      <w:r w:rsidRPr="005318A5">
        <w:rPr>
          <w:rFonts w:eastAsia="Times New Roman"/>
        </w:rPr>
        <w:t>NF</w:t>
      </w:r>
      <w:r w:rsidR="00D74717">
        <w:rPr>
          <w:rFonts w:eastAsia="Times New Roman"/>
        </w:rPr>
        <w:t>)</w:t>
      </w:r>
      <w:r w:rsidRPr="005318A5">
        <w:rPr>
          <w:rFonts w:eastAsia="Times New Roman"/>
        </w:rPr>
        <w:t xml:space="preserve">.  Individuals are screened for Mental Illness (MI), Intellectual Disability (ID), or Related Conditions (RC), (collectively, MI/ID/RC). This Federal mandate was implemented as part of the 1987 Omnibus Reconciliation Act (OBRA), also known as the Nursing Facility Reform Act of 1987 in order to reduce or eliminate inappropriate placement of individuals with </w:t>
      </w:r>
      <w:r w:rsidRPr="005318A5" w:rsidDel="00DF45DA">
        <w:rPr>
          <w:rFonts w:eastAsia="Times New Roman"/>
        </w:rPr>
        <w:t>MI</w:t>
      </w:r>
      <w:r w:rsidRPr="005318A5">
        <w:rPr>
          <w:rFonts w:eastAsia="Times New Roman"/>
        </w:rPr>
        <w:t xml:space="preserve">/ID/RC in Medicaid certified NFs.  </w:t>
      </w:r>
    </w:p>
    <w:p w14:paraId="43E0C25B" w14:textId="77777777" w:rsidR="005318A5" w:rsidRPr="005318A5" w:rsidRDefault="005318A5" w:rsidP="005318A5">
      <w:pPr>
        <w:jc w:val="left"/>
        <w:rPr>
          <w:rFonts w:eastAsia="Times New Roman"/>
        </w:rPr>
      </w:pPr>
    </w:p>
    <w:p w14:paraId="43E0C25C" w14:textId="77777777" w:rsidR="005318A5" w:rsidRPr="005318A5" w:rsidRDefault="005318A5" w:rsidP="005318A5">
      <w:pPr>
        <w:jc w:val="left"/>
        <w:rPr>
          <w:rFonts w:eastAsia="Times New Roman"/>
        </w:rPr>
      </w:pPr>
      <w:r w:rsidRPr="005318A5">
        <w:rPr>
          <w:rFonts w:eastAsia="Times New Roman"/>
        </w:rPr>
        <w:t xml:space="preserve">The PASRR Level I </w:t>
      </w:r>
      <w:r w:rsidR="00416793">
        <w:rPr>
          <w:rFonts w:eastAsia="Times New Roman"/>
        </w:rPr>
        <w:t xml:space="preserve">(LI) </w:t>
      </w:r>
      <w:r w:rsidRPr="005318A5">
        <w:rPr>
          <w:rFonts w:eastAsia="Times New Roman"/>
        </w:rPr>
        <w:t>process determines whether there is a suspicion of a PASRR covered disability</w:t>
      </w:r>
      <w:r w:rsidR="009B424C">
        <w:rPr>
          <w:rFonts w:eastAsia="Times New Roman"/>
        </w:rPr>
        <w:t>,</w:t>
      </w:r>
      <w:r w:rsidRPr="005318A5">
        <w:rPr>
          <w:rFonts w:eastAsia="Times New Roman"/>
        </w:rPr>
        <w:t xml:space="preserve"> </w:t>
      </w:r>
      <w:r w:rsidR="009B424C">
        <w:rPr>
          <w:rFonts w:eastAsia="Times New Roman"/>
        </w:rPr>
        <w:t>MI/ID/RC</w:t>
      </w:r>
      <w:r w:rsidRPr="005318A5">
        <w:rPr>
          <w:rFonts w:eastAsia="Times New Roman"/>
        </w:rPr>
        <w:t xml:space="preserve">, and if so, an in-depth Level II </w:t>
      </w:r>
      <w:r w:rsidR="00416793">
        <w:rPr>
          <w:rFonts w:eastAsia="Times New Roman"/>
        </w:rPr>
        <w:t xml:space="preserve">(LII) </w:t>
      </w:r>
      <w:r w:rsidRPr="005318A5">
        <w:rPr>
          <w:rFonts w:eastAsia="Times New Roman"/>
        </w:rPr>
        <w:t xml:space="preserve">evaluation is required. If evidence of MI/ID/RC exists, the Level II evaluation will determine whether the individual meets the Iowa </w:t>
      </w:r>
      <w:r w:rsidR="00DA4752">
        <w:rPr>
          <w:rFonts w:eastAsia="Times New Roman"/>
        </w:rPr>
        <w:t>Level of Care (</w:t>
      </w:r>
      <w:r w:rsidRPr="005318A5">
        <w:rPr>
          <w:rFonts w:eastAsia="Times New Roman"/>
        </w:rPr>
        <w:t>LOC</w:t>
      </w:r>
      <w:r w:rsidR="00DA4752">
        <w:rPr>
          <w:rFonts w:eastAsia="Times New Roman"/>
        </w:rPr>
        <w:t>)</w:t>
      </w:r>
      <w:r w:rsidRPr="005318A5">
        <w:rPr>
          <w:rFonts w:eastAsia="Times New Roman"/>
        </w:rPr>
        <w:t xml:space="preserve"> criteria for placement in a NF or </w:t>
      </w:r>
      <w:r w:rsidR="00DA4752" w:rsidRPr="00DA4752">
        <w:rPr>
          <w:rFonts w:eastAsia="Times New Roman"/>
        </w:rPr>
        <w:t xml:space="preserve">Nursing Facility for Persons with Mental Illness </w:t>
      </w:r>
      <w:r w:rsidR="00DA4752">
        <w:rPr>
          <w:rFonts w:eastAsia="Times New Roman"/>
        </w:rPr>
        <w:t>(</w:t>
      </w:r>
      <w:r w:rsidRPr="005318A5">
        <w:rPr>
          <w:rFonts w:eastAsia="Times New Roman"/>
        </w:rPr>
        <w:t>NFMI</w:t>
      </w:r>
      <w:r w:rsidR="00DA4752">
        <w:rPr>
          <w:rFonts w:eastAsia="Times New Roman"/>
        </w:rPr>
        <w:t>)</w:t>
      </w:r>
      <w:r w:rsidRPr="005318A5">
        <w:rPr>
          <w:rFonts w:eastAsia="Times New Roman"/>
        </w:rPr>
        <w:t xml:space="preserve"> setting. In addition</w:t>
      </w:r>
      <w:r w:rsidR="00EA4FD6">
        <w:rPr>
          <w:rFonts w:eastAsia="Times New Roman"/>
        </w:rPr>
        <w:t>,</w:t>
      </w:r>
      <w:r w:rsidRPr="005318A5">
        <w:rPr>
          <w:rFonts w:eastAsia="Times New Roman"/>
        </w:rPr>
        <w:t xml:space="preserve"> the Level II will identify appropriate services including Specialized</w:t>
      </w:r>
      <w:r w:rsidR="0041492D">
        <w:rPr>
          <w:rFonts w:eastAsia="Times New Roman"/>
        </w:rPr>
        <w:t xml:space="preserve"> Services (SS)</w:t>
      </w:r>
      <w:r w:rsidRPr="005318A5">
        <w:rPr>
          <w:rFonts w:eastAsia="Times New Roman"/>
        </w:rPr>
        <w:t xml:space="preserve"> and Rehabilitative Services </w:t>
      </w:r>
      <w:r w:rsidR="00C311EB">
        <w:rPr>
          <w:rFonts w:eastAsia="Times New Roman"/>
        </w:rPr>
        <w:t xml:space="preserve">(RS) </w:t>
      </w:r>
      <w:r w:rsidRPr="005318A5">
        <w:rPr>
          <w:rFonts w:eastAsia="Times New Roman"/>
        </w:rPr>
        <w:t>that will be needed if the individual enters a NF, and Community Placement Supports</w:t>
      </w:r>
      <w:r w:rsidR="00DB6230">
        <w:rPr>
          <w:rFonts w:eastAsia="Times New Roman"/>
        </w:rPr>
        <w:t xml:space="preserve"> (CPS)</w:t>
      </w:r>
      <w:r w:rsidRPr="005318A5">
        <w:rPr>
          <w:rFonts w:eastAsia="Times New Roman"/>
        </w:rPr>
        <w:t xml:space="preserve"> that would be needed if/when the individual seeks placement at a lower level of care. NFs are prohibited from admitting individuals with MI/ID/RC before the PASRR Level I and Level II are completed and LOC approval is given.</w:t>
      </w:r>
    </w:p>
    <w:p w14:paraId="43E0C25D" w14:textId="77777777" w:rsidR="005318A5" w:rsidRPr="005318A5" w:rsidRDefault="005318A5" w:rsidP="005318A5">
      <w:pPr>
        <w:jc w:val="left"/>
        <w:rPr>
          <w:rFonts w:eastAsia="Times New Roman"/>
        </w:rPr>
      </w:pPr>
    </w:p>
    <w:p w14:paraId="43E0C25E" w14:textId="77777777" w:rsidR="005318A5" w:rsidRPr="005318A5" w:rsidRDefault="005318A5" w:rsidP="005318A5">
      <w:pPr>
        <w:jc w:val="left"/>
        <w:rPr>
          <w:rFonts w:eastAsia="Times New Roman"/>
        </w:rPr>
      </w:pPr>
      <w:r w:rsidRPr="005318A5">
        <w:rPr>
          <w:rFonts w:eastAsia="Times New Roman"/>
        </w:rPr>
        <w:t xml:space="preserve">Iowa’s current contract for PASRR was implemented on July 25, 2011.  The contract was for Level II PASRR only, and Level I activities were added by an amendment effective September 26, 2011.  A web-based system for entry of all LI information became available to Iowa providers on January 1, 2012.  </w:t>
      </w:r>
    </w:p>
    <w:p w14:paraId="43E0C25F" w14:textId="77777777" w:rsidR="005318A5" w:rsidRPr="005318A5" w:rsidRDefault="005318A5" w:rsidP="005318A5">
      <w:pPr>
        <w:jc w:val="left"/>
        <w:rPr>
          <w:rFonts w:eastAsia="Times New Roman"/>
        </w:rPr>
      </w:pPr>
    </w:p>
    <w:p w14:paraId="43E0C260" w14:textId="77777777" w:rsidR="005318A5" w:rsidRPr="005318A5" w:rsidRDefault="005318A5" w:rsidP="005318A5">
      <w:pPr>
        <w:jc w:val="left"/>
        <w:rPr>
          <w:rFonts w:eastAsia="Times New Roman"/>
        </w:rPr>
      </w:pPr>
      <w:r w:rsidRPr="005318A5">
        <w:rPr>
          <w:rFonts w:eastAsia="Times New Roman"/>
        </w:rPr>
        <w:t>Iowa’s PASRR program has undergone many changes and a number of innovations have been added to the contract.  The current program includes:</w:t>
      </w:r>
    </w:p>
    <w:p w14:paraId="43E0C261" w14:textId="77777777" w:rsidR="005318A5" w:rsidRPr="005318A5" w:rsidRDefault="005318A5" w:rsidP="00AF10DE">
      <w:pPr>
        <w:numPr>
          <w:ilvl w:val="0"/>
          <w:numId w:val="16"/>
        </w:numPr>
        <w:contextualSpacing/>
        <w:jc w:val="left"/>
        <w:rPr>
          <w:rFonts w:eastAsia="Times New Roman"/>
        </w:rPr>
      </w:pPr>
      <w:r w:rsidRPr="005318A5">
        <w:rPr>
          <w:rFonts w:eastAsia="Times New Roman"/>
        </w:rPr>
        <w:t>A 24/7 web based system that is available for hospitals, NFs, and other community provider organizations to gain access by setting up secure user IDs for appropriate staff members</w:t>
      </w:r>
      <w:r w:rsidR="00EA4FD6">
        <w:rPr>
          <w:rFonts w:eastAsia="Times New Roman"/>
        </w:rPr>
        <w:t>.  S</w:t>
      </w:r>
      <w:r w:rsidRPr="005318A5">
        <w:rPr>
          <w:rFonts w:eastAsia="Times New Roman"/>
        </w:rPr>
        <w:t>ee</w:t>
      </w:r>
      <w:r w:rsidRPr="005318A5" w:rsidDel="00C93F4B">
        <w:rPr>
          <w:rFonts w:eastAsia="Times New Roman"/>
        </w:rPr>
        <w:t xml:space="preserve"> </w:t>
      </w:r>
      <w:r w:rsidRPr="005318A5">
        <w:rPr>
          <w:rFonts w:eastAsia="Times New Roman"/>
        </w:rPr>
        <w:t xml:space="preserve">Section </w:t>
      </w:r>
      <w:r w:rsidRPr="00DB6230">
        <w:rPr>
          <w:rFonts w:eastAsia="Times New Roman"/>
        </w:rPr>
        <w:t>1.3.1.2</w:t>
      </w:r>
      <w:r w:rsidRPr="005318A5">
        <w:rPr>
          <w:rFonts w:eastAsia="Times New Roman"/>
        </w:rPr>
        <w:t>, System Requirements.</w:t>
      </w:r>
    </w:p>
    <w:p w14:paraId="43E0C262" w14:textId="77777777" w:rsidR="005318A5" w:rsidRPr="005318A5" w:rsidRDefault="005318A5" w:rsidP="00AF10DE">
      <w:pPr>
        <w:numPr>
          <w:ilvl w:val="0"/>
          <w:numId w:val="16"/>
        </w:numPr>
        <w:contextualSpacing/>
        <w:jc w:val="left"/>
        <w:rPr>
          <w:rFonts w:eastAsia="Times New Roman"/>
        </w:rPr>
      </w:pPr>
      <w:r w:rsidRPr="005318A5">
        <w:rPr>
          <w:rFonts w:eastAsia="Times New Roman"/>
        </w:rPr>
        <w:t>Immediate access for viewing and printing of PASRR outcomes and Summaries of Findings for all authorized system users, upon completion of PASRR activity by the Contractor</w:t>
      </w:r>
      <w:r w:rsidR="00EA4FD6">
        <w:rPr>
          <w:rFonts w:eastAsia="Times New Roman"/>
        </w:rPr>
        <w:t>.  S</w:t>
      </w:r>
      <w:r w:rsidRPr="005318A5">
        <w:rPr>
          <w:rFonts w:eastAsia="Times New Roman"/>
        </w:rPr>
        <w:t xml:space="preserve">ee Section </w:t>
      </w:r>
      <w:r w:rsidRPr="00DB6230">
        <w:rPr>
          <w:rFonts w:eastAsia="Times New Roman"/>
        </w:rPr>
        <w:t>1.3.1.9</w:t>
      </w:r>
      <w:r w:rsidRPr="005318A5">
        <w:rPr>
          <w:rFonts w:eastAsia="Times New Roman"/>
        </w:rPr>
        <w:t>, Notices for Level I Determinations and Level II Summary of Findings.</w:t>
      </w:r>
    </w:p>
    <w:p w14:paraId="43E0C263" w14:textId="77777777" w:rsidR="005318A5" w:rsidRPr="005318A5" w:rsidRDefault="005318A5" w:rsidP="00AF10DE">
      <w:pPr>
        <w:numPr>
          <w:ilvl w:val="0"/>
          <w:numId w:val="16"/>
        </w:numPr>
        <w:contextualSpacing/>
        <w:jc w:val="left"/>
        <w:rPr>
          <w:rFonts w:eastAsia="Times New Roman"/>
        </w:rPr>
      </w:pPr>
      <w:r w:rsidRPr="005318A5">
        <w:rPr>
          <w:rFonts w:eastAsia="Times New Roman"/>
        </w:rPr>
        <w:t>Quality reviews of 2% of all LI screenings for quality, errors, identification of concerns</w:t>
      </w:r>
      <w:r w:rsidR="00EA4FD6">
        <w:rPr>
          <w:rFonts w:eastAsia="Times New Roman"/>
        </w:rPr>
        <w:t>.  S</w:t>
      </w:r>
      <w:r w:rsidRPr="005318A5">
        <w:rPr>
          <w:rFonts w:eastAsia="Times New Roman"/>
        </w:rPr>
        <w:t xml:space="preserve">ee Section </w:t>
      </w:r>
      <w:r w:rsidRPr="00DB6230">
        <w:rPr>
          <w:rFonts w:eastAsia="Times New Roman"/>
        </w:rPr>
        <w:t xml:space="preserve">1.3.1.10, </w:t>
      </w:r>
      <w:r w:rsidRPr="005318A5">
        <w:rPr>
          <w:rFonts w:eastAsia="Times New Roman"/>
        </w:rPr>
        <w:t>Links to Payment and Quality Assurance Activities.</w:t>
      </w:r>
    </w:p>
    <w:p w14:paraId="43E0C264" w14:textId="77777777" w:rsidR="005318A5" w:rsidRPr="005318A5" w:rsidRDefault="005318A5" w:rsidP="00AF10DE">
      <w:pPr>
        <w:numPr>
          <w:ilvl w:val="0"/>
          <w:numId w:val="16"/>
        </w:numPr>
        <w:contextualSpacing/>
        <w:jc w:val="left"/>
        <w:rPr>
          <w:rFonts w:eastAsia="Times New Roman"/>
        </w:rPr>
      </w:pPr>
      <w:r w:rsidRPr="005318A5">
        <w:rPr>
          <w:rFonts w:eastAsia="Times New Roman"/>
        </w:rPr>
        <w:t>Reporting to the Agency on the discovery of any individuals who may meet criteria for participation in the Agency’s Money Follows the Person initiative</w:t>
      </w:r>
      <w:r w:rsidR="00EA4FD6">
        <w:rPr>
          <w:rFonts w:eastAsia="Times New Roman"/>
        </w:rPr>
        <w:t>.  S</w:t>
      </w:r>
      <w:r w:rsidRPr="005318A5">
        <w:rPr>
          <w:rFonts w:eastAsia="Times New Roman"/>
        </w:rPr>
        <w:t xml:space="preserve">ee Section </w:t>
      </w:r>
      <w:r w:rsidRPr="00DB6230">
        <w:rPr>
          <w:rFonts w:eastAsia="Times New Roman"/>
        </w:rPr>
        <w:t>1.3.1.14</w:t>
      </w:r>
      <w:r w:rsidRPr="005318A5">
        <w:rPr>
          <w:rFonts w:eastAsia="Times New Roman"/>
        </w:rPr>
        <w:t>, Reports.</w:t>
      </w:r>
    </w:p>
    <w:p w14:paraId="43E0C265" w14:textId="77777777" w:rsidR="005318A5" w:rsidRPr="005318A5" w:rsidRDefault="005318A5" w:rsidP="00AF10DE">
      <w:pPr>
        <w:numPr>
          <w:ilvl w:val="0"/>
          <w:numId w:val="16"/>
        </w:numPr>
        <w:contextualSpacing/>
        <w:jc w:val="left"/>
        <w:rPr>
          <w:rFonts w:eastAsia="Times New Roman"/>
        </w:rPr>
      </w:pPr>
      <w:r w:rsidRPr="005318A5">
        <w:rPr>
          <w:rFonts w:eastAsia="Times New Roman"/>
        </w:rPr>
        <w:t>A web-based system that links PASRR information to the Agency’s Medicaid eligibility determination processes</w:t>
      </w:r>
      <w:r w:rsidR="00EA4FD6">
        <w:rPr>
          <w:rFonts w:eastAsia="Times New Roman"/>
        </w:rPr>
        <w:t>.  S</w:t>
      </w:r>
      <w:r w:rsidRPr="005318A5">
        <w:rPr>
          <w:rFonts w:eastAsia="Times New Roman"/>
        </w:rPr>
        <w:t xml:space="preserve">ee Section </w:t>
      </w:r>
      <w:r w:rsidRPr="00DB6230">
        <w:rPr>
          <w:rFonts w:eastAsia="Times New Roman"/>
        </w:rPr>
        <w:t xml:space="preserve">1.3.1.10, </w:t>
      </w:r>
      <w:r w:rsidRPr="005318A5">
        <w:rPr>
          <w:rFonts w:eastAsia="Times New Roman"/>
        </w:rPr>
        <w:t>Links to Payment and Quality Assurance Activities.  This process includes:</w:t>
      </w:r>
    </w:p>
    <w:p w14:paraId="43E0C266" w14:textId="77777777" w:rsidR="005318A5" w:rsidRPr="005318A5" w:rsidRDefault="005318A5" w:rsidP="00AF10DE">
      <w:pPr>
        <w:numPr>
          <w:ilvl w:val="1"/>
          <w:numId w:val="16"/>
        </w:numPr>
        <w:contextualSpacing/>
        <w:jc w:val="left"/>
        <w:rPr>
          <w:rFonts w:eastAsia="Times New Roman"/>
        </w:rPr>
      </w:pPr>
      <w:r w:rsidRPr="005318A5">
        <w:rPr>
          <w:rFonts w:eastAsia="Times New Roman"/>
        </w:rPr>
        <w:t>A system that requires NFs to submit information for all admissions, transfers, discharges, payment source and levels of care for all of their residents.</w:t>
      </w:r>
    </w:p>
    <w:p w14:paraId="43E0C267" w14:textId="77777777" w:rsidR="005318A5" w:rsidRPr="005318A5" w:rsidRDefault="00EA4FD6" w:rsidP="00AF10DE">
      <w:pPr>
        <w:numPr>
          <w:ilvl w:val="1"/>
          <w:numId w:val="16"/>
        </w:numPr>
        <w:contextualSpacing/>
        <w:jc w:val="left"/>
        <w:rPr>
          <w:rFonts w:eastAsia="Times New Roman"/>
        </w:rPr>
      </w:pPr>
      <w:r>
        <w:rPr>
          <w:rFonts w:eastAsia="Times New Roman"/>
        </w:rPr>
        <w:t>I</w:t>
      </w:r>
      <w:r w:rsidR="005318A5" w:rsidRPr="005318A5">
        <w:rPr>
          <w:rFonts w:eastAsia="Times New Roman"/>
        </w:rPr>
        <w:t xml:space="preserve">nformation sent, in real-time, to the Agency, where it is translated into a Case Activity Report (CAR) and transmitted to appropriate Agency staff that use it to match Medicaid records with NF and PASRR information. </w:t>
      </w:r>
    </w:p>
    <w:p w14:paraId="43E0C268" w14:textId="77777777" w:rsidR="005318A5" w:rsidRPr="005318A5" w:rsidRDefault="00EA4FD6" w:rsidP="00AF10DE">
      <w:pPr>
        <w:numPr>
          <w:ilvl w:val="1"/>
          <w:numId w:val="16"/>
        </w:numPr>
        <w:contextualSpacing/>
        <w:jc w:val="left"/>
        <w:rPr>
          <w:rFonts w:eastAsia="Times New Roman"/>
        </w:rPr>
      </w:pPr>
      <w:r>
        <w:rPr>
          <w:rFonts w:eastAsia="Times New Roman"/>
        </w:rPr>
        <w:t>Utilization by a</w:t>
      </w:r>
      <w:r w:rsidR="005318A5" w:rsidRPr="005318A5">
        <w:rPr>
          <w:rFonts w:eastAsia="Times New Roman"/>
        </w:rPr>
        <w:t xml:space="preserve">ll Medicaid Certified NFs in Iowa </w:t>
      </w:r>
      <w:r>
        <w:rPr>
          <w:rFonts w:eastAsia="Times New Roman"/>
        </w:rPr>
        <w:t>of the</w:t>
      </w:r>
      <w:r w:rsidR="005318A5" w:rsidRPr="005318A5">
        <w:rPr>
          <w:rFonts w:eastAsia="Times New Roman"/>
        </w:rPr>
        <w:t xml:space="preserve"> Links to Payment tracking system on 100% of their residents, including those with Medicaid, those with any other payment sources, and those with PASRRs that pre-date the current data system.  </w:t>
      </w:r>
    </w:p>
    <w:p w14:paraId="43E0C269" w14:textId="77777777" w:rsidR="005318A5" w:rsidRPr="005318A5" w:rsidRDefault="005318A5" w:rsidP="00AF10DE">
      <w:pPr>
        <w:numPr>
          <w:ilvl w:val="0"/>
          <w:numId w:val="16"/>
        </w:numPr>
        <w:contextualSpacing/>
        <w:jc w:val="left"/>
        <w:rPr>
          <w:rFonts w:eastAsia="Times New Roman"/>
        </w:rPr>
      </w:pPr>
      <w:r w:rsidRPr="005318A5">
        <w:rPr>
          <w:rFonts w:eastAsia="Times New Roman"/>
        </w:rPr>
        <w:t>A Specialized Services monitoring process for individuals with a need for SS identified in their LII Summary of Findings</w:t>
      </w:r>
      <w:r w:rsidR="00EA4FD6">
        <w:rPr>
          <w:rFonts w:eastAsia="Times New Roman"/>
        </w:rPr>
        <w:t>.  S</w:t>
      </w:r>
      <w:r w:rsidRPr="005318A5">
        <w:rPr>
          <w:rFonts w:eastAsia="Times New Roman"/>
        </w:rPr>
        <w:t xml:space="preserve">ee Section </w:t>
      </w:r>
      <w:r w:rsidRPr="001968DE">
        <w:rPr>
          <w:rFonts w:eastAsia="Times New Roman"/>
        </w:rPr>
        <w:t xml:space="preserve">1.3.1.11, </w:t>
      </w:r>
      <w:r w:rsidRPr="005318A5">
        <w:rPr>
          <w:rFonts w:eastAsia="Times New Roman"/>
        </w:rPr>
        <w:t>Specialized Services Monitoring Process.  This monitoring process involves:</w:t>
      </w:r>
    </w:p>
    <w:p w14:paraId="43E0C26A" w14:textId="77777777" w:rsidR="005318A5" w:rsidRPr="005318A5" w:rsidRDefault="005318A5" w:rsidP="00AF10DE">
      <w:pPr>
        <w:numPr>
          <w:ilvl w:val="1"/>
          <w:numId w:val="16"/>
        </w:numPr>
        <w:contextualSpacing/>
        <w:jc w:val="left"/>
        <w:rPr>
          <w:rFonts w:eastAsia="Times New Roman"/>
        </w:rPr>
      </w:pPr>
      <w:r w:rsidRPr="005318A5">
        <w:rPr>
          <w:rFonts w:eastAsia="Times New Roman"/>
        </w:rPr>
        <w:t xml:space="preserve">A web-based system for requesting care plans and documents that support/verify that SS, RS, and when appropriate, CPS are being delivered. </w:t>
      </w:r>
    </w:p>
    <w:p w14:paraId="43E0C26B" w14:textId="77777777" w:rsidR="005318A5" w:rsidRPr="005318A5" w:rsidRDefault="00D84397" w:rsidP="00AF10DE">
      <w:pPr>
        <w:numPr>
          <w:ilvl w:val="1"/>
          <w:numId w:val="16"/>
        </w:numPr>
        <w:contextualSpacing/>
        <w:jc w:val="left"/>
        <w:rPr>
          <w:rFonts w:eastAsia="Times New Roman"/>
        </w:rPr>
      </w:pPr>
      <w:r>
        <w:rPr>
          <w:rFonts w:eastAsia="Times New Roman"/>
        </w:rPr>
        <w:lastRenderedPageBreak/>
        <w:t xml:space="preserve">Reviews are triggered on </w:t>
      </w:r>
      <w:r w:rsidR="005318A5" w:rsidRPr="005318A5">
        <w:rPr>
          <w:rFonts w:eastAsia="Times New Roman"/>
        </w:rPr>
        <w:t xml:space="preserve">100% of individuals for whom SS are identified in their PASRR.  </w:t>
      </w:r>
    </w:p>
    <w:p w14:paraId="43E0C26C" w14:textId="77777777" w:rsidR="005318A5" w:rsidRPr="005318A5" w:rsidRDefault="00EA4FD6" w:rsidP="00AF10DE">
      <w:pPr>
        <w:numPr>
          <w:ilvl w:val="1"/>
          <w:numId w:val="16"/>
        </w:numPr>
        <w:contextualSpacing/>
        <w:jc w:val="left"/>
        <w:rPr>
          <w:rFonts w:eastAsia="Times New Roman"/>
        </w:rPr>
      </w:pPr>
      <w:r>
        <w:rPr>
          <w:rFonts w:eastAsia="Times New Roman"/>
        </w:rPr>
        <w:t>Ability of the</w:t>
      </w:r>
      <w:r w:rsidR="005318A5" w:rsidRPr="005318A5">
        <w:rPr>
          <w:rFonts w:eastAsia="Times New Roman"/>
        </w:rPr>
        <w:t xml:space="preserve"> NFs to receive an electronic notification when their PASRR compliant care plans are </w:t>
      </w:r>
      <w:r w:rsidR="00465C79" w:rsidRPr="005318A5">
        <w:rPr>
          <w:rFonts w:eastAsia="Times New Roman"/>
        </w:rPr>
        <w:t>due</w:t>
      </w:r>
      <w:r w:rsidR="005318A5" w:rsidRPr="005318A5">
        <w:rPr>
          <w:rFonts w:eastAsia="Times New Roman"/>
        </w:rPr>
        <w:t xml:space="preserve"> and </w:t>
      </w:r>
      <w:r>
        <w:rPr>
          <w:rFonts w:eastAsia="Times New Roman"/>
        </w:rPr>
        <w:t xml:space="preserve">ability for </w:t>
      </w:r>
      <w:r w:rsidR="005318A5" w:rsidRPr="005318A5">
        <w:rPr>
          <w:rFonts w:eastAsia="Times New Roman"/>
        </w:rPr>
        <w:t>NFs to upload their documents.</w:t>
      </w:r>
    </w:p>
    <w:p w14:paraId="43E0C26D" w14:textId="77777777" w:rsidR="00465C79" w:rsidRPr="00465C79" w:rsidRDefault="00465C79" w:rsidP="00465C79">
      <w:pPr>
        <w:pStyle w:val="ListParagraph"/>
        <w:numPr>
          <w:ilvl w:val="1"/>
          <w:numId w:val="16"/>
        </w:numPr>
        <w:rPr>
          <w:rFonts w:eastAsia="Times New Roman"/>
        </w:rPr>
      </w:pPr>
      <w:r>
        <w:rPr>
          <w:rFonts w:eastAsia="Times New Roman"/>
        </w:rPr>
        <w:t>Contractor</w:t>
      </w:r>
      <w:r w:rsidR="006174F7">
        <w:rPr>
          <w:rFonts w:eastAsia="Times New Roman"/>
        </w:rPr>
        <w:t xml:space="preserve"> </w:t>
      </w:r>
      <w:r>
        <w:rPr>
          <w:rFonts w:eastAsia="Times New Roman"/>
        </w:rPr>
        <w:t xml:space="preserve">led review of </w:t>
      </w:r>
      <w:r w:rsidRPr="00465C79">
        <w:rPr>
          <w:rFonts w:eastAsia="Times New Roman"/>
        </w:rPr>
        <w:t xml:space="preserve">care planning and </w:t>
      </w:r>
      <w:r w:rsidR="006174F7">
        <w:rPr>
          <w:rFonts w:eastAsia="Times New Roman"/>
        </w:rPr>
        <w:t xml:space="preserve">SS </w:t>
      </w:r>
      <w:r w:rsidRPr="00465C79">
        <w:rPr>
          <w:rFonts w:eastAsia="Times New Roman"/>
        </w:rPr>
        <w:t>delivery</w:t>
      </w:r>
      <w:r>
        <w:rPr>
          <w:rFonts w:eastAsia="Times New Roman"/>
        </w:rPr>
        <w:t>.</w:t>
      </w:r>
    </w:p>
    <w:p w14:paraId="43E0C26E" w14:textId="77777777" w:rsidR="005318A5" w:rsidRPr="005318A5" w:rsidRDefault="005318A5" w:rsidP="00AF10DE">
      <w:pPr>
        <w:numPr>
          <w:ilvl w:val="1"/>
          <w:numId w:val="16"/>
        </w:numPr>
        <w:contextualSpacing/>
        <w:rPr>
          <w:rFonts w:eastAsia="Times New Roman"/>
        </w:rPr>
      </w:pPr>
      <w:r w:rsidRPr="005318A5">
        <w:rPr>
          <w:rFonts w:eastAsia="Times New Roman"/>
        </w:rPr>
        <w:t xml:space="preserve">Reporting to the Agency of any situations where full coordination with PASRR care planning and service delivery expectations are not achieved </w:t>
      </w:r>
      <w:r w:rsidR="00122F61">
        <w:rPr>
          <w:rFonts w:eastAsia="Times New Roman"/>
        </w:rPr>
        <w:t>after two reviews and technical assistance</w:t>
      </w:r>
      <w:r w:rsidRPr="005318A5">
        <w:rPr>
          <w:rFonts w:eastAsia="Times New Roman"/>
        </w:rPr>
        <w:t xml:space="preserve">.  </w:t>
      </w:r>
    </w:p>
    <w:p w14:paraId="43E0C26F" w14:textId="77777777" w:rsidR="005318A5" w:rsidRPr="005318A5" w:rsidRDefault="005318A5" w:rsidP="005318A5">
      <w:pPr>
        <w:jc w:val="left"/>
        <w:rPr>
          <w:rFonts w:eastAsia="Times New Roman"/>
        </w:rPr>
      </w:pPr>
    </w:p>
    <w:p w14:paraId="43E0C270" w14:textId="77777777" w:rsidR="005318A5" w:rsidRPr="005318A5" w:rsidRDefault="005318A5" w:rsidP="005318A5">
      <w:pPr>
        <w:jc w:val="left"/>
        <w:rPr>
          <w:rFonts w:eastAsia="Times New Roman"/>
        </w:rPr>
      </w:pPr>
      <w:r w:rsidRPr="005318A5">
        <w:rPr>
          <w:rFonts w:eastAsia="Times New Roman"/>
        </w:rPr>
        <w:t xml:space="preserve">The charts below provide recent volume data regarding PASRR activities in Iowa.  </w:t>
      </w:r>
    </w:p>
    <w:p w14:paraId="43E0C271" w14:textId="77777777" w:rsidR="005318A5" w:rsidRDefault="005318A5" w:rsidP="005318A5">
      <w:pPr>
        <w:jc w:val="left"/>
        <w:rPr>
          <w:rFonts w:eastAsia="Times New Roman"/>
        </w:rPr>
      </w:pPr>
    </w:p>
    <w:tbl>
      <w:tblPr>
        <w:tblStyle w:val="TableGrid21"/>
        <w:tblW w:w="0" w:type="auto"/>
        <w:tblLayout w:type="fixed"/>
        <w:tblLook w:val="04A0" w:firstRow="1" w:lastRow="0" w:firstColumn="1" w:lastColumn="0" w:noHBand="0" w:noVBand="1"/>
      </w:tblPr>
      <w:tblGrid>
        <w:gridCol w:w="1440"/>
        <w:gridCol w:w="1440"/>
        <w:gridCol w:w="1440"/>
        <w:gridCol w:w="1440"/>
        <w:gridCol w:w="1440"/>
        <w:gridCol w:w="1440"/>
      </w:tblGrid>
      <w:tr w:rsidR="00B31873" w:rsidRPr="00B31873" w14:paraId="43E0C274" w14:textId="77777777" w:rsidTr="006F0A7E">
        <w:trPr>
          <w:trHeight w:val="620"/>
        </w:trPr>
        <w:tc>
          <w:tcPr>
            <w:tcW w:w="1440" w:type="dxa"/>
            <w:gridSpan w:val="6"/>
            <w:noWrap/>
          </w:tcPr>
          <w:p w14:paraId="43E0C272" w14:textId="77777777" w:rsidR="00B31873" w:rsidRPr="00B31873" w:rsidRDefault="00B31873" w:rsidP="00B31873">
            <w:pPr>
              <w:jc w:val="center"/>
              <w:rPr>
                <w:rFonts w:eastAsia="Times New Roman"/>
              </w:rPr>
            </w:pPr>
          </w:p>
          <w:p w14:paraId="43E0C273" w14:textId="77777777" w:rsidR="00B31873" w:rsidRPr="00B31873" w:rsidRDefault="00B31873" w:rsidP="00B31873">
            <w:pPr>
              <w:jc w:val="center"/>
              <w:rPr>
                <w:rFonts w:eastAsia="Times New Roman"/>
                <w:u w:val="single"/>
              </w:rPr>
            </w:pPr>
            <w:r w:rsidRPr="00B31873">
              <w:rPr>
                <w:rFonts w:eastAsia="Times New Roman"/>
                <w:b/>
                <w:u w:val="single"/>
              </w:rPr>
              <w:t>Level I (LI) Screens</w:t>
            </w:r>
          </w:p>
        </w:tc>
      </w:tr>
      <w:tr w:rsidR="00B31873" w:rsidRPr="00B31873" w14:paraId="43E0C27B" w14:textId="77777777" w:rsidTr="006F0A7E">
        <w:trPr>
          <w:trHeight w:val="566"/>
        </w:trPr>
        <w:tc>
          <w:tcPr>
            <w:tcW w:w="1440" w:type="dxa"/>
            <w:noWrap/>
            <w:hideMark/>
          </w:tcPr>
          <w:p w14:paraId="43E0C275" w14:textId="77777777" w:rsidR="00B31873" w:rsidRPr="00B31873" w:rsidRDefault="00B31873" w:rsidP="00B31873">
            <w:pPr>
              <w:jc w:val="left"/>
              <w:rPr>
                <w:rFonts w:eastAsia="Times New Roman"/>
                <w:sz w:val="20"/>
                <w:szCs w:val="20"/>
              </w:rPr>
            </w:pPr>
            <w:r w:rsidRPr="00B31873">
              <w:rPr>
                <w:rFonts w:eastAsia="Times New Roman"/>
                <w:sz w:val="20"/>
                <w:szCs w:val="20"/>
              </w:rPr>
              <w:t>Fiscal Year</w:t>
            </w:r>
          </w:p>
        </w:tc>
        <w:tc>
          <w:tcPr>
            <w:tcW w:w="1440" w:type="dxa"/>
          </w:tcPr>
          <w:p w14:paraId="43E0C276" w14:textId="77777777" w:rsidR="00B31873" w:rsidRPr="00B31873" w:rsidRDefault="00B31873" w:rsidP="00B31873">
            <w:pPr>
              <w:jc w:val="left"/>
              <w:rPr>
                <w:rFonts w:eastAsia="Times New Roman"/>
                <w:b/>
              </w:rPr>
            </w:pPr>
            <w:r w:rsidRPr="00B31873">
              <w:rPr>
                <w:rFonts w:eastAsia="Times New Roman"/>
                <w:b/>
              </w:rPr>
              <w:t>Total LI</w:t>
            </w:r>
          </w:p>
        </w:tc>
        <w:tc>
          <w:tcPr>
            <w:tcW w:w="1440" w:type="dxa"/>
            <w:noWrap/>
            <w:hideMark/>
          </w:tcPr>
          <w:p w14:paraId="43E0C277" w14:textId="77777777" w:rsidR="00B31873" w:rsidRPr="00B31873" w:rsidRDefault="00B31873" w:rsidP="00B31873">
            <w:pPr>
              <w:jc w:val="left"/>
              <w:rPr>
                <w:rFonts w:eastAsia="Times New Roman"/>
              </w:rPr>
            </w:pPr>
            <w:r w:rsidRPr="00B31873">
              <w:rPr>
                <w:rFonts w:eastAsia="Times New Roman"/>
              </w:rPr>
              <w:t xml:space="preserve">Web Approved </w:t>
            </w:r>
            <w:r w:rsidRPr="00B31873">
              <w:rPr>
                <w:rFonts w:eastAsia="Times New Roman"/>
                <w:vertAlign w:val="superscript"/>
              </w:rPr>
              <w:t>1</w:t>
            </w:r>
          </w:p>
        </w:tc>
        <w:tc>
          <w:tcPr>
            <w:tcW w:w="1440" w:type="dxa"/>
            <w:noWrap/>
            <w:hideMark/>
          </w:tcPr>
          <w:p w14:paraId="43E0C278" w14:textId="77777777" w:rsidR="00B31873" w:rsidRPr="00B31873" w:rsidRDefault="00B31873" w:rsidP="00B31873">
            <w:pPr>
              <w:jc w:val="left"/>
              <w:rPr>
                <w:rFonts w:eastAsia="Times New Roman"/>
              </w:rPr>
            </w:pPr>
            <w:r w:rsidRPr="00B31873">
              <w:rPr>
                <w:rFonts w:eastAsia="Times New Roman"/>
              </w:rPr>
              <w:t xml:space="preserve">No Status Change </w:t>
            </w:r>
            <w:r w:rsidRPr="00B31873">
              <w:rPr>
                <w:rFonts w:eastAsia="Times New Roman"/>
                <w:vertAlign w:val="superscript"/>
              </w:rPr>
              <w:t>2</w:t>
            </w:r>
          </w:p>
        </w:tc>
        <w:tc>
          <w:tcPr>
            <w:tcW w:w="1440" w:type="dxa"/>
            <w:noWrap/>
            <w:hideMark/>
          </w:tcPr>
          <w:p w14:paraId="43E0C279" w14:textId="77777777" w:rsidR="00B31873" w:rsidRPr="00B31873" w:rsidRDefault="00B31873" w:rsidP="00B31873">
            <w:pPr>
              <w:jc w:val="left"/>
              <w:rPr>
                <w:rFonts w:eastAsia="Times New Roman"/>
              </w:rPr>
            </w:pPr>
            <w:r w:rsidRPr="00B31873">
              <w:rPr>
                <w:rFonts w:eastAsia="Times New Roman"/>
              </w:rPr>
              <w:t xml:space="preserve">Negative </w:t>
            </w:r>
            <w:r w:rsidRPr="00B31873">
              <w:rPr>
                <w:rFonts w:eastAsia="Times New Roman"/>
                <w:vertAlign w:val="superscript"/>
              </w:rPr>
              <w:t>3</w:t>
            </w:r>
          </w:p>
        </w:tc>
        <w:tc>
          <w:tcPr>
            <w:tcW w:w="1440" w:type="dxa"/>
            <w:noWrap/>
            <w:hideMark/>
          </w:tcPr>
          <w:p w14:paraId="43E0C27A" w14:textId="77777777" w:rsidR="00B31873" w:rsidRPr="00B31873" w:rsidRDefault="00B31873" w:rsidP="00B31873">
            <w:pPr>
              <w:jc w:val="left"/>
              <w:rPr>
                <w:rFonts w:eastAsia="Times New Roman"/>
              </w:rPr>
            </w:pPr>
            <w:r w:rsidRPr="00B31873">
              <w:rPr>
                <w:rFonts w:eastAsia="Times New Roman"/>
              </w:rPr>
              <w:t xml:space="preserve">Referred for Level II </w:t>
            </w:r>
            <w:r w:rsidRPr="00B31873">
              <w:rPr>
                <w:rFonts w:eastAsia="Times New Roman"/>
                <w:vertAlign w:val="superscript"/>
              </w:rPr>
              <w:t>4</w:t>
            </w:r>
          </w:p>
        </w:tc>
      </w:tr>
      <w:tr w:rsidR="00B31873" w:rsidRPr="00B31873" w14:paraId="43E0C282" w14:textId="77777777" w:rsidTr="006F0A7E">
        <w:trPr>
          <w:trHeight w:val="290"/>
        </w:trPr>
        <w:tc>
          <w:tcPr>
            <w:tcW w:w="1440" w:type="dxa"/>
            <w:noWrap/>
            <w:hideMark/>
          </w:tcPr>
          <w:p w14:paraId="43E0C27C" w14:textId="77777777" w:rsidR="00B31873" w:rsidRPr="00B31873" w:rsidRDefault="00B31873" w:rsidP="00B31873">
            <w:pPr>
              <w:jc w:val="left"/>
              <w:rPr>
                <w:rFonts w:eastAsia="Times New Roman"/>
                <w:sz w:val="20"/>
                <w:szCs w:val="20"/>
              </w:rPr>
            </w:pPr>
            <w:r w:rsidRPr="00B31873">
              <w:rPr>
                <w:rFonts w:eastAsia="Times New Roman"/>
                <w:sz w:val="20"/>
                <w:szCs w:val="20"/>
              </w:rPr>
              <w:t>2013</w:t>
            </w:r>
          </w:p>
        </w:tc>
        <w:tc>
          <w:tcPr>
            <w:tcW w:w="1440" w:type="dxa"/>
          </w:tcPr>
          <w:p w14:paraId="43E0C27D" w14:textId="77777777" w:rsidR="00B31873" w:rsidRPr="00B31873" w:rsidRDefault="00B31873" w:rsidP="00B31873">
            <w:pPr>
              <w:jc w:val="left"/>
              <w:rPr>
                <w:rFonts w:eastAsia="Times New Roman"/>
                <w:b/>
              </w:rPr>
            </w:pPr>
            <w:r w:rsidRPr="00B31873">
              <w:rPr>
                <w:rFonts w:eastAsia="Times New Roman"/>
                <w:b/>
              </w:rPr>
              <w:t>35,194</w:t>
            </w:r>
          </w:p>
        </w:tc>
        <w:tc>
          <w:tcPr>
            <w:tcW w:w="1440" w:type="dxa"/>
            <w:noWrap/>
            <w:hideMark/>
          </w:tcPr>
          <w:p w14:paraId="43E0C27E" w14:textId="77777777" w:rsidR="00B31873" w:rsidRPr="00B31873" w:rsidRDefault="00B31873" w:rsidP="00B31873">
            <w:pPr>
              <w:jc w:val="left"/>
              <w:rPr>
                <w:rFonts w:eastAsia="Times New Roman"/>
              </w:rPr>
            </w:pPr>
            <w:r w:rsidRPr="00B31873">
              <w:rPr>
                <w:rFonts w:eastAsia="Times New Roman"/>
              </w:rPr>
              <w:t>22,958</w:t>
            </w:r>
          </w:p>
        </w:tc>
        <w:tc>
          <w:tcPr>
            <w:tcW w:w="1440" w:type="dxa"/>
            <w:noWrap/>
            <w:hideMark/>
          </w:tcPr>
          <w:p w14:paraId="43E0C27F" w14:textId="77777777" w:rsidR="00B31873" w:rsidRPr="00B31873" w:rsidRDefault="00B31873" w:rsidP="00B31873">
            <w:pPr>
              <w:jc w:val="left"/>
              <w:rPr>
                <w:rFonts w:eastAsia="Times New Roman"/>
              </w:rPr>
            </w:pPr>
            <w:r w:rsidRPr="00B31873">
              <w:rPr>
                <w:rFonts w:eastAsia="Times New Roman"/>
              </w:rPr>
              <w:t>70</w:t>
            </w:r>
          </w:p>
        </w:tc>
        <w:tc>
          <w:tcPr>
            <w:tcW w:w="1440" w:type="dxa"/>
            <w:noWrap/>
            <w:hideMark/>
          </w:tcPr>
          <w:p w14:paraId="43E0C280" w14:textId="77777777" w:rsidR="00B31873" w:rsidRPr="00B31873" w:rsidRDefault="00B31873" w:rsidP="00B31873">
            <w:pPr>
              <w:jc w:val="left"/>
              <w:rPr>
                <w:rFonts w:eastAsia="Times New Roman"/>
              </w:rPr>
            </w:pPr>
            <w:r w:rsidRPr="00B31873">
              <w:rPr>
                <w:rFonts w:eastAsia="Times New Roman"/>
              </w:rPr>
              <w:t>10,459</w:t>
            </w:r>
          </w:p>
        </w:tc>
        <w:tc>
          <w:tcPr>
            <w:tcW w:w="1440" w:type="dxa"/>
            <w:noWrap/>
            <w:hideMark/>
          </w:tcPr>
          <w:p w14:paraId="43E0C281" w14:textId="77777777" w:rsidR="00B31873" w:rsidRPr="00B31873" w:rsidRDefault="00B31873" w:rsidP="00B31873">
            <w:pPr>
              <w:jc w:val="left"/>
              <w:rPr>
                <w:rFonts w:eastAsia="Times New Roman"/>
              </w:rPr>
            </w:pPr>
            <w:r w:rsidRPr="00B31873">
              <w:rPr>
                <w:rFonts w:eastAsia="Times New Roman"/>
              </w:rPr>
              <w:t>1,707</w:t>
            </w:r>
          </w:p>
        </w:tc>
      </w:tr>
      <w:tr w:rsidR="00B31873" w:rsidRPr="00B31873" w14:paraId="43E0C289" w14:textId="77777777" w:rsidTr="006F0A7E">
        <w:trPr>
          <w:trHeight w:val="290"/>
        </w:trPr>
        <w:tc>
          <w:tcPr>
            <w:tcW w:w="1440" w:type="dxa"/>
            <w:noWrap/>
            <w:hideMark/>
          </w:tcPr>
          <w:p w14:paraId="43E0C283" w14:textId="77777777" w:rsidR="00B31873" w:rsidRPr="00B31873" w:rsidRDefault="00B31873" w:rsidP="00B31873">
            <w:pPr>
              <w:jc w:val="left"/>
              <w:rPr>
                <w:rFonts w:eastAsia="Times New Roman"/>
                <w:sz w:val="20"/>
                <w:szCs w:val="20"/>
              </w:rPr>
            </w:pPr>
            <w:r w:rsidRPr="00B31873">
              <w:rPr>
                <w:rFonts w:eastAsia="Times New Roman"/>
                <w:sz w:val="20"/>
                <w:szCs w:val="20"/>
              </w:rPr>
              <w:t>2014</w:t>
            </w:r>
          </w:p>
        </w:tc>
        <w:tc>
          <w:tcPr>
            <w:tcW w:w="1440" w:type="dxa"/>
          </w:tcPr>
          <w:p w14:paraId="43E0C284" w14:textId="77777777" w:rsidR="00B31873" w:rsidRPr="00B31873" w:rsidRDefault="00B31873" w:rsidP="00B31873">
            <w:pPr>
              <w:jc w:val="left"/>
              <w:rPr>
                <w:rFonts w:eastAsia="Times New Roman"/>
                <w:b/>
              </w:rPr>
            </w:pPr>
            <w:r w:rsidRPr="00B31873">
              <w:rPr>
                <w:rFonts w:eastAsia="Times New Roman"/>
                <w:b/>
              </w:rPr>
              <w:t>36,249</w:t>
            </w:r>
          </w:p>
        </w:tc>
        <w:tc>
          <w:tcPr>
            <w:tcW w:w="1440" w:type="dxa"/>
            <w:noWrap/>
            <w:hideMark/>
          </w:tcPr>
          <w:p w14:paraId="43E0C285" w14:textId="77777777" w:rsidR="00B31873" w:rsidRPr="00B31873" w:rsidRDefault="00B31873" w:rsidP="00B31873">
            <w:pPr>
              <w:jc w:val="left"/>
              <w:rPr>
                <w:rFonts w:eastAsia="Times New Roman"/>
              </w:rPr>
            </w:pPr>
            <w:r w:rsidRPr="00B31873">
              <w:rPr>
                <w:rFonts w:eastAsia="Times New Roman"/>
              </w:rPr>
              <w:t>23,700</w:t>
            </w:r>
          </w:p>
        </w:tc>
        <w:tc>
          <w:tcPr>
            <w:tcW w:w="1440" w:type="dxa"/>
            <w:noWrap/>
            <w:hideMark/>
          </w:tcPr>
          <w:p w14:paraId="43E0C286" w14:textId="77777777" w:rsidR="00B31873" w:rsidRPr="00B31873" w:rsidRDefault="00B31873" w:rsidP="00B31873">
            <w:pPr>
              <w:jc w:val="left"/>
              <w:rPr>
                <w:rFonts w:eastAsia="Times New Roman"/>
              </w:rPr>
            </w:pPr>
            <w:r w:rsidRPr="00B31873">
              <w:rPr>
                <w:rFonts w:eastAsia="Times New Roman"/>
              </w:rPr>
              <w:t>174</w:t>
            </w:r>
          </w:p>
        </w:tc>
        <w:tc>
          <w:tcPr>
            <w:tcW w:w="1440" w:type="dxa"/>
            <w:noWrap/>
            <w:hideMark/>
          </w:tcPr>
          <w:p w14:paraId="43E0C287" w14:textId="77777777" w:rsidR="00B31873" w:rsidRPr="00B31873" w:rsidRDefault="00B31873" w:rsidP="00B31873">
            <w:pPr>
              <w:jc w:val="left"/>
              <w:rPr>
                <w:rFonts w:eastAsia="Times New Roman"/>
              </w:rPr>
            </w:pPr>
            <w:r w:rsidRPr="00B31873">
              <w:rPr>
                <w:rFonts w:eastAsia="Times New Roman"/>
              </w:rPr>
              <w:t>10,849</w:t>
            </w:r>
          </w:p>
        </w:tc>
        <w:tc>
          <w:tcPr>
            <w:tcW w:w="1440" w:type="dxa"/>
            <w:noWrap/>
            <w:hideMark/>
          </w:tcPr>
          <w:p w14:paraId="43E0C288" w14:textId="77777777" w:rsidR="00B31873" w:rsidRPr="00B31873" w:rsidRDefault="00B31873" w:rsidP="00B31873">
            <w:pPr>
              <w:jc w:val="left"/>
              <w:rPr>
                <w:rFonts w:eastAsia="Times New Roman"/>
              </w:rPr>
            </w:pPr>
            <w:r w:rsidRPr="00B31873">
              <w:rPr>
                <w:rFonts w:eastAsia="Times New Roman"/>
              </w:rPr>
              <w:t>1,526</w:t>
            </w:r>
          </w:p>
        </w:tc>
      </w:tr>
      <w:tr w:rsidR="00B31873" w:rsidRPr="00B31873" w14:paraId="43E0C290" w14:textId="77777777" w:rsidTr="006F0A7E">
        <w:trPr>
          <w:trHeight w:val="290"/>
        </w:trPr>
        <w:tc>
          <w:tcPr>
            <w:tcW w:w="1440" w:type="dxa"/>
            <w:noWrap/>
            <w:hideMark/>
          </w:tcPr>
          <w:p w14:paraId="43E0C28A" w14:textId="77777777" w:rsidR="00B31873" w:rsidRPr="00B31873" w:rsidRDefault="00B31873" w:rsidP="00B31873">
            <w:pPr>
              <w:jc w:val="left"/>
              <w:rPr>
                <w:rFonts w:eastAsia="Times New Roman"/>
                <w:sz w:val="20"/>
                <w:szCs w:val="20"/>
              </w:rPr>
            </w:pPr>
            <w:r w:rsidRPr="00B31873">
              <w:rPr>
                <w:rFonts w:eastAsia="Times New Roman"/>
                <w:sz w:val="20"/>
                <w:szCs w:val="20"/>
              </w:rPr>
              <w:t>2015</w:t>
            </w:r>
          </w:p>
        </w:tc>
        <w:tc>
          <w:tcPr>
            <w:tcW w:w="1440" w:type="dxa"/>
          </w:tcPr>
          <w:p w14:paraId="43E0C28B" w14:textId="77777777" w:rsidR="00B31873" w:rsidRPr="00B31873" w:rsidRDefault="00B31873" w:rsidP="00B31873">
            <w:pPr>
              <w:jc w:val="left"/>
              <w:rPr>
                <w:rFonts w:eastAsia="Times New Roman"/>
                <w:b/>
              </w:rPr>
            </w:pPr>
            <w:r w:rsidRPr="00B31873">
              <w:rPr>
                <w:rFonts w:eastAsia="Times New Roman"/>
                <w:b/>
              </w:rPr>
              <w:t>38,383</w:t>
            </w:r>
          </w:p>
        </w:tc>
        <w:tc>
          <w:tcPr>
            <w:tcW w:w="1440" w:type="dxa"/>
            <w:noWrap/>
            <w:hideMark/>
          </w:tcPr>
          <w:p w14:paraId="43E0C28C" w14:textId="77777777" w:rsidR="00B31873" w:rsidRPr="00B31873" w:rsidRDefault="00B31873" w:rsidP="00B31873">
            <w:pPr>
              <w:jc w:val="left"/>
              <w:rPr>
                <w:rFonts w:eastAsia="Times New Roman"/>
              </w:rPr>
            </w:pPr>
            <w:r w:rsidRPr="00B31873">
              <w:rPr>
                <w:rFonts w:eastAsia="Times New Roman"/>
              </w:rPr>
              <w:t>24,392</w:t>
            </w:r>
          </w:p>
        </w:tc>
        <w:tc>
          <w:tcPr>
            <w:tcW w:w="1440" w:type="dxa"/>
            <w:noWrap/>
            <w:hideMark/>
          </w:tcPr>
          <w:p w14:paraId="43E0C28D" w14:textId="77777777" w:rsidR="00B31873" w:rsidRPr="00B31873" w:rsidRDefault="00B31873" w:rsidP="00B31873">
            <w:pPr>
              <w:jc w:val="left"/>
              <w:rPr>
                <w:rFonts w:eastAsia="Times New Roman"/>
              </w:rPr>
            </w:pPr>
            <w:r w:rsidRPr="00B31873">
              <w:rPr>
                <w:rFonts w:eastAsia="Times New Roman"/>
              </w:rPr>
              <w:t>337</w:t>
            </w:r>
          </w:p>
        </w:tc>
        <w:tc>
          <w:tcPr>
            <w:tcW w:w="1440" w:type="dxa"/>
            <w:noWrap/>
            <w:hideMark/>
          </w:tcPr>
          <w:p w14:paraId="43E0C28E" w14:textId="77777777" w:rsidR="00B31873" w:rsidRPr="00B31873" w:rsidRDefault="00B31873" w:rsidP="00B31873">
            <w:pPr>
              <w:jc w:val="left"/>
              <w:rPr>
                <w:rFonts w:eastAsia="Times New Roman"/>
              </w:rPr>
            </w:pPr>
            <w:r w:rsidRPr="00B31873">
              <w:rPr>
                <w:rFonts w:eastAsia="Times New Roman"/>
              </w:rPr>
              <w:t>11,858</w:t>
            </w:r>
          </w:p>
        </w:tc>
        <w:tc>
          <w:tcPr>
            <w:tcW w:w="1440" w:type="dxa"/>
            <w:noWrap/>
            <w:hideMark/>
          </w:tcPr>
          <w:p w14:paraId="43E0C28F" w14:textId="77777777" w:rsidR="00B31873" w:rsidRPr="00B31873" w:rsidRDefault="00B31873" w:rsidP="00B31873">
            <w:pPr>
              <w:jc w:val="left"/>
              <w:rPr>
                <w:rFonts w:eastAsia="Times New Roman"/>
              </w:rPr>
            </w:pPr>
            <w:r w:rsidRPr="00B31873">
              <w:rPr>
                <w:rFonts w:eastAsia="Times New Roman"/>
              </w:rPr>
              <w:t>1,796</w:t>
            </w:r>
          </w:p>
        </w:tc>
      </w:tr>
      <w:tr w:rsidR="00B31873" w:rsidRPr="00B31873" w14:paraId="43E0C297" w14:textId="77777777" w:rsidTr="006F0A7E">
        <w:trPr>
          <w:trHeight w:val="290"/>
        </w:trPr>
        <w:tc>
          <w:tcPr>
            <w:tcW w:w="1440" w:type="dxa"/>
            <w:noWrap/>
            <w:hideMark/>
          </w:tcPr>
          <w:p w14:paraId="43E0C291" w14:textId="77777777" w:rsidR="00B31873" w:rsidRPr="00B31873" w:rsidRDefault="00B31873" w:rsidP="00B31873">
            <w:pPr>
              <w:jc w:val="left"/>
              <w:rPr>
                <w:rFonts w:eastAsia="Times New Roman"/>
                <w:sz w:val="20"/>
                <w:szCs w:val="20"/>
              </w:rPr>
            </w:pPr>
            <w:r w:rsidRPr="00B31873">
              <w:rPr>
                <w:rFonts w:eastAsia="Times New Roman"/>
                <w:sz w:val="20"/>
                <w:szCs w:val="20"/>
              </w:rPr>
              <w:t>2016</w:t>
            </w:r>
          </w:p>
        </w:tc>
        <w:tc>
          <w:tcPr>
            <w:tcW w:w="1440" w:type="dxa"/>
          </w:tcPr>
          <w:p w14:paraId="43E0C292" w14:textId="77777777" w:rsidR="00B31873" w:rsidRPr="00B31873" w:rsidRDefault="00B31873" w:rsidP="00B31873">
            <w:pPr>
              <w:jc w:val="left"/>
              <w:rPr>
                <w:rFonts w:eastAsia="Times New Roman"/>
                <w:b/>
              </w:rPr>
            </w:pPr>
            <w:r w:rsidRPr="00B31873">
              <w:rPr>
                <w:rFonts w:eastAsia="Times New Roman"/>
                <w:b/>
              </w:rPr>
              <w:t>41,968</w:t>
            </w:r>
          </w:p>
        </w:tc>
        <w:tc>
          <w:tcPr>
            <w:tcW w:w="1440" w:type="dxa"/>
            <w:noWrap/>
            <w:hideMark/>
          </w:tcPr>
          <w:p w14:paraId="43E0C293" w14:textId="77777777" w:rsidR="00B31873" w:rsidRPr="00B31873" w:rsidRDefault="00B31873" w:rsidP="00B31873">
            <w:pPr>
              <w:jc w:val="left"/>
              <w:rPr>
                <w:rFonts w:eastAsia="Times New Roman"/>
              </w:rPr>
            </w:pPr>
            <w:r w:rsidRPr="00B31873">
              <w:rPr>
                <w:rFonts w:eastAsia="Times New Roman"/>
              </w:rPr>
              <w:t>24,964</w:t>
            </w:r>
          </w:p>
        </w:tc>
        <w:tc>
          <w:tcPr>
            <w:tcW w:w="1440" w:type="dxa"/>
            <w:noWrap/>
            <w:hideMark/>
          </w:tcPr>
          <w:p w14:paraId="43E0C294" w14:textId="77777777" w:rsidR="00B31873" w:rsidRPr="00B31873" w:rsidRDefault="00B31873" w:rsidP="00B31873">
            <w:pPr>
              <w:jc w:val="left"/>
              <w:rPr>
                <w:rFonts w:eastAsia="Times New Roman"/>
              </w:rPr>
            </w:pPr>
            <w:r w:rsidRPr="00B31873">
              <w:rPr>
                <w:rFonts w:eastAsia="Times New Roman"/>
              </w:rPr>
              <w:t>854</w:t>
            </w:r>
          </w:p>
        </w:tc>
        <w:tc>
          <w:tcPr>
            <w:tcW w:w="1440" w:type="dxa"/>
            <w:noWrap/>
            <w:hideMark/>
          </w:tcPr>
          <w:p w14:paraId="43E0C295" w14:textId="77777777" w:rsidR="00B31873" w:rsidRPr="00B31873" w:rsidRDefault="00B31873" w:rsidP="00B31873">
            <w:pPr>
              <w:jc w:val="left"/>
              <w:rPr>
                <w:rFonts w:eastAsia="Times New Roman"/>
              </w:rPr>
            </w:pPr>
            <w:r w:rsidRPr="00B31873">
              <w:rPr>
                <w:rFonts w:eastAsia="Times New Roman"/>
              </w:rPr>
              <w:t>13,336</w:t>
            </w:r>
          </w:p>
        </w:tc>
        <w:tc>
          <w:tcPr>
            <w:tcW w:w="1440" w:type="dxa"/>
            <w:noWrap/>
            <w:hideMark/>
          </w:tcPr>
          <w:p w14:paraId="43E0C296" w14:textId="77777777" w:rsidR="00B31873" w:rsidRPr="00B31873" w:rsidRDefault="00B31873" w:rsidP="00B31873">
            <w:pPr>
              <w:jc w:val="left"/>
              <w:rPr>
                <w:rFonts w:eastAsia="Times New Roman"/>
              </w:rPr>
            </w:pPr>
            <w:r w:rsidRPr="00B31873">
              <w:rPr>
                <w:rFonts w:eastAsia="Times New Roman"/>
              </w:rPr>
              <w:t>2,814</w:t>
            </w:r>
          </w:p>
        </w:tc>
      </w:tr>
    </w:tbl>
    <w:p w14:paraId="43E0C298" w14:textId="77777777" w:rsidR="00B31873" w:rsidRPr="005318A5" w:rsidRDefault="00B31873" w:rsidP="005318A5">
      <w:pPr>
        <w:jc w:val="left"/>
        <w:rPr>
          <w:rFonts w:eastAsia="Times New Roman"/>
        </w:rPr>
      </w:pPr>
    </w:p>
    <w:p w14:paraId="43E0C299" w14:textId="77777777" w:rsidR="005318A5" w:rsidRPr="005318A5" w:rsidRDefault="005318A5" w:rsidP="005318A5">
      <w:pPr>
        <w:jc w:val="left"/>
        <w:rPr>
          <w:rFonts w:eastAsia="Times New Roman"/>
          <w:sz w:val="18"/>
          <w:szCs w:val="18"/>
        </w:rPr>
      </w:pPr>
      <w:r w:rsidRPr="005318A5">
        <w:rPr>
          <w:rFonts w:eastAsia="Times New Roman"/>
          <w:sz w:val="18"/>
          <w:szCs w:val="18"/>
          <w:vertAlign w:val="superscript"/>
        </w:rPr>
        <w:t>1</w:t>
      </w:r>
      <w:r w:rsidRPr="005318A5">
        <w:rPr>
          <w:rFonts w:eastAsia="Times New Roman"/>
          <w:sz w:val="18"/>
          <w:szCs w:val="18"/>
        </w:rPr>
        <w:t xml:space="preserve"> Web Approved = LI did not contain any indicators that the individual had MI/ID/RC and received an automatic PASRR approval.</w:t>
      </w:r>
    </w:p>
    <w:p w14:paraId="43E0C29A" w14:textId="77777777" w:rsidR="005318A5" w:rsidRPr="005318A5" w:rsidRDefault="005318A5" w:rsidP="005318A5">
      <w:pPr>
        <w:jc w:val="left"/>
        <w:rPr>
          <w:rFonts w:eastAsia="Times New Roman"/>
          <w:sz w:val="18"/>
          <w:szCs w:val="18"/>
        </w:rPr>
      </w:pPr>
      <w:r w:rsidRPr="005318A5">
        <w:rPr>
          <w:rFonts w:eastAsia="Times New Roman"/>
          <w:sz w:val="18"/>
          <w:szCs w:val="18"/>
          <w:vertAlign w:val="superscript"/>
        </w:rPr>
        <w:t>2</w:t>
      </w:r>
      <w:r w:rsidRPr="005318A5">
        <w:rPr>
          <w:rFonts w:eastAsia="Times New Roman"/>
          <w:sz w:val="18"/>
          <w:szCs w:val="18"/>
        </w:rPr>
        <w:t xml:space="preserve"> No Status Change = The information submitted does not support that a change in status has occurred, so no LII is required.</w:t>
      </w:r>
      <w:r w:rsidRPr="005318A5">
        <w:rPr>
          <w:rFonts w:eastAsia="Times New Roman"/>
          <w:sz w:val="18"/>
          <w:szCs w:val="18"/>
        </w:rPr>
        <w:tab/>
      </w:r>
    </w:p>
    <w:p w14:paraId="43E0C29B" w14:textId="77777777" w:rsidR="005318A5" w:rsidRPr="005318A5" w:rsidRDefault="005318A5" w:rsidP="005318A5">
      <w:pPr>
        <w:jc w:val="left"/>
        <w:rPr>
          <w:rFonts w:eastAsia="Times New Roman"/>
          <w:sz w:val="18"/>
          <w:szCs w:val="18"/>
        </w:rPr>
      </w:pPr>
      <w:r w:rsidRPr="005318A5">
        <w:rPr>
          <w:rFonts w:eastAsia="Times New Roman"/>
          <w:sz w:val="18"/>
          <w:szCs w:val="18"/>
          <w:vertAlign w:val="superscript"/>
        </w:rPr>
        <w:t xml:space="preserve">3 </w:t>
      </w:r>
      <w:r w:rsidRPr="005318A5">
        <w:rPr>
          <w:rFonts w:eastAsia="Times New Roman"/>
          <w:sz w:val="18"/>
          <w:szCs w:val="18"/>
        </w:rPr>
        <w:t xml:space="preserve">Negative = While the information submitted may suggest the presence of MI/ID/RC, the records do not support that the condition is significant enough to require a LII assessment.  </w:t>
      </w:r>
    </w:p>
    <w:p w14:paraId="43E0C29C" w14:textId="77777777" w:rsidR="00BD124D" w:rsidRDefault="005318A5" w:rsidP="005318A5">
      <w:pPr>
        <w:jc w:val="left"/>
        <w:rPr>
          <w:rFonts w:eastAsia="Times New Roman"/>
          <w:sz w:val="18"/>
          <w:szCs w:val="18"/>
        </w:rPr>
      </w:pPr>
      <w:r w:rsidRPr="005318A5">
        <w:rPr>
          <w:rFonts w:eastAsia="Times New Roman"/>
          <w:sz w:val="18"/>
          <w:szCs w:val="18"/>
          <w:vertAlign w:val="superscript"/>
        </w:rPr>
        <w:t>4</w:t>
      </w:r>
      <w:r w:rsidRPr="005318A5">
        <w:rPr>
          <w:rFonts w:eastAsia="Times New Roman"/>
          <w:sz w:val="18"/>
          <w:szCs w:val="18"/>
        </w:rPr>
        <w:t xml:space="preserve"> Refer for Level II = Information suggests the individual may have a diagnoses of MI/ID/RC for which PASRR services may need to be identified.</w:t>
      </w:r>
      <w:r w:rsidRPr="005318A5">
        <w:rPr>
          <w:rFonts w:eastAsia="Times New Roman"/>
          <w:sz w:val="18"/>
          <w:szCs w:val="18"/>
        </w:rPr>
        <w:tab/>
      </w:r>
    </w:p>
    <w:p w14:paraId="43E0C29D" w14:textId="77777777" w:rsidR="00BD124D" w:rsidRDefault="00BD124D" w:rsidP="005318A5">
      <w:pPr>
        <w:jc w:val="left"/>
        <w:rPr>
          <w:rFonts w:eastAsia="Times New Roman"/>
          <w:sz w:val="18"/>
          <w:szCs w:val="18"/>
        </w:rPr>
      </w:pPr>
    </w:p>
    <w:tbl>
      <w:tblPr>
        <w:tblStyle w:val="TableGrid22"/>
        <w:tblW w:w="0" w:type="auto"/>
        <w:tblLook w:val="04A0" w:firstRow="1" w:lastRow="0" w:firstColumn="1" w:lastColumn="0" w:noHBand="0" w:noVBand="1"/>
      </w:tblPr>
      <w:tblGrid>
        <w:gridCol w:w="1440"/>
        <w:gridCol w:w="1440"/>
      </w:tblGrid>
      <w:tr w:rsidR="00634342" w:rsidRPr="00634342" w14:paraId="43E0C29F" w14:textId="77777777" w:rsidTr="006F0A7E">
        <w:trPr>
          <w:trHeight w:val="314"/>
        </w:trPr>
        <w:tc>
          <w:tcPr>
            <w:tcW w:w="1440" w:type="dxa"/>
            <w:gridSpan w:val="2"/>
            <w:noWrap/>
          </w:tcPr>
          <w:p w14:paraId="43E0C29E" w14:textId="77777777" w:rsidR="00634342" w:rsidRPr="00634342" w:rsidRDefault="00634342" w:rsidP="00634342">
            <w:pPr>
              <w:jc w:val="center"/>
              <w:rPr>
                <w:rFonts w:eastAsia="Times New Roman"/>
                <w:b/>
                <w:u w:val="single"/>
              </w:rPr>
            </w:pPr>
            <w:r w:rsidRPr="00634342">
              <w:rPr>
                <w:rFonts w:eastAsia="Times New Roman"/>
                <w:b/>
                <w:u w:val="single"/>
              </w:rPr>
              <w:t>Categorical Determinations</w:t>
            </w:r>
          </w:p>
        </w:tc>
      </w:tr>
      <w:tr w:rsidR="00634342" w:rsidRPr="00634342" w14:paraId="43E0C2A2" w14:textId="77777777" w:rsidTr="006F0A7E">
        <w:trPr>
          <w:trHeight w:val="290"/>
        </w:trPr>
        <w:tc>
          <w:tcPr>
            <w:tcW w:w="1440" w:type="dxa"/>
            <w:vMerge w:val="restart"/>
            <w:noWrap/>
            <w:hideMark/>
          </w:tcPr>
          <w:p w14:paraId="43E0C2A0" w14:textId="77777777" w:rsidR="00634342" w:rsidRPr="00634342" w:rsidRDefault="00634342" w:rsidP="00634342">
            <w:pPr>
              <w:jc w:val="left"/>
              <w:rPr>
                <w:rFonts w:eastAsia="Times New Roman"/>
                <w:b/>
              </w:rPr>
            </w:pPr>
            <w:r w:rsidRPr="00634342">
              <w:rPr>
                <w:rFonts w:eastAsia="Times New Roman"/>
                <w:b/>
              </w:rPr>
              <w:t>Fiscal Year</w:t>
            </w:r>
          </w:p>
        </w:tc>
        <w:tc>
          <w:tcPr>
            <w:tcW w:w="1440" w:type="dxa"/>
            <w:vMerge w:val="restart"/>
            <w:hideMark/>
          </w:tcPr>
          <w:p w14:paraId="43E0C2A1" w14:textId="77777777" w:rsidR="00634342" w:rsidRPr="00634342" w:rsidRDefault="00634342" w:rsidP="00634342">
            <w:pPr>
              <w:jc w:val="left"/>
              <w:rPr>
                <w:rFonts w:eastAsia="Times New Roman"/>
                <w:b/>
              </w:rPr>
            </w:pPr>
          </w:p>
        </w:tc>
      </w:tr>
      <w:tr w:rsidR="00634342" w:rsidRPr="00634342" w14:paraId="43E0C2A5" w14:textId="77777777" w:rsidTr="006F0A7E">
        <w:trPr>
          <w:trHeight w:val="253"/>
        </w:trPr>
        <w:tc>
          <w:tcPr>
            <w:tcW w:w="1440" w:type="dxa"/>
            <w:vMerge/>
            <w:hideMark/>
          </w:tcPr>
          <w:p w14:paraId="43E0C2A3" w14:textId="77777777" w:rsidR="00634342" w:rsidRPr="00634342" w:rsidRDefault="00634342" w:rsidP="00634342">
            <w:pPr>
              <w:jc w:val="left"/>
              <w:rPr>
                <w:rFonts w:eastAsia="Times New Roman"/>
                <w:b/>
              </w:rPr>
            </w:pPr>
          </w:p>
        </w:tc>
        <w:tc>
          <w:tcPr>
            <w:tcW w:w="1440" w:type="dxa"/>
            <w:vMerge/>
            <w:hideMark/>
          </w:tcPr>
          <w:p w14:paraId="43E0C2A4" w14:textId="77777777" w:rsidR="00634342" w:rsidRPr="00634342" w:rsidRDefault="00634342" w:rsidP="00634342">
            <w:pPr>
              <w:jc w:val="left"/>
              <w:rPr>
                <w:rFonts w:eastAsia="Times New Roman"/>
                <w:b/>
              </w:rPr>
            </w:pPr>
          </w:p>
        </w:tc>
      </w:tr>
      <w:tr w:rsidR="00634342" w:rsidRPr="00634342" w14:paraId="43E0C2A8" w14:textId="77777777" w:rsidTr="006F0A7E">
        <w:trPr>
          <w:trHeight w:val="290"/>
        </w:trPr>
        <w:tc>
          <w:tcPr>
            <w:tcW w:w="1440" w:type="dxa"/>
            <w:noWrap/>
            <w:hideMark/>
          </w:tcPr>
          <w:p w14:paraId="43E0C2A6" w14:textId="77777777" w:rsidR="00634342" w:rsidRPr="00634342" w:rsidRDefault="00634342" w:rsidP="00634342">
            <w:pPr>
              <w:jc w:val="left"/>
              <w:rPr>
                <w:rFonts w:eastAsia="Times New Roman"/>
              </w:rPr>
            </w:pPr>
            <w:r w:rsidRPr="00634342">
              <w:rPr>
                <w:rFonts w:eastAsia="Times New Roman"/>
              </w:rPr>
              <w:t>2013</w:t>
            </w:r>
          </w:p>
        </w:tc>
        <w:tc>
          <w:tcPr>
            <w:tcW w:w="1440" w:type="dxa"/>
            <w:noWrap/>
            <w:hideMark/>
          </w:tcPr>
          <w:p w14:paraId="43E0C2A7" w14:textId="77777777" w:rsidR="00634342" w:rsidRPr="00634342" w:rsidRDefault="00634342" w:rsidP="00634342">
            <w:pPr>
              <w:jc w:val="left"/>
              <w:rPr>
                <w:rFonts w:eastAsia="Times New Roman"/>
              </w:rPr>
            </w:pPr>
            <w:r w:rsidRPr="00634342">
              <w:rPr>
                <w:rFonts w:eastAsia="Times New Roman"/>
              </w:rPr>
              <w:t>13,360</w:t>
            </w:r>
          </w:p>
        </w:tc>
      </w:tr>
      <w:tr w:rsidR="00634342" w:rsidRPr="00634342" w14:paraId="43E0C2AB" w14:textId="77777777" w:rsidTr="006F0A7E">
        <w:trPr>
          <w:trHeight w:val="290"/>
        </w:trPr>
        <w:tc>
          <w:tcPr>
            <w:tcW w:w="1440" w:type="dxa"/>
            <w:noWrap/>
            <w:hideMark/>
          </w:tcPr>
          <w:p w14:paraId="43E0C2A9" w14:textId="77777777" w:rsidR="00634342" w:rsidRPr="00634342" w:rsidRDefault="00634342" w:rsidP="00634342">
            <w:pPr>
              <w:jc w:val="left"/>
              <w:rPr>
                <w:rFonts w:eastAsia="Times New Roman"/>
              </w:rPr>
            </w:pPr>
            <w:r w:rsidRPr="00634342">
              <w:rPr>
                <w:rFonts w:eastAsia="Times New Roman"/>
              </w:rPr>
              <w:t>2014</w:t>
            </w:r>
          </w:p>
        </w:tc>
        <w:tc>
          <w:tcPr>
            <w:tcW w:w="1440" w:type="dxa"/>
            <w:noWrap/>
            <w:hideMark/>
          </w:tcPr>
          <w:p w14:paraId="43E0C2AA" w14:textId="77777777" w:rsidR="00634342" w:rsidRPr="00634342" w:rsidRDefault="00634342" w:rsidP="00634342">
            <w:pPr>
              <w:jc w:val="left"/>
              <w:rPr>
                <w:rFonts w:eastAsia="Times New Roman"/>
              </w:rPr>
            </w:pPr>
            <w:r w:rsidRPr="00634342">
              <w:rPr>
                <w:rFonts w:eastAsia="Times New Roman"/>
              </w:rPr>
              <w:t>13,844</w:t>
            </w:r>
          </w:p>
        </w:tc>
      </w:tr>
      <w:tr w:rsidR="00634342" w:rsidRPr="00634342" w14:paraId="43E0C2AE" w14:textId="77777777" w:rsidTr="006F0A7E">
        <w:trPr>
          <w:trHeight w:val="290"/>
        </w:trPr>
        <w:tc>
          <w:tcPr>
            <w:tcW w:w="1440" w:type="dxa"/>
            <w:noWrap/>
            <w:hideMark/>
          </w:tcPr>
          <w:p w14:paraId="43E0C2AC" w14:textId="77777777" w:rsidR="00634342" w:rsidRPr="00634342" w:rsidRDefault="00634342" w:rsidP="00634342">
            <w:pPr>
              <w:jc w:val="left"/>
              <w:rPr>
                <w:rFonts w:eastAsia="Times New Roman"/>
              </w:rPr>
            </w:pPr>
            <w:r w:rsidRPr="00634342">
              <w:rPr>
                <w:rFonts w:eastAsia="Times New Roman"/>
              </w:rPr>
              <w:t>2015</w:t>
            </w:r>
          </w:p>
        </w:tc>
        <w:tc>
          <w:tcPr>
            <w:tcW w:w="1440" w:type="dxa"/>
            <w:noWrap/>
            <w:hideMark/>
          </w:tcPr>
          <w:p w14:paraId="43E0C2AD" w14:textId="77777777" w:rsidR="00634342" w:rsidRPr="00634342" w:rsidRDefault="00634342" w:rsidP="00634342">
            <w:pPr>
              <w:jc w:val="left"/>
              <w:rPr>
                <w:rFonts w:eastAsia="Times New Roman"/>
              </w:rPr>
            </w:pPr>
            <w:r w:rsidRPr="00634342">
              <w:rPr>
                <w:rFonts w:eastAsia="Times New Roman"/>
              </w:rPr>
              <w:t>15,472</w:t>
            </w:r>
          </w:p>
        </w:tc>
      </w:tr>
      <w:tr w:rsidR="00634342" w:rsidRPr="00634342" w14:paraId="43E0C2B1" w14:textId="77777777" w:rsidTr="006F0A7E">
        <w:trPr>
          <w:trHeight w:val="290"/>
        </w:trPr>
        <w:tc>
          <w:tcPr>
            <w:tcW w:w="1440" w:type="dxa"/>
            <w:noWrap/>
            <w:hideMark/>
          </w:tcPr>
          <w:p w14:paraId="43E0C2AF" w14:textId="77777777" w:rsidR="00634342" w:rsidRPr="00634342" w:rsidRDefault="00634342" w:rsidP="00634342">
            <w:pPr>
              <w:jc w:val="left"/>
              <w:rPr>
                <w:rFonts w:eastAsia="Times New Roman"/>
              </w:rPr>
            </w:pPr>
            <w:r w:rsidRPr="00634342">
              <w:rPr>
                <w:rFonts w:eastAsia="Times New Roman"/>
              </w:rPr>
              <w:t>2016</w:t>
            </w:r>
          </w:p>
        </w:tc>
        <w:tc>
          <w:tcPr>
            <w:tcW w:w="1440" w:type="dxa"/>
            <w:noWrap/>
            <w:hideMark/>
          </w:tcPr>
          <w:p w14:paraId="43E0C2B0" w14:textId="77777777" w:rsidR="00634342" w:rsidRPr="00634342" w:rsidRDefault="00634342" w:rsidP="00634342">
            <w:pPr>
              <w:jc w:val="left"/>
              <w:rPr>
                <w:rFonts w:eastAsia="Times New Roman"/>
              </w:rPr>
            </w:pPr>
            <w:r w:rsidRPr="00634342">
              <w:rPr>
                <w:rFonts w:eastAsia="Times New Roman"/>
              </w:rPr>
              <w:t>18,902</w:t>
            </w:r>
          </w:p>
        </w:tc>
      </w:tr>
    </w:tbl>
    <w:p w14:paraId="43E0C2B2" w14:textId="77777777" w:rsidR="005318A5" w:rsidRDefault="005318A5" w:rsidP="005318A5">
      <w:pPr>
        <w:jc w:val="left"/>
        <w:rPr>
          <w:rFonts w:eastAsia="Times New Roman"/>
          <w:sz w:val="18"/>
          <w:szCs w:val="18"/>
        </w:rPr>
      </w:pPr>
      <w:r w:rsidRPr="005318A5">
        <w:rPr>
          <w:rFonts w:eastAsia="Times New Roman"/>
          <w:sz w:val="18"/>
          <w:szCs w:val="18"/>
        </w:rPr>
        <w:tab/>
      </w:r>
      <w:r w:rsidRPr="005318A5">
        <w:rPr>
          <w:rFonts w:eastAsia="Times New Roman"/>
          <w:sz w:val="18"/>
          <w:szCs w:val="18"/>
        </w:rPr>
        <w:tab/>
      </w:r>
    </w:p>
    <w:p w14:paraId="43E0C2B3" w14:textId="77777777" w:rsidR="00A408DF" w:rsidRDefault="00A408DF" w:rsidP="005318A5">
      <w:pPr>
        <w:jc w:val="left"/>
        <w:rPr>
          <w:rFonts w:eastAsia="Times New Roman"/>
          <w:sz w:val="18"/>
          <w:szCs w:val="18"/>
        </w:rPr>
      </w:pPr>
    </w:p>
    <w:tbl>
      <w:tblPr>
        <w:tblStyle w:val="TableGrid23"/>
        <w:tblW w:w="0" w:type="auto"/>
        <w:tblLayout w:type="fixed"/>
        <w:tblLook w:val="04A0" w:firstRow="1" w:lastRow="0" w:firstColumn="1" w:lastColumn="0" w:noHBand="0" w:noVBand="1"/>
      </w:tblPr>
      <w:tblGrid>
        <w:gridCol w:w="1440"/>
        <w:gridCol w:w="1440"/>
        <w:gridCol w:w="1440"/>
        <w:gridCol w:w="1440"/>
      </w:tblGrid>
      <w:tr w:rsidR="00A408DF" w:rsidRPr="00A408DF" w14:paraId="43E0C2B5" w14:textId="77777777" w:rsidTr="00683732">
        <w:trPr>
          <w:trHeight w:val="314"/>
        </w:trPr>
        <w:tc>
          <w:tcPr>
            <w:tcW w:w="1440" w:type="dxa"/>
            <w:gridSpan w:val="4"/>
            <w:noWrap/>
          </w:tcPr>
          <w:p w14:paraId="43E0C2B4" w14:textId="77777777" w:rsidR="00A408DF" w:rsidRPr="00A408DF" w:rsidRDefault="00A408DF" w:rsidP="00A408DF">
            <w:pPr>
              <w:jc w:val="center"/>
              <w:rPr>
                <w:rFonts w:eastAsia="Times New Roman"/>
                <w:b/>
                <w:u w:val="single"/>
              </w:rPr>
            </w:pPr>
            <w:r w:rsidRPr="00A408DF">
              <w:rPr>
                <w:rFonts w:eastAsia="Times New Roman"/>
                <w:b/>
                <w:u w:val="single"/>
              </w:rPr>
              <w:t>Level II (LII) Evaluations</w:t>
            </w:r>
          </w:p>
        </w:tc>
      </w:tr>
      <w:tr w:rsidR="00A408DF" w:rsidRPr="00A408DF" w14:paraId="43E0C2BA" w14:textId="77777777" w:rsidTr="00683732">
        <w:trPr>
          <w:trHeight w:val="806"/>
        </w:trPr>
        <w:tc>
          <w:tcPr>
            <w:tcW w:w="1440" w:type="dxa"/>
            <w:noWrap/>
            <w:hideMark/>
          </w:tcPr>
          <w:p w14:paraId="43E0C2B6" w14:textId="77777777" w:rsidR="00A408DF" w:rsidRPr="00A408DF" w:rsidRDefault="00A408DF" w:rsidP="00A408DF">
            <w:pPr>
              <w:jc w:val="left"/>
              <w:rPr>
                <w:rFonts w:eastAsia="Times New Roman"/>
                <w:b/>
              </w:rPr>
            </w:pPr>
            <w:r w:rsidRPr="00A408DF">
              <w:rPr>
                <w:rFonts w:eastAsia="Times New Roman"/>
                <w:b/>
              </w:rPr>
              <w:t>Fiscal Year</w:t>
            </w:r>
          </w:p>
        </w:tc>
        <w:tc>
          <w:tcPr>
            <w:tcW w:w="1440" w:type="dxa"/>
            <w:hideMark/>
          </w:tcPr>
          <w:p w14:paraId="43E0C2B7" w14:textId="77777777" w:rsidR="00A408DF" w:rsidRPr="00A408DF" w:rsidRDefault="00A408DF" w:rsidP="00A408DF">
            <w:pPr>
              <w:jc w:val="left"/>
              <w:rPr>
                <w:rFonts w:eastAsia="Times New Roman"/>
                <w:b/>
              </w:rPr>
            </w:pPr>
            <w:r w:rsidRPr="00A408DF">
              <w:rPr>
                <w:rFonts w:eastAsia="Times New Roman"/>
                <w:b/>
              </w:rPr>
              <w:t>Level II Onsite</w:t>
            </w:r>
          </w:p>
        </w:tc>
        <w:tc>
          <w:tcPr>
            <w:tcW w:w="1440" w:type="dxa"/>
          </w:tcPr>
          <w:p w14:paraId="43E0C2B8" w14:textId="77777777" w:rsidR="00A408DF" w:rsidRPr="00A408DF" w:rsidRDefault="00A408DF" w:rsidP="00A408DF">
            <w:pPr>
              <w:jc w:val="left"/>
              <w:rPr>
                <w:rFonts w:eastAsia="Times New Roman"/>
                <w:b/>
              </w:rPr>
            </w:pPr>
            <w:r w:rsidRPr="00A408DF">
              <w:rPr>
                <w:rFonts w:eastAsia="Times New Roman"/>
                <w:b/>
              </w:rPr>
              <w:t>DBR</w:t>
            </w:r>
          </w:p>
        </w:tc>
        <w:tc>
          <w:tcPr>
            <w:tcW w:w="1440" w:type="dxa"/>
          </w:tcPr>
          <w:p w14:paraId="43E0C2B9" w14:textId="77777777" w:rsidR="00A408DF" w:rsidRPr="00A408DF" w:rsidRDefault="00A408DF" w:rsidP="00A408DF">
            <w:pPr>
              <w:jc w:val="left"/>
              <w:rPr>
                <w:rFonts w:eastAsia="Times New Roman"/>
                <w:b/>
              </w:rPr>
            </w:pPr>
            <w:r w:rsidRPr="00A408DF">
              <w:rPr>
                <w:rFonts w:eastAsia="Times New Roman"/>
                <w:b/>
              </w:rPr>
              <w:t xml:space="preserve">Approved with SS </w:t>
            </w:r>
          </w:p>
        </w:tc>
      </w:tr>
      <w:tr w:rsidR="00A408DF" w:rsidRPr="00A408DF" w14:paraId="43E0C2BF" w14:textId="77777777" w:rsidTr="00683732">
        <w:trPr>
          <w:trHeight w:val="290"/>
        </w:trPr>
        <w:tc>
          <w:tcPr>
            <w:tcW w:w="1440" w:type="dxa"/>
            <w:noWrap/>
            <w:hideMark/>
          </w:tcPr>
          <w:p w14:paraId="43E0C2BB" w14:textId="77777777" w:rsidR="00A408DF" w:rsidRPr="00A408DF" w:rsidRDefault="00A408DF" w:rsidP="00A408DF">
            <w:pPr>
              <w:jc w:val="left"/>
              <w:rPr>
                <w:rFonts w:eastAsia="Times New Roman"/>
              </w:rPr>
            </w:pPr>
            <w:r w:rsidRPr="00A408DF">
              <w:rPr>
                <w:rFonts w:eastAsia="Times New Roman"/>
              </w:rPr>
              <w:t>2013</w:t>
            </w:r>
          </w:p>
        </w:tc>
        <w:tc>
          <w:tcPr>
            <w:tcW w:w="1440" w:type="dxa"/>
            <w:noWrap/>
            <w:hideMark/>
          </w:tcPr>
          <w:p w14:paraId="43E0C2BC" w14:textId="77777777" w:rsidR="00A408DF" w:rsidRPr="00A408DF" w:rsidRDefault="00A408DF" w:rsidP="00A408DF">
            <w:pPr>
              <w:jc w:val="left"/>
              <w:rPr>
                <w:rFonts w:eastAsia="Times New Roman"/>
              </w:rPr>
            </w:pPr>
            <w:r w:rsidRPr="00A408DF">
              <w:rPr>
                <w:rFonts w:eastAsia="Times New Roman"/>
              </w:rPr>
              <w:t>1,552</w:t>
            </w:r>
          </w:p>
        </w:tc>
        <w:tc>
          <w:tcPr>
            <w:tcW w:w="1440" w:type="dxa"/>
          </w:tcPr>
          <w:p w14:paraId="43E0C2BD" w14:textId="77777777" w:rsidR="00A408DF" w:rsidRPr="00A408DF" w:rsidRDefault="00A408DF" w:rsidP="00A408DF">
            <w:pPr>
              <w:jc w:val="left"/>
              <w:rPr>
                <w:rFonts w:eastAsia="Times New Roman"/>
              </w:rPr>
            </w:pPr>
            <w:r w:rsidRPr="00A408DF">
              <w:rPr>
                <w:rFonts w:eastAsia="Times New Roman"/>
              </w:rPr>
              <w:t>53</w:t>
            </w:r>
          </w:p>
        </w:tc>
        <w:tc>
          <w:tcPr>
            <w:tcW w:w="1440" w:type="dxa"/>
          </w:tcPr>
          <w:p w14:paraId="43E0C2BE" w14:textId="77777777" w:rsidR="00A408DF" w:rsidRPr="00A408DF" w:rsidRDefault="00A408DF" w:rsidP="00A408DF">
            <w:pPr>
              <w:jc w:val="left"/>
              <w:rPr>
                <w:rFonts w:eastAsia="Times New Roman"/>
              </w:rPr>
            </w:pPr>
            <w:r w:rsidRPr="00A408DF">
              <w:rPr>
                <w:rFonts w:eastAsia="Times New Roman"/>
              </w:rPr>
              <w:t>602</w:t>
            </w:r>
          </w:p>
        </w:tc>
      </w:tr>
      <w:tr w:rsidR="00A408DF" w:rsidRPr="00A408DF" w14:paraId="43E0C2C4" w14:textId="77777777" w:rsidTr="00683732">
        <w:trPr>
          <w:trHeight w:val="290"/>
        </w:trPr>
        <w:tc>
          <w:tcPr>
            <w:tcW w:w="1440" w:type="dxa"/>
            <w:noWrap/>
            <w:hideMark/>
          </w:tcPr>
          <w:p w14:paraId="43E0C2C0" w14:textId="77777777" w:rsidR="00A408DF" w:rsidRPr="00A408DF" w:rsidRDefault="00A408DF" w:rsidP="00A408DF">
            <w:pPr>
              <w:jc w:val="left"/>
              <w:rPr>
                <w:rFonts w:eastAsia="Times New Roman"/>
              </w:rPr>
            </w:pPr>
            <w:r w:rsidRPr="00A408DF">
              <w:rPr>
                <w:rFonts w:eastAsia="Times New Roman"/>
              </w:rPr>
              <w:t>2014</w:t>
            </w:r>
          </w:p>
        </w:tc>
        <w:tc>
          <w:tcPr>
            <w:tcW w:w="1440" w:type="dxa"/>
            <w:noWrap/>
            <w:hideMark/>
          </w:tcPr>
          <w:p w14:paraId="43E0C2C1" w14:textId="77777777" w:rsidR="00A408DF" w:rsidRPr="00A408DF" w:rsidRDefault="00A408DF" w:rsidP="00A408DF">
            <w:pPr>
              <w:jc w:val="left"/>
              <w:rPr>
                <w:rFonts w:eastAsia="Times New Roman"/>
              </w:rPr>
            </w:pPr>
            <w:r w:rsidRPr="00A408DF">
              <w:rPr>
                <w:rFonts w:eastAsia="Times New Roman"/>
              </w:rPr>
              <w:t>1,428</w:t>
            </w:r>
          </w:p>
        </w:tc>
        <w:tc>
          <w:tcPr>
            <w:tcW w:w="1440" w:type="dxa"/>
          </w:tcPr>
          <w:p w14:paraId="43E0C2C2" w14:textId="77777777" w:rsidR="00A408DF" w:rsidRPr="00A408DF" w:rsidRDefault="00A408DF" w:rsidP="00A408DF">
            <w:pPr>
              <w:jc w:val="left"/>
              <w:rPr>
                <w:rFonts w:eastAsia="Times New Roman"/>
              </w:rPr>
            </w:pPr>
            <w:r w:rsidRPr="00A408DF">
              <w:rPr>
                <w:rFonts w:eastAsia="Times New Roman"/>
              </w:rPr>
              <w:t>45</w:t>
            </w:r>
          </w:p>
        </w:tc>
        <w:tc>
          <w:tcPr>
            <w:tcW w:w="1440" w:type="dxa"/>
          </w:tcPr>
          <w:p w14:paraId="43E0C2C3" w14:textId="77777777" w:rsidR="00A408DF" w:rsidRPr="00A408DF" w:rsidRDefault="00A408DF" w:rsidP="00A408DF">
            <w:pPr>
              <w:jc w:val="left"/>
              <w:rPr>
                <w:rFonts w:eastAsia="Times New Roman"/>
              </w:rPr>
            </w:pPr>
            <w:r w:rsidRPr="00A408DF">
              <w:rPr>
                <w:rFonts w:eastAsia="Times New Roman"/>
              </w:rPr>
              <w:t>674</w:t>
            </w:r>
          </w:p>
        </w:tc>
      </w:tr>
      <w:tr w:rsidR="00A408DF" w:rsidRPr="00A408DF" w14:paraId="43E0C2C9" w14:textId="77777777" w:rsidTr="00683732">
        <w:trPr>
          <w:trHeight w:val="290"/>
        </w:trPr>
        <w:tc>
          <w:tcPr>
            <w:tcW w:w="1440" w:type="dxa"/>
            <w:noWrap/>
            <w:hideMark/>
          </w:tcPr>
          <w:p w14:paraId="43E0C2C5" w14:textId="77777777" w:rsidR="00A408DF" w:rsidRPr="00A408DF" w:rsidRDefault="00A408DF" w:rsidP="00A408DF">
            <w:pPr>
              <w:jc w:val="left"/>
              <w:rPr>
                <w:rFonts w:eastAsia="Times New Roman"/>
              </w:rPr>
            </w:pPr>
            <w:r w:rsidRPr="00A408DF">
              <w:rPr>
                <w:rFonts w:eastAsia="Times New Roman"/>
              </w:rPr>
              <w:t>2015</w:t>
            </w:r>
          </w:p>
        </w:tc>
        <w:tc>
          <w:tcPr>
            <w:tcW w:w="1440" w:type="dxa"/>
            <w:noWrap/>
            <w:hideMark/>
          </w:tcPr>
          <w:p w14:paraId="43E0C2C6" w14:textId="77777777" w:rsidR="00A408DF" w:rsidRPr="00A408DF" w:rsidRDefault="00A408DF" w:rsidP="00A408DF">
            <w:pPr>
              <w:jc w:val="left"/>
              <w:rPr>
                <w:rFonts w:eastAsia="Times New Roman"/>
              </w:rPr>
            </w:pPr>
            <w:r w:rsidRPr="00A408DF">
              <w:rPr>
                <w:rFonts w:eastAsia="Times New Roman"/>
              </w:rPr>
              <w:t>1,649</w:t>
            </w:r>
          </w:p>
        </w:tc>
        <w:tc>
          <w:tcPr>
            <w:tcW w:w="1440" w:type="dxa"/>
          </w:tcPr>
          <w:p w14:paraId="43E0C2C7" w14:textId="77777777" w:rsidR="00A408DF" w:rsidRPr="00A408DF" w:rsidRDefault="00A408DF" w:rsidP="00A408DF">
            <w:pPr>
              <w:jc w:val="left"/>
              <w:rPr>
                <w:rFonts w:eastAsia="Times New Roman"/>
              </w:rPr>
            </w:pPr>
            <w:r w:rsidRPr="00A408DF">
              <w:rPr>
                <w:rFonts w:eastAsia="Times New Roman"/>
              </w:rPr>
              <w:t>32</w:t>
            </w:r>
          </w:p>
        </w:tc>
        <w:tc>
          <w:tcPr>
            <w:tcW w:w="1440" w:type="dxa"/>
          </w:tcPr>
          <w:p w14:paraId="43E0C2C8" w14:textId="77777777" w:rsidR="00A408DF" w:rsidRPr="00A408DF" w:rsidRDefault="00A408DF" w:rsidP="00A408DF">
            <w:pPr>
              <w:jc w:val="left"/>
              <w:rPr>
                <w:rFonts w:eastAsia="Times New Roman"/>
              </w:rPr>
            </w:pPr>
            <w:r w:rsidRPr="00A408DF">
              <w:rPr>
                <w:rFonts w:eastAsia="Times New Roman"/>
              </w:rPr>
              <w:t>744</w:t>
            </w:r>
          </w:p>
        </w:tc>
      </w:tr>
      <w:tr w:rsidR="00A408DF" w:rsidRPr="00A408DF" w14:paraId="43E0C2CE" w14:textId="77777777" w:rsidTr="00683732">
        <w:trPr>
          <w:trHeight w:val="290"/>
        </w:trPr>
        <w:tc>
          <w:tcPr>
            <w:tcW w:w="1440" w:type="dxa"/>
            <w:noWrap/>
            <w:hideMark/>
          </w:tcPr>
          <w:p w14:paraId="43E0C2CA" w14:textId="77777777" w:rsidR="00A408DF" w:rsidRPr="00A408DF" w:rsidRDefault="00A408DF" w:rsidP="00A408DF">
            <w:pPr>
              <w:jc w:val="left"/>
              <w:rPr>
                <w:rFonts w:eastAsia="Times New Roman"/>
              </w:rPr>
            </w:pPr>
            <w:r w:rsidRPr="00A408DF">
              <w:rPr>
                <w:rFonts w:eastAsia="Times New Roman"/>
              </w:rPr>
              <w:t>2016</w:t>
            </w:r>
          </w:p>
        </w:tc>
        <w:tc>
          <w:tcPr>
            <w:tcW w:w="1440" w:type="dxa"/>
            <w:noWrap/>
            <w:hideMark/>
          </w:tcPr>
          <w:p w14:paraId="43E0C2CB" w14:textId="77777777" w:rsidR="00A408DF" w:rsidRPr="00A408DF" w:rsidRDefault="00A408DF" w:rsidP="00A408DF">
            <w:pPr>
              <w:jc w:val="left"/>
              <w:rPr>
                <w:rFonts w:eastAsia="Times New Roman"/>
              </w:rPr>
            </w:pPr>
            <w:r w:rsidRPr="00A408DF">
              <w:rPr>
                <w:rFonts w:eastAsia="Times New Roman"/>
              </w:rPr>
              <w:t>2,514</w:t>
            </w:r>
          </w:p>
        </w:tc>
        <w:tc>
          <w:tcPr>
            <w:tcW w:w="1440" w:type="dxa"/>
          </w:tcPr>
          <w:p w14:paraId="43E0C2CC" w14:textId="77777777" w:rsidR="00A408DF" w:rsidRPr="00A408DF" w:rsidRDefault="00A408DF" w:rsidP="00A408DF">
            <w:pPr>
              <w:jc w:val="left"/>
              <w:rPr>
                <w:rFonts w:eastAsia="Times New Roman"/>
              </w:rPr>
            </w:pPr>
            <w:r w:rsidRPr="00A408DF">
              <w:rPr>
                <w:rFonts w:eastAsia="Times New Roman"/>
              </w:rPr>
              <w:t>51</w:t>
            </w:r>
          </w:p>
        </w:tc>
        <w:tc>
          <w:tcPr>
            <w:tcW w:w="1440" w:type="dxa"/>
          </w:tcPr>
          <w:p w14:paraId="43E0C2CD" w14:textId="30301E73" w:rsidR="00A408DF" w:rsidRPr="00A408DF" w:rsidRDefault="00AE64D6" w:rsidP="00A408DF">
            <w:pPr>
              <w:jc w:val="left"/>
              <w:rPr>
                <w:rFonts w:eastAsia="Times New Roman"/>
              </w:rPr>
            </w:pPr>
            <w:r>
              <w:rPr>
                <w:rFonts w:eastAsia="Times New Roman"/>
              </w:rPr>
              <w:t>1532</w:t>
            </w:r>
          </w:p>
        </w:tc>
      </w:tr>
    </w:tbl>
    <w:p w14:paraId="43E0C2CF" w14:textId="77777777" w:rsidR="00A408DF" w:rsidRPr="005318A5" w:rsidRDefault="00A408DF" w:rsidP="005318A5">
      <w:pPr>
        <w:jc w:val="left"/>
        <w:rPr>
          <w:rFonts w:eastAsia="Times New Roman"/>
          <w:sz w:val="18"/>
          <w:szCs w:val="18"/>
        </w:rPr>
      </w:pPr>
    </w:p>
    <w:p w14:paraId="43E0C2D0" w14:textId="77777777" w:rsidR="005318A5" w:rsidRPr="005318A5" w:rsidRDefault="005318A5" w:rsidP="005318A5">
      <w:pPr>
        <w:jc w:val="left"/>
        <w:rPr>
          <w:rFonts w:eastAsia="Times New Roman"/>
          <w:b/>
        </w:rPr>
      </w:pPr>
    </w:p>
    <w:p w14:paraId="43E0C2D1" w14:textId="77777777" w:rsidR="00E011C2" w:rsidRDefault="000F585D">
      <w:pPr>
        <w:pStyle w:val="ContractLevel2"/>
        <w:keepLines/>
        <w:outlineLvl w:val="1"/>
      </w:pPr>
      <w:bookmarkStart w:id="59" w:name="_Toc265507115"/>
      <w:bookmarkStart w:id="60" w:name="_Toc265564571"/>
      <w:bookmarkStart w:id="61" w:name="_Toc265580864"/>
      <w:bookmarkStart w:id="62" w:name="_Toc470166152"/>
      <w:bookmarkStart w:id="63" w:name="_Toc471395433"/>
      <w:r>
        <w:lastRenderedPageBreak/>
        <w:t>1.2  RFP General Definitions</w:t>
      </w:r>
      <w:bookmarkEnd w:id="59"/>
      <w:bookmarkEnd w:id="60"/>
      <w:bookmarkEnd w:id="61"/>
      <w:r>
        <w:t>.</w:t>
      </w:r>
      <w:bookmarkEnd w:id="62"/>
      <w:bookmarkEnd w:id="63"/>
      <w:r>
        <w:t xml:space="preserve">  </w:t>
      </w:r>
    </w:p>
    <w:p w14:paraId="43E0C2D2" w14:textId="77777777" w:rsidR="00E011C2" w:rsidRDefault="000F585D">
      <w:pPr>
        <w:keepNext/>
        <w:keepLines/>
        <w:jc w:val="left"/>
      </w:pPr>
      <w:r>
        <w:t>Definitions in this section correspond with capitalized terms in the RFP.</w:t>
      </w:r>
    </w:p>
    <w:p w14:paraId="43E0C2D3" w14:textId="77777777" w:rsidR="00E011C2" w:rsidRDefault="00E011C2">
      <w:pPr>
        <w:keepNext/>
        <w:keepLines/>
        <w:jc w:val="left"/>
        <w:rPr>
          <w:b/>
        </w:rPr>
      </w:pPr>
    </w:p>
    <w:p w14:paraId="43E0C2D4" w14:textId="77777777" w:rsidR="00E011C2" w:rsidRDefault="000F585D">
      <w:pPr>
        <w:keepNext/>
        <w:keepLines/>
        <w:jc w:val="left"/>
      </w:pPr>
      <w:r>
        <w:rPr>
          <w:b/>
          <w:i/>
        </w:rPr>
        <w:t xml:space="preserve">“Agency” </w:t>
      </w:r>
      <w:r>
        <w:t xml:space="preserve">means the Iowa Department of Human Services.  </w:t>
      </w:r>
    </w:p>
    <w:p w14:paraId="43E0C2D5" w14:textId="77777777" w:rsidR="00E011C2" w:rsidRDefault="00E011C2">
      <w:pPr>
        <w:keepNext/>
        <w:keepLines/>
        <w:jc w:val="left"/>
      </w:pPr>
    </w:p>
    <w:p w14:paraId="43E0C2D6" w14:textId="77777777" w:rsidR="00E011C2" w:rsidRDefault="000F585D">
      <w:pPr>
        <w:keepNext/>
        <w:keepLines/>
        <w:jc w:val="left"/>
      </w:pPr>
      <w:r>
        <w:rPr>
          <w:b/>
          <w:i/>
          <w:iCs/>
        </w:rPr>
        <w:t>“Bid Proposal”</w:t>
      </w:r>
      <w:r>
        <w:t xml:space="preserve"> or </w:t>
      </w:r>
      <w:r>
        <w:rPr>
          <w:b/>
          <w:i/>
          <w:iCs/>
        </w:rPr>
        <w:t>“Proposal”</w:t>
      </w:r>
      <w:r>
        <w:t xml:space="preserve"> means the bidder’s proposal submitted in response to the RFP.  </w:t>
      </w:r>
    </w:p>
    <w:p w14:paraId="43E0C2D7" w14:textId="77777777" w:rsidR="00E011C2" w:rsidRDefault="00E011C2">
      <w:pPr>
        <w:keepNext/>
        <w:keepLines/>
        <w:jc w:val="left"/>
      </w:pPr>
    </w:p>
    <w:p w14:paraId="43E0C2D8" w14:textId="77777777" w:rsidR="00E011C2" w:rsidRDefault="000F585D">
      <w:pPr>
        <w:keepNext/>
        <w:keepLines/>
        <w:jc w:val="left"/>
      </w:pPr>
      <w:r>
        <w:rPr>
          <w:b/>
          <w:i/>
        </w:rPr>
        <w:t>“Contractor”</w:t>
      </w:r>
      <w:r>
        <w:rPr>
          <w:b/>
        </w:rPr>
        <w:t xml:space="preserve"> </w:t>
      </w:r>
      <w:r>
        <w:t>means the bidder who enters into a Contract as a result of this Solicitation.</w:t>
      </w:r>
    </w:p>
    <w:p w14:paraId="43E0C2D9" w14:textId="77777777" w:rsidR="00E011C2" w:rsidRDefault="00E011C2">
      <w:pPr>
        <w:keepNext/>
        <w:keepLines/>
        <w:jc w:val="left"/>
      </w:pPr>
    </w:p>
    <w:p w14:paraId="43E0C2DA" w14:textId="77777777" w:rsidR="00E011C2" w:rsidRDefault="000F585D">
      <w:pPr>
        <w:pStyle w:val="NoSpacing"/>
        <w:jc w:val="left"/>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43E0C2DB" w14:textId="77777777" w:rsidR="00E011C2" w:rsidRDefault="00E011C2">
      <w:pPr>
        <w:pStyle w:val="NoSpacing"/>
        <w:jc w:val="left"/>
        <w:rPr>
          <w:bCs/>
        </w:rPr>
      </w:pPr>
    </w:p>
    <w:p w14:paraId="43E0C2DC" w14:textId="77777777" w:rsidR="00E011C2" w:rsidRDefault="000F585D">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43E0C2DD" w14:textId="77777777" w:rsidR="00E011C2" w:rsidRDefault="00E011C2">
      <w:pPr>
        <w:pStyle w:val="NoSpacing"/>
        <w:jc w:val="left"/>
      </w:pPr>
    </w:p>
    <w:p w14:paraId="43E0C2DE" w14:textId="77777777" w:rsidR="00E011C2" w:rsidRDefault="000F585D" w:rsidP="00A832C4">
      <w:pPr>
        <w:pStyle w:val="NoSpacing"/>
        <w:jc w:val="left"/>
        <w:outlineLvl w:val="2"/>
        <w:rPr>
          <w:bCs/>
        </w:rPr>
      </w:pPr>
      <w:bookmarkStart w:id="64" w:name="_Toc471395434"/>
      <w:r>
        <w:rPr>
          <w:b/>
          <w:bCs/>
          <w:i/>
        </w:rPr>
        <w:t>Definitions Specific to this RFP.</w:t>
      </w:r>
      <w:bookmarkEnd w:id="64"/>
      <w:r>
        <w:rPr>
          <w:bCs/>
        </w:rPr>
        <w:t xml:space="preserve"> </w:t>
      </w:r>
    </w:p>
    <w:p w14:paraId="43E0C2DF" w14:textId="77777777" w:rsidR="00E011C2" w:rsidRDefault="00E011C2">
      <w:pPr>
        <w:pStyle w:val="NoSpacing"/>
        <w:jc w:val="left"/>
        <w:rPr>
          <w:bCs/>
        </w:rPr>
      </w:pPr>
    </w:p>
    <w:p w14:paraId="43E0C2E0" w14:textId="77777777" w:rsidR="00E510B5" w:rsidRPr="00E510B5" w:rsidRDefault="00E510B5" w:rsidP="00E510B5">
      <w:pPr>
        <w:jc w:val="left"/>
        <w:rPr>
          <w:rFonts w:eastAsia="Times New Roman"/>
        </w:rPr>
      </w:pPr>
      <w:r w:rsidRPr="00E510B5">
        <w:rPr>
          <w:rFonts w:eastAsia="Times New Roman"/>
          <w:b/>
          <w:i/>
        </w:rPr>
        <w:t>“ADLs”</w:t>
      </w:r>
      <w:r w:rsidRPr="00E510B5">
        <w:rPr>
          <w:rFonts w:eastAsia="Times New Roman"/>
        </w:rPr>
        <w:t xml:space="preserve"> means activities of daily living, which is a term used in healthcare to refer to people's daily self-care activities.  ADLs are "the things we normally do” such as feeding ourselves, bathing, dressing, grooming, work, homemaking, and leisure.</w:t>
      </w:r>
    </w:p>
    <w:p w14:paraId="43E0C2E1" w14:textId="77777777" w:rsidR="00E510B5" w:rsidRPr="00E510B5" w:rsidRDefault="00E510B5" w:rsidP="00E510B5">
      <w:pPr>
        <w:jc w:val="left"/>
        <w:rPr>
          <w:rFonts w:eastAsia="Times New Roman"/>
        </w:rPr>
      </w:pPr>
    </w:p>
    <w:p w14:paraId="43E0C2E2" w14:textId="77777777" w:rsidR="00E510B5" w:rsidRPr="00E510B5" w:rsidRDefault="00E510B5" w:rsidP="00E510B5">
      <w:pPr>
        <w:jc w:val="left"/>
        <w:rPr>
          <w:rFonts w:eastAsia="Times New Roman"/>
        </w:rPr>
      </w:pPr>
      <w:r w:rsidRPr="00E510B5">
        <w:rPr>
          <w:rFonts w:eastAsia="Times New Roman"/>
          <w:b/>
          <w:i/>
        </w:rPr>
        <w:t>“Appeal”</w:t>
      </w:r>
      <w:r w:rsidRPr="00E510B5">
        <w:rPr>
          <w:rFonts w:eastAsia="Times New Roman"/>
        </w:rPr>
        <w:t xml:space="preserve"> means a process whereby an individual who is not in agreement with a PASRR determination may request to have the determination reviewed and possibly amended or overturned.  </w:t>
      </w:r>
      <w:r w:rsidRPr="00E510B5">
        <w:rPr>
          <w:rFonts w:eastAsia="Times New Roman"/>
          <w:bCs/>
        </w:rPr>
        <w:t xml:space="preserve">Adverse PASRR determinations or LOC decisions may be appealed pursuant to 441 </w:t>
      </w:r>
      <w:r w:rsidRPr="00E510B5">
        <w:rPr>
          <w:rFonts w:eastAsia="Times New Roman"/>
        </w:rPr>
        <w:t>Iowa Admin. Code Chapter 7</w:t>
      </w:r>
      <w:r w:rsidR="00EA4FD6">
        <w:rPr>
          <w:rFonts w:eastAsia="Times New Roman"/>
        </w:rPr>
        <w:t>.  S</w:t>
      </w:r>
      <w:r w:rsidRPr="00E510B5">
        <w:rPr>
          <w:rFonts w:eastAsia="Times New Roman"/>
        </w:rPr>
        <w:t>ee 441 Iowa Admin. Code § 81.3(1)(c).</w:t>
      </w:r>
    </w:p>
    <w:p w14:paraId="43E0C2E3" w14:textId="77777777" w:rsidR="00E510B5" w:rsidRPr="00E510B5" w:rsidRDefault="00E510B5" w:rsidP="00E510B5">
      <w:pPr>
        <w:jc w:val="left"/>
        <w:rPr>
          <w:rFonts w:eastAsia="Times New Roman"/>
        </w:rPr>
      </w:pPr>
    </w:p>
    <w:p w14:paraId="43E0C2E4" w14:textId="7DEA6CE0" w:rsidR="00E510B5" w:rsidRPr="00E510B5" w:rsidRDefault="00E510B5" w:rsidP="00E510B5">
      <w:pPr>
        <w:jc w:val="left"/>
        <w:rPr>
          <w:rFonts w:eastAsia="Times New Roman"/>
        </w:rPr>
      </w:pPr>
      <w:r w:rsidRPr="00E510B5">
        <w:rPr>
          <w:rFonts w:eastAsia="Times New Roman"/>
          <w:b/>
          <w:bCs/>
          <w:i/>
        </w:rPr>
        <w:t xml:space="preserve">“Case Activity Report” </w:t>
      </w:r>
      <w:r w:rsidRPr="00801AA5">
        <w:rPr>
          <w:rFonts w:eastAsia="Times New Roman"/>
          <w:bCs/>
        </w:rPr>
        <w:t>or</w:t>
      </w:r>
      <w:r w:rsidRPr="00E510B5">
        <w:rPr>
          <w:rFonts w:eastAsia="Times New Roman"/>
          <w:b/>
          <w:bCs/>
          <w:i/>
        </w:rPr>
        <w:t xml:space="preserve"> “CAR”</w:t>
      </w:r>
      <w:r w:rsidRPr="00E510B5">
        <w:rPr>
          <w:rFonts w:eastAsia="Times New Roman"/>
          <w:bCs/>
        </w:rPr>
        <w:t xml:space="preserve"> is a form produced by the Agency using the Contractor’s PASRR data.  </w:t>
      </w:r>
      <w:r w:rsidRPr="00E510B5">
        <w:rPr>
          <w:rFonts w:eastAsia="Times New Roman"/>
        </w:rPr>
        <w:t xml:space="preserve">Agency staff use this form for Medicaid eligibility determinations as well as </w:t>
      </w:r>
      <w:r w:rsidR="003E31E6">
        <w:rPr>
          <w:rFonts w:eastAsia="Times New Roman"/>
        </w:rPr>
        <w:t>L</w:t>
      </w:r>
      <w:r w:rsidRPr="00E510B5">
        <w:rPr>
          <w:rFonts w:eastAsia="Times New Roman"/>
        </w:rPr>
        <w:t xml:space="preserve">evel of </w:t>
      </w:r>
      <w:r w:rsidR="003E31E6">
        <w:rPr>
          <w:rFonts w:eastAsia="Times New Roman"/>
        </w:rPr>
        <w:t>C</w:t>
      </w:r>
      <w:r w:rsidRPr="00E510B5">
        <w:rPr>
          <w:rFonts w:eastAsia="Times New Roman"/>
        </w:rPr>
        <w:t>are and payment</w:t>
      </w:r>
      <w:r w:rsidR="008D1D88">
        <w:rPr>
          <w:rFonts w:eastAsia="Times New Roman"/>
        </w:rPr>
        <w:t xml:space="preserve"> source</w:t>
      </w:r>
      <w:r w:rsidRPr="00E510B5">
        <w:rPr>
          <w:rFonts w:eastAsia="Times New Roman"/>
        </w:rPr>
        <w:t xml:space="preserve"> changes.  A copy of the form is provided in </w:t>
      </w:r>
      <w:r w:rsidRPr="000F41A3">
        <w:rPr>
          <w:rFonts w:eastAsia="Times New Roman"/>
        </w:rPr>
        <w:t xml:space="preserve">Attachment </w:t>
      </w:r>
      <w:r w:rsidR="009E46B1">
        <w:rPr>
          <w:rFonts w:eastAsia="Times New Roman"/>
        </w:rPr>
        <w:t>G</w:t>
      </w:r>
      <w:r w:rsidRPr="000F41A3">
        <w:rPr>
          <w:rFonts w:eastAsia="Times New Roman"/>
        </w:rPr>
        <w:t>.</w:t>
      </w:r>
    </w:p>
    <w:p w14:paraId="43E0C2E5" w14:textId="77777777" w:rsidR="00E510B5" w:rsidRPr="00E510B5" w:rsidRDefault="00E510B5" w:rsidP="00E510B5">
      <w:pPr>
        <w:jc w:val="left"/>
        <w:rPr>
          <w:rFonts w:eastAsia="Times New Roman"/>
        </w:rPr>
      </w:pPr>
    </w:p>
    <w:p w14:paraId="43E0C2E6" w14:textId="77777777" w:rsidR="00E510B5" w:rsidRPr="00E510B5" w:rsidRDefault="00E510B5" w:rsidP="00E510B5">
      <w:pPr>
        <w:jc w:val="left"/>
        <w:rPr>
          <w:rFonts w:eastAsia="Times New Roman"/>
        </w:rPr>
      </w:pPr>
      <w:r w:rsidRPr="00E510B5">
        <w:rPr>
          <w:rFonts w:eastAsia="Times New Roman"/>
          <w:b/>
          <w:bCs/>
          <w:i/>
        </w:rPr>
        <w:t>“Categorical Determinations”</w:t>
      </w:r>
      <w:r w:rsidRPr="00E510B5">
        <w:rPr>
          <w:rFonts w:eastAsia="Times New Roman"/>
          <w:bCs/>
        </w:rPr>
        <w:t xml:space="preserve"> means a federal/state exemption from the need to have a full Level II evaluation prior to NF admission.  These determinations are generally time-limited.</w:t>
      </w:r>
    </w:p>
    <w:p w14:paraId="43E0C2E7" w14:textId="77777777" w:rsidR="00E510B5" w:rsidRPr="00E510B5" w:rsidRDefault="00E510B5" w:rsidP="00E510B5">
      <w:pPr>
        <w:jc w:val="left"/>
        <w:rPr>
          <w:rFonts w:eastAsia="Times New Roman"/>
        </w:rPr>
      </w:pPr>
    </w:p>
    <w:p w14:paraId="43E0C2E8" w14:textId="77777777" w:rsidR="00E510B5" w:rsidRPr="00E510B5" w:rsidRDefault="00E510B5" w:rsidP="00E510B5">
      <w:pPr>
        <w:jc w:val="left"/>
        <w:rPr>
          <w:rFonts w:eastAsia="Times New Roman"/>
          <w:bCs/>
        </w:rPr>
      </w:pPr>
      <w:r w:rsidRPr="00E510B5">
        <w:rPr>
          <w:rFonts w:eastAsia="Times New Roman"/>
          <w:b/>
          <w:bCs/>
          <w:i/>
        </w:rPr>
        <w:t xml:space="preserve">“Community Placement Supports” </w:t>
      </w:r>
      <w:r w:rsidRPr="00801AA5">
        <w:rPr>
          <w:rFonts w:eastAsia="Times New Roman"/>
          <w:bCs/>
        </w:rPr>
        <w:t>or</w:t>
      </w:r>
      <w:r w:rsidRPr="00E510B5">
        <w:rPr>
          <w:rFonts w:eastAsia="Times New Roman"/>
          <w:b/>
          <w:bCs/>
          <w:i/>
        </w:rPr>
        <w:t xml:space="preserve"> “CPS”</w:t>
      </w:r>
      <w:r w:rsidRPr="00E510B5">
        <w:rPr>
          <w:rFonts w:eastAsia="Times New Roman"/>
          <w:bCs/>
        </w:rPr>
        <w:t xml:space="preserve"> means services available in the community such as, but not limited to, housecleaning, yardwork, assistive technology, transportation, shopping assistance, meal preparation, and behavioral health supports.  These services would be needed when an individual returns to the community.</w:t>
      </w:r>
    </w:p>
    <w:p w14:paraId="43E0C2E9" w14:textId="77777777" w:rsidR="00E510B5" w:rsidRPr="00E510B5" w:rsidRDefault="00E510B5" w:rsidP="00E510B5">
      <w:pPr>
        <w:jc w:val="left"/>
        <w:rPr>
          <w:rFonts w:eastAsia="Times New Roman"/>
          <w:bCs/>
        </w:rPr>
      </w:pPr>
    </w:p>
    <w:p w14:paraId="43E0C2EA" w14:textId="77777777" w:rsidR="00E510B5" w:rsidRPr="00E510B5" w:rsidRDefault="00E510B5" w:rsidP="00E510B5">
      <w:pPr>
        <w:jc w:val="left"/>
        <w:rPr>
          <w:rFonts w:eastAsia="Times New Roman"/>
          <w:bCs/>
        </w:rPr>
      </w:pPr>
      <w:r w:rsidRPr="00E510B5">
        <w:rPr>
          <w:rFonts w:eastAsia="Times New Roman"/>
          <w:b/>
          <w:bCs/>
          <w:i/>
        </w:rPr>
        <w:t>“Decision Portability”</w:t>
      </w:r>
      <w:r w:rsidRPr="00E510B5">
        <w:rPr>
          <w:rFonts w:eastAsia="Times New Roman"/>
          <w:bCs/>
        </w:rPr>
        <w:t xml:space="preserve"> refers to whether a particular PASRR determination permits an individual to transfer from one NF to another without another PASRR determination.</w:t>
      </w:r>
    </w:p>
    <w:p w14:paraId="43E0C2EB" w14:textId="77777777" w:rsidR="00E510B5" w:rsidRPr="00E510B5" w:rsidRDefault="00E510B5" w:rsidP="00E510B5">
      <w:pPr>
        <w:jc w:val="left"/>
        <w:rPr>
          <w:rFonts w:eastAsia="Times New Roman"/>
          <w:bCs/>
        </w:rPr>
      </w:pPr>
    </w:p>
    <w:p w14:paraId="43E0C2EC" w14:textId="77777777" w:rsidR="00E510B5" w:rsidRPr="00E510B5" w:rsidRDefault="00E510B5" w:rsidP="00E510B5">
      <w:pPr>
        <w:jc w:val="left"/>
        <w:rPr>
          <w:rFonts w:eastAsia="Times New Roman"/>
          <w:bCs/>
        </w:rPr>
      </w:pPr>
      <w:r w:rsidRPr="00E510B5">
        <w:rPr>
          <w:rFonts w:eastAsia="Times New Roman"/>
          <w:b/>
          <w:bCs/>
          <w:i/>
        </w:rPr>
        <w:t xml:space="preserve">“Document Based Reviews” </w:t>
      </w:r>
      <w:r w:rsidRPr="00801AA5">
        <w:rPr>
          <w:rFonts w:eastAsia="Times New Roman"/>
          <w:bCs/>
        </w:rPr>
        <w:t>or</w:t>
      </w:r>
      <w:r w:rsidRPr="00E510B5">
        <w:rPr>
          <w:rFonts w:eastAsia="Times New Roman"/>
          <w:b/>
          <w:bCs/>
          <w:i/>
        </w:rPr>
        <w:t xml:space="preserve"> “DBR”</w:t>
      </w:r>
      <w:r w:rsidRPr="00E510B5">
        <w:rPr>
          <w:rFonts w:eastAsia="Times New Roman"/>
          <w:bCs/>
        </w:rPr>
        <w:t xml:space="preserve"> means Level II evaluations that are not performed via a face</w:t>
      </w:r>
      <w:r w:rsidR="00EA4FD6">
        <w:rPr>
          <w:rFonts w:eastAsia="Times New Roman"/>
          <w:bCs/>
        </w:rPr>
        <w:t>-</w:t>
      </w:r>
      <w:r w:rsidRPr="00E510B5">
        <w:rPr>
          <w:rFonts w:eastAsia="Times New Roman"/>
          <w:bCs/>
        </w:rPr>
        <w:t>to</w:t>
      </w:r>
      <w:r w:rsidR="00EA4FD6">
        <w:rPr>
          <w:rFonts w:eastAsia="Times New Roman"/>
          <w:bCs/>
        </w:rPr>
        <w:t>-</w:t>
      </w:r>
      <w:r w:rsidRPr="00E510B5">
        <w:rPr>
          <w:rFonts w:eastAsia="Times New Roman"/>
          <w:bCs/>
        </w:rPr>
        <w:t>face interview but instead involve a review of documents pertaining to the individual</w:t>
      </w:r>
      <w:r w:rsidRPr="00E510B5">
        <w:rPr>
          <w:rFonts w:eastAsia="Times New Roman"/>
        </w:rPr>
        <w:t xml:space="preserve">, which are utilized when an out-of-state individual is seeking admission to an Iowa NF or at other times that the Agency may choose to approve.  </w:t>
      </w:r>
    </w:p>
    <w:p w14:paraId="43E0C2ED" w14:textId="77777777" w:rsidR="00E510B5" w:rsidRPr="00E510B5" w:rsidRDefault="00E510B5" w:rsidP="00E510B5">
      <w:pPr>
        <w:jc w:val="left"/>
        <w:rPr>
          <w:rFonts w:eastAsia="Times New Roman"/>
          <w:bCs/>
        </w:rPr>
      </w:pPr>
    </w:p>
    <w:p w14:paraId="43E0C2EE" w14:textId="77777777" w:rsidR="00E510B5" w:rsidRDefault="00E510B5" w:rsidP="00E510B5">
      <w:pPr>
        <w:jc w:val="left"/>
        <w:rPr>
          <w:rFonts w:eastAsia="Times New Roman"/>
        </w:rPr>
      </w:pPr>
      <w:r w:rsidRPr="00E510B5">
        <w:rPr>
          <w:rFonts w:eastAsia="Times New Roman"/>
          <w:b/>
          <w:i/>
        </w:rPr>
        <w:t>“Implementation Phase”</w:t>
      </w:r>
      <w:r w:rsidRPr="00E510B5">
        <w:rPr>
          <w:rFonts w:eastAsia="Times New Roman"/>
        </w:rPr>
        <w:t xml:space="preserve"> means the activities required by the Scope of Work that ensure a smooth transition from the existing process to the Contractor.</w:t>
      </w:r>
    </w:p>
    <w:p w14:paraId="43E0C2EF" w14:textId="77777777" w:rsidR="002D3F0A" w:rsidRDefault="002D3F0A" w:rsidP="00E510B5">
      <w:pPr>
        <w:jc w:val="left"/>
        <w:rPr>
          <w:rFonts w:eastAsia="Times New Roman"/>
        </w:rPr>
      </w:pPr>
    </w:p>
    <w:p w14:paraId="43E0C2F0" w14:textId="77777777" w:rsidR="002D3F0A" w:rsidRPr="00E510B5" w:rsidRDefault="002D3F0A" w:rsidP="002D3F0A">
      <w:pPr>
        <w:jc w:val="left"/>
        <w:rPr>
          <w:rFonts w:eastAsia="Times New Roman"/>
        </w:rPr>
      </w:pPr>
      <w:r w:rsidRPr="00E510B5">
        <w:rPr>
          <w:rFonts w:eastAsia="Times New Roman"/>
          <w:b/>
          <w:i/>
        </w:rPr>
        <w:lastRenderedPageBreak/>
        <w:t>“</w:t>
      </w:r>
      <w:r w:rsidR="00801AA5" w:rsidRPr="002D3F0A">
        <w:rPr>
          <w:rFonts w:eastAsia="Times New Roman"/>
          <w:b/>
          <w:i/>
        </w:rPr>
        <w:t>Instrumental</w:t>
      </w:r>
      <w:r w:rsidRPr="002D3F0A">
        <w:rPr>
          <w:rFonts w:eastAsia="Times New Roman"/>
          <w:b/>
          <w:i/>
        </w:rPr>
        <w:t xml:space="preserve"> </w:t>
      </w:r>
      <w:r w:rsidR="00801AA5" w:rsidRPr="002D3F0A">
        <w:rPr>
          <w:rFonts w:eastAsia="Times New Roman"/>
          <w:b/>
          <w:i/>
        </w:rPr>
        <w:t xml:space="preserve">Activities </w:t>
      </w:r>
      <w:r w:rsidRPr="002D3F0A">
        <w:rPr>
          <w:rFonts w:eastAsia="Times New Roman"/>
          <w:b/>
          <w:i/>
        </w:rPr>
        <w:t xml:space="preserve">of </w:t>
      </w:r>
      <w:r w:rsidR="00801AA5" w:rsidRPr="002D3F0A">
        <w:rPr>
          <w:rFonts w:eastAsia="Times New Roman"/>
          <w:b/>
          <w:i/>
        </w:rPr>
        <w:t>Daily Living</w:t>
      </w:r>
      <w:r w:rsidR="00801AA5">
        <w:rPr>
          <w:rFonts w:eastAsia="Times New Roman"/>
          <w:b/>
          <w:i/>
        </w:rPr>
        <w:t xml:space="preserve">” </w:t>
      </w:r>
      <w:r w:rsidR="00801AA5" w:rsidRPr="00801AA5">
        <w:rPr>
          <w:rFonts w:eastAsia="Times New Roman"/>
        </w:rPr>
        <w:t>or</w:t>
      </w:r>
      <w:r w:rsidR="00801AA5">
        <w:rPr>
          <w:rFonts w:eastAsia="Times New Roman"/>
          <w:b/>
          <w:i/>
        </w:rPr>
        <w:t xml:space="preserve"> “</w:t>
      </w:r>
      <w:r w:rsidRPr="00E510B5">
        <w:rPr>
          <w:rFonts w:eastAsia="Times New Roman"/>
          <w:b/>
          <w:i/>
        </w:rPr>
        <w:t>IADLs”</w:t>
      </w:r>
      <w:r w:rsidRPr="00E510B5">
        <w:rPr>
          <w:rFonts w:eastAsia="Times New Roman"/>
        </w:rPr>
        <w:t xml:space="preserve"> </w:t>
      </w:r>
      <w:r w:rsidR="00A108B7" w:rsidRPr="00E510B5">
        <w:rPr>
          <w:rFonts w:eastAsia="Times New Roman"/>
        </w:rPr>
        <w:t>means certain</w:t>
      </w:r>
      <w:r w:rsidRPr="00E510B5">
        <w:rPr>
          <w:rFonts w:eastAsia="Times New Roman"/>
        </w:rPr>
        <w:t xml:space="preserve"> tasks that permit an individual </w:t>
      </w:r>
      <w:r w:rsidR="00EA4FD6">
        <w:rPr>
          <w:rFonts w:eastAsia="Times New Roman"/>
        </w:rPr>
        <w:t xml:space="preserve">to </w:t>
      </w:r>
      <w:r w:rsidRPr="00E510B5">
        <w:rPr>
          <w:rFonts w:eastAsia="Times New Roman"/>
        </w:rPr>
        <w:t>live independently in a community.  Examples include housework, preparing meals, taking medications as prescribed, managing money, shopping, use of telephone or other forms of communication, and transportation.</w:t>
      </w:r>
    </w:p>
    <w:p w14:paraId="43E0C2F1" w14:textId="77777777" w:rsidR="00E510B5" w:rsidRPr="00E510B5" w:rsidRDefault="00E510B5" w:rsidP="00E510B5">
      <w:pPr>
        <w:jc w:val="left"/>
        <w:rPr>
          <w:rFonts w:eastAsia="Times New Roman"/>
          <w:bCs/>
        </w:rPr>
      </w:pPr>
    </w:p>
    <w:p w14:paraId="43E0C2F2" w14:textId="77777777" w:rsidR="00E510B5" w:rsidRPr="00E510B5" w:rsidRDefault="00E510B5" w:rsidP="00E510B5">
      <w:pPr>
        <w:jc w:val="left"/>
        <w:rPr>
          <w:rFonts w:eastAsia="Times New Roman"/>
          <w:bCs/>
        </w:rPr>
      </w:pPr>
      <w:r w:rsidRPr="00E510B5">
        <w:rPr>
          <w:rFonts w:eastAsia="Times New Roman"/>
          <w:b/>
          <w:i/>
        </w:rPr>
        <w:t xml:space="preserve">“Intellectual Disability” </w:t>
      </w:r>
      <w:r w:rsidRPr="00801AA5">
        <w:rPr>
          <w:rFonts w:eastAsia="Times New Roman"/>
        </w:rPr>
        <w:t>or</w:t>
      </w:r>
      <w:r w:rsidRPr="00E510B5">
        <w:rPr>
          <w:rFonts w:eastAsia="Times New Roman"/>
          <w:b/>
          <w:i/>
        </w:rPr>
        <w:t xml:space="preserve"> “ID”</w:t>
      </w:r>
      <w:r w:rsidRPr="00E510B5">
        <w:rPr>
          <w:rFonts w:eastAsia="Times New Roman"/>
        </w:rPr>
        <w:t xml:space="preserve"> </w:t>
      </w:r>
      <w:r w:rsidRPr="00E510B5">
        <w:rPr>
          <w:rFonts w:eastAsia="Times New Roman"/>
          <w:bCs/>
        </w:rPr>
        <w:t xml:space="preserve">means an individual that has a mild, moderate, severe or profound level of   </w:t>
      </w:r>
      <w:r w:rsidR="003E31E6">
        <w:rPr>
          <w:rFonts w:eastAsia="Times New Roman"/>
          <w:bCs/>
        </w:rPr>
        <w:t>I</w:t>
      </w:r>
      <w:r w:rsidRPr="00E510B5">
        <w:rPr>
          <w:rFonts w:eastAsia="Times New Roman"/>
          <w:bCs/>
        </w:rPr>
        <w:t xml:space="preserve">ntellectual </w:t>
      </w:r>
      <w:r w:rsidR="003E31E6">
        <w:rPr>
          <w:rFonts w:eastAsia="Times New Roman"/>
          <w:bCs/>
        </w:rPr>
        <w:t>D</w:t>
      </w:r>
      <w:r w:rsidRPr="00E510B5">
        <w:rPr>
          <w:rFonts w:eastAsia="Times New Roman"/>
          <w:bCs/>
        </w:rPr>
        <w:t>isability described in the American Association on Intellectual Disability’s Manual on Classification in Intellectual Disability (1983). Incorporation by reference of the 1983 edition of the American Association on Intellectual Disability’s Manual on Classification in Intellectual Disability was approved by the Federal Register in accordance with 5 U.S.C. 552(a) and 1 C</w:t>
      </w:r>
      <w:r w:rsidR="005015BB">
        <w:rPr>
          <w:rFonts w:eastAsia="Times New Roman"/>
          <w:bCs/>
        </w:rPr>
        <w:t>.</w:t>
      </w:r>
      <w:r w:rsidRPr="00E510B5">
        <w:rPr>
          <w:rFonts w:eastAsia="Times New Roman"/>
          <w:bCs/>
        </w:rPr>
        <w:t>F</w:t>
      </w:r>
      <w:r w:rsidR="005015BB">
        <w:rPr>
          <w:rFonts w:eastAsia="Times New Roman"/>
          <w:bCs/>
        </w:rPr>
        <w:t>.</w:t>
      </w:r>
      <w:r w:rsidRPr="00E510B5">
        <w:rPr>
          <w:rFonts w:eastAsia="Times New Roman"/>
          <w:bCs/>
        </w:rPr>
        <w:t>R</w:t>
      </w:r>
      <w:r w:rsidR="005015BB">
        <w:rPr>
          <w:rFonts w:eastAsia="Times New Roman"/>
          <w:bCs/>
        </w:rPr>
        <w:t>.</w:t>
      </w:r>
      <w:r w:rsidRPr="00E510B5">
        <w:rPr>
          <w:rFonts w:eastAsia="Times New Roman"/>
          <w:bCs/>
        </w:rPr>
        <w:t xml:space="preserve"> part 51 that govern the use of incorporations by reference</w:t>
      </w:r>
      <w:r w:rsidR="00EA4FD6">
        <w:rPr>
          <w:rFonts w:eastAsia="Times New Roman"/>
          <w:bCs/>
        </w:rPr>
        <w:t>.  S</w:t>
      </w:r>
      <w:r w:rsidRPr="00E510B5">
        <w:rPr>
          <w:rFonts w:eastAsia="Times New Roman"/>
          <w:bCs/>
        </w:rPr>
        <w:t>ee 42</w:t>
      </w:r>
      <w:r w:rsidRPr="00E510B5">
        <w:rPr>
          <w:rFonts w:eastAsia="Times New Roman"/>
        </w:rPr>
        <w:t xml:space="preserve"> C</w:t>
      </w:r>
      <w:r w:rsidR="005015BB">
        <w:rPr>
          <w:rFonts w:eastAsia="Times New Roman"/>
        </w:rPr>
        <w:t>.</w:t>
      </w:r>
      <w:r w:rsidRPr="00E510B5">
        <w:rPr>
          <w:rFonts w:eastAsia="Times New Roman"/>
        </w:rPr>
        <w:t>F</w:t>
      </w:r>
      <w:r w:rsidR="005015BB">
        <w:rPr>
          <w:rFonts w:eastAsia="Times New Roman"/>
        </w:rPr>
        <w:t>.</w:t>
      </w:r>
      <w:r w:rsidRPr="00E510B5">
        <w:rPr>
          <w:rFonts w:eastAsia="Times New Roman"/>
        </w:rPr>
        <w:t>R</w:t>
      </w:r>
      <w:r w:rsidR="005015BB">
        <w:rPr>
          <w:rFonts w:eastAsia="Times New Roman"/>
        </w:rPr>
        <w:t>.</w:t>
      </w:r>
      <w:r w:rsidRPr="00E510B5">
        <w:rPr>
          <w:rFonts w:eastAsia="Times New Roman"/>
        </w:rPr>
        <w:t xml:space="preserve"> § 483</w:t>
      </w:r>
      <w:r w:rsidRPr="00E510B5">
        <w:rPr>
          <w:rFonts w:eastAsia="Times New Roman"/>
          <w:bCs/>
        </w:rPr>
        <w:t xml:space="preserve">.102.     </w:t>
      </w:r>
    </w:p>
    <w:p w14:paraId="43E0C2F3" w14:textId="77777777" w:rsidR="00E510B5" w:rsidRPr="00E510B5" w:rsidRDefault="00E510B5" w:rsidP="00E510B5">
      <w:pPr>
        <w:jc w:val="left"/>
        <w:rPr>
          <w:rFonts w:eastAsia="Times New Roman"/>
        </w:rPr>
      </w:pPr>
    </w:p>
    <w:p w14:paraId="43E0C2F4" w14:textId="77777777" w:rsidR="00E510B5" w:rsidRPr="00E510B5" w:rsidRDefault="00E510B5" w:rsidP="00E510B5">
      <w:pPr>
        <w:jc w:val="left"/>
        <w:rPr>
          <w:rFonts w:eastAsia="Times New Roman"/>
        </w:rPr>
      </w:pPr>
      <w:r w:rsidRPr="00E510B5">
        <w:rPr>
          <w:rFonts w:eastAsia="Times New Roman"/>
          <w:b/>
          <w:bCs/>
          <w:i/>
        </w:rPr>
        <w:t xml:space="preserve"> “Level I” </w:t>
      </w:r>
      <w:r w:rsidRPr="00801AA5">
        <w:rPr>
          <w:rFonts w:eastAsia="Times New Roman"/>
          <w:bCs/>
        </w:rPr>
        <w:t>or</w:t>
      </w:r>
      <w:r w:rsidRPr="00E510B5">
        <w:rPr>
          <w:rFonts w:eastAsia="Times New Roman"/>
          <w:b/>
          <w:bCs/>
          <w:i/>
        </w:rPr>
        <w:t xml:space="preserve"> “LI”</w:t>
      </w:r>
      <w:r w:rsidRPr="00E510B5">
        <w:rPr>
          <w:rFonts w:eastAsia="Times New Roman"/>
          <w:bCs/>
        </w:rPr>
        <w:t xml:space="preserve"> means </w:t>
      </w:r>
      <w:r w:rsidRPr="00E510B5">
        <w:rPr>
          <w:rFonts w:eastAsia="Times New Roman"/>
        </w:rPr>
        <w:t xml:space="preserve">a brief PASRR screening used to identify individuals with a potential or known diagnosis of MI/ID/RC.  Hospitals, nursing facilities and other Level I system users submit information about the individual to be screened.  If the result of the screening finds the potential of a MI/ID/RC then the individual is referred for a Level II evaluation.  The screening is required for all individuals who may enter a NF.  </w:t>
      </w:r>
    </w:p>
    <w:p w14:paraId="43E0C2F5" w14:textId="77777777" w:rsidR="00E510B5" w:rsidRPr="00E510B5" w:rsidRDefault="00E510B5" w:rsidP="00E510B5">
      <w:pPr>
        <w:jc w:val="left"/>
        <w:rPr>
          <w:rFonts w:eastAsia="Times New Roman"/>
        </w:rPr>
      </w:pPr>
    </w:p>
    <w:p w14:paraId="43E0C2F6" w14:textId="77777777" w:rsidR="00E510B5" w:rsidRPr="00E510B5" w:rsidRDefault="00E510B5" w:rsidP="00E510B5">
      <w:pPr>
        <w:jc w:val="left"/>
        <w:rPr>
          <w:rFonts w:eastAsia="Times New Roman"/>
        </w:rPr>
      </w:pPr>
      <w:r w:rsidRPr="00E510B5">
        <w:rPr>
          <w:rFonts w:eastAsia="Times New Roman"/>
          <w:b/>
          <w:bCs/>
          <w:i/>
        </w:rPr>
        <w:t xml:space="preserve">“Level II” </w:t>
      </w:r>
      <w:r w:rsidRPr="00801AA5">
        <w:rPr>
          <w:rFonts w:eastAsia="Times New Roman"/>
          <w:bCs/>
        </w:rPr>
        <w:t>or</w:t>
      </w:r>
      <w:r w:rsidRPr="00E510B5">
        <w:rPr>
          <w:rFonts w:eastAsia="Times New Roman"/>
          <w:b/>
          <w:bCs/>
          <w:i/>
        </w:rPr>
        <w:t xml:space="preserve"> “LII”</w:t>
      </w:r>
      <w:r w:rsidRPr="00E510B5">
        <w:rPr>
          <w:rFonts w:eastAsia="Times New Roman"/>
          <w:bCs/>
        </w:rPr>
        <w:t xml:space="preserve"> means a comprehensive </w:t>
      </w:r>
      <w:r w:rsidRPr="00E510B5">
        <w:rPr>
          <w:rFonts w:eastAsia="Times New Roman"/>
        </w:rPr>
        <w:t xml:space="preserve">PASRR evaluation that is used to confirm a diagnosis of serious MI/ID/RC, to determine whether the individual meets LOC for </w:t>
      </w:r>
      <w:r w:rsidR="008D1D88">
        <w:rPr>
          <w:rFonts w:eastAsia="Times New Roman"/>
        </w:rPr>
        <w:t>N</w:t>
      </w:r>
      <w:r w:rsidRPr="00E510B5">
        <w:rPr>
          <w:rFonts w:eastAsia="Times New Roman"/>
        </w:rPr>
        <w:t xml:space="preserve">ursing </w:t>
      </w:r>
      <w:r w:rsidR="008D1D88">
        <w:rPr>
          <w:rFonts w:eastAsia="Times New Roman"/>
        </w:rPr>
        <w:t>F</w:t>
      </w:r>
      <w:r w:rsidRPr="00E510B5">
        <w:rPr>
          <w:rFonts w:eastAsia="Times New Roman"/>
        </w:rPr>
        <w:t xml:space="preserve">acility care, to determine whether the applicant needs PASRR identified Specialized Services or Rehabilitative Services and to identify what </w:t>
      </w:r>
      <w:r w:rsidR="00DB6230">
        <w:rPr>
          <w:rFonts w:eastAsia="Times New Roman"/>
        </w:rPr>
        <w:t>C</w:t>
      </w:r>
      <w:r w:rsidRPr="00E510B5">
        <w:rPr>
          <w:rFonts w:eastAsia="Times New Roman"/>
        </w:rPr>
        <w:t xml:space="preserve">ommunity </w:t>
      </w:r>
      <w:r w:rsidR="00DB6230">
        <w:rPr>
          <w:rFonts w:eastAsia="Times New Roman"/>
        </w:rPr>
        <w:t>P</w:t>
      </w:r>
      <w:r w:rsidRPr="00E510B5">
        <w:rPr>
          <w:rFonts w:eastAsia="Times New Roman"/>
        </w:rPr>
        <w:t xml:space="preserve">lacement </w:t>
      </w:r>
      <w:r w:rsidR="00DB6230">
        <w:rPr>
          <w:rFonts w:eastAsia="Times New Roman"/>
        </w:rPr>
        <w:t>S</w:t>
      </w:r>
      <w:r w:rsidRPr="00E510B5">
        <w:rPr>
          <w:rFonts w:eastAsia="Times New Roman"/>
        </w:rPr>
        <w:t xml:space="preserve">upports the individual is likely to need if they choose to reside at a lower level of care than in a NF.  </w:t>
      </w:r>
    </w:p>
    <w:p w14:paraId="43E0C2F7" w14:textId="77777777" w:rsidR="00E510B5" w:rsidRDefault="00E510B5" w:rsidP="00E510B5">
      <w:pPr>
        <w:jc w:val="left"/>
        <w:rPr>
          <w:rFonts w:eastAsia="Times New Roman"/>
        </w:rPr>
      </w:pPr>
    </w:p>
    <w:p w14:paraId="43E0C2F8" w14:textId="77777777" w:rsidR="00EA4FD6" w:rsidRDefault="0046280C" w:rsidP="0046280C">
      <w:pPr>
        <w:jc w:val="left"/>
        <w:rPr>
          <w:rFonts w:eastAsia="Times New Roman"/>
        </w:rPr>
      </w:pPr>
      <w:r w:rsidRPr="00E510B5">
        <w:rPr>
          <w:rFonts w:eastAsia="Times New Roman"/>
          <w:b/>
          <w:i/>
        </w:rPr>
        <w:t>“</w:t>
      </w:r>
      <w:r w:rsidR="00955B86">
        <w:rPr>
          <w:rFonts w:eastAsia="Times New Roman"/>
          <w:b/>
          <w:i/>
        </w:rPr>
        <w:t xml:space="preserve">Level of Care” </w:t>
      </w:r>
      <w:r w:rsidR="00955B86" w:rsidRPr="00955B86">
        <w:rPr>
          <w:rFonts w:eastAsia="Times New Roman"/>
        </w:rPr>
        <w:t>or</w:t>
      </w:r>
      <w:r w:rsidR="00955B86">
        <w:rPr>
          <w:rFonts w:eastAsia="Times New Roman"/>
          <w:b/>
          <w:i/>
        </w:rPr>
        <w:t xml:space="preserve"> “</w:t>
      </w:r>
      <w:r w:rsidRPr="00E510B5">
        <w:rPr>
          <w:rFonts w:eastAsia="Times New Roman"/>
          <w:b/>
          <w:i/>
        </w:rPr>
        <w:t>LOC”</w:t>
      </w:r>
      <w:r w:rsidRPr="00E510B5">
        <w:rPr>
          <w:rFonts w:eastAsia="Times New Roman"/>
        </w:rPr>
        <w:t xml:space="preserve"> means </w:t>
      </w:r>
      <w:r w:rsidR="00955B86">
        <w:rPr>
          <w:rFonts w:eastAsia="Times New Roman"/>
        </w:rPr>
        <w:t xml:space="preserve">the portion </w:t>
      </w:r>
      <w:r w:rsidRPr="00E510B5">
        <w:rPr>
          <w:rFonts w:eastAsia="Times New Roman"/>
        </w:rPr>
        <w:t xml:space="preserve">of the PASRR process as defined in 441 Iowa Admin. Code § 81.3(1) though 81.3(1)(b). The PASRR Contractor performs the LOC for all individuals in the PASRR Level II population using the “Nursing facility level of care” definition in 441 Iowa Admin. Code § 81.1, which states the following conditions are met: </w:t>
      </w:r>
    </w:p>
    <w:p w14:paraId="43E0C2F9" w14:textId="77777777" w:rsidR="0046280C" w:rsidRPr="00E510B5" w:rsidRDefault="0046280C" w:rsidP="00A108B7">
      <w:pPr>
        <w:ind w:left="720"/>
        <w:jc w:val="left"/>
        <w:rPr>
          <w:rFonts w:eastAsia="Times New Roman"/>
        </w:rPr>
      </w:pPr>
      <w:r w:rsidRPr="00E510B5">
        <w:rPr>
          <w:rFonts w:eastAsia="Times New Roman"/>
        </w:rPr>
        <w:t>1. The presence of a physical or mental impairment which restricts the member’s daily ability to perform the essential activities of daily living, bathing, dressing, and personal hygiene, and impedes the member’s capacity to live independently.</w:t>
      </w:r>
    </w:p>
    <w:p w14:paraId="43E0C2FA" w14:textId="77777777" w:rsidR="0046280C" w:rsidRPr="00E510B5" w:rsidRDefault="0046280C" w:rsidP="00A108B7">
      <w:pPr>
        <w:ind w:left="720"/>
        <w:jc w:val="left"/>
        <w:rPr>
          <w:rFonts w:eastAsia="Times New Roman"/>
        </w:rPr>
      </w:pPr>
      <w:r w:rsidRPr="00E510B5">
        <w:rPr>
          <w:rFonts w:eastAsia="Times New Roman"/>
        </w:rPr>
        <w:t xml:space="preserve">2. The member’s physical or mental impairment is such that self-execution of required nursing care is improbable or impossible.      </w:t>
      </w:r>
    </w:p>
    <w:p w14:paraId="43E0C2FB" w14:textId="77777777" w:rsidR="0046280C" w:rsidRPr="00E510B5" w:rsidRDefault="0046280C" w:rsidP="00E510B5">
      <w:pPr>
        <w:jc w:val="left"/>
        <w:rPr>
          <w:rFonts w:eastAsia="Times New Roman"/>
        </w:rPr>
      </w:pPr>
    </w:p>
    <w:p w14:paraId="43E0C2FC" w14:textId="77777777" w:rsidR="00E510B5" w:rsidRPr="00E510B5" w:rsidRDefault="00E510B5" w:rsidP="00E510B5">
      <w:pPr>
        <w:jc w:val="left"/>
        <w:rPr>
          <w:rFonts w:eastAsia="Times New Roman"/>
        </w:rPr>
      </w:pPr>
      <w:r w:rsidRPr="00E510B5">
        <w:rPr>
          <w:rFonts w:eastAsia="Times New Roman"/>
          <w:b/>
          <w:bCs/>
          <w:i/>
        </w:rPr>
        <w:t xml:space="preserve">“Links to Payment” </w:t>
      </w:r>
      <w:r w:rsidRPr="00E510B5">
        <w:rPr>
          <w:rFonts w:eastAsia="Times New Roman"/>
          <w:bCs/>
        </w:rPr>
        <w:t xml:space="preserve">means the process described in Section </w:t>
      </w:r>
      <w:r w:rsidRPr="00392F4C">
        <w:rPr>
          <w:rFonts w:eastAsia="Times New Roman"/>
          <w:bCs/>
        </w:rPr>
        <w:t>1.3.1.10</w:t>
      </w:r>
      <w:r w:rsidRPr="00E510B5">
        <w:rPr>
          <w:rFonts w:eastAsia="Times New Roman"/>
          <w:bCs/>
        </w:rPr>
        <w:t xml:space="preserve">, Links to Payment and Quality Assurance Activities.  This is a process that links PASRR information, admission, transfer, discharge or other significant change data to the Iowa Medicaid system.  </w:t>
      </w:r>
    </w:p>
    <w:p w14:paraId="43E0C2FD" w14:textId="77777777" w:rsidR="00E510B5" w:rsidRPr="00E510B5" w:rsidRDefault="00E510B5" w:rsidP="00E510B5">
      <w:pPr>
        <w:jc w:val="left"/>
        <w:rPr>
          <w:rFonts w:eastAsia="Times New Roman"/>
        </w:rPr>
      </w:pPr>
    </w:p>
    <w:p w14:paraId="43E0C2FE" w14:textId="77777777" w:rsidR="00E510B5" w:rsidRPr="00E510B5" w:rsidRDefault="00E510B5" w:rsidP="00E510B5">
      <w:pPr>
        <w:jc w:val="left"/>
        <w:rPr>
          <w:rFonts w:eastAsia="Times New Roman"/>
          <w:bCs/>
        </w:rPr>
      </w:pPr>
      <w:r w:rsidRPr="00E510B5">
        <w:rPr>
          <w:rFonts w:eastAsia="Times New Roman"/>
          <w:b/>
          <w:i/>
        </w:rPr>
        <w:t>“</w:t>
      </w:r>
      <w:r w:rsidR="002E0EE0" w:rsidRPr="002E0EE0">
        <w:rPr>
          <w:rFonts w:eastAsia="Times New Roman"/>
          <w:b/>
          <w:i/>
        </w:rPr>
        <w:t>Managed Care Organizations</w:t>
      </w:r>
      <w:r w:rsidR="002E0EE0">
        <w:rPr>
          <w:rFonts w:eastAsia="Times New Roman"/>
          <w:b/>
          <w:i/>
        </w:rPr>
        <w:t>”</w:t>
      </w:r>
      <w:r w:rsidR="002E0EE0" w:rsidRPr="002E0EE0">
        <w:rPr>
          <w:rFonts w:eastAsia="Times New Roman"/>
          <w:b/>
          <w:i/>
        </w:rPr>
        <w:t xml:space="preserve"> </w:t>
      </w:r>
      <w:r w:rsidR="002E0EE0" w:rsidRPr="002E0EE0">
        <w:rPr>
          <w:rFonts w:eastAsia="Times New Roman"/>
        </w:rPr>
        <w:t>or</w:t>
      </w:r>
      <w:r w:rsidR="002E0EE0">
        <w:rPr>
          <w:rFonts w:eastAsia="Times New Roman"/>
          <w:b/>
          <w:i/>
        </w:rPr>
        <w:t xml:space="preserve"> “</w:t>
      </w:r>
      <w:r w:rsidRPr="00E510B5">
        <w:rPr>
          <w:rFonts w:eastAsia="Times New Roman"/>
          <w:b/>
          <w:i/>
        </w:rPr>
        <w:t xml:space="preserve">MCOs” </w:t>
      </w:r>
      <w:r w:rsidRPr="00E510B5">
        <w:rPr>
          <w:rFonts w:eastAsia="Times New Roman"/>
          <w:bCs/>
        </w:rPr>
        <w:t xml:space="preserve">means the </w:t>
      </w:r>
      <w:r w:rsidR="002E0EE0">
        <w:rPr>
          <w:rFonts w:eastAsia="Times New Roman"/>
          <w:bCs/>
        </w:rPr>
        <w:t>entities under Contract with the Agency to manage Medicaid services for identified individuals</w:t>
      </w:r>
      <w:r w:rsidRPr="00E510B5">
        <w:rPr>
          <w:rFonts w:eastAsia="Times New Roman"/>
          <w:bCs/>
        </w:rPr>
        <w:t xml:space="preserve">, which are, as of </w:t>
      </w:r>
      <w:r w:rsidR="00EA4FD6">
        <w:rPr>
          <w:rFonts w:eastAsia="Times New Roman"/>
          <w:bCs/>
        </w:rPr>
        <w:t>December 2016</w:t>
      </w:r>
      <w:r w:rsidRPr="00E510B5">
        <w:rPr>
          <w:rFonts w:eastAsia="Times New Roman"/>
        </w:rPr>
        <w:t>, Amerigroup Iowa, Inc</w:t>
      </w:r>
      <w:r w:rsidRPr="00E510B5">
        <w:rPr>
          <w:rFonts w:eastAsia="Times New Roman"/>
          <w:bCs/>
        </w:rPr>
        <w:t>., AmeriHealth Caritas Iowa, Inc. and UnitedHealthcare Plan of the River Valley, Inc.</w:t>
      </w:r>
    </w:p>
    <w:p w14:paraId="43E0C2FF" w14:textId="77777777" w:rsidR="00E510B5" w:rsidRPr="00E510B5" w:rsidRDefault="00E510B5" w:rsidP="00E510B5">
      <w:pPr>
        <w:jc w:val="left"/>
        <w:rPr>
          <w:rFonts w:eastAsia="Times New Roman"/>
          <w:bCs/>
        </w:rPr>
      </w:pPr>
    </w:p>
    <w:p w14:paraId="43E0C300" w14:textId="77777777" w:rsidR="00E510B5" w:rsidRPr="00E510B5" w:rsidRDefault="00E510B5" w:rsidP="00E510B5">
      <w:pPr>
        <w:jc w:val="left"/>
        <w:rPr>
          <w:rFonts w:eastAsia="Times New Roman"/>
          <w:bCs/>
        </w:rPr>
      </w:pPr>
      <w:r w:rsidRPr="00E510B5">
        <w:rPr>
          <w:rFonts w:eastAsia="Times New Roman"/>
          <w:b/>
          <w:i/>
        </w:rPr>
        <w:t xml:space="preserve">“Medication Administration Record” </w:t>
      </w:r>
      <w:r w:rsidRPr="005A25FD">
        <w:rPr>
          <w:rFonts w:eastAsia="Times New Roman"/>
        </w:rPr>
        <w:t>or</w:t>
      </w:r>
      <w:r w:rsidRPr="00E510B5">
        <w:rPr>
          <w:rFonts w:eastAsia="Times New Roman"/>
          <w:b/>
          <w:i/>
        </w:rPr>
        <w:t xml:space="preserve"> “MAR” </w:t>
      </w:r>
      <w:r w:rsidRPr="00E510B5">
        <w:rPr>
          <w:rFonts w:eastAsia="Times New Roman"/>
          <w:bCs/>
        </w:rPr>
        <w:t>means a document that is widely used to report what medications have been given to an individual.  It is often requested as part of a PASRR assessment.</w:t>
      </w:r>
    </w:p>
    <w:p w14:paraId="43E0C301" w14:textId="77777777" w:rsidR="00E510B5" w:rsidRPr="00E510B5" w:rsidRDefault="00E510B5" w:rsidP="00E510B5">
      <w:pPr>
        <w:jc w:val="left"/>
        <w:rPr>
          <w:rFonts w:eastAsia="Times New Roman"/>
        </w:rPr>
      </w:pPr>
    </w:p>
    <w:p w14:paraId="43E0C302" w14:textId="77777777" w:rsidR="00E510B5" w:rsidRPr="00E510B5" w:rsidRDefault="00E510B5" w:rsidP="00E510B5">
      <w:pPr>
        <w:jc w:val="left"/>
        <w:rPr>
          <w:rFonts w:eastAsia="Times New Roman"/>
          <w:bCs/>
        </w:rPr>
      </w:pPr>
      <w:r w:rsidRPr="00E510B5">
        <w:rPr>
          <w:rFonts w:eastAsia="Times New Roman"/>
          <w:b/>
          <w:i/>
        </w:rPr>
        <w:t xml:space="preserve">“Mental Illness” </w:t>
      </w:r>
      <w:r w:rsidRPr="005A25FD">
        <w:rPr>
          <w:rFonts w:eastAsia="Times New Roman"/>
        </w:rPr>
        <w:t>or</w:t>
      </w:r>
      <w:r w:rsidRPr="00E510B5">
        <w:rPr>
          <w:rFonts w:eastAsia="Times New Roman"/>
          <w:b/>
          <w:i/>
        </w:rPr>
        <w:t xml:space="preserve"> “MI”</w:t>
      </w:r>
      <w:r w:rsidRPr="00E510B5">
        <w:rPr>
          <w:rFonts w:eastAsia="Times New Roman"/>
        </w:rPr>
        <w:t xml:space="preserve"> </w:t>
      </w:r>
      <w:r w:rsidRPr="00E510B5">
        <w:rPr>
          <w:rFonts w:eastAsia="Times New Roman"/>
          <w:bCs/>
        </w:rPr>
        <w:t>means a behavioral health condition that can be found in the current edition of the Diagnostic and Statistical Manual</w:t>
      </w:r>
      <w:r w:rsidR="00EA4FD6">
        <w:rPr>
          <w:rFonts w:eastAsia="Times New Roman"/>
          <w:bCs/>
        </w:rPr>
        <w:t>.  S</w:t>
      </w:r>
      <w:r w:rsidRPr="00E510B5">
        <w:rPr>
          <w:rFonts w:eastAsia="Times New Roman"/>
          <w:bCs/>
        </w:rPr>
        <w:t>ee 42</w:t>
      </w:r>
      <w:r w:rsidRPr="00E510B5">
        <w:rPr>
          <w:rFonts w:eastAsia="Times New Roman"/>
        </w:rPr>
        <w:t xml:space="preserve"> C</w:t>
      </w:r>
      <w:r w:rsidR="00EA4FD6">
        <w:rPr>
          <w:rFonts w:eastAsia="Times New Roman"/>
        </w:rPr>
        <w:t>.</w:t>
      </w:r>
      <w:r w:rsidRPr="00E510B5">
        <w:rPr>
          <w:rFonts w:eastAsia="Times New Roman"/>
        </w:rPr>
        <w:t>F</w:t>
      </w:r>
      <w:r w:rsidR="00EA4FD6">
        <w:rPr>
          <w:rFonts w:eastAsia="Times New Roman"/>
        </w:rPr>
        <w:t>.</w:t>
      </w:r>
      <w:r w:rsidRPr="00E510B5">
        <w:rPr>
          <w:rFonts w:eastAsia="Times New Roman"/>
        </w:rPr>
        <w:t>R</w:t>
      </w:r>
      <w:r w:rsidR="00EA4FD6">
        <w:rPr>
          <w:rFonts w:eastAsia="Times New Roman"/>
        </w:rPr>
        <w:t>.</w:t>
      </w:r>
      <w:r w:rsidRPr="00E510B5">
        <w:rPr>
          <w:rFonts w:eastAsia="Times New Roman"/>
        </w:rPr>
        <w:t xml:space="preserve"> § 483</w:t>
      </w:r>
      <w:r w:rsidRPr="00E510B5">
        <w:rPr>
          <w:rFonts w:eastAsia="Times New Roman"/>
          <w:bCs/>
        </w:rPr>
        <w:t xml:space="preserve">.100(b)(1) </w:t>
      </w:r>
      <w:r w:rsidRPr="00E510B5">
        <w:rPr>
          <w:rFonts w:eastAsia="Times New Roman"/>
        </w:rPr>
        <w:t>for a more detailed definition</w:t>
      </w:r>
      <w:r w:rsidRPr="00E510B5">
        <w:rPr>
          <w:rFonts w:eastAsia="Times New Roman"/>
          <w:bCs/>
        </w:rPr>
        <w:t xml:space="preserve">. </w:t>
      </w:r>
    </w:p>
    <w:p w14:paraId="43E0C303" w14:textId="77777777" w:rsidR="00E510B5" w:rsidRPr="00E510B5" w:rsidRDefault="00E510B5" w:rsidP="00E510B5">
      <w:pPr>
        <w:jc w:val="left"/>
        <w:rPr>
          <w:rFonts w:eastAsia="Times New Roman"/>
          <w:bCs/>
        </w:rPr>
      </w:pPr>
    </w:p>
    <w:p w14:paraId="43E0C304" w14:textId="77777777" w:rsidR="00E510B5" w:rsidRPr="00E510B5" w:rsidRDefault="00E510B5" w:rsidP="00E510B5">
      <w:pPr>
        <w:jc w:val="left"/>
        <w:rPr>
          <w:rFonts w:eastAsia="Times New Roman"/>
          <w:bCs/>
        </w:rPr>
      </w:pPr>
      <w:r w:rsidRPr="00E510B5">
        <w:rPr>
          <w:rFonts w:eastAsia="Times New Roman"/>
          <w:b/>
          <w:i/>
        </w:rPr>
        <w:t xml:space="preserve">“Minimum Data Set” </w:t>
      </w:r>
      <w:r w:rsidRPr="005A25FD">
        <w:rPr>
          <w:rFonts w:eastAsia="Times New Roman"/>
        </w:rPr>
        <w:t>or</w:t>
      </w:r>
      <w:r w:rsidRPr="00E510B5">
        <w:rPr>
          <w:rFonts w:eastAsia="Times New Roman"/>
          <w:b/>
          <w:i/>
        </w:rPr>
        <w:t xml:space="preserve"> “MDS”</w:t>
      </w:r>
      <w:r w:rsidRPr="00E510B5">
        <w:rPr>
          <w:rFonts w:eastAsia="Times New Roman"/>
        </w:rPr>
        <w:t xml:space="preserve"> </w:t>
      </w:r>
      <w:r w:rsidRPr="00E510B5">
        <w:rPr>
          <w:rFonts w:eastAsia="Times New Roman"/>
          <w:bCs/>
        </w:rPr>
        <w:t xml:space="preserve">means a survey of NF resident status that must be administered to all residents of Medicaid-certified NF, regardless of insurance type.  To complete the MDS, NF staff must answer a variety of questions about resident health and functional ability. The MDS must first be administered within 14 days of NF admission. It is subsequently administered quarterly (in short form) and annually (in long form). </w:t>
      </w:r>
    </w:p>
    <w:p w14:paraId="43E0C305" w14:textId="77777777" w:rsidR="00E510B5" w:rsidRPr="00E510B5" w:rsidRDefault="00E510B5" w:rsidP="00E510B5">
      <w:pPr>
        <w:jc w:val="left"/>
        <w:rPr>
          <w:rFonts w:eastAsia="Times New Roman"/>
          <w:bCs/>
        </w:rPr>
      </w:pPr>
    </w:p>
    <w:p w14:paraId="43E0C306" w14:textId="77777777" w:rsidR="00E510B5" w:rsidRPr="00E510B5" w:rsidRDefault="00E510B5" w:rsidP="00E510B5">
      <w:pPr>
        <w:jc w:val="left"/>
        <w:rPr>
          <w:rFonts w:eastAsia="Times New Roman"/>
          <w:bCs/>
        </w:rPr>
      </w:pPr>
      <w:r w:rsidRPr="00E510B5">
        <w:rPr>
          <w:rFonts w:eastAsia="Times New Roman"/>
          <w:b/>
          <w:i/>
        </w:rPr>
        <w:lastRenderedPageBreak/>
        <w:t>“Money Follows the Person”</w:t>
      </w:r>
      <w:r w:rsidRPr="00E510B5">
        <w:rPr>
          <w:rFonts w:eastAsia="Times New Roman"/>
        </w:rPr>
        <w:t xml:space="preserve"> means an Agency initiative that provides opportunities for individuals in Iowa to move out of Intermediate Care Facilities for Persons with Intellectual Disabilities (ICF/ID) and NFs into a less restrictive home in the community</w:t>
      </w:r>
      <w:r w:rsidR="00EA4FD6">
        <w:rPr>
          <w:rFonts w:eastAsia="Times New Roman"/>
          <w:bCs/>
        </w:rPr>
        <w:t>. S</w:t>
      </w:r>
      <w:r w:rsidRPr="00E510B5">
        <w:rPr>
          <w:rFonts w:eastAsia="Times New Roman"/>
          <w:bCs/>
        </w:rPr>
        <w:t xml:space="preserve">ee Section </w:t>
      </w:r>
      <w:r w:rsidRPr="00E510B5">
        <w:rPr>
          <w:rFonts w:eastAsia="Times New Roman"/>
        </w:rPr>
        <w:t xml:space="preserve">2.4, Online Resources for a link for more information about this initiative.  </w:t>
      </w:r>
    </w:p>
    <w:p w14:paraId="43E0C307" w14:textId="77777777" w:rsidR="00E510B5" w:rsidRPr="00E510B5" w:rsidRDefault="00E510B5" w:rsidP="00E510B5">
      <w:pPr>
        <w:jc w:val="left"/>
        <w:rPr>
          <w:rFonts w:eastAsia="Times New Roman"/>
          <w:bCs/>
        </w:rPr>
      </w:pPr>
    </w:p>
    <w:p w14:paraId="43E0C308" w14:textId="77777777" w:rsidR="00E510B5" w:rsidRPr="00E510B5" w:rsidRDefault="00E510B5" w:rsidP="00E510B5">
      <w:pPr>
        <w:jc w:val="left"/>
        <w:rPr>
          <w:rFonts w:eastAsia="Times New Roman"/>
          <w:bCs/>
        </w:rPr>
      </w:pPr>
      <w:r w:rsidRPr="00E510B5">
        <w:rPr>
          <w:rFonts w:eastAsia="Times New Roman"/>
          <w:b/>
          <w:bCs/>
          <w:i/>
        </w:rPr>
        <w:t xml:space="preserve">“Nursing Facility” </w:t>
      </w:r>
      <w:r w:rsidRPr="005A25FD">
        <w:rPr>
          <w:rFonts w:eastAsia="Times New Roman"/>
          <w:bCs/>
        </w:rPr>
        <w:t>or</w:t>
      </w:r>
      <w:r w:rsidRPr="00E510B5">
        <w:rPr>
          <w:rFonts w:eastAsia="Times New Roman"/>
          <w:b/>
          <w:bCs/>
          <w:i/>
        </w:rPr>
        <w:t xml:space="preserve"> “NF”</w:t>
      </w:r>
      <w:r w:rsidRPr="00E510B5">
        <w:rPr>
          <w:rFonts w:eastAsia="Times New Roman"/>
          <w:bCs/>
        </w:rPr>
        <w:t xml:space="preserve"> or </w:t>
      </w:r>
      <w:r w:rsidRPr="00E510B5">
        <w:rPr>
          <w:rFonts w:eastAsia="Times New Roman"/>
          <w:b/>
          <w:bCs/>
          <w:i/>
        </w:rPr>
        <w:t>“NFs”</w:t>
      </w:r>
      <w:r w:rsidRPr="00E510B5">
        <w:rPr>
          <w:rFonts w:eastAsia="Times New Roman"/>
          <w:bCs/>
        </w:rPr>
        <w:t xml:space="preserve"> means a </w:t>
      </w:r>
      <w:r w:rsidR="008D1D88">
        <w:rPr>
          <w:rFonts w:eastAsia="Times New Roman"/>
          <w:bCs/>
        </w:rPr>
        <w:t>N</w:t>
      </w:r>
      <w:r w:rsidRPr="00E510B5">
        <w:rPr>
          <w:rFonts w:eastAsia="Times New Roman"/>
          <w:bCs/>
        </w:rPr>
        <w:t xml:space="preserve">ursing </w:t>
      </w:r>
      <w:r w:rsidR="008D1D88">
        <w:rPr>
          <w:rFonts w:eastAsia="Times New Roman"/>
          <w:bCs/>
        </w:rPr>
        <w:t>F</w:t>
      </w:r>
      <w:r w:rsidRPr="00E510B5">
        <w:rPr>
          <w:rFonts w:eastAsia="Times New Roman"/>
          <w:bCs/>
        </w:rPr>
        <w:t xml:space="preserve">acility or </w:t>
      </w:r>
      <w:r w:rsidR="008D1D88">
        <w:rPr>
          <w:rFonts w:eastAsia="Times New Roman"/>
          <w:bCs/>
        </w:rPr>
        <w:t>N</w:t>
      </w:r>
      <w:r w:rsidRPr="00E510B5">
        <w:rPr>
          <w:rFonts w:eastAsia="Times New Roman"/>
          <w:bCs/>
        </w:rPr>
        <w:t xml:space="preserve">ursing </w:t>
      </w:r>
      <w:r w:rsidR="008D1D88">
        <w:rPr>
          <w:rFonts w:eastAsia="Times New Roman"/>
          <w:bCs/>
        </w:rPr>
        <w:t>F</w:t>
      </w:r>
      <w:r w:rsidRPr="00E510B5">
        <w:rPr>
          <w:rFonts w:eastAsia="Times New Roman"/>
          <w:bCs/>
        </w:rPr>
        <w:t xml:space="preserve">acilities </w:t>
      </w:r>
      <w:r w:rsidRPr="00F75CA8">
        <w:rPr>
          <w:rFonts w:eastAsia="Times New Roman"/>
          <w:bCs/>
        </w:rPr>
        <w:t>including NFMIs.</w:t>
      </w:r>
      <w:r w:rsidRPr="00E510B5">
        <w:rPr>
          <w:rFonts w:eastAsia="Times New Roman"/>
          <w:bCs/>
        </w:rPr>
        <w:t xml:space="preserve">  </w:t>
      </w:r>
    </w:p>
    <w:p w14:paraId="43E0C309" w14:textId="77777777" w:rsidR="00E510B5" w:rsidRPr="00E510B5" w:rsidRDefault="00E510B5" w:rsidP="00E510B5">
      <w:pPr>
        <w:jc w:val="left"/>
        <w:rPr>
          <w:rFonts w:eastAsia="Times New Roman"/>
          <w:bCs/>
        </w:rPr>
      </w:pPr>
    </w:p>
    <w:p w14:paraId="43E0C30A" w14:textId="77777777" w:rsidR="00E510B5" w:rsidRPr="00E510B5" w:rsidRDefault="00E510B5" w:rsidP="00E510B5">
      <w:pPr>
        <w:jc w:val="left"/>
        <w:rPr>
          <w:rFonts w:eastAsia="Times New Roman"/>
          <w:bCs/>
        </w:rPr>
      </w:pPr>
      <w:r w:rsidRPr="00E510B5">
        <w:rPr>
          <w:rFonts w:eastAsia="Times New Roman"/>
          <w:b/>
          <w:bCs/>
          <w:i/>
        </w:rPr>
        <w:t>“</w:t>
      </w:r>
      <w:r w:rsidR="002E0EE0" w:rsidRPr="002E0EE0">
        <w:rPr>
          <w:rFonts w:eastAsia="Times New Roman"/>
          <w:b/>
          <w:bCs/>
          <w:i/>
        </w:rPr>
        <w:t>Nursing Facility for Persons with Mental Illness</w:t>
      </w:r>
      <w:r w:rsidR="002E0EE0">
        <w:rPr>
          <w:rFonts w:eastAsia="Times New Roman"/>
          <w:b/>
          <w:bCs/>
          <w:i/>
        </w:rPr>
        <w:t xml:space="preserve">” </w:t>
      </w:r>
      <w:r w:rsidR="002E0EE0" w:rsidRPr="002E0EE0">
        <w:rPr>
          <w:rFonts w:eastAsia="Times New Roman"/>
          <w:bCs/>
        </w:rPr>
        <w:t>or</w:t>
      </w:r>
      <w:r w:rsidR="002E0EE0">
        <w:rPr>
          <w:rFonts w:eastAsia="Times New Roman"/>
          <w:b/>
          <w:bCs/>
          <w:i/>
        </w:rPr>
        <w:t xml:space="preserve"> “</w:t>
      </w:r>
      <w:r w:rsidRPr="00E510B5">
        <w:rPr>
          <w:rFonts w:eastAsia="Times New Roman"/>
          <w:b/>
          <w:bCs/>
          <w:i/>
        </w:rPr>
        <w:t>NFMI</w:t>
      </w:r>
      <w:r w:rsidR="002E0EE0">
        <w:rPr>
          <w:rFonts w:eastAsia="Times New Roman"/>
          <w:b/>
          <w:bCs/>
          <w:i/>
        </w:rPr>
        <w:t>”</w:t>
      </w:r>
      <w:r w:rsidRPr="00E510B5">
        <w:rPr>
          <w:rFonts w:eastAsia="Times New Roman"/>
          <w:b/>
          <w:bCs/>
          <w:i/>
        </w:rPr>
        <w:t xml:space="preserve"> </w:t>
      </w:r>
      <w:r w:rsidRPr="002E0EE0">
        <w:rPr>
          <w:rFonts w:eastAsia="Times New Roman"/>
          <w:bCs/>
        </w:rPr>
        <w:t>or</w:t>
      </w:r>
      <w:r w:rsidRPr="00E510B5">
        <w:rPr>
          <w:rFonts w:eastAsia="Times New Roman"/>
          <w:b/>
          <w:bCs/>
          <w:i/>
        </w:rPr>
        <w:t xml:space="preserve"> “NFMIs”</w:t>
      </w:r>
      <w:r w:rsidRPr="00E510B5">
        <w:rPr>
          <w:rFonts w:eastAsia="Times New Roman"/>
          <w:bCs/>
        </w:rPr>
        <w:t xml:space="preserve"> means  a specialized type of NF meant to serve those individuals with very high needs for specialized behavioral health services and is subject to the Institute for Mental Disease (IMD) exclusion identified in the </w:t>
      </w:r>
      <w:r w:rsidRPr="00E510B5">
        <w:rPr>
          <w:rFonts w:eastAsia="Times New Roman"/>
        </w:rPr>
        <w:t>federal guidelines</w:t>
      </w:r>
      <w:r w:rsidRPr="00E510B5">
        <w:rPr>
          <w:rFonts w:eastAsia="Times New Roman"/>
          <w:bCs/>
        </w:rPr>
        <w:t>.</w:t>
      </w:r>
    </w:p>
    <w:p w14:paraId="43E0C30B" w14:textId="77777777" w:rsidR="00E510B5" w:rsidRPr="00E510B5" w:rsidRDefault="00E510B5" w:rsidP="00E510B5">
      <w:pPr>
        <w:jc w:val="left"/>
        <w:rPr>
          <w:rFonts w:eastAsia="Times New Roman"/>
          <w:bCs/>
        </w:rPr>
      </w:pPr>
    </w:p>
    <w:p w14:paraId="43E0C30C" w14:textId="77777777" w:rsidR="00E510B5" w:rsidRPr="00E510B5" w:rsidRDefault="00E510B5" w:rsidP="00E510B5">
      <w:pPr>
        <w:jc w:val="left"/>
        <w:rPr>
          <w:rFonts w:eastAsia="Times New Roman"/>
        </w:rPr>
      </w:pPr>
      <w:r w:rsidRPr="00E510B5">
        <w:rPr>
          <w:rFonts w:eastAsia="Times New Roman"/>
          <w:b/>
          <w:bCs/>
          <w:i/>
        </w:rPr>
        <w:t>“Operations Phase”</w:t>
      </w:r>
      <w:r w:rsidRPr="00E510B5">
        <w:rPr>
          <w:rFonts w:eastAsia="Times New Roman"/>
          <w:bCs/>
        </w:rPr>
        <w:t xml:space="preserve"> means the </w:t>
      </w:r>
      <w:r w:rsidRPr="00E510B5">
        <w:rPr>
          <w:rFonts w:eastAsia="Times New Roman"/>
        </w:rPr>
        <w:t xml:space="preserve">activities required by the Scope of Work, which are performed by the Contractor following the Implementation Phase.  </w:t>
      </w:r>
    </w:p>
    <w:p w14:paraId="43E0C30D" w14:textId="77777777" w:rsidR="00E510B5" w:rsidRPr="00E510B5" w:rsidRDefault="00E510B5" w:rsidP="00E510B5">
      <w:pPr>
        <w:jc w:val="left"/>
        <w:rPr>
          <w:rFonts w:eastAsia="Times New Roman"/>
        </w:rPr>
      </w:pPr>
    </w:p>
    <w:p w14:paraId="43E0C30E" w14:textId="77777777" w:rsidR="00E510B5" w:rsidRPr="00E510B5" w:rsidRDefault="00E510B5" w:rsidP="00E510B5">
      <w:pPr>
        <w:jc w:val="left"/>
        <w:rPr>
          <w:rFonts w:eastAsia="Times New Roman"/>
          <w:bCs/>
        </w:rPr>
      </w:pPr>
      <w:r w:rsidRPr="00E510B5">
        <w:rPr>
          <w:rFonts w:eastAsia="Times New Roman"/>
          <w:b/>
          <w:bCs/>
          <w:i/>
        </w:rPr>
        <w:t>“</w:t>
      </w:r>
      <w:r w:rsidR="005A25FD" w:rsidRPr="005A25FD">
        <w:rPr>
          <w:rFonts w:eastAsia="Times New Roman"/>
          <w:b/>
          <w:bCs/>
          <w:i/>
        </w:rPr>
        <w:t>Program of All-Inclusive Care for the Elderly</w:t>
      </w:r>
      <w:r w:rsidR="005A25FD">
        <w:rPr>
          <w:rFonts w:eastAsia="Times New Roman"/>
          <w:b/>
          <w:bCs/>
          <w:i/>
        </w:rPr>
        <w:t>”</w:t>
      </w:r>
      <w:r w:rsidR="005A25FD" w:rsidRPr="005A25FD">
        <w:rPr>
          <w:rFonts w:eastAsia="Times New Roman"/>
          <w:b/>
          <w:bCs/>
          <w:i/>
        </w:rPr>
        <w:t xml:space="preserve"> </w:t>
      </w:r>
      <w:r w:rsidR="005A25FD" w:rsidRPr="005A25FD">
        <w:rPr>
          <w:rFonts w:eastAsia="Times New Roman"/>
          <w:bCs/>
        </w:rPr>
        <w:t>or</w:t>
      </w:r>
      <w:r w:rsidR="005A25FD">
        <w:rPr>
          <w:rFonts w:eastAsia="Times New Roman"/>
          <w:b/>
          <w:bCs/>
          <w:i/>
        </w:rPr>
        <w:t xml:space="preserve"> “</w:t>
      </w:r>
      <w:r w:rsidRPr="00E510B5">
        <w:rPr>
          <w:rFonts w:eastAsia="Times New Roman"/>
          <w:b/>
          <w:bCs/>
          <w:i/>
        </w:rPr>
        <w:t>PACE”</w:t>
      </w:r>
      <w:r w:rsidRPr="00E510B5">
        <w:rPr>
          <w:rFonts w:eastAsia="Times New Roman"/>
          <w:bCs/>
        </w:rPr>
        <w:t xml:space="preserve"> means a specialized managed care program that provides preventive care, primary care, social services, therapeutic recreation, acute and long-term care services</w:t>
      </w:r>
      <w:r w:rsidR="00EA4FD6">
        <w:rPr>
          <w:rFonts w:eastAsia="Times New Roman"/>
          <w:bCs/>
        </w:rPr>
        <w:t>.</w:t>
      </w:r>
      <w:r w:rsidRPr="00E510B5">
        <w:rPr>
          <w:rFonts w:eastAsia="Times New Roman"/>
          <w:bCs/>
        </w:rPr>
        <w:t xml:space="preserve"> </w:t>
      </w:r>
      <w:r w:rsidR="00EA4FD6">
        <w:rPr>
          <w:rFonts w:eastAsia="Times New Roman"/>
          <w:bCs/>
        </w:rPr>
        <w:t>S</w:t>
      </w:r>
      <w:r w:rsidRPr="00E510B5">
        <w:rPr>
          <w:rFonts w:eastAsia="Times New Roman"/>
          <w:bCs/>
        </w:rPr>
        <w:t xml:space="preserve">ee Section </w:t>
      </w:r>
      <w:r w:rsidRPr="00E510B5">
        <w:rPr>
          <w:rFonts w:eastAsia="Times New Roman"/>
        </w:rPr>
        <w:t xml:space="preserve">2.4, Online Resources for a link for more information about this initiative.  </w:t>
      </w:r>
    </w:p>
    <w:p w14:paraId="43E0C30F" w14:textId="77777777" w:rsidR="00E510B5" w:rsidRPr="00E510B5" w:rsidRDefault="00E510B5" w:rsidP="00E510B5">
      <w:pPr>
        <w:jc w:val="left"/>
        <w:rPr>
          <w:rFonts w:eastAsia="Times New Roman"/>
        </w:rPr>
      </w:pPr>
    </w:p>
    <w:p w14:paraId="43E0C310" w14:textId="77777777" w:rsidR="00E510B5" w:rsidRPr="00E510B5" w:rsidRDefault="00E510B5" w:rsidP="00E510B5">
      <w:pPr>
        <w:jc w:val="left"/>
        <w:rPr>
          <w:rFonts w:eastAsia="Times New Roman"/>
          <w:bCs/>
        </w:rPr>
      </w:pPr>
      <w:r w:rsidRPr="00E510B5">
        <w:rPr>
          <w:rFonts w:eastAsia="Times New Roman"/>
          <w:b/>
          <w:bCs/>
          <w:i/>
        </w:rPr>
        <w:t xml:space="preserve">“PASRR Technical Assistance Center” </w:t>
      </w:r>
      <w:r w:rsidRPr="005A25FD">
        <w:rPr>
          <w:rFonts w:eastAsia="Times New Roman"/>
          <w:bCs/>
        </w:rPr>
        <w:t>or</w:t>
      </w:r>
      <w:r w:rsidRPr="00E510B5">
        <w:rPr>
          <w:rFonts w:eastAsia="Times New Roman"/>
          <w:b/>
          <w:bCs/>
          <w:i/>
        </w:rPr>
        <w:t xml:space="preserve"> “PTAC”</w:t>
      </w:r>
      <w:r w:rsidRPr="00E510B5">
        <w:rPr>
          <w:rFonts w:eastAsia="Times New Roman"/>
          <w:bCs/>
        </w:rPr>
        <w:t xml:space="preserve"> is a resource for states on PASRR; see Section </w:t>
      </w:r>
      <w:r w:rsidRPr="00E510B5">
        <w:rPr>
          <w:rFonts w:eastAsia="Times New Roman"/>
        </w:rPr>
        <w:t xml:space="preserve">2.4, Online Resources for a link for more information.  </w:t>
      </w:r>
    </w:p>
    <w:p w14:paraId="43E0C311" w14:textId="77777777" w:rsidR="00E510B5" w:rsidRPr="00E510B5" w:rsidRDefault="00E510B5" w:rsidP="00E510B5">
      <w:pPr>
        <w:jc w:val="left"/>
        <w:rPr>
          <w:rFonts w:eastAsia="Times New Roman"/>
        </w:rPr>
      </w:pPr>
    </w:p>
    <w:p w14:paraId="43E0C312" w14:textId="77777777" w:rsidR="00E510B5" w:rsidRPr="00E510B5" w:rsidRDefault="00E510B5" w:rsidP="00E510B5">
      <w:pPr>
        <w:jc w:val="left"/>
        <w:rPr>
          <w:rFonts w:eastAsia="Times New Roman"/>
          <w:bCs/>
        </w:rPr>
      </w:pPr>
      <w:r w:rsidRPr="00E510B5">
        <w:rPr>
          <w:rFonts w:eastAsia="Times New Roman"/>
          <w:b/>
          <w:bCs/>
          <w:i/>
        </w:rPr>
        <w:t xml:space="preserve">“Qualified Mental Health Professional” </w:t>
      </w:r>
      <w:r w:rsidRPr="00FF47E9">
        <w:rPr>
          <w:rFonts w:eastAsia="Times New Roman"/>
          <w:bCs/>
        </w:rPr>
        <w:t>or</w:t>
      </w:r>
      <w:r w:rsidRPr="00E510B5">
        <w:rPr>
          <w:rFonts w:eastAsia="Times New Roman"/>
          <w:b/>
          <w:bCs/>
          <w:i/>
        </w:rPr>
        <w:t xml:space="preserve"> “QMHP”</w:t>
      </w:r>
      <w:r w:rsidRPr="00E510B5">
        <w:rPr>
          <w:rFonts w:eastAsia="Times New Roman"/>
          <w:bCs/>
        </w:rPr>
        <w:t xml:space="preserve"> means an individual who has either of the following qualifications:</w:t>
      </w:r>
    </w:p>
    <w:p w14:paraId="43E0C313" w14:textId="77777777" w:rsidR="00E510B5" w:rsidRPr="00E510B5" w:rsidRDefault="00E510B5" w:rsidP="00E510B5">
      <w:pPr>
        <w:jc w:val="left"/>
        <w:rPr>
          <w:rFonts w:eastAsia="Times New Roman"/>
          <w:bCs/>
        </w:rPr>
      </w:pPr>
      <w:r w:rsidRPr="00E510B5">
        <w:rPr>
          <w:rFonts w:eastAsia="Times New Roman"/>
          <w:bCs/>
        </w:rPr>
        <w:t>a. The individual meets all of the following requirements:</w:t>
      </w:r>
    </w:p>
    <w:p w14:paraId="43E0C314" w14:textId="77777777" w:rsidR="00E510B5" w:rsidRPr="00E510B5" w:rsidRDefault="00E510B5" w:rsidP="00E510B5">
      <w:pPr>
        <w:ind w:left="720"/>
        <w:jc w:val="left"/>
        <w:rPr>
          <w:rFonts w:eastAsia="Times New Roman"/>
          <w:bCs/>
        </w:rPr>
      </w:pPr>
      <w:r w:rsidRPr="00E510B5">
        <w:rPr>
          <w:rFonts w:eastAsia="Times New Roman"/>
          <w:bCs/>
        </w:rPr>
        <w:t>(1) The individual holds at least a master’s degree in a mental health field, including but not limited to psychology, counseling and guidance, nursing, and social work, or is an advanced registered nurse practitioner, a physician assistant, or a physician and surgeon or an osteopathic physician and surgeon.</w:t>
      </w:r>
    </w:p>
    <w:p w14:paraId="43E0C315" w14:textId="77777777" w:rsidR="00E510B5" w:rsidRPr="00E510B5" w:rsidRDefault="00E510B5" w:rsidP="00E510B5">
      <w:pPr>
        <w:ind w:left="720"/>
        <w:jc w:val="left"/>
        <w:rPr>
          <w:rFonts w:eastAsia="Times New Roman"/>
          <w:bCs/>
        </w:rPr>
      </w:pPr>
      <w:r w:rsidRPr="00E510B5">
        <w:rPr>
          <w:rFonts w:eastAsia="Times New Roman"/>
          <w:bCs/>
        </w:rPr>
        <w:t>(2) The individual holds a current Iowa license if practicing in a field covered by an Iowa licensure law.</w:t>
      </w:r>
    </w:p>
    <w:p w14:paraId="43E0C316" w14:textId="77777777" w:rsidR="00E510B5" w:rsidRPr="00E510B5" w:rsidRDefault="00E510B5" w:rsidP="00E510B5">
      <w:pPr>
        <w:ind w:left="720"/>
        <w:jc w:val="left"/>
        <w:rPr>
          <w:rFonts w:eastAsia="Times New Roman"/>
          <w:bCs/>
        </w:rPr>
      </w:pPr>
      <w:r w:rsidRPr="00E510B5">
        <w:rPr>
          <w:rFonts w:eastAsia="Times New Roman"/>
          <w:bCs/>
        </w:rPr>
        <w:t>(3) The individual has at least two years of post-degree clinical experience, supervised by another mental health professional, in assessing mental health needs and in providing appropriate mental health services.</w:t>
      </w:r>
    </w:p>
    <w:p w14:paraId="43E0C317" w14:textId="77777777" w:rsidR="00E510B5" w:rsidRPr="00E510B5" w:rsidRDefault="00E510B5" w:rsidP="00E510B5">
      <w:pPr>
        <w:jc w:val="left"/>
        <w:rPr>
          <w:rFonts w:eastAsia="Times New Roman"/>
        </w:rPr>
      </w:pPr>
      <w:r w:rsidRPr="00E510B5">
        <w:rPr>
          <w:rFonts w:eastAsia="Times New Roman"/>
          <w:bCs/>
        </w:rPr>
        <w:t xml:space="preserve">b. The individual holds a current Iowa license if practicing in a field covered by an Iowa licensure and is a psychiatrist, an advanced registered nurse practitioner who holds a national certification in psychiatric mental health care licensed by the board of nursing, a physician assistant practicing under the supervision of a psychiatrist, or an individual who holds a doctorate degree in psychology and is licensed by the board of psychology.  See </w:t>
      </w:r>
      <w:r w:rsidRPr="00E510B5">
        <w:rPr>
          <w:rFonts w:eastAsia="Times New Roman"/>
        </w:rPr>
        <w:t xml:space="preserve">Iowa Code § 228.1(6) </w:t>
      </w:r>
      <w:r w:rsidRPr="00E510B5">
        <w:rPr>
          <w:rFonts w:eastAsia="Times New Roman"/>
          <w:bCs/>
        </w:rPr>
        <w:t xml:space="preserve">(definition of “Mental health professional”).  </w:t>
      </w:r>
      <w:r w:rsidRPr="00E510B5">
        <w:rPr>
          <w:rFonts w:eastAsia="Times New Roman"/>
          <w:bCs/>
        </w:rPr>
        <w:br/>
      </w:r>
    </w:p>
    <w:p w14:paraId="43E0C318" w14:textId="77777777" w:rsidR="00E510B5" w:rsidRPr="00E510B5" w:rsidRDefault="00E510B5" w:rsidP="00E510B5">
      <w:pPr>
        <w:jc w:val="left"/>
        <w:rPr>
          <w:rFonts w:eastAsia="Times New Roman"/>
        </w:rPr>
      </w:pPr>
      <w:r w:rsidRPr="00E510B5">
        <w:rPr>
          <w:rFonts w:eastAsia="Times New Roman"/>
          <w:b/>
          <w:i/>
        </w:rPr>
        <w:t>“Reconsideration”</w:t>
      </w:r>
      <w:r w:rsidRPr="00E510B5">
        <w:rPr>
          <w:rFonts w:eastAsia="Times New Roman"/>
        </w:rPr>
        <w:t xml:space="preserve"> means a process whereby an individual who is not in agreement with a PASRR determination may request, for good cause, to have the determination reviewed and possibly amended.  </w:t>
      </w:r>
    </w:p>
    <w:p w14:paraId="43E0C319" w14:textId="77777777" w:rsidR="00E510B5" w:rsidRPr="00E510B5" w:rsidRDefault="00E510B5" w:rsidP="00E510B5">
      <w:pPr>
        <w:jc w:val="left"/>
        <w:rPr>
          <w:rFonts w:eastAsia="Times New Roman"/>
        </w:rPr>
      </w:pPr>
    </w:p>
    <w:p w14:paraId="43E0C31A" w14:textId="77777777" w:rsidR="00E510B5" w:rsidRPr="00E510B5" w:rsidRDefault="00E510B5" w:rsidP="00E510B5">
      <w:pPr>
        <w:jc w:val="left"/>
        <w:rPr>
          <w:rFonts w:eastAsia="Times New Roman"/>
        </w:rPr>
      </w:pPr>
      <w:r w:rsidRPr="00E510B5">
        <w:rPr>
          <w:rFonts w:eastAsia="Times New Roman"/>
          <w:b/>
          <w:bCs/>
          <w:i/>
        </w:rPr>
        <w:t xml:space="preserve">“Rehabilitative Services” </w:t>
      </w:r>
      <w:r w:rsidRPr="00FF47E9">
        <w:rPr>
          <w:rFonts w:eastAsia="Times New Roman"/>
          <w:bCs/>
        </w:rPr>
        <w:t>or</w:t>
      </w:r>
      <w:r w:rsidRPr="00E510B5">
        <w:rPr>
          <w:rFonts w:eastAsia="Times New Roman"/>
          <w:b/>
          <w:bCs/>
          <w:i/>
        </w:rPr>
        <w:t xml:space="preserve"> “RS”</w:t>
      </w:r>
      <w:r w:rsidRPr="00E510B5">
        <w:rPr>
          <w:rFonts w:eastAsia="Times New Roman"/>
          <w:bCs/>
        </w:rPr>
        <w:t xml:space="preserve"> means </w:t>
      </w:r>
      <w:r w:rsidRPr="00E510B5">
        <w:rPr>
          <w:rFonts w:eastAsia="Times New Roman"/>
        </w:rPr>
        <w:t xml:space="preserve">services that are provided in </w:t>
      </w:r>
      <w:r w:rsidR="008D1D88">
        <w:rPr>
          <w:rFonts w:eastAsia="Times New Roman"/>
        </w:rPr>
        <w:t>a</w:t>
      </w:r>
      <w:r w:rsidR="008D1D88" w:rsidRPr="00E510B5">
        <w:rPr>
          <w:rFonts w:eastAsia="Times New Roman"/>
        </w:rPr>
        <w:t xml:space="preserve"> </w:t>
      </w:r>
      <w:r w:rsidR="008D1D88">
        <w:rPr>
          <w:rFonts w:eastAsia="Times New Roman"/>
        </w:rPr>
        <w:t>N</w:t>
      </w:r>
      <w:r w:rsidRPr="00E510B5">
        <w:rPr>
          <w:rFonts w:eastAsia="Times New Roman"/>
        </w:rPr>
        <w:t xml:space="preserve">ursing </w:t>
      </w:r>
      <w:r w:rsidR="008D1D88">
        <w:rPr>
          <w:rFonts w:eastAsia="Times New Roman"/>
        </w:rPr>
        <w:t>F</w:t>
      </w:r>
      <w:r w:rsidRPr="00E510B5">
        <w:rPr>
          <w:rFonts w:eastAsia="Times New Roman"/>
        </w:rPr>
        <w:t>acility at the ordinary per diem reimbursement rate. These services, which can be identified in the Level II Summary of Findings, may involve hiring of additional staff or contractors, and include such things as occupational therapy or physical therapy, or involve obtaining medical services such as those of eye care, dental care, or other non-behavioral health service related needs.</w:t>
      </w:r>
    </w:p>
    <w:p w14:paraId="43E0C31B" w14:textId="77777777" w:rsidR="00E510B5" w:rsidRPr="00E510B5" w:rsidRDefault="00E510B5" w:rsidP="00E510B5">
      <w:pPr>
        <w:jc w:val="left"/>
        <w:rPr>
          <w:rFonts w:eastAsia="Times New Roman"/>
        </w:rPr>
      </w:pPr>
    </w:p>
    <w:p w14:paraId="43E0C31C" w14:textId="77777777" w:rsidR="00E510B5" w:rsidRPr="00E510B5" w:rsidRDefault="00E510B5" w:rsidP="00E510B5">
      <w:pPr>
        <w:jc w:val="left"/>
        <w:rPr>
          <w:rFonts w:eastAsia="Times New Roman"/>
        </w:rPr>
      </w:pPr>
      <w:r w:rsidRPr="00E510B5">
        <w:rPr>
          <w:rFonts w:eastAsia="Times New Roman"/>
          <w:b/>
          <w:i/>
        </w:rPr>
        <w:t xml:space="preserve">“Related Condition” </w:t>
      </w:r>
      <w:r w:rsidRPr="00FF47E9">
        <w:rPr>
          <w:rFonts w:eastAsia="Times New Roman"/>
        </w:rPr>
        <w:t>or</w:t>
      </w:r>
      <w:r w:rsidRPr="00E510B5">
        <w:rPr>
          <w:rFonts w:eastAsia="Times New Roman"/>
          <w:b/>
          <w:i/>
        </w:rPr>
        <w:t xml:space="preserve"> “RC”</w:t>
      </w:r>
      <w:r w:rsidRPr="00E510B5">
        <w:rPr>
          <w:rFonts w:eastAsia="Times New Roman"/>
          <w:b/>
        </w:rPr>
        <w:t xml:space="preserve"> </w:t>
      </w:r>
      <w:r w:rsidRPr="00E510B5">
        <w:rPr>
          <w:rFonts w:eastAsia="Times New Roman"/>
        </w:rPr>
        <w:t xml:space="preserve">means a serious, chronic disability that meets all of the following conditions: It is attributable to— (1) Cerebral palsy or epilepsy; or (2) Any other condition, other than mental illness, found to be closely related to Intellectual Disability because this condition results in impairment of general intellectual functioning or adaptive behavior similar to that of  persons with intellectual disabilities, and requires treatment or services similar to those required for these persons. (b) It is manifested before the person reaches age 22. (c) It is likely to continue indefinitely. (d) It results in substantial functional limitations in three or more of the following </w:t>
      </w:r>
      <w:r w:rsidRPr="00E510B5">
        <w:rPr>
          <w:rFonts w:eastAsia="Times New Roman"/>
        </w:rPr>
        <w:lastRenderedPageBreak/>
        <w:t>areas of major life activity: (1) Self-care, (2) Understanding and use of language, (3) Learning, (4) Mobility, (5) Self-direction, (6) Capacity for independent living</w:t>
      </w:r>
      <w:r w:rsidR="00EA4FD6">
        <w:rPr>
          <w:rFonts w:eastAsia="Times New Roman"/>
        </w:rPr>
        <w:t>. S</w:t>
      </w:r>
      <w:r w:rsidRPr="00E510B5">
        <w:rPr>
          <w:rFonts w:eastAsia="Times New Roman"/>
          <w:bCs/>
        </w:rPr>
        <w:t>ee 42</w:t>
      </w:r>
      <w:r w:rsidRPr="00E510B5">
        <w:rPr>
          <w:rFonts w:eastAsia="Times New Roman"/>
        </w:rPr>
        <w:t xml:space="preserve"> C</w:t>
      </w:r>
      <w:r w:rsidR="00EA4FD6">
        <w:rPr>
          <w:rFonts w:eastAsia="Times New Roman"/>
        </w:rPr>
        <w:t>.</w:t>
      </w:r>
      <w:r w:rsidRPr="00E510B5">
        <w:rPr>
          <w:rFonts w:eastAsia="Times New Roman"/>
        </w:rPr>
        <w:t>F</w:t>
      </w:r>
      <w:r w:rsidR="00EA4FD6">
        <w:rPr>
          <w:rFonts w:eastAsia="Times New Roman"/>
        </w:rPr>
        <w:t>.</w:t>
      </w:r>
      <w:r w:rsidRPr="00E510B5">
        <w:rPr>
          <w:rFonts w:eastAsia="Times New Roman"/>
        </w:rPr>
        <w:t>R</w:t>
      </w:r>
      <w:r w:rsidR="00EA4FD6">
        <w:rPr>
          <w:rFonts w:eastAsia="Times New Roman"/>
        </w:rPr>
        <w:t>.</w:t>
      </w:r>
      <w:r w:rsidRPr="00E510B5">
        <w:rPr>
          <w:rFonts w:eastAsia="Times New Roman"/>
        </w:rPr>
        <w:t xml:space="preserve"> § 435.1010</w:t>
      </w:r>
    </w:p>
    <w:p w14:paraId="43E0C31D" w14:textId="77777777" w:rsidR="00E510B5" w:rsidRPr="00E510B5" w:rsidRDefault="00E510B5" w:rsidP="00E510B5">
      <w:pPr>
        <w:jc w:val="left"/>
        <w:rPr>
          <w:rFonts w:eastAsia="Times New Roman"/>
        </w:rPr>
      </w:pPr>
    </w:p>
    <w:p w14:paraId="43E0C31E" w14:textId="21F1BB4F" w:rsidR="00E510B5" w:rsidRDefault="00E510B5" w:rsidP="00E510B5">
      <w:pPr>
        <w:jc w:val="left"/>
        <w:rPr>
          <w:rFonts w:eastAsia="Times New Roman"/>
          <w:bCs/>
        </w:rPr>
      </w:pPr>
      <w:r w:rsidRPr="00E510B5">
        <w:rPr>
          <w:rFonts w:eastAsia="Times New Roman"/>
          <w:b/>
          <w:bCs/>
          <w:i/>
        </w:rPr>
        <w:t xml:space="preserve">“Resident Review” </w:t>
      </w:r>
      <w:r w:rsidRPr="00135F44">
        <w:rPr>
          <w:rFonts w:eastAsia="Times New Roman"/>
          <w:bCs/>
        </w:rPr>
        <w:t>or</w:t>
      </w:r>
      <w:r w:rsidRPr="00E510B5">
        <w:rPr>
          <w:rFonts w:eastAsia="Times New Roman"/>
          <w:b/>
          <w:bCs/>
          <w:i/>
        </w:rPr>
        <w:t xml:space="preserve"> “RR” </w:t>
      </w:r>
      <w:r w:rsidRPr="00135F44">
        <w:rPr>
          <w:rFonts w:eastAsia="Times New Roman"/>
          <w:bCs/>
        </w:rPr>
        <w:t>also known as</w:t>
      </w:r>
      <w:r w:rsidRPr="00E510B5">
        <w:rPr>
          <w:rFonts w:eastAsia="Times New Roman"/>
          <w:b/>
          <w:bCs/>
          <w:i/>
        </w:rPr>
        <w:t xml:space="preserve"> “Status Change” or “SC”</w:t>
      </w:r>
      <w:r w:rsidRPr="00E510B5">
        <w:rPr>
          <w:rFonts w:eastAsia="Times New Roman"/>
          <w:bCs/>
        </w:rPr>
        <w:t xml:space="preserve"> means the process of conducting a PASRR screening and/or full LII evaluation for someone who is already a NF resident and who may be experiencing a significant change in their condition.  A NF is expected to submit a new PASRR when triggered by, changes in mental status, the MDS or other life changes such as inpatient psychiatric hospital admission.  Iowa has outlined when consideration of a RR or SC is appropriate in Informational Letter 1482</w:t>
      </w:r>
      <w:r w:rsidR="00EA4FD6">
        <w:rPr>
          <w:rFonts w:eastAsia="Times New Roman"/>
          <w:bCs/>
        </w:rPr>
        <w:t>.  S</w:t>
      </w:r>
      <w:r w:rsidRPr="00E510B5">
        <w:rPr>
          <w:rFonts w:eastAsia="Times New Roman"/>
          <w:bCs/>
        </w:rPr>
        <w:t xml:space="preserve">ee Section </w:t>
      </w:r>
      <w:r w:rsidRPr="00E510B5">
        <w:rPr>
          <w:rFonts w:eastAsia="Times New Roman"/>
        </w:rPr>
        <w:t>2.4, Online Resources for a link to this letter</w:t>
      </w:r>
      <w:r w:rsidRPr="00E510B5">
        <w:rPr>
          <w:rFonts w:eastAsia="Times New Roman"/>
          <w:bCs/>
        </w:rPr>
        <w:t xml:space="preserve">.  </w:t>
      </w:r>
    </w:p>
    <w:p w14:paraId="6D142B7B" w14:textId="77777777" w:rsidR="00A76D20" w:rsidRDefault="00A76D20" w:rsidP="00E510B5">
      <w:pPr>
        <w:jc w:val="left"/>
        <w:rPr>
          <w:rFonts w:eastAsia="Times New Roman"/>
          <w:bCs/>
        </w:rPr>
      </w:pPr>
    </w:p>
    <w:p w14:paraId="5BFEDBDB" w14:textId="1FCFBA8B" w:rsidR="00A76D20" w:rsidRPr="00170640" w:rsidRDefault="00A76D20" w:rsidP="00E6706D">
      <w:pPr>
        <w:jc w:val="left"/>
        <w:rPr>
          <w:rFonts w:eastAsia="Times New Roman"/>
          <w:bCs/>
        </w:rPr>
      </w:pPr>
      <w:r>
        <w:rPr>
          <w:rFonts w:eastAsia="Times New Roman"/>
          <w:b/>
          <w:bCs/>
          <w:i/>
        </w:rPr>
        <w:t>“</w:t>
      </w:r>
      <w:r w:rsidR="0063437C">
        <w:rPr>
          <w:rFonts w:eastAsia="Times New Roman"/>
          <w:b/>
          <w:bCs/>
          <w:i/>
        </w:rPr>
        <w:t>Service Organization Control</w:t>
      </w:r>
      <w:r w:rsidR="00B46627">
        <w:rPr>
          <w:rFonts w:eastAsia="Times New Roman"/>
          <w:b/>
          <w:bCs/>
          <w:i/>
        </w:rPr>
        <w:t xml:space="preserve"> 2</w:t>
      </w:r>
      <w:r w:rsidR="0063437C">
        <w:rPr>
          <w:rFonts w:eastAsia="Times New Roman"/>
          <w:b/>
          <w:bCs/>
          <w:i/>
        </w:rPr>
        <w:t xml:space="preserve">” </w:t>
      </w:r>
      <w:r w:rsidR="0063437C" w:rsidRPr="0063437C">
        <w:rPr>
          <w:rFonts w:eastAsia="Times New Roman"/>
          <w:bCs/>
        </w:rPr>
        <w:t>or</w:t>
      </w:r>
      <w:r w:rsidR="0063437C">
        <w:rPr>
          <w:rFonts w:eastAsia="Times New Roman"/>
          <w:b/>
          <w:bCs/>
          <w:i/>
        </w:rPr>
        <w:t xml:space="preserve"> “</w:t>
      </w:r>
      <w:r>
        <w:rPr>
          <w:rFonts w:eastAsia="Times New Roman"/>
          <w:b/>
          <w:bCs/>
          <w:i/>
        </w:rPr>
        <w:t>SOC 2</w:t>
      </w:r>
      <w:r w:rsidRPr="00E510B5">
        <w:rPr>
          <w:rFonts w:eastAsia="Times New Roman"/>
          <w:b/>
          <w:bCs/>
          <w:i/>
        </w:rPr>
        <w:t xml:space="preserve">” </w:t>
      </w:r>
      <w:r>
        <w:rPr>
          <w:rFonts w:eastAsia="Times New Roman"/>
          <w:bCs/>
        </w:rPr>
        <w:t xml:space="preserve">means </w:t>
      </w:r>
      <w:r w:rsidRPr="00170640">
        <w:rPr>
          <w:rFonts w:eastAsia="Times New Roman"/>
          <w:bCs/>
        </w:rPr>
        <w:t>the internal controls in place at the third-party service organization. For a company to receive SOC 2 certification, it must have sufficient policies and strategies that satisfactorily protect the client’s data.</w:t>
      </w:r>
    </w:p>
    <w:p w14:paraId="43E0C31F" w14:textId="77777777" w:rsidR="00E510B5" w:rsidRPr="00E510B5" w:rsidRDefault="00E510B5" w:rsidP="00E510B5">
      <w:pPr>
        <w:jc w:val="left"/>
        <w:rPr>
          <w:rFonts w:eastAsia="Times New Roman"/>
        </w:rPr>
      </w:pPr>
    </w:p>
    <w:p w14:paraId="43E0C320" w14:textId="77777777" w:rsidR="00E510B5" w:rsidRDefault="00E510B5" w:rsidP="00E510B5">
      <w:pPr>
        <w:jc w:val="left"/>
        <w:rPr>
          <w:rFonts w:eastAsia="Times New Roman"/>
        </w:rPr>
      </w:pPr>
      <w:r w:rsidRPr="00E510B5">
        <w:rPr>
          <w:rFonts w:eastAsia="Times New Roman"/>
          <w:b/>
          <w:bCs/>
          <w:i/>
        </w:rPr>
        <w:t xml:space="preserve">“Specialized Services” </w:t>
      </w:r>
      <w:r w:rsidRPr="002809D5">
        <w:rPr>
          <w:rFonts w:eastAsia="Times New Roman"/>
          <w:bCs/>
        </w:rPr>
        <w:t>or</w:t>
      </w:r>
      <w:r w:rsidRPr="00E510B5">
        <w:rPr>
          <w:rFonts w:eastAsia="Times New Roman"/>
          <w:b/>
          <w:bCs/>
          <w:i/>
        </w:rPr>
        <w:t xml:space="preserve"> “SS”</w:t>
      </w:r>
      <w:r w:rsidRPr="00E510B5">
        <w:rPr>
          <w:rFonts w:eastAsia="Times New Roman"/>
          <w:bCs/>
        </w:rPr>
        <w:t xml:space="preserve"> means </w:t>
      </w:r>
      <w:r w:rsidRPr="00E510B5">
        <w:rPr>
          <w:rFonts w:eastAsia="Times New Roman"/>
        </w:rPr>
        <w:t xml:space="preserve">services, usually behavioral health services that exceed the services ordinarily provided by </w:t>
      </w:r>
      <w:r w:rsidR="008D1D88">
        <w:rPr>
          <w:rFonts w:eastAsia="Times New Roman"/>
        </w:rPr>
        <w:t>a</w:t>
      </w:r>
      <w:r w:rsidR="008D1D88" w:rsidRPr="00E510B5">
        <w:rPr>
          <w:rFonts w:eastAsia="Times New Roman"/>
        </w:rPr>
        <w:t xml:space="preserve"> </w:t>
      </w:r>
      <w:r w:rsidR="008D1D88">
        <w:rPr>
          <w:rFonts w:eastAsia="Times New Roman"/>
        </w:rPr>
        <w:t>N</w:t>
      </w:r>
      <w:r w:rsidRPr="00E510B5">
        <w:rPr>
          <w:rFonts w:eastAsia="Times New Roman"/>
        </w:rPr>
        <w:t xml:space="preserve">ursing </w:t>
      </w:r>
      <w:r w:rsidR="008D1D88">
        <w:rPr>
          <w:rFonts w:eastAsia="Times New Roman"/>
        </w:rPr>
        <w:t>F</w:t>
      </w:r>
      <w:r w:rsidRPr="00E510B5">
        <w:rPr>
          <w:rFonts w:eastAsia="Times New Roman"/>
        </w:rPr>
        <w:t xml:space="preserve">acility under its per diem rate. These services, which can be identified in the Level II Summary of Findings, are arranged by the </w:t>
      </w:r>
      <w:r w:rsidR="008D1D88">
        <w:rPr>
          <w:rFonts w:eastAsia="Times New Roman"/>
        </w:rPr>
        <w:t>N</w:t>
      </w:r>
      <w:r w:rsidRPr="00E510B5">
        <w:rPr>
          <w:rFonts w:eastAsia="Times New Roman"/>
        </w:rPr>
        <w:t xml:space="preserve">ursing </w:t>
      </w:r>
      <w:r w:rsidR="008D1D88">
        <w:rPr>
          <w:rFonts w:eastAsia="Times New Roman"/>
        </w:rPr>
        <w:t>F</w:t>
      </w:r>
      <w:r w:rsidRPr="00E510B5">
        <w:rPr>
          <w:rFonts w:eastAsia="Times New Roman"/>
        </w:rPr>
        <w:t xml:space="preserve">acility while the individual lives in the </w:t>
      </w:r>
      <w:r w:rsidR="008D1D88">
        <w:rPr>
          <w:rFonts w:eastAsia="Times New Roman"/>
        </w:rPr>
        <w:t>N</w:t>
      </w:r>
      <w:r w:rsidRPr="00E510B5">
        <w:rPr>
          <w:rFonts w:eastAsia="Times New Roman"/>
        </w:rPr>
        <w:t xml:space="preserve">ursing </w:t>
      </w:r>
      <w:r w:rsidR="008D1D88">
        <w:rPr>
          <w:rFonts w:eastAsia="Times New Roman"/>
        </w:rPr>
        <w:t>F</w:t>
      </w:r>
      <w:r w:rsidRPr="00E510B5">
        <w:rPr>
          <w:rFonts w:eastAsia="Times New Roman"/>
        </w:rPr>
        <w:t xml:space="preserve">acility and are provided by licensed and or certified providers either in the </w:t>
      </w:r>
      <w:r w:rsidR="009E11E8">
        <w:rPr>
          <w:rFonts w:eastAsia="Times New Roman"/>
        </w:rPr>
        <w:t>N</w:t>
      </w:r>
      <w:r w:rsidRPr="00E510B5">
        <w:rPr>
          <w:rFonts w:eastAsia="Times New Roman"/>
        </w:rPr>
        <w:t xml:space="preserve">ursing </w:t>
      </w:r>
      <w:r w:rsidR="009E11E8">
        <w:rPr>
          <w:rFonts w:eastAsia="Times New Roman"/>
        </w:rPr>
        <w:t>F</w:t>
      </w:r>
      <w:r w:rsidRPr="00E510B5">
        <w:rPr>
          <w:rFonts w:eastAsia="Times New Roman"/>
        </w:rPr>
        <w:t>acility or in various community settings.</w:t>
      </w:r>
    </w:p>
    <w:p w14:paraId="43E0C321" w14:textId="77777777" w:rsidR="00135F44" w:rsidRDefault="00135F44" w:rsidP="00E510B5">
      <w:pPr>
        <w:jc w:val="left"/>
        <w:rPr>
          <w:rFonts w:eastAsia="Times New Roman"/>
        </w:rPr>
      </w:pPr>
    </w:p>
    <w:p w14:paraId="43E0C322" w14:textId="77777777" w:rsidR="00135F44" w:rsidRPr="00E510B5" w:rsidRDefault="00135F44" w:rsidP="00E510B5">
      <w:pPr>
        <w:jc w:val="left"/>
        <w:rPr>
          <w:rFonts w:eastAsia="Times New Roman"/>
        </w:rPr>
      </w:pPr>
      <w:r w:rsidRPr="00E510B5">
        <w:rPr>
          <w:rFonts w:eastAsia="Times New Roman"/>
          <w:b/>
          <w:bCs/>
          <w:i/>
        </w:rPr>
        <w:t xml:space="preserve">“Status Change” </w:t>
      </w:r>
      <w:r w:rsidRPr="005855A8">
        <w:rPr>
          <w:rFonts w:eastAsia="Times New Roman"/>
          <w:bCs/>
        </w:rPr>
        <w:t>or</w:t>
      </w:r>
      <w:r w:rsidRPr="00E510B5">
        <w:rPr>
          <w:rFonts w:eastAsia="Times New Roman"/>
          <w:b/>
          <w:bCs/>
          <w:i/>
        </w:rPr>
        <w:t xml:space="preserve"> “SC”</w:t>
      </w:r>
      <w:r w:rsidR="005855A8">
        <w:rPr>
          <w:rFonts w:eastAsia="Times New Roman"/>
          <w:bCs/>
        </w:rPr>
        <w:t xml:space="preserve"> – </w:t>
      </w:r>
      <w:r w:rsidRPr="005855A8">
        <w:rPr>
          <w:rFonts w:eastAsia="Times New Roman"/>
          <w:bCs/>
        </w:rPr>
        <w:t>see</w:t>
      </w:r>
      <w:r>
        <w:rPr>
          <w:rFonts w:eastAsia="Times New Roman"/>
          <w:b/>
          <w:bCs/>
          <w:i/>
        </w:rPr>
        <w:t xml:space="preserve"> “Resident Review”</w:t>
      </w:r>
    </w:p>
    <w:p w14:paraId="43E0C323" w14:textId="77777777" w:rsidR="00E510B5" w:rsidRPr="00E510B5" w:rsidRDefault="00E510B5" w:rsidP="00E510B5">
      <w:pPr>
        <w:jc w:val="left"/>
        <w:rPr>
          <w:rFonts w:eastAsia="Times New Roman"/>
        </w:rPr>
      </w:pPr>
    </w:p>
    <w:p w14:paraId="43E0C324" w14:textId="77777777" w:rsidR="00E510B5" w:rsidRPr="00E510B5" w:rsidRDefault="00E510B5" w:rsidP="00E510B5">
      <w:pPr>
        <w:jc w:val="left"/>
        <w:rPr>
          <w:rFonts w:eastAsia="Times New Roman"/>
          <w:bCs/>
        </w:rPr>
      </w:pPr>
      <w:r w:rsidRPr="00E510B5">
        <w:rPr>
          <w:rFonts w:eastAsia="Times New Roman"/>
          <w:b/>
          <w:bCs/>
          <w:i/>
        </w:rPr>
        <w:t xml:space="preserve">“Summary of Findings” or “SOF” </w:t>
      </w:r>
      <w:r w:rsidRPr="00E510B5">
        <w:rPr>
          <w:rFonts w:eastAsia="Times New Roman"/>
          <w:bCs/>
        </w:rPr>
        <w:t>means a written report that is a result of a Level II PASRR evaluation and is sent to the individual by regular mail and is available electronically.</w:t>
      </w:r>
    </w:p>
    <w:p w14:paraId="43E0C325" w14:textId="77777777" w:rsidR="00E510B5" w:rsidRDefault="00E510B5">
      <w:pPr>
        <w:pStyle w:val="NoSpacing"/>
        <w:jc w:val="left"/>
        <w:rPr>
          <w:bCs/>
        </w:rPr>
      </w:pPr>
    </w:p>
    <w:p w14:paraId="43E0C326" w14:textId="77777777" w:rsidR="00E011C2" w:rsidRDefault="00E011C2">
      <w:pPr>
        <w:pStyle w:val="NoSpacing"/>
        <w:jc w:val="left"/>
      </w:pPr>
    </w:p>
    <w:p w14:paraId="43E0C327" w14:textId="77777777" w:rsidR="00E011C2" w:rsidRDefault="000F585D">
      <w:pPr>
        <w:pStyle w:val="ContractLevel2"/>
        <w:keepNext w:val="0"/>
        <w:keepLines/>
        <w:outlineLvl w:val="1"/>
      </w:pPr>
      <w:bookmarkStart w:id="65" w:name="_Toc470166153"/>
      <w:bookmarkStart w:id="66" w:name="_Toc471395435"/>
      <w:r>
        <w:t>1.3</w:t>
      </w:r>
      <w:r w:rsidR="004C688B">
        <w:t xml:space="preserve"> </w:t>
      </w:r>
      <w:r>
        <w:t xml:space="preserve"> Scope of Work</w:t>
      </w:r>
      <w:bookmarkEnd w:id="65"/>
      <w:bookmarkEnd w:id="66"/>
      <w:r>
        <w:t xml:space="preserve"> </w:t>
      </w:r>
    </w:p>
    <w:p w14:paraId="43E0C328" w14:textId="77777777" w:rsidR="00E011C2" w:rsidRDefault="000F585D" w:rsidP="00521F5B">
      <w:pPr>
        <w:pStyle w:val="NoSpacing"/>
        <w:keepLines/>
        <w:jc w:val="left"/>
        <w:outlineLvl w:val="1"/>
        <w:rPr>
          <w:b/>
        </w:rPr>
      </w:pPr>
      <w:bookmarkStart w:id="67" w:name="_Toc471395436"/>
      <w:r>
        <w:rPr>
          <w:b/>
        </w:rPr>
        <w:t>1.3</w:t>
      </w:r>
      <w:r w:rsidR="007C1B25">
        <w:rPr>
          <w:b/>
        </w:rPr>
        <w:t>.1</w:t>
      </w:r>
      <w:r w:rsidR="004C688B">
        <w:rPr>
          <w:b/>
        </w:rPr>
        <w:t xml:space="preserve"> </w:t>
      </w:r>
      <w:r w:rsidR="007C1B25">
        <w:rPr>
          <w:b/>
        </w:rPr>
        <w:t xml:space="preserve"> Deliverables</w:t>
      </w:r>
      <w:r>
        <w:rPr>
          <w:b/>
        </w:rPr>
        <w:t>.</w:t>
      </w:r>
      <w:bookmarkEnd w:id="67"/>
    </w:p>
    <w:p w14:paraId="43E0C329" w14:textId="77777777" w:rsidR="00794C55" w:rsidRDefault="00794C55">
      <w:pPr>
        <w:pStyle w:val="NoSpacing"/>
        <w:keepLines/>
        <w:jc w:val="left"/>
        <w:rPr>
          <w:b/>
        </w:rPr>
      </w:pPr>
    </w:p>
    <w:p w14:paraId="43E0C32A" w14:textId="77777777" w:rsidR="00794C55" w:rsidRDefault="00794C55" w:rsidP="00BC7D3B">
      <w:pPr>
        <w:pStyle w:val="Heading3"/>
        <w:jc w:val="left"/>
      </w:pPr>
      <w:bookmarkStart w:id="68" w:name="_Toc471395437"/>
      <w:r>
        <w:t>GENERAL OBLIGATIONS</w:t>
      </w:r>
      <w:bookmarkEnd w:id="68"/>
    </w:p>
    <w:p w14:paraId="43E0C32B" w14:textId="77777777" w:rsidR="00794C55" w:rsidRDefault="00794C55">
      <w:pPr>
        <w:pStyle w:val="NoSpacing"/>
        <w:keepLines/>
        <w:jc w:val="left"/>
        <w:rPr>
          <w:b/>
          <w:sz w:val="28"/>
          <w:szCs w:val="28"/>
        </w:rPr>
      </w:pPr>
    </w:p>
    <w:p w14:paraId="43E0C32C" w14:textId="77777777" w:rsidR="00794C55" w:rsidRPr="00BC7D3B" w:rsidRDefault="00794C55" w:rsidP="00BC7D3B">
      <w:pPr>
        <w:pStyle w:val="Heading4"/>
      </w:pPr>
      <w:bookmarkStart w:id="69" w:name="_Toc471395438"/>
      <w:r w:rsidRPr="00BC7D3B">
        <w:t>1.3.1.1  General Obligations.</w:t>
      </w:r>
      <w:bookmarkEnd w:id="69"/>
      <w:r w:rsidRPr="00BC7D3B" w:rsidDel="00583C47">
        <w:t xml:space="preserve"> </w:t>
      </w:r>
    </w:p>
    <w:p w14:paraId="43E0C32D" w14:textId="6E06DC3E" w:rsidR="00B71C5F" w:rsidRPr="000C5C79" w:rsidRDefault="00B71C5F" w:rsidP="000C5C79">
      <w:pPr>
        <w:jc w:val="left"/>
        <w:rPr>
          <w:rFonts w:eastAsia="Times New Roman"/>
        </w:rPr>
      </w:pPr>
      <w:r w:rsidRPr="00B71C5F">
        <w:rPr>
          <w:rFonts w:eastAsia="Times New Roman"/>
        </w:rPr>
        <w:t xml:space="preserve">The Contractor shall fulfill general obligations to facilitate the State of Iowa’s comprehensive PASRR process.  The Contractor’s obligations in this regard include, but are not necessarily limited to, the following.  </w:t>
      </w:r>
      <w:r w:rsidR="000950DE">
        <w:rPr>
          <w:rFonts w:eastAsia="Times New Roman"/>
        </w:rPr>
        <w:t xml:space="preserve">The </w:t>
      </w:r>
      <w:r w:rsidRPr="00B71C5F">
        <w:rPr>
          <w:rFonts w:eastAsia="Times New Roman"/>
        </w:rPr>
        <w:t>Contractor shall:</w:t>
      </w:r>
    </w:p>
    <w:p w14:paraId="43E0C32E" w14:textId="77777777" w:rsidR="000C5C79" w:rsidRPr="000C5C79" w:rsidRDefault="000C5C79" w:rsidP="000C5C79">
      <w:pPr>
        <w:jc w:val="left"/>
        <w:rPr>
          <w:rFonts w:eastAsia="Times New Roman"/>
        </w:rPr>
      </w:pPr>
    </w:p>
    <w:p w14:paraId="43E0C32F"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Perform all PASRR processes and functions in compliance with all federal requirements, applicable Iowa statutes and rules, and be on the forefront of anticipating emerging state and federal expectations. </w:t>
      </w:r>
    </w:p>
    <w:p w14:paraId="43E0C330" w14:textId="77777777" w:rsidR="000C5C79" w:rsidRPr="000C5C79" w:rsidRDefault="000C5C79" w:rsidP="00AF10DE">
      <w:pPr>
        <w:numPr>
          <w:ilvl w:val="0"/>
          <w:numId w:val="17"/>
        </w:numPr>
        <w:contextualSpacing/>
        <w:jc w:val="left"/>
        <w:rPr>
          <w:rFonts w:eastAsia="Times New Roman"/>
        </w:rPr>
      </w:pPr>
      <w:r w:rsidRPr="000C5C79">
        <w:rPr>
          <w:rFonts w:eastAsia="Times New Roman"/>
        </w:rPr>
        <w:t>Prevent conflicts of interest by ensuring that the Contractor does not have a direct or indirect affiliation or relationship with any Iowa NF and by requiring Level II evaluators to also not have affiliations or relationships with NFs or providers of Specialized Services.</w:t>
      </w:r>
    </w:p>
    <w:p w14:paraId="43E0C331"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Maintain all systems, processes, functions and trainings developed or customized during the Implementation Phase throughout the Operations Phase and all Contract extensions unless otherwise approved by the Agency.  </w:t>
      </w:r>
    </w:p>
    <w:p w14:paraId="43E0C332" w14:textId="77777777" w:rsidR="000C5C79" w:rsidRPr="000C5C79" w:rsidRDefault="000C5C79" w:rsidP="00E15C9A">
      <w:pPr>
        <w:numPr>
          <w:ilvl w:val="0"/>
          <w:numId w:val="17"/>
        </w:numPr>
        <w:contextualSpacing/>
        <w:jc w:val="left"/>
        <w:rPr>
          <w:rFonts w:eastAsia="Times New Roman"/>
        </w:rPr>
      </w:pPr>
      <w:r w:rsidRPr="00E15C9A">
        <w:rPr>
          <w:rFonts w:eastAsia="Times New Roman"/>
        </w:rPr>
        <w:t xml:space="preserve">Maintain the staff positions hired or subcontracted during the Operations Phase and ensure adequate </w:t>
      </w:r>
      <w:r w:rsidR="00BA6D46" w:rsidRPr="00E15C9A">
        <w:rPr>
          <w:rFonts w:eastAsia="Times New Roman"/>
        </w:rPr>
        <w:t xml:space="preserve">amount </w:t>
      </w:r>
      <w:r w:rsidRPr="00E15C9A">
        <w:rPr>
          <w:rFonts w:eastAsia="Times New Roman"/>
        </w:rPr>
        <w:t xml:space="preserve">of staff are retained throughout the Operations Phase and all Contract extensions.  </w:t>
      </w:r>
    </w:p>
    <w:p w14:paraId="43E0C333" w14:textId="6E5B724D" w:rsidR="000C5C79" w:rsidRPr="00E15C9A" w:rsidRDefault="000C5C79" w:rsidP="00E15C9A">
      <w:pPr>
        <w:numPr>
          <w:ilvl w:val="0"/>
          <w:numId w:val="17"/>
        </w:numPr>
        <w:contextualSpacing/>
        <w:jc w:val="left"/>
        <w:rPr>
          <w:rFonts w:eastAsia="Times New Roman"/>
        </w:rPr>
      </w:pPr>
      <w:r w:rsidRPr="00E15C9A">
        <w:rPr>
          <w:rFonts w:eastAsia="Times New Roman"/>
        </w:rPr>
        <w:t xml:space="preserve">Notify the Agency in writing of any key </w:t>
      </w:r>
      <w:del w:id="70" w:author="Fross, Suzanne" w:date="2017-02-08T10:58:00Z">
        <w:r w:rsidRPr="00E15C9A" w:rsidDel="0047358E">
          <w:rPr>
            <w:rFonts w:eastAsia="Times New Roman"/>
          </w:rPr>
          <w:delText xml:space="preserve">staff </w:delText>
        </w:r>
      </w:del>
      <w:ins w:id="71" w:author="Fross, Suzanne" w:date="2017-02-08T10:58:00Z">
        <w:r w:rsidR="0047358E">
          <w:rPr>
            <w:rFonts w:eastAsia="Times New Roman"/>
          </w:rPr>
          <w:t>project personnel</w:t>
        </w:r>
        <w:r w:rsidR="0047358E" w:rsidRPr="00E15C9A">
          <w:rPr>
            <w:rFonts w:eastAsia="Times New Roman"/>
          </w:rPr>
          <w:t xml:space="preserve"> </w:t>
        </w:r>
      </w:ins>
      <w:r w:rsidRPr="00E15C9A">
        <w:rPr>
          <w:rFonts w:eastAsia="Times New Roman"/>
        </w:rPr>
        <w:t>resignations</w:t>
      </w:r>
      <w:r w:rsidR="003B7346">
        <w:rPr>
          <w:rFonts w:eastAsia="Times New Roman"/>
        </w:rPr>
        <w:t xml:space="preserve"> and</w:t>
      </w:r>
      <w:r w:rsidR="003B7346" w:rsidRPr="00E15C9A">
        <w:rPr>
          <w:rFonts w:eastAsia="Times New Roman"/>
        </w:rPr>
        <w:t xml:space="preserve"> </w:t>
      </w:r>
      <w:r w:rsidRPr="00E15C9A">
        <w:rPr>
          <w:rFonts w:eastAsia="Times New Roman"/>
        </w:rPr>
        <w:t xml:space="preserve">dismissals within </w:t>
      </w:r>
      <w:r w:rsidR="00F44476">
        <w:rPr>
          <w:rFonts w:eastAsia="Times New Roman"/>
        </w:rPr>
        <w:t>one</w:t>
      </w:r>
      <w:r w:rsidR="00F44476" w:rsidRPr="00E15C9A">
        <w:rPr>
          <w:rFonts w:eastAsia="Times New Roman"/>
        </w:rPr>
        <w:t xml:space="preserve"> </w:t>
      </w:r>
      <w:r w:rsidRPr="00E15C9A">
        <w:rPr>
          <w:rFonts w:eastAsia="Times New Roman"/>
        </w:rPr>
        <w:t>(</w:t>
      </w:r>
      <w:r w:rsidR="00F44476">
        <w:rPr>
          <w:rFonts w:eastAsia="Times New Roman"/>
        </w:rPr>
        <w:t>1</w:t>
      </w:r>
      <w:r w:rsidRPr="00E15C9A">
        <w:rPr>
          <w:rFonts w:eastAsia="Times New Roman"/>
        </w:rPr>
        <w:t xml:space="preserve">) </w:t>
      </w:r>
      <w:r w:rsidR="007972E2">
        <w:rPr>
          <w:rFonts w:eastAsia="Times New Roman"/>
        </w:rPr>
        <w:t>business</w:t>
      </w:r>
      <w:r w:rsidRPr="00E15C9A">
        <w:rPr>
          <w:rFonts w:eastAsia="Times New Roman"/>
        </w:rPr>
        <w:t xml:space="preserve"> day after initial knowledge of the change.  </w:t>
      </w:r>
      <w:del w:id="72" w:author="Fross, Suzanne" w:date="2017-02-08T11:01:00Z">
        <w:r w:rsidRPr="00E15C9A" w:rsidDel="0047358E">
          <w:rPr>
            <w:rFonts w:eastAsia="Times New Roman"/>
          </w:rPr>
          <w:delText xml:space="preserve"> </w:delText>
        </w:r>
      </w:del>
      <w:r w:rsidRPr="00E15C9A">
        <w:rPr>
          <w:rFonts w:eastAsia="Times New Roman"/>
        </w:rPr>
        <w:t xml:space="preserve">Key </w:t>
      </w:r>
      <w:ins w:id="73" w:author="Fross, Suzanne" w:date="2017-02-08T11:01:00Z">
        <w:r w:rsidR="0047358E">
          <w:rPr>
            <w:rFonts w:eastAsia="Times New Roman"/>
          </w:rPr>
          <w:t>project personnel</w:t>
        </w:r>
        <w:r w:rsidR="0047358E" w:rsidRPr="00E15C9A">
          <w:rPr>
            <w:rFonts w:eastAsia="Times New Roman"/>
          </w:rPr>
          <w:t xml:space="preserve"> </w:t>
        </w:r>
      </w:ins>
      <w:del w:id="74" w:author="Fross, Suzanne" w:date="2017-02-08T11:01:00Z">
        <w:r w:rsidRPr="00E15C9A" w:rsidDel="0047358E">
          <w:rPr>
            <w:rFonts w:eastAsia="Times New Roman"/>
          </w:rPr>
          <w:delText xml:space="preserve">staff </w:delText>
        </w:r>
      </w:del>
      <w:r w:rsidRPr="00E15C9A">
        <w:rPr>
          <w:rFonts w:eastAsia="Times New Roman"/>
        </w:rPr>
        <w:t>include</w:t>
      </w:r>
      <w:del w:id="75" w:author="Fross, Suzanne" w:date="2017-02-08T11:05:00Z">
        <w:r w:rsidRPr="00E15C9A" w:rsidDel="00B74475">
          <w:rPr>
            <w:rFonts w:eastAsia="Times New Roman"/>
          </w:rPr>
          <w:delText>s</w:delText>
        </w:r>
      </w:del>
      <w:ins w:id="76" w:author="Fross, Suzanne" w:date="2017-02-08T11:01:00Z">
        <w:r w:rsidR="0047358E">
          <w:rPr>
            <w:rFonts w:eastAsia="Times New Roman"/>
          </w:rPr>
          <w:t xml:space="preserve"> at a minimum</w:t>
        </w:r>
      </w:ins>
      <w:r w:rsidRPr="00E15C9A">
        <w:rPr>
          <w:rFonts w:eastAsia="Times New Roman"/>
        </w:rPr>
        <w:t xml:space="preserve">:  the project manager, webmaster, clinical director, Level I manager and Level II manager.  </w:t>
      </w:r>
    </w:p>
    <w:p w14:paraId="43E0C334"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Allow the Agency </w:t>
      </w:r>
      <w:r w:rsidR="00320785">
        <w:rPr>
          <w:rFonts w:eastAsia="Times New Roman"/>
        </w:rPr>
        <w:t>to review and approve the</w:t>
      </w:r>
      <w:r w:rsidRPr="000C5C79">
        <w:rPr>
          <w:rFonts w:eastAsia="Times New Roman"/>
        </w:rPr>
        <w:t xml:space="preserve"> </w:t>
      </w:r>
      <w:r w:rsidR="00320785" w:rsidRPr="000C5C79">
        <w:rPr>
          <w:rFonts w:eastAsia="Times New Roman"/>
        </w:rPr>
        <w:t xml:space="preserve">resumes and credentials </w:t>
      </w:r>
      <w:r w:rsidR="00320785">
        <w:rPr>
          <w:rFonts w:eastAsia="Times New Roman"/>
        </w:rPr>
        <w:t>of</w:t>
      </w:r>
      <w:r w:rsidR="00320785" w:rsidRPr="000C5C79">
        <w:rPr>
          <w:rFonts w:eastAsia="Times New Roman"/>
        </w:rPr>
        <w:t xml:space="preserve"> </w:t>
      </w:r>
      <w:r w:rsidRPr="000C5C79">
        <w:rPr>
          <w:rFonts w:eastAsia="Times New Roman"/>
        </w:rPr>
        <w:t>all Iowa-based Level II evaluators</w:t>
      </w:r>
      <w:r w:rsidR="00320785">
        <w:rPr>
          <w:rFonts w:eastAsia="Times New Roman"/>
        </w:rPr>
        <w:t>.</w:t>
      </w:r>
      <w:r w:rsidRPr="000C5C79">
        <w:rPr>
          <w:rFonts w:eastAsia="Times New Roman"/>
        </w:rPr>
        <w:t xml:space="preserve"> </w:t>
      </w:r>
    </w:p>
    <w:p w14:paraId="43E0C335"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Attend conference calls with the Agency at least twice weekly during the Implementation Phase to review the implementation progress. </w:t>
      </w:r>
    </w:p>
    <w:p w14:paraId="43E0C336" w14:textId="77777777" w:rsidR="000C5C79" w:rsidRPr="000C5C79" w:rsidRDefault="000C5C79" w:rsidP="00AF10DE">
      <w:pPr>
        <w:numPr>
          <w:ilvl w:val="0"/>
          <w:numId w:val="17"/>
        </w:numPr>
        <w:contextualSpacing/>
        <w:jc w:val="left"/>
        <w:rPr>
          <w:rFonts w:eastAsia="Times New Roman"/>
        </w:rPr>
      </w:pPr>
      <w:r w:rsidRPr="000C5C79">
        <w:rPr>
          <w:rFonts w:eastAsia="Times New Roman"/>
        </w:rPr>
        <w:lastRenderedPageBreak/>
        <w:t>Attend conference calls with the Agency twice monthly or as directed by the Agency throughout the Operations Phase and all Contract extensions to review contract deliverables, identify service trends, consult on issues of concern and engage in problem solving or program adjustments as needed.</w:t>
      </w:r>
    </w:p>
    <w:p w14:paraId="43E0C337" w14:textId="77777777" w:rsidR="000C5C79" w:rsidRPr="000C5C79" w:rsidRDefault="000C5C79" w:rsidP="00AF10DE">
      <w:pPr>
        <w:numPr>
          <w:ilvl w:val="0"/>
          <w:numId w:val="17"/>
        </w:numPr>
        <w:contextualSpacing/>
        <w:jc w:val="left"/>
        <w:rPr>
          <w:rFonts w:eastAsia="Times New Roman"/>
        </w:rPr>
      </w:pPr>
      <w:r w:rsidRPr="000C5C79">
        <w:rPr>
          <w:rFonts w:eastAsia="Times New Roman"/>
        </w:rPr>
        <w:t>Provide responses to Agency PASRR-related informational requests within one (1) working day, or as agreed upon with the Agency, throughout the entire Contract.</w:t>
      </w:r>
    </w:p>
    <w:p w14:paraId="43E0C338"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Complete at least one on-site consultation visit with the Agency and at least two (2) in-person training sessions for hospital and </w:t>
      </w:r>
      <w:r w:rsidR="009E11E8">
        <w:rPr>
          <w:rFonts w:eastAsia="Times New Roman"/>
        </w:rPr>
        <w:t>N</w:t>
      </w:r>
      <w:r w:rsidRPr="000C5C79">
        <w:rPr>
          <w:rFonts w:eastAsia="Times New Roman"/>
        </w:rPr>
        <w:t xml:space="preserve">ursing </w:t>
      </w:r>
      <w:r w:rsidR="009E11E8">
        <w:rPr>
          <w:rFonts w:eastAsia="Times New Roman"/>
        </w:rPr>
        <w:t>F</w:t>
      </w:r>
      <w:r w:rsidRPr="000C5C79">
        <w:rPr>
          <w:rFonts w:eastAsia="Times New Roman"/>
        </w:rPr>
        <w:t xml:space="preserve">acility personnel annually, starting in June 2017 and continuing annually throughout the entire Contract; </w:t>
      </w:r>
      <w:r w:rsidR="00F44476">
        <w:rPr>
          <w:rFonts w:eastAsia="Times New Roman"/>
        </w:rPr>
        <w:t xml:space="preserve">the </w:t>
      </w:r>
      <w:r w:rsidR="00F44476" w:rsidRPr="000C5C79">
        <w:rPr>
          <w:rFonts w:eastAsia="Times New Roman"/>
        </w:rPr>
        <w:t xml:space="preserve">on-site consultation </w:t>
      </w:r>
      <w:r w:rsidRPr="000C5C79">
        <w:rPr>
          <w:rFonts w:eastAsia="Times New Roman"/>
        </w:rPr>
        <w:t>may be combined</w:t>
      </w:r>
      <w:r w:rsidR="00786035">
        <w:rPr>
          <w:rFonts w:eastAsia="Times New Roman"/>
        </w:rPr>
        <w:t xml:space="preserve"> with the</w:t>
      </w:r>
      <w:r w:rsidR="00786035" w:rsidRPr="00786035">
        <w:rPr>
          <w:rFonts w:eastAsia="Times New Roman"/>
        </w:rPr>
        <w:t xml:space="preserve"> </w:t>
      </w:r>
      <w:r w:rsidR="00786035">
        <w:rPr>
          <w:rFonts w:eastAsia="Times New Roman"/>
        </w:rPr>
        <w:t>in-person training</w:t>
      </w:r>
      <w:r w:rsidRPr="000C5C79">
        <w:rPr>
          <w:rFonts w:eastAsia="Times New Roman"/>
        </w:rPr>
        <w:t xml:space="preserve">. </w:t>
      </w:r>
    </w:p>
    <w:p w14:paraId="43E0C339" w14:textId="77777777" w:rsidR="000C5C79" w:rsidRPr="000C5C79" w:rsidRDefault="000C5C79" w:rsidP="00AF10DE">
      <w:pPr>
        <w:numPr>
          <w:ilvl w:val="0"/>
          <w:numId w:val="17"/>
        </w:numPr>
        <w:contextualSpacing/>
        <w:jc w:val="left"/>
        <w:rPr>
          <w:rFonts w:eastAsia="Times New Roman"/>
        </w:rPr>
      </w:pPr>
      <w:r w:rsidRPr="000C5C79">
        <w:rPr>
          <w:rFonts w:eastAsia="Times New Roman"/>
        </w:rPr>
        <w:t xml:space="preserve">Complete the Implementation Phase on June 30, 2017, by having all aspects of the Iowa PASRR process ready for the July 1, 2017, </w:t>
      </w:r>
      <w:r w:rsidR="005A27F6">
        <w:rPr>
          <w:rFonts w:eastAsia="Times New Roman"/>
        </w:rPr>
        <w:t xml:space="preserve">12:01 a.m. </w:t>
      </w:r>
      <w:r w:rsidRPr="000C5C79">
        <w:rPr>
          <w:rFonts w:eastAsia="Times New Roman"/>
        </w:rPr>
        <w:t xml:space="preserve">roll-out date.  </w:t>
      </w:r>
    </w:p>
    <w:p w14:paraId="43E0C33A" w14:textId="77777777" w:rsidR="000C5C79" w:rsidRPr="000C5C79" w:rsidRDefault="000C5C79" w:rsidP="00AF10DE">
      <w:pPr>
        <w:numPr>
          <w:ilvl w:val="0"/>
          <w:numId w:val="17"/>
        </w:numPr>
        <w:contextualSpacing/>
        <w:jc w:val="left"/>
        <w:rPr>
          <w:rFonts w:eastAsia="Times New Roman"/>
        </w:rPr>
      </w:pPr>
      <w:r w:rsidRPr="000C5C79">
        <w:rPr>
          <w:rFonts w:eastAsia="Times New Roman"/>
        </w:rPr>
        <w:t>Develop a detailed implementation plan that identifies all Implementation Phase tasks, including a timeline with the target date for each task and a testing process that allows the Agency to provide feedback and to make corrections.</w:t>
      </w:r>
      <w:r w:rsidR="00DD1086">
        <w:rPr>
          <w:rFonts w:eastAsia="Times New Roman"/>
        </w:rPr>
        <w:t xml:space="preserve">  </w:t>
      </w:r>
      <w:r w:rsidRPr="000C5C79">
        <w:rPr>
          <w:rFonts w:eastAsia="Times New Roman"/>
        </w:rPr>
        <w:t xml:space="preserve">Contractor shall deliver to the Agency the final implementation plan, incorporating any changes requested by the Agency, within 15 days after the Contract </w:t>
      </w:r>
      <w:r w:rsidR="003B7346">
        <w:rPr>
          <w:rFonts w:eastAsia="Times New Roman"/>
        </w:rPr>
        <w:t xml:space="preserve">execution </w:t>
      </w:r>
      <w:r w:rsidRPr="000C5C79">
        <w:rPr>
          <w:rFonts w:eastAsia="Times New Roman"/>
        </w:rPr>
        <w:t>date.  The Contractor shall execute, adhere to, and provide the services set forth in the Agency</w:t>
      </w:r>
      <w:r w:rsidR="00DC72DE">
        <w:rPr>
          <w:rFonts w:eastAsia="Times New Roman"/>
        </w:rPr>
        <w:t>-</w:t>
      </w:r>
      <w:r w:rsidRPr="000C5C79">
        <w:rPr>
          <w:rFonts w:eastAsia="Times New Roman"/>
        </w:rPr>
        <w:t>approved implementation plan.  Changes to the implementation plan must receive prior approval from the Agency, and the Contractor shall adhere to the modified implementation plan once approved by the Agency.</w:t>
      </w:r>
    </w:p>
    <w:p w14:paraId="43E0C33B" w14:textId="77777777" w:rsidR="000C5C79" w:rsidRPr="000C5C79" w:rsidRDefault="000C5C79" w:rsidP="000C5C79">
      <w:pPr>
        <w:keepLines/>
        <w:jc w:val="left"/>
        <w:rPr>
          <w:rFonts w:eastAsia="Times New Roman"/>
          <w:b/>
          <w:sz w:val="28"/>
          <w:szCs w:val="28"/>
        </w:rPr>
      </w:pPr>
    </w:p>
    <w:p w14:paraId="43E0C33C" w14:textId="77777777" w:rsidR="004D5D0B" w:rsidRDefault="004D5D0B">
      <w:pPr>
        <w:pStyle w:val="NoSpacing"/>
        <w:keepLines/>
        <w:jc w:val="left"/>
        <w:rPr>
          <w:b/>
        </w:rPr>
      </w:pPr>
    </w:p>
    <w:p w14:paraId="43E0C33D" w14:textId="77777777" w:rsidR="004D5D0B" w:rsidRPr="004D5D0B" w:rsidRDefault="004D5D0B" w:rsidP="004D5D0B">
      <w:pPr>
        <w:pStyle w:val="Heading3"/>
        <w:jc w:val="left"/>
      </w:pPr>
      <w:bookmarkStart w:id="77" w:name="_Toc471395439"/>
      <w:r w:rsidRPr="004D5D0B">
        <w:t>IMPLEMENTATION PHASE</w:t>
      </w:r>
      <w:bookmarkEnd w:id="77"/>
    </w:p>
    <w:p w14:paraId="43E0C33E" w14:textId="77777777" w:rsidR="004D5D0B" w:rsidRDefault="004D5D0B">
      <w:pPr>
        <w:pStyle w:val="NoSpacing"/>
        <w:keepLines/>
        <w:jc w:val="left"/>
        <w:rPr>
          <w:b/>
        </w:rPr>
      </w:pPr>
    </w:p>
    <w:p w14:paraId="43E0C33F" w14:textId="77777777" w:rsidR="004D5D0B" w:rsidRPr="004D5D0B" w:rsidRDefault="004D5D0B" w:rsidP="004D5D0B">
      <w:pPr>
        <w:pStyle w:val="Heading4"/>
      </w:pPr>
      <w:bookmarkStart w:id="78" w:name="_Toc471395440"/>
      <w:r w:rsidRPr="004D5D0B">
        <w:t>1.3.1.2  System Requirements.</w:t>
      </w:r>
      <w:bookmarkEnd w:id="78"/>
      <w:r w:rsidRPr="004D5D0B" w:rsidDel="00583C47">
        <w:t xml:space="preserve"> </w:t>
      </w:r>
    </w:p>
    <w:p w14:paraId="43E0C340" w14:textId="77777777" w:rsidR="0035592F" w:rsidRPr="000C5C79" w:rsidRDefault="00E15C9A" w:rsidP="0035592F">
      <w:pPr>
        <w:jc w:val="left"/>
        <w:rPr>
          <w:rFonts w:eastAsia="Times New Roman"/>
        </w:rPr>
      </w:pPr>
      <w:r>
        <w:rPr>
          <w:rFonts w:eastAsia="Times New Roman"/>
        </w:rPr>
        <w:t xml:space="preserve">The </w:t>
      </w:r>
      <w:r w:rsidR="0035592F">
        <w:rPr>
          <w:rFonts w:eastAsia="Times New Roman"/>
        </w:rPr>
        <w:t xml:space="preserve">Contractor shall implement Agency-approved technology to facilitate </w:t>
      </w:r>
      <w:r w:rsidRPr="00FF3451">
        <w:t>the State of Iowa’s comprehensive PASRR process</w:t>
      </w:r>
      <w:r>
        <w:t xml:space="preserve">.  </w:t>
      </w:r>
      <w:r w:rsidR="0035592F" w:rsidRPr="000C5C79">
        <w:rPr>
          <w:rFonts w:eastAsia="Times New Roman"/>
        </w:rPr>
        <w:t>The Contractor</w:t>
      </w:r>
      <w:r w:rsidR="0035592F">
        <w:rPr>
          <w:rFonts w:eastAsia="Times New Roman"/>
        </w:rPr>
        <w:t>’s obligations in this regard include</w:t>
      </w:r>
      <w:r w:rsidR="003079C7">
        <w:rPr>
          <w:rFonts w:eastAsia="Times New Roman"/>
        </w:rPr>
        <w:t>,</w:t>
      </w:r>
      <w:r w:rsidR="0035592F">
        <w:rPr>
          <w:rFonts w:eastAsia="Times New Roman"/>
        </w:rPr>
        <w:t xml:space="preserve"> but are not necessarily limited to</w:t>
      </w:r>
      <w:r w:rsidR="003079C7">
        <w:rPr>
          <w:rFonts w:eastAsia="Times New Roman"/>
        </w:rPr>
        <w:t>,</w:t>
      </w:r>
      <w:r w:rsidR="0035592F">
        <w:rPr>
          <w:rFonts w:eastAsia="Times New Roman"/>
        </w:rPr>
        <w:t xml:space="preserve"> the following.  </w:t>
      </w:r>
      <w:r>
        <w:rPr>
          <w:rFonts w:eastAsia="Times New Roman"/>
        </w:rPr>
        <w:t xml:space="preserve">The </w:t>
      </w:r>
      <w:r w:rsidR="0035592F">
        <w:rPr>
          <w:rFonts w:eastAsia="Times New Roman"/>
        </w:rPr>
        <w:t>Contractor shall:</w:t>
      </w:r>
    </w:p>
    <w:p w14:paraId="43E0C341" w14:textId="77777777" w:rsidR="0011331A" w:rsidRPr="0011331A" w:rsidRDefault="0011331A" w:rsidP="0011331A">
      <w:pPr>
        <w:jc w:val="left"/>
        <w:rPr>
          <w:rFonts w:eastAsia="Times New Roman"/>
        </w:rPr>
      </w:pPr>
    </w:p>
    <w:p w14:paraId="43E0C342" w14:textId="77777777" w:rsidR="0011331A" w:rsidRPr="0011331A" w:rsidRDefault="00CC0D3B" w:rsidP="00AF10DE">
      <w:pPr>
        <w:numPr>
          <w:ilvl w:val="0"/>
          <w:numId w:val="22"/>
        </w:numPr>
        <w:contextualSpacing/>
        <w:jc w:val="left"/>
        <w:rPr>
          <w:rFonts w:eastAsia="Times New Roman"/>
        </w:rPr>
      </w:pPr>
      <w:r>
        <w:rPr>
          <w:rFonts w:eastAsia="Times New Roman"/>
        </w:rPr>
        <w:t>Configure/</w:t>
      </w:r>
      <w:r w:rsidR="0011331A" w:rsidRPr="0011331A">
        <w:rPr>
          <w:rFonts w:eastAsia="Times New Roman"/>
        </w:rPr>
        <w:t xml:space="preserve">Customize a web-based system for Iowa that is available to Level I users for data entry 24 hours per day, 365 days per year to support the PASRR determination process for Iowa NFs, skilled NFs, and NFMIs, data tracking, analysis, and reporting requirements identified in the Operations Phase Sections </w:t>
      </w:r>
      <w:r w:rsidR="0011331A" w:rsidRPr="008B6121">
        <w:rPr>
          <w:rFonts w:eastAsia="Times New Roman"/>
        </w:rPr>
        <w:t>1.3.1.5 through 1.3.1.14</w:t>
      </w:r>
      <w:r w:rsidR="0011331A" w:rsidRPr="0011331A">
        <w:rPr>
          <w:rFonts w:eastAsia="Times New Roman"/>
        </w:rPr>
        <w:t xml:space="preserve">.  The system must utilize industry standard coding practices and be HIPAA compliant and secure.  </w:t>
      </w:r>
    </w:p>
    <w:p w14:paraId="43E0C343" w14:textId="77777777" w:rsidR="0011331A" w:rsidRPr="0011331A" w:rsidRDefault="0011331A" w:rsidP="00F370F0">
      <w:pPr>
        <w:numPr>
          <w:ilvl w:val="0"/>
          <w:numId w:val="22"/>
        </w:numPr>
        <w:contextualSpacing/>
        <w:jc w:val="left"/>
        <w:rPr>
          <w:rFonts w:eastAsia="Times New Roman"/>
        </w:rPr>
      </w:pPr>
      <w:r w:rsidRPr="00F370F0">
        <w:rPr>
          <w:rFonts w:eastAsia="Times New Roman"/>
        </w:rPr>
        <w:t xml:space="preserve">Provide full program expertise, staffing, web technologies, and management capabilities necessary to customize and maintain an automated web-based system that can be accessed </w:t>
      </w:r>
      <w:r w:rsidRPr="00F44476">
        <w:rPr>
          <w:rFonts w:eastAsia="Times New Roman"/>
        </w:rPr>
        <w:t xml:space="preserve">in real time by system users statewide 24 hours per day, 365 days per year. </w:t>
      </w:r>
    </w:p>
    <w:p w14:paraId="43E0C344" w14:textId="77777777" w:rsidR="0011331A" w:rsidRPr="00786035" w:rsidRDefault="00CC0D3B" w:rsidP="00F370F0">
      <w:pPr>
        <w:numPr>
          <w:ilvl w:val="0"/>
          <w:numId w:val="22"/>
        </w:numPr>
        <w:contextualSpacing/>
        <w:jc w:val="left"/>
        <w:rPr>
          <w:rFonts w:eastAsia="Times New Roman"/>
        </w:rPr>
      </w:pPr>
      <w:r>
        <w:rPr>
          <w:rFonts w:eastAsia="Times New Roman"/>
        </w:rPr>
        <w:t>Configure/</w:t>
      </w:r>
      <w:r w:rsidR="0011331A" w:rsidRPr="00F370F0">
        <w:rPr>
          <w:rFonts w:eastAsia="Times New Roman"/>
        </w:rPr>
        <w:t xml:space="preserve">Customize for Iowa, maintain, and regularly update a database that is capable of storing a record for each individual and every PASRR in a manner that each PASRR notice can be printed by </w:t>
      </w:r>
      <w:r w:rsidR="00DC72DE" w:rsidRPr="00F44476">
        <w:rPr>
          <w:rFonts w:eastAsia="Times New Roman"/>
        </w:rPr>
        <w:t>C</w:t>
      </w:r>
      <w:r w:rsidR="0011331A" w:rsidRPr="00786035">
        <w:rPr>
          <w:rFonts w:eastAsia="Times New Roman"/>
        </w:rPr>
        <w:t>ontractor staff, authorized Agency staff, and authorized system users.  The database must include a sufficient number of fields to support the entire Section 1.3 Scope of Work</w:t>
      </w:r>
      <w:r>
        <w:rPr>
          <w:rFonts w:eastAsia="Times New Roman"/>
        </w:rPr>
        <w:t>, along with desirable data elements to support federal and state reporting along with rich analytics</w:t>
      </w:r>
      <w:r w:rsidR="0011331A" w:rsidRPr="00786035">
        <w:rPr>
          <w:rFonts w:eastAsia="Times New Roman"/>
        </w:rPr>
        <w:t xml:space="preserve">. </w:t>
      </w:r>
    </w:p>
    <w:p w14:paraId="43E0C345" w14:textId="77777777" w:rsidR="0011331A" w:rsidRPr="0011331A" w:rsidRDefault="0011331A" w:rsidP="00AF10DE">
      <w:pPr>
        <w:numPr>
          <w:ilvl w:val="0"/>
          <w:numId w:val="22"/>
        </w:numPr>
        <w:contextualSpacing/>
        <w:jc w:val="left"/>
        <w:rPr>
          <w:rFonts w:eastAsia="Times New Roman"/>
        </w:rPr>
      </w:pPr>
      <w:r w:rsidRPr="0011331A">
        <w:rPr>
          <w:rFonts w:eastAsia="Times New Roman"/>
        </w:rPr>
        <w:t>Provide the system capability that allows users to upload scanned documents and attach an unlimited number of scans on an individual’s system record.</w:t>
      </w:r>
    </w:p>
    <w:p w14:paraId="43E0C346" w14:textId="77777777" w:rsidR="0011331A" w:rsidRPr="0011331A" w:rsidRDefault="00004C33" w:rsidP="00AF10DE">
      <w:pPr>
        <w:numPr>
          <w:ilvl w:val="0"/>
          <w:numId w:val="22"/>
        </w:numPr>
        <w:autoSpaceDE w:val="0"/>
        <w:autoSpaceDN w:val="0"/>
        <w:adjustRightInd w:val="0"/>
        <w:contextualSpacing/>
        <w:jc w:val="left"/>
        <w:rPr>
          <w:rFonts w:eastAsia="Times New Roman"/>
          <w:color w:val="000000"/>
        </w:rPr>
      </w:pPr>
      <w:r>
        <w:rPr>
          <w:rFonts w:eastAsia="Times New Roman"/>
          <w:color w:val="000000"/>
        </w:rPr>
        <w:t>Configure/</w:t>
      </w:r>
      <w:r w:rsidR="0011331A" w:rsidRPr="0011331A">
        <w:rPr>
          <w:rFonts w:eastAsia="Times New Roman"/>
          <w:color w:val="000000"/>
        </w:rPr>
        <w:t xml:space="preserve">Customize for Iowa a Level I software </w:t>
      </w:r>
      <w:r w:rsidR="0011331A" w:rsidRPr="0011331A">
        <w:rPr>
          <w:rFonts w:eastAsia="Times New Roman"/>
        </w:rPr>
        <w:t>algorithm</w:t>
      </w:r>
      <w:r w:rsidR="0011331A" w:rsidRPr="0011331A">
        <w:rPr>
          <w:rFonts w:eastAsia="Times New Roman"/>
          <w:color w:val="000000"/>
        </w:rPr>
        <w:t xml:space="preserve"> able to provide an immediate outcome for negative Level I screens on a high percentage of the cases.  </w:t>
      </w:r>
    </w:p>
    <w:p w14:paraId="43E0C347"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Provide the system capacity to save and store partially completed PASRRs and other entries, so the user can later retrieve the partial entry and complete the submission.    </w:t>
      </w:r>
    </w:p>
    <w:p w14:paraId="43E0C348" w14:textId="77777777" w:rsidR="0011331A" w:rsidRPr="0011331A" w:rsidRDefault="0011331A" w:rsidP="00AF10DE">
      <w:pPr>
        <w:numPr>
          <w:ilvl w:val="0"/>
          <w:numId w:val="22"/>
        </w:numPr>
        <w:contextualSpacing/>
        <w:jc w:val="left"/>
        <w:rPr>
          <w:rFonts w:eastAsia="Times New Roman"/>
        </w:rPr>
      </w:pPr>
      <w:r w:rsidRPr="0011331A">
        <w:rPr>
          <w:rFonts w:eastAsia="Times New Roman"/>
          <w:color w:val="000000"/>
        </w:rPr>
        <w:t xml:space="preserve">Host and provide all services including website with entry portal for providers, related hardware, bandwidth for access, back-up capabilities, firewalls, database software licenses, report generating software, and operating system software as part of the hosting service. </w:t>
      </w:r>
    </w:p>
    <w:p w14:paraId="43E0C349"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Develop a visually </w:t>
      </w:r>
      <w:r w:rsidR="008B6121">
        <w:rPr>
          <w:rFonts w:eastAsia="Times New Roman"/>
        </w:rPr>
        <w:t xml:space="preserve">understandable </w:t>
      </w:r>
      <w:r w:rsidRPr="0011331A">
        <w:rPr>
          <w:rFonts w:eastAsia="Times New Roman"/>
        </w:rPr>
        <w:t>and user friendly</w:t>
      </w:r>
      <w:r w:rsidR="00DC72DE">
        <w:rPr>
          <w:rFonts w:eastAsia="Times New Roman"/>
        </w:rPr>
        <w:t>,</w:t>
      </w:r>
      <w:r w:rsidRPr="0011331A">
        <w:rPr>
          <w:rFonts w:eastAsia="Times New Roman"/>
        </w:rPr>
        <w:t xml:space="preserve"> one-stop website for Iowa PASRR providers, where providers will log in to use the PASRR system and where they will find the comprehensive library of historical training materials, policy updates, announcements, manuals, tools, and archived emails that have </w:t>
      </w:r>
      <w:r w:rsidRPr="0011331A">
        <w:rPr>
          <w:rFonts w:eastAsia="Times New Roman"/>
        </w:rPr>
        <w:lastRenderedPageBreak/>
        <w:t xml:space="preserve">been sent to providers since 7/25/2011.  The Contractor shall organize materials in a menu driven website that is searchable and uses intuitive names and headers.    </w:t>
      </w:r>
    </w:p>
    <w:p w14:paraId="43E0C34A" w14:textId="77777777" w:rsidR="0011331A" w:rsidRPr="0011331A" w:rsidRDefault="0011331A" w:rsidP="00AF10DE">
      <w:pPr>
        <w:numPr>
          <w:ilvl w:val="0"/>
          <w:numId w:val="22"/>
        </w:numPr>
        <w:contextualSpacing/>
        <w:jc w:val="left"/>
        <w:rPr>
          <w:rFonts w:eastAsia="Times New Roman"/>
        </w:rPr>
      </w:pPr>
      <w:r w:rsidRPr="0011331A">
        <w:rPr>
          <w:rFonts w:eastAsia="Times New Roman"/>
          <w:szCs w:val="24"/>
        </w:rPr>
        <w:t xml:space="preserve">Enforce user </w:t>
      </w:r>
      <w:r w:rsidR="003274F9">
        <w:rPr>
          <w:rFonts w:eastAsia="Times New Roman"/>
          <w:szCs w:val="24"/>
        </w:rPr>
        <w:t xml:space="preserve">role-based </w:t>
      </w:r>
      <w:r w:rsidRPr="0011331A">
        <w:rPr>
          <w:rFonts w:eastAsia="Times New Roman"/>
          <w:szCs w:val="24"/>
        </w:rPr>
        <w:t xml:space="preserve">security that allows different users different levels of access within the system.  </w:t>
      </w:r>
    </w:p>
    <w:p w14:paraId="43E0C34B" w14:textId="77777777" w:rsidR="0011331A" w:rsidRPr="0011331A" w:rsidRDefault="0011331A" w:rsidP="00AF10DE">
      <w:pPr>
        <w:numPr>
          <w:ilvl w:val="0"/>
          <w:numId w:val="22"/>
        </w:numPr>
        <w:contextualSpacing/>
        <w:jc w:val="left"/>
        <w:rPr>
          <w:rFonts w:eastAsia="Times New Roman"/>
        </w:rPr>
      </w:pPr>
      <w:r w:rsidRPr="0011331A">
        <w:rPr>
          <w:rFonts w:eastAsia="Times New Roman"/>
        </w:rPr>
        <w:t>Program the system to accept manual data entry of new information about PASRRs that pre-date 09/01/2011.</w:t>
      </w:r>
    </w:p>
    <w:p w14:paraId="43E0C34C" w14:textId="77777777" w:rsidR="004A1E38" w:rsidRDefault="0011331A" w:rsidP="00612670">
      <w:pPr>
        <w:numPr>
          <w:ilvl w:val="0"/>
          <w:numId w:val="22"/>
        </w:numPr>
        <w:contextualSpacing/>
        <w:jc w:val="left"/>
        <w:rPr>
          <w:rFonts w:eastAsia="Times New Roman"/>
        </w:rPr>
      </w:pPr>
      <w:r w:rsidRPr="00612670">
        <w:rPr>
          <w:rFonts w:eastAsia="Times New Roman"/>
        </w:rPr>
        <w:t xml:space="preserve">Program </w:t>
      </w:r>
      <w:r w:rsidR="00612670" w:rsidRPr="00612670">
        <w:rPr>
          <w:rFonts w:eastAsia="Times New Roman"/>
        </w:rPr>
        <w:t xml:space="preserve">robust search capability, tied to user roles, to enable users to find all relevant information on a PASRR </w:t>
      </w:r>
      <w:r w:rsidR="00612670">
        <w:rPr>
          <w:rFonts w:eastAsia="Times New Roman"/>
        </w:rPr>
        <w:t>individual</w:t>
      </w:r>
      <w:r w:rsidR="00612670" w:rsidRPr="00612670">
        <w:rPr>
          <w:rFonts w:eastAsia="Times New Roman"/>
        </w:rPr>
        <w:t xml:space="preserve">.  </w:t>
      </w:r>
    </w:p>
    <w:p w14:paraId="43E0C34D" w14:textId="77777777" w:rsidR="0011331A" w:rsidRPr="00612670" w:rsidRDefault="0011331A" w:rsidP="00612670">
      <w:pPr>
        <w:numPr>
          <w:ilvl w:val="0"/>
          <w:numId w:val="22"/>
        </w:numPr>
        <w:contextualSpacing/>
        <w:jc w:val="left"/>
        <w:rPr>
          <w:rFonts w:eastAsia="Times New Roman"/>
        </w:rPr>
      </w:pPr>
      <w:r w:rsidRPr="00612670">
        <w:rPr>
          <w:rFonts w:eastAsia="Times New Roman"/>
        </w:rPr>
        <w:t xml:space="preserve">If applicable, transition and store all of the previous </w:t>
      </w:r>
      <w:r w:rsidR="00DC72DE" w:rsidRPr="00612670">
        <w:rPr>
          <w:rFonts w:eastAsia="Times New Roman"/>
        </w:rPr>
        <w:t>c</w:t>
      </w:r>
      <w:r w:rsidRPr="00612670">
        <w:rPr>
          <w:rFonts w:eastAsia="Times New Roman"/>
        </w:rPr>
        <w:t>ontractor’s PASRR documents and determinations, data related to Sections 1.3.1.6 through 1.3.1.11 and on-line reports, in a manner that:</w:t>
      </w:r>
    </w:p>
    <w:p w14:paraId="43E0C34E" w14:textId="77777777" w:rsidR="0011331A" w:rsidRDefault="0011331A" w:rsidP="00AF10DE">
      <w:pPr>
        <w:numPr>
          <w:ilvl w:val="0"/>
          <w:numId w:val="21"/>
        </w:numPr>
        <w:contextualSpacing/>
        <w:jc w:val="left"/>
        <w:rPr>
          <w:rFonts w:eastAsia="Times New Roman"/>
        </w:rPr>
      </w:pPr>
      <w:r w:rsidRPr="0011331A">
        <w:rPr>
          <w:rFonts w:eastAsia="Times New Roman"/>
        </w:rPr>
        <w:t xml:space="preserve">All original formatting is maintained.  </w:t>
      </w:r>
    </w:p>
    <w:p w14:paraId="43E0C34F" w14:textId="77777777" w:rsidR="00FB42F5" w:rsidRPr="0011331A" w:rsidRDefault="00FB42F5" w:rsidP="00FB42F5">
      <w:pPr>
        <w:numPr>
          <w:ilvl w:val="0"/>
          <w:numId w:val="21"/>
        </w:numPr>
        <w:contextualSpacing/>
        <w:jc w:val="left"/>
        <w:rPr>
          <w:rFonts w:eastAsia="Times New Roman"/>
        </w:rPr>
      </w:pPr>
      <w:r w:rsidRPr="0011331A">
        <w:rPr>
          <w:rFonts w:eastAsia="Times New Roman"/>
        </w:rPr>
        <w:t xml:space="preserve">Searches will display both transitioned and new data when both types of data exist for the individual being searched.  </w:t>
      </w:r>
    </w:p>
    <w:p w14:paraId="43E0C350" w14:textId="77777777" w:rsidR="006575A5" w:rsidRDefault="006575A5" w:rsidP="006575A5">
      <w:pPr>
        <w:numPr>
          <w:ilvl w:val="0"/>
          <w:numId w:val="21"/>
        </w:numPr>
        <w:contextualSpacing/>
        <w:jc w:val="left"/>
        <w:rPr>
          <w:rFonts w:eastAsia="Times New Roman"/>
        </w:rPr>
      </w:pPr>
      <w:r>
        <w:rPr>
          <w:rFonts w:eastAsia="Times New Roman"/>
        </w:rPr>
        <w:t xml:space="preserve">The distinction between transitioned and new data will be invisible to the user.  The user will be able to search, view and print the two types of data in exactly the same way.   </w:t>
      </w:r>
    </w:p>
    <w:p w14:paraId="43E0C351"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Allow </w:t>
      </w:r>
      <w:r w:rsidR="00042B39">
        <w:rPr>
          <w:rFonts w:eastAsia="Times New Roman"/>
        </w:rPr>
        <w:t>secure web-based</w:t>
      </w:r>
      <w:r w:rsidR="00042B39" w:rsidRPr="0011331A">
        <w:rPr>
          <w:rFonts w:eastAsia="Times New Roman"/>
        </w:rPr>
        <w:t xml:space="preserve"> </w:t>
      </w:r>
      <w:r w:rsidRPr="0011331A">
        <w:rPr>
          <w:rFonts w:eastAsia="Times New Roman"/>
        </w:rPr>
        <w:t xml:space="preserve">access to all Iowa Level II evaluators to review PASRR history and documents and to enter data collected in the course of each evaluation. </w:t>
      </w:r>
    </w:p>
    <w:p w14:paraId="43E0C352"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Provide the system capability to request care plans and documents from NFs that support/verify that SS, RS, and when appropriate, CPS, </w:t>
      </w:r>
      <w:r w:rsidRPr="00537330">
        <w:rPr>
          <w:rFonts w:eastAsia="Times New Roman"/>
        </w:rPr>
        <w:t>are being delivered</w:t>
      </w:r>
      <w:r w:rsidRPr="0011331A">
        <w:rPr>
          <w:rFonts w:eastAsia="Times New Roman"/>
        </w:rPr>
        <w:t xml:space="preserve">. </w:t>
      </w:r>
    </w:p>
    <w:p w14:paraId="43E0C353" w14:textId="77777777" w:rsidR="0011331A" w:rsidRPr="0011331A" w:rsidRDefault="0011331A" w:rsidP="00AF10DE">
      <w:pPr>
        <w:numPr>
          <w:ilvl w:val="0"/>
          <w:numId w:val="22"/>
        </w:numPr>
        <w:contextualSpacing/>
        <w:jc w:val="left"/>
        <w:rPr>
          <w:rFonts w:eastAsia="Times New Roman"/>
        </w:rPr>
      </w:pPr>
      <w:r w:rsidRPr="0011331A">
        <w:rPr>
          <w:rFonts w:eastAsia="Times New Roman"/>
        </w:rPr>
        <w:t>Provide a NF view of system information that includes:</w:t>
      </w:r>
    </w:p>
    <w:p w14:paraId="43E0C354" w14:textId="77777777" w:rsidR="0011331A" w:rsidRPr="0011331A" w:rsidRDefault="0011331A" w:rsidP="00AF10DE">
      <w:pPr>
        <w:numPr>
          <w:ilvl w:val="0"/>
          <w:numId w:val="25"/>
        </w:numPr>
        <w:contextualSpacing/>
        <w:jc w:val="left"/>
        <w:rPr>
          <w:rFonts w:eastAsia="Times New Roman"/>
        </w:rPr>
      </w:pPr>
      <w:r w:rsidRPr="0011331A">
        <w:rPr>
          <w:rFonts w:eastAsia="Times New Roman"/>
        </w:rPr>
        <w:t xml:space="preserve">A listing of all persons residing in the NF at the present time, permit access to and printing of all PASRRs, and permit data entry of all information needed for admission, transfer, discharge, LOC, payment source and any other information needed to populate the CAR form.  </w:t>
      </w:r>
    </w:p>
    <w:p w14:paraId="43E0C355" w14:textId="77777777" w:rsidR="0011331A" w:rsidRPr="0011331A" w:rsidRDefault="0011331A" w:rsidP="00AF10DE">
      <w:pPr>
        <w:numPr>
          <w:ilvl w:val="0"/>
          <w:numId w:val="25"/>
        </w:numPr>
        <w:contextualSpacing/>
        <w:jc w:val="left"/>
        <w:rPr>
          <w:rFonts w:eastAsia="Times New Roman"/>
        </w:rPr>
      </w:pPr>
      <w:r w:rsidRPr="0011331A">
        <w:rPr>
          <w:rFonts w:eastAsia="Times New Roman"/>
        </w:rPr>
        <w:t>A notification system to alert the NF when it is necessary for the NF to upload their care plan and documentation of delivery of SS.</w:t>
      </w:r>
    </w:p>
    <w:p w14:paraId="43E0C356" w14:textId="77777777" w:rsidR="0011331A" w:rsidRPr="0011331A" w:rsidRDefault="0011331A" w:rsidP="00AF10DE">
      <w:pPr>
        <w:numPr>
          <w:ilvl w:val="0"/>
          <w:numId w:val="25"/>
        </w:numPr>
        <w:contextualSpacing/>
        <w:jc w:val="left"/>
        <w:rPr>
          <w:rFonts w:eastAsia="Times New Roman"/>
        </w:rPr>
      </w:pPr>
      <w:r w:rsidRPr="0011331A">
        <w:rPr>
          <w:rFonts w:eastAsia="Times New Roman"/>
        </w:rPr>
        <w:t xml:space="preserve">A data entry process to allow NFs the ability to provide information needed to complete a Section </w:t>
      </w:r>
      <w:r w:rsidRPr="00537330">
        <w:rPr>
          <w:rFonts w:eastAsia="Times New Roman"/>
        </w:rPr>
        <w:t>1.3.1.11</w:t>
      </w:r>
      <w:r w:rsidRPr="0011331A">
        <w:rPr>
          <w:rFonts w:eastAsia="Times New Roman"/>
        </w:rPr>
        <w:t xml:space="preserve"> </w:t>
      </w:r>
      <w:r w:rsidR="003079C7" w:rsidRPr="00AF10DE">
        <w:rPr>
          <w:rFonts w:eastAsia="Times New Roman"/>
        </w:rPr>
        <w:t xml:space="preserve">specialized services monitoring process </w:t>
      </w:r>
      <w:r w:rsidRPr="0011331A">
        <w:rPr>
          <w:rFonts w:eastAsia="Times New Roman"/>
        </w:rPr>
        <w:t xml:space="preserve">review.  </w:t>
      </w:r>
    </w:p>
    <w:p w14:paraId="43E0C357" w14:textId="77777777" w:rsidR="0011331A" w:rsidRPr="0011331A" w:rsidRDefault="0011331A" w:rsidP="00AF10DE">
      <w:pPr>
        <w:numPr>
          <w:ilvl w:val="0"/>
          <w:numId w:val="22"/>
        </w:numPr>
        <w:contextualSpacing/>
        <w:jc w:val="left"/>
        <w:rPr>
          <w:rFonts w:eastAsia="Times New Roman"/>
        </w:rPr>
      </w:pPr>
      <w:r w:rsidRPr="0011331A">
        <w:rPr>
          <w:rFonts w:eastAsia="Times New Roman"/>
        </w:rPr>
        <w:t>Provide users the ability to view on-line reports and data.  The Contractor shall collaborate with the Agency during Implementation Phase to finalize the on-line reporting style and detail.</w:t>
      </w:r>
    </w:p>
    <w:p w14:paraId="43E0C358" w14:textId="77777777" w:rsidR="0011331A" w:rsidRPr="0011331A" w:rsidRDefault="0011331A" w:rsidP="00AF10DE">
      <w:pPr>
        <w:numPr>
          <w:ilvl w:val="0"/>
          <w:numId w:val="22"/>
        </w:numPr>
        <w:contextualSpacing/>
        <w:jc w:val="left"/>
        <w:rPr>
          <w:rFonts w:eastAsia="Times New Roman"/>
        </w:rPr>
      </w:pPr>
      <w:r w:rsidRPr="0011331A">
        <w:rPr>
          <w:rFonts w:eastAsia="Times New Roman"/>
        </w:rPr>
        <w:t>Develop a way to capture email addresses of all system users and non-system users and a means for new individuals to request to be placed on a</w:t>
      </w:r>
      <w:r w:rsidRPr="0011331A" w:rsidDel="00610D45">
        <w:rPr>
          <w:rFonts w:eastAsia="Times New Roman"/>
        </w:rPr>
        <w:t xml:space="preserve"> </w:t>
      </w:r>
      <w:r w:rsidRPr="0011331A">
        <w:rPr>
          <w:rFonts w:eastAsia="Times New Roman"/>
        </w:rPr>
        <w:t>policy and training email list.  The Contractor shall share the sortable email list(s) with the Agency upon request.  The Contractor shall regularly send policy and training related emails to the provider and Level II evaluator email lists.</w:t>
      </w:r>
    </w:p>
    <w:p w14:paraId="43E0C359" w14:textId="77777777" w:rsidR="0011331A" w:rsidRPr="0011331A" w:rsidRDefault="0011331A" w:rsidP="00AF10DE">
      <w:pPr>
        <w:numPr>
          <w:ilvl w:val="0"/>
          <w:numId w:val="22"/>
        </w:numPr>
        <w:contextualSpacing/>
        <w:jc w:val="left"/>
        <w:rPr>
          <w:rFonts w:eastAsia="Times New Roman"/>
        </w:rPr>
      </w:pPr>
      <w:r w:rsidRPr="0011331A">
        <w:rPr>
          <w:rFonts w:eastAsia="Times New Roman"/>
        </w:rPr>
        <w:t>Provide to the Agency any data files requested in accordance with Agency requirements</w:t>
      </w:r>
      <w:r w:rsidR="00B364CF">
        <w:rPr>
          <w:rFonts w:eastAsia="Times New Roman"/>
        </w:rPr>
        <w:t xml:space="preserve"> and w</w:t>
      </w:r>
      <w:r w:rsidR="00B364CF" w:rsidRPr="008E5043">
        <w:rPr>
          <w:rFonts w:eastAsia="Times New Roman"/>
        </w:rPr>
        <w:t>ork collaboratively with the Agency to develop and test</w:t>
      </w:r>
      <w:r w:rsidR="00B364CF">
        <w:rPr>
          <w:rFonts w:eastAsia="Times New Roman"/>
        </w:rPr>
        <w:t xml:space="preserve"> the data file process incorporating Agency feedback into the final data file format(s).</w:t>
      </w:r>
    </w:p>
    <w:p w14:paraId="43E0C35A" w14:textId="77777777" w:rsidR="0011331A" w:rsidRDefault="0011331A" w:rsidP="00AF10DE">
      <w:pPr>
        <w:numPr>
          <w:ilvl w:val="0"/>
          <w:numId w:val="22"/>
        </w:numPr>
        <w:contextualSpacing/>
        <w:jc w:val="left"/>
        <w:rPr>
          <w:rFonts w:eastAsia="Times New Roman"/>
        </w:rPr>
      </w:pPr>
      <w:r w:rsidRPr="0011331A">
        <w:rPr>
          <w:rFonts w:eastAsia="Times New Roman"/>
        </w:rPr>
        <w:t xml:space="preserve">Provide secure and continuous access to all information contained in the system to the PASRR </w:t>
      </w:r>
      <w:r w:rsidR="00361B94">
        <w:rPr>
          <w:rFonts w:eastAsia="Times New Roman"/>
        </w:rPr>
        <w:t>Contract</w:t>
      </w:r>
      <w:r w:rsidR="00361B94" w:rsidRPr="0011331A">
        <w:rPr>
          <w:rFonts w:eastAsia="Times New Roman"/>
        </w:rPr>
        <w:t xml:space="preserve"> </w:t>
      </w:r>
      <w:r w:rsidR="00361B94">
        <w:rPr>
          <w:rFonts w:eastAsia="Times New Roman"/>
        </w:rPr>
        <w:t>Manager</w:t>
      </w:r>
      <w:r w:rsidR="00361B94" w:rsidRPr="0011331A">
        <w:rPr>
          <w:rFonts w:eastAsia="Times New Roman"/>
        </w:rPr>
        <w:t xml:space="preserve"> </w:t>
      </w:r>
      <w:r w:rsidRPr="0011331A">
        <w:rPr>
          <w:rFonts w:eastAsia="Times New Roman"/>
        </w:rPr>
        <w:t xml:space="preserve">and any others the Agency authorizes. </w:t>
      </w:r>
    </w:p>
    <w:p w14:paraId="43E0C35B" w14:textId="77777777" w:rsidR="00653A5C" w:rsidRPr="008E5043" w:rsidRDefault="00653A5C" w:rsidP="00653A5C">
      <w:pPr>
        <w:numPr>
          <w:ilvl w:val="0"/>
          <w:numId w:val="22"/>
        </w:numPr>
        <w:contextualSpacing/>
        <w:jc w:val="left"/>
        <w:rPr>
          <w:rFonts w:eastAsia="Times New Roman"/>
        </w:rPr>
      </w:pPr>
      <w:r>
        <w:rPr>
          <w:rFonts w:eastAsia="Times New Roman"/>
        </w:rPr>
        <w:t>W</w:t>
      </w:r>
      <w:r w:rsidRPr="008E5043">
        <w:rPr>
          <w:rFonts w:eastAsia="Times New Roman"/>
        </w:rPr>
        <w:t>ork collaboratively with the Agency to develop and test the notices</w:t>
      </w:r>
      <w:r>
        <w:rPr>
          <w:rFonts w:eastAsia="Times New Roman"/>
        </w:rPr>
        <w:t xml:space="preserve"> identified in Section </w:t>
      </w:r>
      <w:r w:rsidR="00B364CF">
        <w:t xml:space="preserve">1.3.1.9 </w:t>
      </w:r>
      <w:r w:rsidRPr="008E5043">
        <w:rPr>
          <w:rFonts w:eastAsia="Times New Roman"/>
        </w:rPr>
        <w:t>and incorporate Agency feedback into the final notice template.</w:t>
      </w:r>
    </w:p>
    <w:p w14:paraId="43E0C35C"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Meet the Agency and the Office of the Chief Information Officer’s security standards for data collection, storage, and secured electronic transmissions. This includes, but is not limited to, a minimum 256-bit encryption for both </w:t>
      </w:r>
      <w:r w:rsidRPr="00537330">
        <w:rPr>
          <w:rFonts w:eastAsia="Times New Roman"/>
        </w:rPr>
        <w:t>authentication</w:t>
      </w:r>
      <w:r w:rsidRPr="0011331A">
        <w:rPr>
          <w:rFonts w:eastAsia="Times New Roman"/>
        </w:rPr>
        <w:t xml:space="preserve"> and data transmission</w:t>
      </w:r>
      <w:r w:rsidR="00EA4FD6">
        <w:rPr>
          <w:rFonts w:eastAsia="Times New Roman"/>
        </w:rPr>
        <w:t>.  S</w:t>
      </w:r>
      <w:r w:rsidRPr="0011331A">
        <w:rPr>
          <w:rFonts w:eastAsia="Times New Roman"/>
        </w:rPr>
        <w:t xml:space="preserve">ee Contract Section </w:t>
      </w:r>
      <w:r w:rsidRPr="00971D69">
        <w:rPr>
          <w:rFonts w:eastAsia="Times New Roman"/>
        </w:rPr>
        <w:t>2.9.6</w:t>
      </w:r>
      <w:r w:rsidRPr="0011331A">
        <w:rPr>
          <w:rFonts w:eastAsia="Times New Roman"/>
        </w:rPr>
        <w:t>.</w:t>
      </w:r>
    </w:p>
    <w:p w14:paraId="43E0C35D" w14:textId="77777777" w:rsidR="0011331A" w:rsidRPr="0011331A" w:rsidRDefault="0011331A" w:rsidP="00AF10DE">
      <w:pPr>
        <w:numPr>
          <w:ilvl w:val="0"/>
          <w:numId w:val="22"/>
        </w:numPr>
        <w:contextualSpacing/>
        <w:jc w:val="left"/>
        <w:rPr>
          <w:rFonts w:eastAsia="Times New Roman"/>
        </w:rPr>
      </w:pPr>
      <w:r w:rsidRPr="0011331A">
        <w:rPr>
          <w:rFonts w:eastAsia="Times New Roman"/>
        </w:rPr>
        <w:t>Ensure security safeguards are in place to assure the integrity of system hardware, software, records, and files, including but not limited to:</w:t>
      </w:r>
    </w:p>
    <w:p w14:paraId="43E0C35E" w14:textId="77777777" w:rsidR="0011331A" w:rsidRPr="0011331A" w:rsidRDefault="0011331A" w:rsidP="00E94A15">
      <w:pPr>
        <w:numPr>
          <w:ilvl w:val="0"/>
          <w:numId w:val="62"/>
        </w:numPr>
        <w:contextualSpacing/>
        <w:jc w:val="left"/>
        <w:rPr>
          <w:rFonts w:eastAsia="Times New Roman"/>
        </w:rPr>
      </w:pPr>
      <w:r w:rsidRPr="0011331A">
        <w:rPr>
          <w:rFonts w:eastAsia="Times New Roman"/>
        </w:rPr>
        <w:t>Orienting new employees to security policies and procedures;</w:t>
      </w:r>
    </w:p>
    <w:p w14:paraId="43E0C35F" w14:textId="77777777" w:rsidR="0011331A" w:rsidRPr="0011331A" w:rsidRDefault="0011331A" w:rsidP="00E94A15">
      <w:pPr>
        <w:numPr>
          <w:ilvl w:val="0"/>
          <w:numId w:val="62"/>
        </w:numPr>
        <w:contextualSpacing/>
        <w:jc w:val="left"/>
        <w:rPr>
          <w:rFonts w:eastAsia="Times New Roman"/>
        </w:rPr>
      </w:pPr>
      <w:r w:rsidRPr="0011331A">
        <w:rPr>
          <w:rFonts w:eastAsia="Times New Roman"/>
        </w:rPr>
        <w:t xml:space="preserve">Conducting </w:t>
      </w:r>
      <w:r w:rsidR="0069168C">
        <w:rPr>
          <w:rFonts w:eastAsia="Times New Roman"/>
        </w:rPr>
        <w:t xml:space="preserve">a minimum of </w:t>
      </w:r>
      <w:r w:rsidR="008B6121">
        <w:rPr>
          <w:rFonts w:eastAsia="Times New Roman"/>
        </w:rPr>
        <w:t>yearly</w:t>
      </w:r>
      <w:r w:rsidR="008B6121" w:rsidRPr="0011331A">
        <w:rPr>
          <w:rFonts w:eastAsia="Times New Roman"/>
        </w:rPr>
        <w:t xml:space="preserve"> </w:t>
      </w:r>
      <w:r w:rsidRPr="0011331A">
        <w:rPr>
          <w:rFonts w:eastAsia="Times New Roman"/>
        </w:rPr>
        <w:t>review sessions on security procedures;</w:t>
      </w:r>
    </w:p>
    <w:p w14:paraId="43E0C360" w14:textId="77777777" w:rsidR="0011331A" w:rsidRPr="0011331A" w:rsidRDefault="0011331A" w:rsidP="00E94A15">
      <w:pPr>
        <w:numPr>
          <w:ilvl w:val="0"/>
          <w:numId w:val="62"/>
        </w:numPr>
        <w:contextualSpacing/>
        <w:jc w:val="left"/>
        <w:rPr>
          <w:rFonts w:eastAsia="Times New Roman"/>
        </w:rPr>
      </w:pPr>
      <w:r w:rsidRPr="0011331A">
        <w:rPr>
          <w:rFonts w:eastAsia="Times New Roman"/>
        </w:rPr>
        <w:t xml:space="preserve">Developing </w:t>
      </w:r>
      <w:r w:rsidR="00EA4501">
        <w:rPr>
          <w:rFonts w:eastAsia="Times New Roman"/>
        </w:rPr>
        <w:t>a list</w:t>
      </w:r>
      <w:r w:rsidR="00EA4501" w:rsidRPr="0011331A">
        <w:rPr>
          <w:rFonts w:eastAsia="Times New Roman"/>
        </w:rPr>
        <w:t xml:space="preserve"> </w:t>
      </w:r>
      <w:r w:rsidRPr="0011331A">
        <w:rPr>
          <w:rFonts w:eastAsia="Times New Roman"/>
        </w:rPr>
        <w:t>of personnel to be contacted in the event of a potential HIPAA or other suspected security breach;</w:t>
      </w:r>
    </w:p>
    <w:p w14:paraId="43E0C361" w14:textId="77777777" w:rsidR="0011331A" w:rsidRPr="0011331A" w:rsidRDefault="0011331A" w:rsidP="00E94A15">
      <w:pPr>
        <w:numPr>
          <w:ilvl w:val="0"/>
          <w:numId w:val="62"/>
        </w:numPr>
        <w:contextualSpacing/>
        <w:jc w:val="left"/>
        <w:rPr>
          <w:rFonts w:eastAsia="Times New Roman"/>
        </w:rPr>
      </w:pPr>
      <w:r w:rsidRPr="0011331A">
        <w:rPr>
          <w:rFonts w:eastAsia="Times New Roman"/>
        </w:rPr>
        <w:t>Maintaining entry logs for limited access areas;</w:t>
      </w:r>
    </w:p>
    <w:p w14:paraId="43E0C362" w14:textId="77777777" w:rsidR="0011331A" w:rsidRPr="0011331A" w:rsidRDefault="0011331A" w:rsidP="00E94A15">
      <w:pPr>
        <w:numPr>
          <w:ilvl w:val="0"/>
          <w:numId w:val="62"/>
        </w:numPr>
        <w:contextualSpacing/>
        <w:jc w:val="left"/>
        <w:rPr>
          <w:rFonts w:eastAsia="Times New Roman"/>
        </w:rPr>
      </w:pPr>
      <w:r w:rsidRPr="0011331A">
        <w:rPr>
          <w:rFonts w:eastAsia="Times New Roman"/>
        </w:rPr>
        <w:t>Limiting physical access to systems hardware, software, and libraries; and</w:t>
      </w:r>
    </w:p>
    <w:p w14:paraId="43E0C363" w14:textId="77777777" w:rsidR="0011331A" w:rsidRPr="0011331A" w:rsidRDefault="0011331A" w:rsidP="00E94A15">
      <w:pPr>
        <w:numPr>
          <w:ilvl w:val="0"/>
          <w:numId w:val="62"/>
        </w:numPr>
        <w:contextualSpacing/>
        <w:jc w:val="left"/>
        <w:rPr>
          <w:rFonts w:eastAsia="Times New Roman"/>
        </w:rPr>
      </w:pPr>
      <w:r w:rsidRPr="0011331A">
        <w:rPr>
          <w:rFonts w:eastAsia="Times New Roman"/>
        </w:rPr>
        <w:t>Maintaining confidential and critical materials in limited access, secured areas.</w:t>
      </w:r>
    </w:p>
    <w:p w14:paraId="43E0C364" w14:textId="7F4326A0" w:rsidR="0011331A" w:rsidRPr="0011331A" w:rsidRDefault="0011331A" w:rsidP="00AF10DE">
      <w:pPr>
        <w:numPr>
          <w:ilvl w:val="0"/>
          <w:numId w:val="22"/>
        </w:numPr>
        <w:contextualSpacing/>
        <w:jc w:val="left"/>
        <w:rPr>
          <w:rFonts w:eastAsia="Times New Roman"/>
        </w:rPr>
      </w:pPr>
      <w:r w:rsidRPr="0011331A">
        <w:rPr>
          <w:rFonts w:eastAsia="Times New Roman"/>
        </w:rPr>
        <w:t xml:space="preserve">Provide </w:t>
      </w:r>
      <w:r w:rsidR="00B7691C">
        <w:rPr>
          <w:rFonts w:eastAsia="Times New Roman"/>
        </w:rPr>
        <w:t xml:space="preserve">documentation of SOC 2 compliance or </w:t>
      </w:r>
      <w:r w:rsidRPr="0011331A">
        <w:rPr>
          <w:rFonts w:eastAsia="Times New Roman"/>
        </w:rPr>
        <w:t>the following documentation prior to system implementation and annual</w:t>
      </w:r>
      <w:r w:rsidR="003276E0">
        <w:rPr>
          <w:rFonts w:eastAsia="Times New Roman"/>
        </w:rPr>
        <w:t>ly</w:t>
      </w:r>
      <w:r w:rsidRPr="0011331A">
        <w:rPr>
          <w:rFonts w:eastAsia="Times New Roman"/>
        </w:rPr>
        <w:t xml:space="preserve"> thereafter:</w:t>
      </w:r>
    </w:p>
    <w:p w14:paraId="43E0C365" w14:textId="77777777" w:rsidR="0011331A" w:rsidRPr="0011331A" w:rsidRDefault="00042B39" w:rsidP="00E94A15">
      <w:pPr>
        <w:numPr>
          <w:ilvl w:val="0"/>
          <w:numId w:val="63"/>
        </w:numPr>
        <w:contextualSpacing/>
        <w:jc w:val="left"/>
        <w:rPr>
          <w:rFonts w:eastAsia="Times New Roman"/>
        </w:rPr>
      </w:pPr>
      <w:r>
        <w:rPr>
          <w:rFonts w:eastAsia="Times New Roman"/>
        </w:rPr>
        <w:lastRenderedPageBreak/>
        <w:t>Documentation</w:t>
      </w:r>
      <w:r w:rsidRPr="0011331A">
        <w:rPr>
          <w:rFonts w:eastAsia="Times New Roman"/>
        </w:rPr>
        <w:t xml:space="preserve"> </w:t>
      </w:r>
      <w:r w:rsidR="0011331A" w:rsidRPr="0011331A">
        <w:rPr>
          <w:rFonts w:eastAsia="Times New Roman"/>
        </w:rPr>
        <w:t>that a security risk assessment has been completed and was successful;</w:t>
      </w:r>
    </w:p>
    <w:p w14:paraId="43E0C366" w14:textId="51AB9606" w:rsidR="0011331A" w:rsidRPr="0011331A" w:rsidRDefault="00042B39" w:rsidP="00E94A15">
      <w:pPr>
        <w:numPr>
          <w:ilvl w:val="0"/>
          <w:numId w:val="63"/>
        </w:numPr>
        <w:contextualSpacing/>
        <w:jc w:val="left"/>
        <w:rPr>
          <w:rFonts w:eastAsia="Times New Roman"/>
        </w:rPr>
      </w:pPr>
      <w:r>
        <w:rPr>
          <w:rFonts w:eastAsia="Times New Roman"/>
        </w:rPr>
        <w:t>Documentation</w:t>
      </w:r>
      <w:r w:rsidRPr="0011331A">
        <w:rPr>
          <w:rFonts w:eastAsia="Times New Roman"/>
        </w:rPr>
        <w:t xml:space="preserve"> </w:t>
      </w:r>
      <w:r w:rsidR="0011331A" w:rsidRPr="0011331A">
        <w:rPr>
          <w:rFonts w:eastAsia="Times New Roman"/>
        </w:rPr>
        <w:t xml:space="preserve">of completed and successful network penetration scan; </w:t>
      </w:r>
    </w:p>
    <w:p w14:paraId="43E0C367" w14:textId="3EA7333B" w:rsidR="0011331A" w:rsidRDefault="00042B39" w:rsidP="00E94A15">
      <w:pPr>
        <w:numPr>
          <w:ilvl w:val="0"/>
          <w:numId w:val="63"/>
        </w:numPr>
        <w:contextualSpacing/>
        <w:jc w:val="left"/>
        <w:rPr>
          <w:rFonts w:eastAsia="Times New Roman"/>
        </w:rPr>
      </w:pPr>
      <w:r>
        <w:rPr>
          <w:rFonts w:eastAsia="Times New Roman"/>
        </w:rPr>
        <w:t>Documentation</w:t>
      </w:r>
      <w:r w:rsidRPr="0011331A">
        <w:rPr>
          <w:rFonts w:eastAsia="Times New Roman"/>
        </w:rPr>
        <w:t xml:space="preserve"> </w:t>
      </w:r>
      <w:r w:rsidR="0011331A" w:rsidRPr="0011331A">
        <w:rPr>
          <w:rFonts w:eastAsia="Times New Roman"/>
        </w:rPr>
        <w:t>of successful web application security scan</w:t>
      </w:r>
      <w:r w:rsidR="00C96D43">
        <w:rPr>
          <w:rFonts w:eastAsia="Times New Roman"/>
        </w:rPr>
        <w:t>; and</w:t>
      </w:r>
    </w:p>
    <w:p w14:paraId="7A23317B" w14:textId="670A85C7" w:rsidR="00FD4475" w:rsidRPr="0011331A" w:rsidRDefault="00F9542B" w:rsidP="00FD4475">
      <w:pPr>
        <w:numPr>
          <w:ilvl w:val="0"/>
          <w:numId w:val="63"/>
        </w:numPr>
        <w:contextualSpacing/>
        <w:jc w:val="left"/>
        <w:rPr>
          <w:rFonts w:eastAsia="Times New Roman"/>
        </w:rPr>
      </w:pPr>
      <w:r>
        <w:rPr>
          <w:rFonts w:eastAsia="Times New Roman"/>
        </w:rPr>
        <w:t>Completion of</w:t>
      </w:r>
      <w:r w:rsidR="00FD4475">
        <w:rPr>
          <w:rFonts w:eastAsia="Times New Roman"/>
        </w:rPr>
        <w:t xml:space="preserve"> the </w:t>
      </w:r>
      <w:r w:rsidR="00C96D43">
        <w:rPr>
          <w:rFonts w:eastAsia="Times New Roman"/>
        </w:rPr>
        <w:t xml:space="preserve">Attachment </w:t>
      </w:r>
      <w:r w:rsidR="006A1743">
        <w:rPr>
          <w:rFonts w:eastAsia="Times New Roman"/>
        </w:rPr>
        <w:t xml:space="preserve">H </w:t>
      </w:r>
      <w:r w:rsidR="00FD4475">
        <w:rPr>
          <w:rFonts w:eastAsia="Times New Roman"/>
        </w:rPr>
        <w:t>v</w:t>
      </w:r>
      <w:r w:rsidR="00FD4475" w:rsidRPr="00FD4475">
        <w:rPr>
          <w:rFonts w:eastAsia="Times New Roman"/>
        </w:rPr>
        <w:t xml:space="preserve">endor </w:t>
      </w:r>
      <w:r w:rsidR="00FD4475">
        <w:rPr>
          <w:rFonts w:eastAsia="Times New Roman"/>
        </w:rPr>
        <w:t>q</w:t>
      </w:r>
      <w:r w:rsidR="00FD4475" w:rsidRPr="00FD4475">
        <w:rPr>
          <w:rFonts w:eastAsia="Times New Roman"/>
        </w:rPr>
        <w:t>uestionnaire</w:t>
      </w:r>
      <w:r w:rsidR="00FD4475">
        <w:rPr>
          <w:rFonts w:eastAsia="Times New Roman"/>
        </w:rPr>
        <w:t xml:space="preserve">. </w:t>
      </w:r>
    </w:p>
    <w:p w14:paraId="43E0C368" w14:textId="77777777" w:rsidR="0011331A" w:rsidRPr="0011331A" w:rsidRDefault="0011331A" w:rsidP="00AF10DE">
      <w:pPr>
        <w:numPr>
          <w:ilvl w:val="0"/>
          <w:numId w:val="22"/>
        </w:numPr>
        <w:contextualSpacing/>
        <w:jc w:val="left"/>
        <w:rPr>
          <w:rFonts w:eastAsia="Times New Roman"/>
        </w:rPr>
      </w:pPr>
      <w:r w:rsidRPr="0011331A">
        <w:rPr>
          <w:rFonts w:eastAsia="Times New Roman"/>
        </w:rPr>
        <w:t xml:space="preserve">Develop and maintain a disaster recovery and business continuity plan to address recovery of business functions, business units, business processes, human resources, and the technology infrastructure. </w:t>
      </w:r>
    </w:p>
    <w:p w14:paraId="43E0C369" w14:textId="77777777" w:rsidR="0011331A" w:rsidRPr="0011331A" w:rsidRDefault="0011331A" w:rsidP="00EA4501">
      <w:pPr>
        <w:numPr>
          <w:ilvl w:val="0"/>
          <w:numId w:val="24"/>
        </w:numPr>
        <w:contextualSpacing/>
        <w:jc w:val="left"/>
        <w:rPr>
          <w:rFonts w:eastAsia="Times New Roman"/>
        </w:rPr>
      </w:pPr>
      <w:r w:rsidRPr="0011331A">
        <w:rPr>
          <w:rFonts w:eastAsia="Times New Roman"/>
        </w:rPr>
        <w:t xml:space="preserve">The Contractor shall protect against hardware and software failures, human error, natural disasters, and other emergencies that could interrupt services and operations and provide secure, off-site back up storage of all PASRR information and documents uploaded or generated.  </w:t>
      </w:r>
    </w:p>
    <w:p w14:paraId="43E0C36A" w14:textId="77777777" w:rsidR="0011331A" w:rsidRPr="0011331A" w:rsidRDefault="0011331A" w:rsidP="00EA4501">
      <w:pPr>
        <w:numPr>
          <w:ilvl w:val="0"/>
          <w:numId w:val="24"/>
        </w:numPr>
        <w:contextualSpacing/>
        <w:jc w:val="left"/>
        <w:rPr>
          <w:rFonts w:eastAsia="Times New Roman"/>
        </w:rPr>
      </w:pPr>
      <w:r w:rsidRPr="0011331A">
        <w:rPr>
          <w:rFonts w:eastAsia="Times New Roman"/>
        </w:rPr>
        <w:t xml:space="preserve">The disaster recovery and business continuity plan must assure the system essential functions are </w:t>
      </w:r>
      <w:r w:rsidRPr="0011331A" w:rsidDel="00716BF4">
        <w:rPr>
          <w:rFonts w:eastAsia="Times New Roman"/>
        </w:rPr>
        <w:t>fully</w:t>
      </w:r>
      <w:r w:rsidRPr="0011331A">
        <w:rPr>
          <w:rFonts w:eastAsia="Times New Roman"/>
        </w:rPr>
        <w:t xml:space="preserve"> operational within 8 hours of any disaster or unforeseen event that causes an interruption of services.</w:t>
      </w:r>
    </w:p>
    <w:p w14:paraId="43E0C36B" w14:textId="77777777" w:rsidR="0011331A" w:rsidRPr="0011331A" w:rsidRDefault="0011331A" w:rsidP="00EA4501">
      <w:pPr>
        <w:numPr>
          <w:ilvl w:val="0"/>
          <w:numId w:val="24"/>
        </w:numPr>
        <w:contextualSpacing/>
        <w:jc w:val="left"/>
        <w:rPr>
          <w:rFonts w:eastAsia="Times New Roman"/>
        </w:rPr>
      </w:pPr>
      <w:r w:rsidRPr="0011331A">
        <w:rPr>
          <w:rFonts w:eastAsia="Times New Roman"/>
        </w:rPr>
        <w:t>The Contractor shall deliver to the Agency the final disaster recovery and business continuity plan, incorporating any changes requested by the Agency, within 15 days after the Contract start date.  The Contractor shall execute, adhere to, and provide the services set forth in the Agency approved disaster recovery and business continuity plan.  Changes to the disaster recovery and business continuity plan must receive prior approval from the Agency, and the Contractor shall adhere to the modified disaster recovery and business continuity plan once approved by the Agency.</w:t>
      </w:r>
    </w:p>
    <w:p w14:paraId="43E0C36C" w14:textId="77777777" w:rsidR="0011331A" w:rsidRPr="0011331A" w:rsidRDefault="0011331A" w:rsidP="0011331A">
      <w:pPr>
        <w:ind w:left="360"/>
        <w:jc w:val="left"/>
        <w:rPr>
          <w:rFonts w:eastAsia="Times New Roman"/>
        </w:rPr>
      </w:pPr>
    </w:p>
    <w:p w14:paraId="43E0C36D" w14:textId="77777777" w:rsidR="00822D3A" w:rsidRDefault="00822D3A" w:rsidP="004D5D0B">
      <w:pPr>
        <w:pStyle w:val="Heading4"/>
      </w:pPr>
    </w:p>
    <w:p w14:paraId="43E0C36E" w14:textId="77777777" w:rsidR="004D5D0B" w:rsidRPr="004D5D0B" w:rsidRDefault="004D5D0B" w:rsidP="004D5D0B">
      <w:pPr>
        <w:pStyle w:val="Heading4"/>
      </w:pPr>
      <w:bookmarkStart w:id="79" w:name="_Toc471395441"/>
      <w:r w:rsidRPr="004D5D0B" w:rsidDel="008466C9">
        <w:t>1.3.1.</w:t>
      </w:r>
      <w:r w:rsidRPr="004D5D0B">
        <w:t>3</w:t>
      </w:r>
      <w:r w:rsidRPr="004D5D0B" w:rsidDel="008466C9">
        <w:t xml:space="preserve">  </w:t>
      </w:r>
      <w:r w:rsidRPr="004D5D0B">
        <w:t>Provider Training.</w:t>
      </w:r>
      <w:bookmarkEnd w:id="79"/>
      <w:r w:rsidRPr="004D5D0B" w:rsidDel="00583C47">
        <w:t xml:space="preserve"> </w:t>
      </w:r>
    </w:p>
    <w:p w14:paraId="43E0C36F" w14:textId="034B1CDF" w:rsidR="0035592F" w:rsidRPr="000C5C79" w:rsidRDefault="003079C7" w:rsidP="0035592F">
      <w:pPr>
        <w:jc w:val="left"/>
        <w:rPr>
          <w:rFonts w:eastAsia="Times New Roman"/>
        </w:rPr>
      </w:pPr>
      <w:r>
        <w:rPr>
          <w:rFonts w:eastAsia="Times New Roman"/>
        </w:rPr>
        <w:t xml:space="preserve">The </w:t>
      </w:r>
      <w:r w:rsidR="0035592F">
        <w:rPr>
          <w:rFonts w:eastAsia="Times New Roman"/>
        </w:rPr>
        <w:t>Contractor shall provide training for all providers</w:t>
      </w:r>
      <w:r w:rsidR="002F4ABA">
        <w:rPr>
          <w:rFonts w:eastAsia="Times New Roman"/>
        </w:rPr>
        <w:t>,</w:t>
      </w:r>
      <w:r w:rsidR="0035592F">
        <w:rPr>
          <w:rFonts w:eastAsia="Times New Roman"/>
        </w:rPr>
        <w:t xml:space="preserve"> as directed by the Agency</w:t>
      </w:r>
      <w:r w:rsidR="002F4ABA">
        <w:rPr>
          <w:rFonts w:eastAsia="Times New Roman"/>
        </w:rPr>
        <w:t>,</w:t>
      </w:r>
      <w:r w:rsidR="00916CE8">
        <w:rPr>
          <w:rFonts w:eastAsia="Times New Roman"/>
        </w:rPr>
        <w:t xml:space="preserve"> </w:t>
      </w:r>
      <w:r w:rsidRPr="009E021D">
        <w:rPr>
          <w:rFonts w:eastAsia="Times New Roman"/>
        </w:rPr>
        <w:t>to facilitate the State of Iowa’s comprehensive PASRR process</w:t>
      </w:r>
      <w:r>
        <w:rPr>
          <w:rFonts w:eastAsia="Times New Roman"/>
        </w:rPr>
        <w:t>.</w:t>
      </w:r>
      <w:r w:rsidR="0035592F">
        <w:rPr>
          <w:rFonts w:eastAsia="Times New Roman"/>
        </w:rPr>
        <w:t xml:space="preserve">  </w:t>
      </w:r>
      <w:r w:rsidR="0035592F" w:rsidRPr="000C5C79">
        <w:rPr>
          <w:rFonts w:eastAsia="Times New Roman"/>
        </w:rPr>
        <w:t>The Contractor</w:t>
      </w:r>
      <w:r w:rsidR="0035592F">
        <w:rPr>
          <w:rFonts w:eastAsia="Times New Roman"/>
        </w:rPr>
        <w:t>’s obligations in this regard include</w:t>
      </w:r>
      <w:r>
        <w:rPr>
          <w:rFonts w:eastAsia="Times New Roman"/>
        </w:rPr>
        <w:t>,</w:t>
      </w:r>
      <w:r w:rsidR="0035592F">
        <w:rPr>
          <w:rFonts w:eastAsia="Times New Roman"/>
        </w:rPr>
        <w:t xml:space="preserve"> but are not necessarily limited to</w:t>
      </w:r>
      <w:r>
        <w:rPr>
          <w:rFonts w:eastAsia="Times New Roman"/>
        </w:rPr>
        <w:t>,</w:t>
      </w:r>
      <w:r w:rsidR="0035592F">
        <w:rPr>
          <w:rFonts w:eastAsia="Times New Roman"/>
        </w:rPr>
        <w:t xml:space="preserve"> the following.  </w:t>
      </w:r>
      <w:r w:rsidR="00B71C5F">
        <w:rPr>
          <w:rFonts w:eastAsia="Times New Roman"/>
        </w:rPr>
        <w:t xml:space="preserve">The </w:t>
      </w:r>
      <w:r w:rsidR="0035592F">
        <w:rPr>
          <w:rFonts w:eastAsia="Times New Roman"/>
        </w:rPr>
        <w:t>Contractor shall:</w:t>
      </w:r>
    </w:p>
    <w:p w14:paraId="43E0C370" w14:textId="77777777" w:rsidR="00FA0B3D" w:rsidRPr="00FA0B3D" w:rsidRDefault="00FA0B3D" w:rsidP="00FA0B3D">
      <w:pPr>
        <w:jc w:val="left"/>
        <w:rPr>
          <w:rFonts w:eastAsia="Times New Roman"/>
        </w:rPr>
      </w:pPr>
    </w:p>
    <w:p w14:paraId="43E0C371" w14:textId="77777777" w:rsidR="00FA0B3D" w:rsidRPr="00FA0B3D" w:rsidRDefault="00FA0B3D" w:rsidP="00AF10DE">
      <w:pPr>
        <w:numPr>
          <w:ilvl w:val="0"/>
          <w:numId w:val="28"/>
        </w:numPr>
        <w:contextualSpacing/>
        <w:jc w:val="left"/>
        <w:rPr>
          <w:rFonts w:eastAsia="Times New Roman"/>
        </w:rPr>
      </w:pPr>
      <w:r w:rsidRPr="00FA0B3D">
        <w:rPr>
          <w:rFonts w:eastAsia="Times New Roman"/>
        </w:rPr>
        <w:t>Develop an Agency</w:t>
      </w:r>
      <w:r w:rsidR="00302566">
        <w:rPr>
          <w:rFonts w:eastAsia="Times New Roman"/>
        </w:rPr>
        <w:t>-</w:t>
      </w:r>
      <w:r w:rsidRPr="00FA0B3D">
        <w:rPr>
          <w:rFonts w:eastAsia="Times New Roman"/>
        </w:rPr>
        <w:t xml:space="preserve">approved comprehensive library of training materials for the approximately 460 nursing facilities, as well as hospitals, </w:t>
      </w:r>
      <w:r w:rsidR="00302566" w:rsidRPr="00916CE8">
        <w:rPr>
          <w:rFonts w:eastAsia="Times New Roman"/>
        </w:rPr>
        <w:t>and</w:t>
      </w:r>
      <w:r w:rsidR="00302566">
        <w:rPr>
          <w:rFonts w:eastAsia="Times New Roman"/>
        </w:rPr>
        <w:t xml:space="preserve"> </w:t>
      </w:r>
      <w:r w:rsidRPr="00FA0B3D">
        <w:rPr>
          <w:rFonts w:eastAsia="Times New Roman"/>
        </w:rPr>
        <w:t>health and human services agencies that utilize the Iowa PASRR system and post this information on the PASRR website.</w:t>
      </w:r>
    </w:p>
    <w:p w14:paraId="43E0C372" w14:textId="77777777" w:rsidR="00FA0B3D" w:rsidRPr="00FA0B3D" w:rsidRDefault="00FA0B3D" w:rsidP="00AF10DE">
      <w:pPr>
        <w:numPr>
          <w:ilvl w:val="0"/>
          <w:numId w:val="28"/>
        </w:numPr>
        <w:contextualSpacing/>
        <w:jc w:val="left"/>
        <w:rPr>
          <w:rFonts w:eastAsia="Times New Roman"/>
        </w:rPr>
      </w:pPr>
      <w:r w:rsidRPr="00FA0B3D">
        <w:rPr>
          <w:rFonts w:eastAsia="Times New Roman"/>
        </w:rPr>
        <w:t>Develop an Agency</w:t>
      </w:r>
      <w:r w:rsidR="00302566">
        <w:rPr>
          <w:rFonts w:eastAsia="Times New Roman"/>
        </w:rPr>
        <w:t>-</w:t>
      </w:r>
      <w:r w:rsidRPr="00FA0B3D">
        <w:rPr>
          <w:rFonts w:eastAsia="Times New Roman"/>
        </w:rPr>
        <w:t>approved comprehensive Iowa PASRR provider manual that includes policies and procedures for Level I, Categorical determinations, Level II, short-term approvals, Links to Payment entries and activities, service monitoring entries and activities, and other issues as identified.  The Contractor shall keep this provider manual updated at least every six months throughout the life of the Contract.</w:t>
      </w:r>
    </w:p>
    <w:p w14:paraId="43E0C373" w14:textId="77777777" w:rsidR="00FA0B3D" w:rsidRPr="00FA0B3D" w:rsidRDefault="00FA0B3D" w:rsidP="00AF10DE">
      <w:pPr>
        <w:numPr>
          <w:ilvl w:val="0"/>
          <w:numId w:val="28"/>
        </w:numPr>
        <w:contextualSpacing/>
        <w:jc w:val="left"/>
        <w:rPr>
          <w:rFonts w:eastAsia="Times New Roman"/>
        </w:rPr>
      </w:pPr>
      <w:r w:rsidRPr="00FA0B3D">
        <w:rPr>
          <w:rFonts w:eastAsia="Times New Roman"/>
        </w:rPr>
        <w:t xml:space="preserve">Develop an authorization process to identify and approve web-supervisors for each hospital, NF or other provider.  These web-supervisors will serve as the primary point of contact and will authorize all other users from that agency or facility.  </w:t>
      </w:r>
    </w:p>
    <w:p w14:paraId="43E0C374" w14:textId="77777777" w:rsidR="00FA0B3D" w:rsidRPr="00FA0B3D" w:rsidRDefault="00FA0B3D" w:rsidP="00AF10DE">
      <w:pPr>
        <w:numPr>
          <w:ilvl w:val="0"/>
          <w:numId w:val="28"/>
        </w:numPr>
        <w:contextualSpacing/>
        <w:jc w:val="left"/>
        <w:rPr>
          <w:rFonts w:eastAsia="Times New Roman"/>
        </w:rPr>
      </w:pPr>
      <w:r w:rsidRPr="00FA0B3D">
        <w:rPr>
          <w:rFonts w:eastAsia="Times New Roman"/>
        </w:rPr>
        <w:t xml:space="preserve">Provide initial training to web-supervisors for each hospital, NF or other providers on how to serve as the primary point of contact and how to authorize other users from that agency or facility.  </w:t>
      </w:r>
    </w:p>
    <w:p w14:paraId="43E0C375" w14:textId="77777777" w:rsidR="00FA0B3D" w:rsidRPr="00FA0B3D" w:rsidRDefault="00FA0B3D" w:rsidP="00392E54">
      <w:pPr>
        <w:numPr>
          <w:ilvl w:val="0"/>
          <w:numId w:val="28"/>
        </w:numPr>
        <w:contextualSpacing/>
        <w:jc w:val="left"/>
        <w:rPr>
          <w:rFonts w:eastAsia="Times New Roman"/>
        </w:rPr>
      </w:pPr>
      <w:r w:rsidRPr="00FA0B3D">
        <w:rPr>
          <w:rFonts w:eastAsia="Times New Roman"/>
        </w:rPr>
        <w:t>Develop and present full-day</w:t>
      </w:r>
      <w:r w:rsidR="00302566">
        <w:rPr>
          <w:rFonts w:eastAsia="Times New Roman"/>
        </w:rPr>
        <w:t>,</w:t>
      </w:r>
      <w:r w:rsidRPr="00FA0B3D">
        <w:rPr>
          <w:rFonts w:eastAsia="Times New Roman"/>
        </w:rPr>
        <w:t xml:space="preserve"> face-to-face training sessions for hospitals, NFs and other providers in at least four locations in Iowa during June 2017</w:t>
      </w:r>
      <w:r w:rsidR="00302566">
        <w:rPr>
          <w:rFonts w:eastAsia="Times New Roman"/>
        </w:rPr>
        <w:t>,</w:t>
      </w:r>
      <w:r w:rsidRPr="00FA0B3D">
        <w:rPr>
          <w:rFonts w:eastAsia="Times New Roman"/>
        </w:rPr>
        <w:t xml:space="preserve"> for at least 100 people per location, utilizing web-based registration.  The Contractor shall continue this training process twice per calendar year</w:t>
      </w:r>
      <w:r w:rsidR="00916CE8">
        <w:rPr>
          <w:rFonts w:eastAsia="Times New Roman"/>
        </w:rPr>
        <w:t xml:space="preserve">, </w:t>
      </w:r>
      <w:r w:rsidR="00392E54">
        <w:rPr>
          <w:rFonts w:eastAsia="Times New Roman"/>
        </w:rPr>
        <w:t xml:space="preserve">dates at the </w:t>
      </w:r>
      <w:r w:rsidR="00392E54" w:rsidRPr="00392E54">
        <w:rPr>
          <w:rFonts w:eastAsia="Times New Roman"/>
        </w:rPr>
        <w:t>discretion</w:t>
      </w:r>
      <w:r w:rsidR="00392E54">
        <w:rPr>
          <w:rFonts w:eastAsia="Times New Roman"/>
        </w:rPr>
        <w:t xml:space="preserve"> of</w:t>
      </w:r>
      <w:r w:rsidR="00916CE8">
        <w:rPr>
          <w:rFonts w:eastAsia="Times New Roman"/>
        </w:rPr>
        <w:t xml:space="preserve"> Agency,</w:t>
      </w:r>
      <w:r w:rsidRPr="00FA0B3D">
        <w:rPr>
          <w:rFonts w:eastAsia="Times New Roman"/>
        </w:rPr>
        <w:t xml:space="preserve"> for the remainder of the Contract, modifying future training content and presentation upon Agency request.</w:t>
      </w:r>
    </w:p>
    <w:p w14:paraId="43E0C376" w14:textId="77777777" w:rsidR="00FA0B3D" w:rsidRPr="00FA0B3D" w:rsidRDefault="00FA0B3D" w:rsidP="00AF10DE">
      <w:pPr>
        <w:numPr>
          <w:ilvl w:val="0"/>
          <w:numId w:val="28"/>
        </w:numPr>
        <w:contextualSpacing/>
        <w:jc w:val="left"/>
        <w:rPr>
          <w:rFonts w:eastAsia="Times New Roman"/>
        </w:rPr>
      </w:pPr>
      <w:r w:rsidRPr="00FA0B3D">
        <w:rPr>
          <w:rFonts w:eastAsia="Times New Roman"/>
        </w:rPr>
        <w:t>Develop and present one hour webinar training events for hospitals, NFs and other providers on a variety of PASRR related topics utilizing web-based registration on an every-other-week basis, beginning June 1, 2017</w:t>
      </w:r>
      <w:r w:rsidR="00302566">
        <w:rPr>
          <w:rFonts w:eastAsia="Times New Roman"/>
        </w:rPr>
        <w:t>,</w:t>
      </w:r>
      <w:r w:rsidRPr="00FA0B3D">
        <w:rPr>
          <w:rFonts w:eastAsia="Times New Roman"/>
        </w:rPr>
        <w:t xml:space="preserve"> and continuing through the remainder of the Contract, modifying future training content and presentation upon Agency request. </w:t>
      </w:r>
    </w:p>
    <w:p w14:paraId="43E0C377" w14:textId="77777777" w:rsidR="00FA0B3D" w:rsidRPr="00FA0B3D" w:rsidRDefault="00FA0B3D" w:rsidP="00AF10DE">
      <w:pPr>
        <w:numPr>
          <w:ilvl w:val="0"/>
          <w:numId w:val="28"/>
        </w:numPr>
        <w:contextualSpacing/>
        <w:jc w:val="left"/>
        <w:rPr>
          <w:rFonts w:eastAsia="Times New Roman"/>
        </w:rPr>
      </w:pPr>
      <w:r w:rsidRPr="00FA0B3D">
        <w:rPr>
          <w:rFonts w:eastAsia="Times New Roman"/>
        </w:rPr>
        <w:t>Develop Agency</w:t>
      </w:r>
      <w:r w:rsidR="00302566">
        <w:rPr>
          <w:rFonts w:eastAsia="Times New Roman"/>
        </w:rPr>
        <w:t>-</w:t>
      </w:r>
      <w:r w:rsidRPr="00FA0B3D">
        <w:rPr>
          <w:rFonts w:eastAsia="Times New Roman"/>
        </w:rPr>
        <w:t xml:space="preserve">approved survey document(s) that will be provided to the attendees at each training event. </w:t>
      </w:r>
    </w:p>
    <w:p w14:paraId="43E0C378" w14:textId="77777777" w:rsidR="00FA0B3D" w:rsidRPr="00FA0B3D" w:rsidRDefault="00FA0B3D" w:rsidP="00AF10DE">
      <w:pPr>
        <w:numPr>
          <w:ilvl w:val="0"/>
          <w:numId w:val="28"/>
        </w:numPr>
        <w:contextualSpacing/>
        <w:jc w:val="left"/>
        <w:rPr>
          <w:rFonts w:eastAsia="Times New Roman"/>
        </w:rPr>
      </w:pPr>
      <w:r w:rsidRPr="00FA0B3D">
        <w:rPr>
          <w:rFonts w:eastAsia="Times New Roman"/>
        </w:rPr>
        <w:t xml:space="preserve">Provide the Agency, within ten (10) days after each training event, a summary that includes who attended each training session and the results of the survey.  </w:t>
      </w:r>
    </w:p>
    <w:p w14:paraId="43E0C379" w14:textId="77777777" w:rsidR="00FA0B3D" w:rsidRPr="00FA0B3D" w:rsidRDefault="00FA0B3D" w:rsidP="00AF10DE">
      <w:pPr>
        <w:numPr>
          <w:ilvl w:val="0"/>
          <w:numId w:val="28"/>
        </w:numPr>
        <w:contextualSpacing/>
        <w:jc w:val="left"/>
        <w:rPr>
          <w:rFonts w:eastAsia="Times New Roman"/>
        </w:rPr>
      </w:pPr>
      <w:r w:rsidRPr="00FA0B3D">
        <w:rPr>
          <w:rFonts w:eastAsia="Times New Roman"/>
        </w:rPr>
        <w:t xml:space="preserve">Ensure that the provider community is ready to utilize the PASRR system at the start of the </w:t>
      </w:r>
      <w:r w:rsidR="00302566">
        <w:rPr>
          <w:rFonts w:eastAsia="Times New Roman"/>
        </w:rPr>
        <w:t>O</w:t>
      </w:r>
      <w:r w:rsidRPr="00FA0B3D">
        <w:rPr>
          <w:rFonts w:eastAsia="Times New Roman"/>
        </w:rPr>
        <w:t xml:space="preserve">perations </w:t>
      </w:r>
      <w:r w:rsidR="00302566">
        <w:rPr>
          <w:rFonts w:eastAsia="Times New Roman"/>
        </w:rPr>
        <w:t>P</w:t>
      </w:r>
      <w:r w:rsidRPr="00FA0B3D">
        <w:rPr>
          <w:rFonts w:eastAsia="Times New Roman"/>
        </w:rPr>
        <w:t>hase on July 1, 2017.</w:t>
      </w:r>
    </w:p>
    <w:p w14:paraId="43E0C37A" w14:textId="77777777" w:rsidR="00FA0B3D" w:rsidRPr="00FA0B3D" w:rsidRDefault="00FA0B3D" w:rsidP="00FA0B3D">
      <w:pPr>
        <w:rPr>
          <w:rFonts w:eastAsia="Times New Roman"/>
        </w:rPr>
      </w:pPr>
    </w:p>
    <w:p w14:paraId="43E0C37B" w14:textId="77777777" w:rsidR="009B3592" w:rsidRPr="00FA0B3D" w:rsidRDefault="009B3592" w:rsidP="009B3592">
      <w:pPr>
        <w:contextualSpacing/>
        <w:jc w:val="left"/>
        <w:rPr>
          <w:rFonts w:eastAsia="Times New Roman"/>
        </w:rPr>
      </w:pPr>
    </w:p>
    <w:p w14:paraId="23B99FDE" w14:textId="77777777" w:rsidR="004836C4" w:rsidRDefault="004836C4">
      <w:pPr>
        <w:spacing w:after="200" w:line="276" w:lineRule="auto"/>
        <w:jc w:val="left"/>
        <w:rPr>
          <w:b/>
          <w:bCs/>
        </w:rPr>
      </w:pPr>
      <w:r>
        <w:br w:type="page"/>
      </w:r>
    </w:p>
    <w:p w14:paraId="43E0C37C" w14:textId="26B909CC" w:rsidR="004D5D0B" w:rsidRPr="004D5D0B" w:rsidRDefault="004D5D0B" w:rsidP="004D5D0B">
      <w:pPr>
        <w:pStyle w:val="Heading4"/>
      </w:pPr>
      <w:bookmarkStart w:id="80" w:name="_Toc471395442"/>
      <w:r w:rsidRPr="004D5D0B">
        <w:lastRenderedPageBreak/>
        <w:t>1.3.1.4</w:t>
      </w:r>
      <w:r w:rsidRPr="004D5D0B" w:rsidDel="008466C9">
        <w:t xml:space="preserve">  </w:t>
      </w:r>
      <w:r w:rsidRPr="004D5D0B">
        <w:t>Project Staffing and Training.</w:t>
      </w:r>
      <w:bookmarkEnd w:id="80"/>
      <w:r w:rsidRPr="004D5D0B" w:rsidDel="00583C47">
        <w:t xml:space="preserve"> </w:t>
      </w:r>
    </w:p>
    <w:p w14:paraId="43E0C37D" w14:textId="77777777" w:rsidR="00B71C5F" w:rsidRPr="00B71C5F" w:rsidRDefault="00B71C5F" w:rsidP="00B71C5F">
      <w:pPr>
        <w:jc w:val="left"/>
        <w:rPr>
          <w:rFonts w:eastAsia="Times New Roman"/>
        </w:rPr>
      </w:pPr>
      <w:r w:rsidRPr="00B71C5F">
        <w:rPr>
          <w:rFonts w:eastAsia="Times New Roman"/>
        </w:rPr>
        <w:t xml:space="preserve">The Contractor shall provide project staffing and training to facilitate the State of Iowa’s comprehensive PASRR process.  The Contractor’s obligations in this regard include, but are not necessarily limited to, the following.  </w:t>
      </w:r>
      <w:r>
        <w:rPr>
          <w:rFonts w:eastAsia="Times New Roman"/>
        </w:rPr>
        <w:t xml:space="preserve">The </w:t>
      </w:r>
      <w:r w:rsidRPr="00B71C5F">
        <w:rPr>
          <w:rFonts w:eastAsia="Times New Roman"/>
        </w:rPr>
        <w:t>Contractor shall:</w:t>
      </w:r>
    </w:p>
    <w:p w14:paraId="43E0C37E" w14:textId="77777777" w:rsidR="008B1739" w:rsidRPr="008B1739" w:rsidRDefault="008B1739" w:rsidP="008B1739">
      <w:pPr>
        <w:jc w:val="left"/>
        <w:rPr>
          <w:rFonts w:eastAsia="Times New Roman"/>
        </w:rPr>
      </w:pPr>
    </w:p>
    <w:p w14:paraId="43E0C37F" w14:textId="77777777" w:rsidR="008B1739" w:rsidRPr="008B1739" w:rsidRDefault="009B3592" w:rsidP="00AF10DE">
      <w:pPr>
        <w:numPr>
          <w:ilvl w:val="0"/>
          <w:numId w:val="29"/>
        </w:numPr>
        <w:contextualSpacing/>
        <w:jc w:val="left"/>
        <w:rPr>
          <w:rFonts w:eastAsia="Times New Roman"/>
        </w:rPr>
      </w:pPr>
      <w:r>
        <w:rPr>
          <w:rFonts w:eastAsia="Times New Roman"/>
        </w:rPr>
        <w:t>Provide</w:t>
      </w:r>
      <w:r w:rsidRPr="008B1739">
        <w:rPr>
          <w:rFonts w:eastAsia="Times New Roman"/>
        </w:rPr>
        <w:t xml:space="preserve"> </w:t>
      </w:r>
      <w:r w:rsidR="008B1739" w:rsidRPr="008B1739">
        <w:rPr>
          <w:rFonts w:eastAsia="Times New Roman"/>
        </w:rPr>
        <w:t xml:space="preserve">a project manager for Iowa who will serve as the primary staff person responsible for the implementation of all Contract deliverables with the goal the person will start work early in the Operations Phase.  The Contractor shall allow the Agency to be involved in the selection and approval of this key project individual.  </w:t>
      </w:r>
    </w:p>
    <w:p w14:paraId="43E0C380" w14:textId="77777777" w:rsidR="008B1739" w:rsidRPr="008B1739" w:rsidRDefault="009B3592" w:rsidP="00AF10DE">
      <w:pPr>
        <w:numPr>
          <w:ilvl w:val="0"/>
          <w:numId w:val="29"/>
        </w:numPr>
        <w:contextualSpacing/>
        <w:jc w:val="left"/>
        <w:rPr>
          <w:rFonts w:eastAsia="Times New Roman"/>
        </w:rPr>
      </w:pPr>
      <w:r>
        <w:rPr>
          <w:rFonts w:eastAsia="Times New Roman"/>
        </w:rPr>
        <w:t>Provide</w:t>
      </w:r>
      <w:r w:rsidRPr="008B1739">
        <w:rPr>
          <w:rFonts w:eastAsia="Times New Roman"/>
        </w:rPr>
        <w:t xml:space="preserve"> </w:t>
      </w:r>
      <w:r w:rsidR="008B1739" w:rsidRPr="008B1739">
        <w:rPr>
          <w:rFonts w:eastAsia="Times New Roman"/>
        </w:rPr>
        <w:t>or subcontract a webmaster, the staff person responsible for the providers’ website</w:t>
      </w:r>
      <w:r w:rsidR="00EA4FD6">
        <w:rPr>
          <w:rFonts w:eastAsia="Times New Roman"/>
        </w:rPr>
        <w:t>.  S</w:t>
      </w:r>
      <w:r w:rsidR="008B1739" w:rsidRPr="008B1739">
        <w:rPr>
          <w:rFonts w:eastAsia="Times New Roman"/>
        </w:rPr>
        <w:t xml:space="preserve">ee Section </w:t>
      </w:r>
      <w:r w:rsidR="008B1739" w:rsidRPr="00822D3A">
        <w:rPr>
          <w:rFonts w:eastAsia="Times New Roman"/>
        </w:rPr>
        <w:t>1.3.1.2(h)</w:t>
      </w:r>
      <w:r w:rsidR="008B1739" w:rsidRPr="008B1739">
        <w:rPr>
          <w:rFonts w:eastAsia="Times New Roman"/>
        </w:rPr>
        <w:t xml:space="preserve">, with the goal </w:t>
      </w:r>
      <w:r w:rsidR="00302566">
        <w:rPr>
          <w:rFonts w:eastAsia="Times New Roman"/>
        </w:rPr>
        <w:t xml:space="preserve">that </w:t>
      </w:r>
      <w:r w:rsidR="008B1739" w:rsidRPr="008B1739">
        <w:rPr>
          <w:rFonts w:eastAsia="Times New Roman"/>
        </w:rPr>
        <w:t>the person will start work early in the Operations Phase.</w:t>
      </w:r>
    </w:p>
    <w:p w14:paraId="43E0C381" w14:textId="77777777" w:rsidR="008B1739" w:rsidRPr="008B1739" w:rsidRDefault="008B1739" w:rsidP="00AF10DE">
      <w:pPr>
        <w:numPr>
          <w:ilvl w:val="0"/>
          <w:numId w:val="29"/>
        </w:numPr>
        <w:contextualSpacing/>
        <w:jc w:val="left"/>
        <w:rPr>
          <w:rFonts w:eastAsia="Times New Roman"/>
        </w:rPr>
      </w:pPr>
      <w:r w:rsidRPr="008B1739">
        <w:rPr>
          <w:rFonts w:eastAsia="Times New Roman"/>
        </w:rPr>
        <w:t xml:space="preserve">Hire or subcontract Iowa-based Level II evaluators, who meet QMHP or similar qualifications, to perform comprehensive Level II evaluations. </w:t>
      </w:r>
    </w:p>
    <w:p w14:paraId="43E0C382" w14:textId="77777777" w:rsidR="008B1739" w:rsidRPr="008B1739" w:rsidRDefault="008B1739" w:rsidP="00AF10DE">
      <w:pPr>
        <w:numPr>
          <w:ilvl w:val="0"/>
          <w:numId w:val="29"/>
        </w:numPr>
        <w:contextualSpacing/>
        <w:jc w:val="left"/>
        <w:rPr>
          <w:rFonts w:eastAsia="Times New Roman"/>
        </w:rPr>
      </w:pPr>
      <w:r w:rsidRPr="008B1739">
        <w:rPr>
          <w:rFonts w:eastAsia="Times New Roman"/>
        </w:rPr>
        <w:t>Hire or subcontract Iowa-based Level II Intellectual Disability evaluators, who meet QMHP qualifications, to perform Intellectual Disability evaluations when needed as part of the Level II process.</w:t>
      </w:r>
    </w:p>
    <w:p w14:paraId="43E0C383" w14:textId="77777777" w:rsidR="008B1739" w:rsidRPr="008B1739" w:rsidRDefault="008B1739" w:rsidP="00AF10DE">
      <w:pPr>
        <w:numPr>
          <w:ilvl w:val="0"/>
          <w:numId w:val="29"/>
        </w:numPr>
        <w:contextualSpacing/>
        <w:jc w:val="left"/>
        <w:rPr>
          <w:rFonts w:eastAsia="Times New Roman"/>
        </w:rPr>
      </w:pPr>
      <w:r w:rsidRPr="008B1739">
        <w:rPr>
          <w:rFonts w:eastAsia="Times New Roman"/>
        </w:rPr>
        <w:t>Hire or subcontract a licensed and qualified psychiatrist</w:t>
      </w:r>
      <w:r w:rsidR="00302566">
        <w:rPr>
          <w:rFonts w:eastAsia="Times New Roman"/>
        </w:rPr>
        <w:t>.  A</w:t>
      </w:r>
      <w:r w:rsidRPr="008B1739">
        <w:rPr>
          <w:rFonts w:eastAsia="Times New Roman"/>
        </w:rPr>
        <w:t xml:space="preserve"> non-psychiatrist physician can be considered with Agency review and approval.</w:t>
      </w:r>
    </w:p>
    <w:p w14:paraId="43E0C384" w14:textId="77777777" w:rsidR="008B1739" w:rsidRPr="008B1739" w:rsidRDefault="008B1739" w:rsidP="00AF10DE">
      <w:pPr>
        <w:numPr>
          <w:ilvl w:val="0"/>
          <w:numId w:val="29"/>
        </w:numPr>
        <w:contextualSpacing/>
        <w:jc w:val="left"/>
        <w:rPr>
          <w:rFonts w:eastAsia="Times New Roman"/>
        </w:rPr>
      </w:pPr>
      <w:r w:rsidRPr="008B1739">
        <w:rPr>
          <w:rFonts w:eastAsia="Times New Roman"/>
        </w:rPr>
        <w:t xml:space="preserve">Hire or subcontract qualified individuals to work on the </w:t>
      </w:r>
      <w:r w:rsidR="00302566">
        <w:rPr>
          <w:rFonts w:eastAsia="Times New Roman"/>
        </w:rPr>
        <w:t>C</w:t>
      </w:r>
      <w:r w:rsidRPr="008B1739">
        <w:rPr>
          <w:rFonts w:eastAsia="Times New Roman"/>
        </w:rPr>
        <w:t xml:space="preserve">ontract in the following full or part-time roles: helpdesk staff that are specialized in Iowa specific policy, helpdesk supervisor who is specialized in Iowa specific policy, Level I Manager and Level I reviewers, Level II Manager, project support specialist(s), clinical director, PASRR policy specialist, and information technology specialist(s).  </w:t>
      </w:r>
    </w:p>
    <w:p w14:paraId="43E0C385" w14:textId="77777777" w:rsidR="008B1739" w:rsidRPr="008B1739" w:rsidRDefault="008B1739" w:rsidP="00AF10DE">
      <w:pPr>
        <w:numPr>
          <w:ilvl w:val="0"/>
          <w:numId w:val="29"/>
        </w:numPr>
        <w:contextualSpacing/>
        <w:jc w:val="left"/>
        <w:rPr>
          <w:rFonts w:eastAsia="Times New Roman"/>
        </w:rPr>
      </w:pPr>
      <w:r w:rsidRPr="008B1739">
        <w:rPr>
          <w:rFonts w:eastAsia="Times New Roman"/>
        </w:rPr>
        <w:t xml:space="preserve">Develop and present full-day face-to-face training sessions for Iowa-based Level II evaluators during June 2017.  The Contractor shall continue this training process at least once per calendar year for the remainder of the Contract, modifying future training content and presentation upon Agency request.  </w:t>
      </w:r>
    </w:p>
    <w:p w14:paraId="43E0C386" w14:textId="3F666F36" w:rsidR="008B1739" w:rsidRPr="008B1739" w:rsidRDefault="008B1739" w:rsidP="00AF10DE">
      <w:pPr>
        <w:numPr>
          <w:ilvl w:val="0"/>
          <w:numId w:val="29"/>
        </w:numPr>
        <w:contextualSpacing/>
        <w:jc w:val="left"/>
        <w:rPr>
          <w:rFonts w:eastAsia="Times New Roman"/>
        </w:rPr>
      </w:pPr>
      <w:r w:rsidRPr="008B1739">
        <w:rPr>
          <w:rFonts w:eastAsia="Times New Roman"/>
        </w:rPr>
        <w:t xml:space="preserve">Provide ongoing training to all </w:t>
      </w:r>
      <w:r w:rsidR="00F037AF">
        <w:rPr>
          <w:rFonts w:eastAsia="Times New Roman"/>
        </w:rPr>
        <w:t xml:space="preserve">Contractor </w:t>
      </w:r>
      <w:r w:rsidRPr="008B1739">
        <w:rPr>
          <w:rFonts w:eastAsia="Times New Roman"/>
        </w:rPr>
        <w:t xml:space="preserve">staff so </w:t>
      </w:r>
      <w:r w:rsidR="00302566">
        <w:rPr>
          <w:rFonts w:eastAsia="Times New Roman"/>
        </w:rPr>
        <w:t xml:space="preserve">that </w:t>
      </w:r>
      <w:r w:rsidRPr="008B1739">
        <w:rPr>
          <w:rFonts w:eastAsia="Times New Roman"/>
        </w:rPr>
        <w:t xml:space="preserve">they are knowledgeable in PASRR and the Iowa PASRR process, </w:t>
      </w:r>
      <w:r w:rsidR="00302566">
        <w:rPr>
          <w:rFonts w:eastAsia="Times New Roman"/>
        </w:rPr>
        <w:t>and</w:t>
      </w:r>
      <w:r w:rsidRPr="008B1739">
        <w:rPr>
          <w:rFonts w:eastAsia="Times New Roman"/>
        </w:rPr>
        <w:t xml:space="preserve"> are competent to perform their jobs throughout the entire Contract.</w:t>
      </w:r>
    </w:p>
    <w:p w14:paraId="43E0C387" w14:textId="77777777" w:rsidR="008B1739" w:rsidRPr="008B1739" w:rsidRDefault="008B1739" w:rsidP="00AF10DE">
      <w:pPr>
        <w:numPr>
          <w:ilvl w:val="0"/>
          <w:numId w:val="29"/>
        </w:numPr>
        <w:contextualSpacing/>
        <w:jc w:val="left"/>
        <w:rPr>
          <w:rFonts w:eastAsia="Times New Roman"/>
        </w:rPr>
      </w:pPr>
      <w:r w:rsidRPr="008B1739">
        <w:rPr>
          <w:rFonts w:eastAsia="Times New Roman"/>
        </w:rPr>
        <w:t>Maintain a list with each Level II evaluator’s name, qualifications and work location(s) and share the updated list with the Agency annually and upon request.</w:t>
      </w:r>
    </w:p>
    <w:p w14:paraId="43E0C388" w14:textId="77777777" w:rsidR="008B1739" w:rsidRPr="008B1739" w:rsidRDefault="008B1739" w:rsidP="008B1739">
      <w:pPr>
        <w:jc w:val="left"/>
        <w:rPr>
          <w:rFonts w:eastAsia="Times New Roman"/>
          <w:b/>
        </w:rPr>
      </w:pPr>
    </w:p>
    <w:p w14:paraId="43E0C389" w14:textId="77777777" w:rsidR="006832DE" w:rsidRDefault="006832DE">
      <w:pPr>
        <w:pStyle w:val="NoSpacing"/>
        <w:jc w:val="left"/>
      </w:pPr>
    </w:p>
    <w:p w14:paraId="43E0C38A" w14:textId="77777777" w:rsidR="004D5D0B" w:rsidRPr="004D5D0B" w:rsidRDefault="004D5D0B" w:rsidP="004D5D0B">
      <w:pPr>
        <w:pStyle w:val="Heading3"/>
        <w:jc w:val="left"/>
      </w:pPr>
      <w:bookmarkStart w:id="81" w:name="_Toc471395443"/>
      <w:r w:rsidRPr="004D5D0B">
        <w:t>OPERATIONS PHASE</w:t>
      </w:r>
      <w:bookmarkEnd w:id="81"/>
    </w:p>
    <w:p w14:paraId="43E0C38B" w14:textId="77777777" w:rsidR="004D5D0B" w:rsidRDefault="004D5D0B">
      <w:pPr>
        <w:pStyle w:val="NoSpacing"/>
        <w:jc w:val="left"/>
      </w:pPr>
    </w:p>
    <w:p w14:paraId="43E0C38C" w14:textId="77777777" w:rsidR="004D5D0B" w:rsidRPr="004D5D0B" w:rsidRDefault="004D5D0B" w:rsidP="004D5D0B">
      <w:pPr>
        <w:pStyle w:val="Heading4"/>
      </w:pPr>
      <w:bookmarkStart w:id="82" w:name="_Toc471395444"/>
      <w:r w:rsidRPr="004D5D0B">
        <w:t>1.3.1.5</w:t>
      </w:r>
      <w:r w:rsidRPr="004D5D0B" w:rsidDel="008466C9">
        <w:t xml:space="preserve">  </w:t>
      </w:r>
      <w:r w:rsidRPr="004D5D0B">
        <w:t>Helpdesk Functions.</w:t>
      </w:r>
      <w:bookmarkEnd w:id="82"/>
      <w:r w:rsidRPr="004D5D0B">
        <w:t xml:space="preserve"> </w:t>
      </w:r>
    </w:p>
    <w:p w14:paraId="43E0C38D" w14:textId="77777777" w:rsidR="00B71C5F" w:rsidRPr="00B71C5F" w:rsidRDefault="00B71C5F" w:rsidP="00B71C5F">
      <w:pPr>
        <w:jc w:val="left"/>
        <w:rPr>
          <w:rFonts w:eastAsia="Times New Roman"/>
        </w:rPr>
      </w:pPr>
      <w:r w:rsidRPr="00B71C5F">
        <w:rPr>
          <w:rFonts w:eastAsia="Times New Roman"/>
        </w:rPr>
        <w:t xml:space="preserve">The Contractor shall fulfill helpdesk functions to facilitate the State of Iowa’s comprehensive PASRR process.  The Contractor’s obligations in this regard include, but are not necessarily limited to, the following.  </w:t>
      </w:r>
      <w:r>
        <w:rPr>
          <w:rFonts w:eastAsia="Times New Roman"/>
        </w:rPr>
        <w:t xml:space="preserve">The </w:t>
      </w:r>
      <w:r w:rsidRPr="00B71C5F">
        <w:rPr>
          <w:rFonts w:eastAsia="Times New Roman"/>
        </w:rPr>
        <w:t>Contractor shall:</w:t>
      </w:r>
    </w:p>
    <w:p w14:paraId="43E0C38E" w14:textId="77777777" w:rsidR="00184528" w:rsidRPr="00184528" w:rsidRDefault="00184528" w:rsidP="00184528">
      <w:pPr>
        <w:jc w:val="left"/>
        <w:rPr>
          <w:rFonts w:eastAsia="Times New Roman"/>
        </w:rPr>
      </w:pPr>
    </w:p>
    <w:p w14:paraId="43E0C38F" w14:textId="77777777" w:rsidR="00184528" w:rsidRPr="00184528" w:rsidRDefault="00184528" w:rsidP="00AF10DE">
      <w:pPr>
        <w:numPr>
          <w:ilvl w:val="0"/>
          <w:numId w:val="32"/>
        </w:numPr>
        <w:contextualSpacing/>
        <w:jc w:val="left"/>
        <w:rPr>
          <w:rFonts w:eastAsia="Times New Roman"/>
        </w:rPr>
      </w:pPr>
      <w:r w:rsidRPr="00184528">
        <w:rPr>
          <w:rFonts w:eastAsia="Times New Roman"/>
        </w:rPr>
        <w:t>Maintain office hours to conduct business and operate the Iowa PASRR helpdesk five (5) days per week Monday through Friday between the hours of 8:00 a.m. and 5:00 p.m. CST</w:t>
      </w:r>
      <w:r w:rsidR="00E93031">
        <w:rPr>
          <w:rFonts w:eastAsia="Times New Roman"/>
        </w:rPr>
        <w:t xml:space="preserve"> at least 248 days per year</w:t>
      </w:r>
      <w:r w:rsidRPr="00184528">
        <w:rPr>
          <w:rFonts w:eastAsia="Times New Roman"/>
        </w:rPr>
        <w:t xml:space="preserve">.  </w:t>
      </w:r>
    </w:p>
    <w:p w14:paraId="43E0C390" w14:textId="77777777" w:rsidR="00184528" w:rsidRPr="00184528" w:rsidRDefault="00184528" w:rsidP="00AF10DE">
      <w:pPr>
        <w:numPr>
          <w:ilvl w:val="0"/>
          <w:numId w:val="32"/>
        </w:numPr>
        <w:contextualSpacing/>
        <w:jc w:val="left"/>
        <w:rPr>
          <w:rFonts w:eastAsia="Times New Roman"/>
        </w:rPr>
      </w:pPr>
      <w:r w:rsidRPr="00184528">
        <w:rPr>
          <w:rFonts w:eastAsia="Times New Roman"/>
        </w:rPr>
        <w:t>Post holidays and other business closures at least annually on the website.</w:t>
      </w:r>
    </w:p>
    <w:p w14:paraId="43E0C391" w14:textId="77777777" w:rsidR="00184528" w:rsidRPr="00184528" w:rsidRDefault="00184528" w:rsidP="00AF10DE">
      <w:pPr>
        <w:numPr>
          <w:ilvl w:val="0"/>
          <w:numId w:val="32"/>
        </w:numPr>
        <w:contextualSpacing/>
        <w:jc w:val="left"/>
        <w:rPr>
          <w:rFonts w:eastAsia="Times New Roman"/>
        </w:rPr>
      </w:pPr>
      <w:r w:rsidRPr="00184528">
        <w:rPr>
          <w:rFonts w:eastAsia="Times New Roman"/>
        </w:rPr>
        <w:t xml:space="preserve">Notify Iowa PASRR providers about unanticipated or emergency office closures as soon as practical via email and by posting a notice on the website.   </w:t>
      </w:r>
    </w:p>
    <w:p w14:paraId="43E0C392" w14:textId="77777777" w:rsidR="00184528" w:rsidRPr="00184528" w:rsidRDefault="00184528" w:rsidP="00AF10DE">
      <w:pPr>
        <w:numPr>
          <w:ilvl w:val="0"/>
          <w:numId w:val="32"/>
        </w:numPr>
        <w:contextualSpacing/>
        <w:jc w:val="left"/>
        <w:rPr>
          <w:rFonts w:eastAsia="Times New Roman"/>
        </w:rPr>
      </w:pPr>
      <w:r w:rsidRPr="00184528">
        <w:rPr>
          <w:rFonts w:eastAsia="Times New Roman"/>
        </w:rPr>
        <w:t xml:space="preserve">Notify the Agency Contract Manager about unanticipated or emergency office closures as soon as practical via phone and email.   </w:t>
      </w:r>
    </w:p>
    <w:p w14:paraId="43E0C393" w14:textId="77777777" w:rsidR="00184528" w:rsidRPr="00184528" w:rsidRDefault="00184528" w:rsidP="00AF10DE">
      <w:pPr>
        <w:numPr>
          <w:ilvl w:val="0"/>
          <w:numId w:val="32"/>
        </w:numPr>
        <w:contextualSpacing/>
        <w:jc w:val="left"/>
        <w:rPr>
          <w:rFonts w:eastAsia="Times New Roman"/>
        </w:rPr>
      </w:pPr>
      <w:r w:rsidRPr="00184528">
        <w:rPr>
          <w:rFonts w:eastAsia="Times New Roman"/>
        </w:rPr>
        <w:t>Install and maintain a high capacity facsimile machine for the receipt of pertinent information and provide 24/7 facsimile availability.</w:t>
      </w:r>
    </w:p>
    <w:p w14:paraId="43E0C394" w14:textId="77777777" w:rsidR="00184528" w:rsidRPr="00184528" w:rsidRDefault="00184528" w:rsidP="00AF10DE">
      <w:pPr>
        <w:numPr>
          <w:ilvl w:val="0"/>
          <w:numId w:val="32"/>
        </w:numPr>
        <w:contextualSpacing/>
        <w:jc w:val="left"/>
        <w:rPr>
          <w:rFonts w:eastAsia="Times New Roman"/>
        </w:rPr>
      </w:pPr>
      <w:r w:rsidRPr="00184528">
        <w:rPr>
          <w:rFonts w:eastAsia="Times New Roman"/>
        </w:rPr>
        <w:t>Process faxed information by scanning the information and uploading the scan(s) to the individual’s system record.</w:t>
      </w:r>
    </w:p>
    <w:p w14:paraId="43E0C395" w14:textId="77777777" w:rsidR="00184528" w:rsidRPr="00184528" w:rsidRDefault="00184528" w:rsidP="00AF10DE">
      <w:pPr>
        <w:numPr>
          <w:ilvl w:val="0"/>
          <w:numId w:val="32"/>
        </w:numPr>
        <w:contextualSpacing/>
        <w:jc w:val="left"/>
        <w:rPr>
          <w:rFonts w:eastAsia="Times New Roman"/>
        </w:rPr>
      </w:pPr>
      <w:r w:rsidRPr="00184528">
        <w:rPr>
          <w:rFonts w:eastAsia="Times New Roman"/>
        </w:rPr>
        <w:t xml:space="preserve">Staff the Iowa PASRR helpdesk that includes a toll-free telephone number and email address five (5) days per week Monday through Friday between the hours of 8:00 a.m. and 5:00 p.m. CST providing at least one person available at all times throughout the business day.  </w:t>
      </w:r>
    </w:p>
    <w:p w14:paraId="43E0C396" w14:textId="77777777" w:rsidR="00184528" w:rsidRPr="00184528" w:rsidRDefault="00184528" w:rsidP="00AF10DE">
      <w:pPr>
        <w:numPr>
          <w:ilvl w:val="0"/>
          <w:numId w:val="32"/>
        </w:numPr>
        <w:contextualSpacing/>
        <w:jc w:val="left"/>
        <w:rPr>
          <w:rFonts w:eastAsia="Times New Roman"/>
        </w:rPr>
      </w:pPr>
      <w:r w:rsidRPr="00184528">
        <w:rPr>
          <w:rFonts w:eastAsia="Times New Roman"/>
        </w:rPr>
        <w:lastRenderedPageBreak/>
        <w:t xml:space="preserve">Staff the Iowa PASRR helpdesk with professional, courteous, PASRR informed individuals who have high quality, current, and specific knowledge about the Iowa PASRR process, including all unique features of the Iowa PASRR process in order to accurately address a wide variety of questions that will come in from Iowa PASRR providers and others.  </w:t>
      </w:r>
    </w:p>
    <w:p w14:paraId="43E0C397" w14:textId="77777777" w:rsidR="00184528" w:rsidRPr="00184528" w:rsidRDefault="00184528" w:rsidP="00AF10DE">
      <w:pPr>
        <w:numPr>
          <w:ilvl w:val="0"/>
          <w:numId w:val="32"/>
        </w:numPr>
        <w:contextualSpacing/>
        <w:jc w:val="left"/>
        <w:rPr>
          <w:rFonts w:eastAsia="Times New Roman"/>
        </w:rPr>
      </w:pPr>
      <w:r w:rsidRPr="00184528">
        <w:rPr>
          <w:rFonts w:eastAsia="Times New Roman"/>
        </w:rPr>
        <w:t>Respond to Iowa PASRR helpdesk calls and emails within four (4) business hours.</w:t>
      </w:r>
    </w:p>
    <w:p w14:paraId="43E0C398" w14:textId="77777777" w:rsidR="00184528" w:rsidRDefault="00184528" w:rsidP="00184528">
      <w:pPr>
        <w:rPr>
          <w:rFonts w:eastAsia="Times New Roman"/>
        </w:rPr>
      </w:pPr>
    </w:p>
    <w:p w14:paraId="7F3FAFE1" w14:textId="77777777" w:rsidR="00084AD8" w:rsidRPr="00184528" w:rsidRDefault="00084AD8" w:rsidP="00184528">
      <w:pPr>
        <w:rPr>
          <w:rFonts w:eastAsia="Times New Roman"/>
        </w:rPr>
      </w:pPr>
    </w:p>
    <w:p w14:paraId="43E0C399" w14:textId="77777777" w:rsidR="00333DB8" w:rsidRPr="00333DB8" w:rsidRDefault="00333DB8" w:rsidP="00333DB8">
      <w:pPr>
        <w:pStyle w:val="Heading4"/>
      </w:pPr>
      <w:bookmarkStart w:id="83" w:name="_Toc471395445"/>
      <w:r w:rsidRPr="00333DB8">
        <w:t>1.3.1.6</w:t>
      </w:r>
      <w:r w:rsidRPr="00333DB8" w:rsidDel="008466C9">
        <w:t xml:space="preserve">  Level</w:t>
      </w:r>
      <w:r w:rsidRPr="00333DB8">
        <w:t xml:space="preserve"> I Screening.</w:t>
      </w:r>
      <w:bookmarkEnd w:id="83"/>
      <w:r w:rsidRPr="00333DB8" w:rsidDel="00583C47">
        <w:t xml:space="preserve"> </w:t>
      </w:r>
    </w:p>
    <w:p w14:paraId="43E0C39A" w14:textId="77777777" w:rsidR="00B71C5F" w:rsidRPr="00B71C5F" w:rsidRDefault="00B71C5F" w:rsidP="00B71C5F">
      <w:pPr>
        <w:jc w:val="left"/>
        <w:rPr>
          <w:rFonts w:eastAsia="Times New Roman"/>
        </w:rPr>
      </w:pPr>
      <w:r w:rsidRPr="00B71C5F">
        <w:rPr>
          <w:rFonts w:eastAsia="Times New Roman"/>
        </w:rPr>
        <w:t>The Contractor shall provide Level I screening to facilitate the State of Iowa’s comprehensive PASRR process.  The Contractor’s obligations in this regard include, but are not necessarily limited to, the following.  The Contractor shall:</w:t>
      </w:r>
    </w:p>
    <w:p w14:paraId="43E0C39B" w14:textId="77777777" w:rsidR="00BB74CC" w:rsidRPr="00BB74CC" w:rsidRDefault="00BB74CC" w:rsidP="00BB74CC">
      <w:pPr>
        <w:keepLines/>
        <w:jc w:val="left"/>
        <w:rPr>
          <w:rFonts w:eastAsia="Times New Roman"/>
          <w:b/>
        </w:rPr>
      </w:pPr>
    </w:p>
    <w:p w14:paraId="43E0C39C"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 xml:space="preserve">Accept Level I referral information from PASRR </w:t>
      </w:r>
      <w:r w:rsidRPr="00BB74CC">
        <w:rPr>
          <w:rFonts w:eastAsia="Calibri"/>
          <w:color w:val="000000"/>
          <w:sz w:val="24"/>
          <w:szCs w:val="24"/>
        </w:rPr>
        <w:t xml:space="preserve">system users by </w:t>
      </w:r>
      <w:r w:rsidRPr="00BB74CC">
        <w:rPr>
          <w:rFonts w:eastAsia="Calibri"/>
          <w:color w:val="000000"/>
        </w:rPr>
        <w:t xml:space="preserve">electronic submission 24 hours per day, </w:t>
      </w:r>
      <w:r w:rsidR="007525AE">
        <w:rPr>
          <w:rFonts w:eastAsia="Calibri"/>
          <w:color w:val="000000"/>
        </w:rPr>
        <w:t>every day of the year</w:t>
      </w:r>
      <w:r w:rsidR="00CB238F">
        <w:rPr>
          <w:rFonts w:eastAsia="Calibri"/>
          <w:color w:val="000000"/>
        </w:rPr>
        <w:t>.</w:t>
      </w:r>
    </w:p>
    <w:p w14:paraId="43E0C39D"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Provide technical assistance and support to all Level I system users via an Iowa PASRR provider’s website, email, facsimile and toll free number</w:t>
      </w:r>
      <w:r w:rsidR="00EA4FD6">
        <w:rPr>
          <w:rFonts w:eastAsia="Calibri"/>
          <w:color w:val="000000"/>
        </w:rPr>
        <w:t>.  S</w:t>
      </w:r>
      <w:r w:rsidRPr="00BB74CC">
        <w:rPr>
          <w:rFonts w:eastAsia="Calibri"/>
          <w:color w:val="000000"/>
        </w:rPr>
        <w:t xml:space="preserve">ee Section 1.3.1.5, Help Desk Functions for more detail. </w:t>
      </w:r>
    </w:p>
    <w:p w14:paraId="43E0C39E" w14:textId="134C366A" w:rsidR="00BB74CC" w:rsidRPr="00BB74CC" w:rsidRDefault="00BB74CC" w:rsidP="00AF10DE">
      <w:pPr>
        <w:numPr>
          <w:ilvl w:val="0"/>
          <w:numId w:val="33"/>
        </w:numPr>
        <w:autoSpaceDE w:val="0"/>
        <w:autoSpaceDN w:val="0"/>
        <w:adjustRightInd w:val="0"/>
        <w:jc w:val="left"/>
        <w:rPr>
          <w:rFonts w:eastAsia="Calibri"/>
          <w:color w:val="000000"/>
        </w:rPr>
      </w:pPr>
      <w:del w:id="84" w:author="Fross, Suzanne" w:date="2017-02-08T10:47:00Z">
        <w:r w:rsidRPr="00BB74CC" w:rsidDel="00776482">
          <w:rPr>
            <w:rFonts w:eastAsia="Calibri"/>
            <w:color w:val="000000"/>
          </w:rPr>
          <w:delText xml:space="preserve">Review </w:delText>
        </w:r>
      </w:del>
      <w:ins w:id="85" w:author="Fross, Suzanne" w:date="2017-02-08T10:47:00Z">
        <w:r w:rsidR="00776482">
          <w:rPr>
            <w:rFonts w:eastAsia="Calibri"/>
            <w:color w:val="000000"/>
          </w:rPr>
          <w:t>Perform</w:t>
        </w:r>
        <w:r w:rsidR="00776482" w:rsidRPr="00BB74CC">
          <w:rPr>
            <w:rFonts w:eastAsia="Calibri"/>
            <w:color w:val="000000"/>
          </w:rPr>
          <w:t xml:space="preserve"> </w:t>
        </w:r>
      </w:ins>
      <w:del w:id="86" w:author="Fross, Suzanne" w:date="2017-02-08T10:47:00Z">
        <w:r w:rsidRPr="00BB74CC" w:rsidDel="00776482">
          <w:rPr>
            <w:rFonts w:eastAsia="Calibri"/>
            <w:color w:val="000000"/>
          </w:rPr>
          <w:delText xml:space="preserve">all </w:delText>
        </w:r>
      </w:del>
      <w:r w:rsidRPr="00BB74CC">
        <w:rPr>
          <w:rFonts w:eastAsia="Calibri"/>
          <w:color w:val="000000"/>
        </w:rPr>
        <w:t>Level I screenings on all individuals seeking admission to a Medicaid certified NF, regardless of payment source and determine if there is an indication or suspicion of MI/ID/RC. (If the Level I screening finds that MI/ID/RC is suspected then the individual will require a Level II evaluation</w:t>
      </w:r>
      <w:r w:rsidR="00EA4FD6">
        <w:rPr>
          <w:rFonts w:eastAsia="Calibri"/>
          <w:color w:val="000000"/>
        </w:rPr>
        <w:t>.  S</w:t>
      </w:r>
      <w:r w:rsidRPr="00BB74CC">
        <w:rPr>
          <w:rFonts w:eastAsia="Calibri"/>
          <w:color w:val="000000"/>
        </w:rPr>
        <w:t>ee</w:t>
      </w:r>
      <w:r w:rsidRPr="00BB74CC">
        <w:rPr>
          <w:rFonts w:eastAsia="Calibri"/>
          <w:color w:val="000000"/>
          <w:szCs w:val="24"/>
        </w:rPr>
        <w:t xml:space="preserve"> </w:t>
      </w:r>
      <w:r w:rsidRPr="00302566">
        <w:rPr>
          <w:rFonts w:eastAsia="Times New Roman"/>
          <w:color w:val="000000"/>
        </w:rPr>
        <w:t>Section</w:t>
      </w:r>
      <w:r w:rsidRPr="003456F4">
        <w:rPr>
          <w:rFonts w:eastAsia="Calibri"/>
          <w:color w:val="000000"/>
        </w:rPr>
        <w:t xml:space="preserve"> 1.3.1.8,</w:t>
      </w:r>
      <w:r w:rsidRPr="00BB74CC">
        <w:rPr>
          <w:rFonts w:eastAsia="Calibri"/>
          <w:color w:val="000000"/>
        </w:rPr>
        <w:t xml:space="preserve"> Level II Evaluation.</w:t>
      </w:r>
      <w:ins w:id="87" w:author="Fross, Suzanne" w:date="2017-02-08T10:48:00Z">
        <w:r w:rsidR="00776482">
          <w:rPr>
            <w:rFonts w:eastAsia="Calibri"/>
            <w:color w:val="000000"/>
          </w:rPr>
          <w:t>)</w:t>
        </w:r>
      </w:ins>
    </w:p>
    <w:p w14:paraId="43E0C39F" w14:textId="1E13421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Maintain and utilize the algorithm and system established in Section 1.3.1.2, System Requirements.</w:t>
      </w:r>
    </w:p>
    <w:p w14:paraId="43E0C3A0"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 xml:space="preserve">Issue an immediate web-approved electronic determination of a negative Level I outcome and authorization to proceed with NF placement when a Level II is not needed.  </w:t>
      </w:r>
    </w:p>
    <w:p w14:paraId="43E0C3A1"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Notify the Level I submitter of the Level I PASRR results electronically and as needed by telephone.</w:t>
      </w:r>
    </w:p>
    <w:p w14:paraId="43E0C3A2"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Issue written determinations to the individual, the Level I referral source, the physician, the guardian or other substitute decision maker as authorized in a manner and language understandable to the individual based upon their cultural background, ethnic origin, and means of communication.</w:t>
      </w:r>
    </w:p>
    <w:p w14:paraId="43E0C3A3"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 xml:space="preserve">Utilize a clinical review process for the completion of Level I screens that cannot be completed via the Level I software algorithm.  </w:t>
      </w:r>
    </w:p>
    <w:p w14:paraId="43E0C3A4" w14:textId="77777777" w:rsidR="00BB74CC" w:rsidRPr="00BB74CC" w:rsidRDefault="00BB74CC" w:rsidP="00AF10DE">
      <w:pPr>
        <w:numPr>
          <w:ilvl w:val="0"/>
          <w:numId w:val="33"/>
        </w:numPr>
        <w:contextualSpacing/>
        <w:jc w:val="left"/>
        <w:rPr>
          <w:rFonts w:eastAsia="Times New Roman"/>
        </w:rPr>
      </w:pPr>
      <w:r w:rsidRPr="00BB74CC">
        <w:rPr>
          <w:rFonts w:eastAsia="Times New Roman"/>
        </w:rPr>
        <w:t xml:space="preserve">Utilize a Level I screening process that determines whether an exemption exists </w:t>
      </w:r>
      <w:r w:rsidR="00302566">
        <w:rPr>
          <w:rFonts w:eastAsia="Times New Roman"/>
        </w:rPr>
        <w:t>that</w:t>
      </w:r>
      <w:r w:rsidR="00302566" w:rsidRPr="00BB74CC">
        <w:rPr>
          <w:rFonts w:eastAsia="Times New Roman"/>
        </w:rPr>
        <w:t xml:space="preserve"> </w:t>
      </w:r>
      <w:r w:rsidRPr="00BB74CC">
        <w:rPr>
          <w:rFonts w:eastAsia="Times New Roman"/>
        </w:rPr>
        <w:t>would negate the need for a full Level II evaluation. Approved exemptions include: primary diagnosis of Dementia that is progressed to a degree that the individual would be unlikely to benefit from specialized services, no indication of MI/ID/RC, or if there is an indication of MI/ID/RC but a reason for Categorical Determination is present.</w:t>
      </w:r>
    </w:p>
    <w:p w14:paraId="43E0C3A5"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Correctly apply procedures relating to Categorical Determinations</w:t>
      </w:r>
      <w:r w:rsidR="00EA4FD6">
        <w:rPr>
          <w:rFonts w:eastAsia="Calibri"/>
          <w:color w:val="000000"/>
        </w:rPr>
        <w:t>.  S</w:t>
      </w:r>
      <w:r w:rsidRPr="00BB74CC">
        <w:rPr>
          <w:rFonts w:eastAsia="Calibri"/>
          <w:color w:val="000000"/>
        </w:rPr>
        <w:t xml:space="preserve">ee Section 1.3.1.7, </w:t>
      </w:r>
      <w:r w:rsidRPr="00BB74CC">
        <w:rPr>
          <w:rFonts w:eastAsia="Times New Roman"/>
        </w:rPr>
        <w:t xml:space="preserve">Categorical Determinations, </w:t>
      </w:r>
      <w:r w:rsidRPr="00BB74CC">
        <w:rPr>
          <w:rFonts w:eastAsia="Calibri"/>
          <w:color w:val="000000"/>
        </w:rPr>
        <w:t xml:space="preserve">for more detail. </w:t>
      </w:r>
    </w:p>
    <w:p w14:paraId="43E0C3A6"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Provide an electronic system notification of positive Level I screening, indicating that a Level II evaluation will be required.</w:t>
      </w:r>
    </w:p>
    <w:p w14:paraId="43E0C3A7"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Complete all Level I screenings requiring clinical review and provide the outcome electronically to the referral source within eight (8) business hours.</w:t>
      </w:r>
      <w:r w:rsidR="00511BD9">
        <w:rPr>
          <w:rFonts w:eastAsia="Calibri"/>
          <w:color w:val="000000"/>
        </w:rPr>
        <w:t xml:space="preserve">  Business hours are based on the helpdesk schedule.</w:t>
      </w:r>
    </w:p>
    <w:p w14:paraId="43E0C3A8"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Compile the results of the Level I screening information into a Level I determination notice</w:t>
      </w:r>
      <w:r w:rsidR="00EA4FD6">
        <w:rPr>
          <w:rFonts w:eastAsia="Calibri"/>
          <w:color w:val="000000"/>
        </w:rPr>
        <w:t>.  S</w:t>
      </w:r>
      <w:r w:rsidRPr="00BB74CC">
        <w:rPr>
          <w:rFonts w:eastAsia="Calibri"/>
          <w:color w:val="000000"/>
        </w:rPr>
        <w:t>ee Section 1.3.1.9, Notices for Level I Determinations and Level II Summary of Findings for more detail about the Level I determination notice.</w:t>
      </w:r>
    </w:p>
    <w:p w14:paraId="43E0C3A9"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Make the Level I determination notice immediately available electronically to the LI submitting entity and others entitled to the information</w:t>
      </w:r>
      <w:r w:rsidR="00302566">
        <w:rPr>
          <w:rFonts w:eastAsia="Calibri"/>
          <w:color w:val="000000"/>
        </w:rPr>
        <w:t>.</w:t>
      </w:r>
      <w:r w:rsidRPr="00BB74CC">
        <w:rPr>
          <w:rFonts w:eastAsia="Calibri"/>
          <w:color w:val="000000"/>
        </w:rPr>
        <w:t xml:space="preserve"> </w:t>
      </w:r>
    </w:p>
    <w:p w14:paraId="43E0C3AA" w14:textId="53F95BF7" w:rsidR="00BB74CC" w:rsidRPr="00BB74CC" w:rsidRDefault="00BB74CC" w:rsidP="00DF1B9E">
      <w:pPr>
        <w:numPr>
          <w:ilvl w:val="0"/>
          <w:numId w:val="33"/>
        </w:numPr>
        <w:contextualSpacing/>
        <w:jc w:val="left"/>
        <w:rPr>
          <w:rFonts w:eastAsia="Calibri"/>
          <w:color w:val="000000"/>
        </w:rPr>
      </w:pPr>
      <w:r w:rsidRPr="00BB74CC">
        <w:rPr>
          <w:rFonts w:eastAsia="Calibri"/>
          <w:color w:val="000000"/>
        </w:rPr>
        <w:t xml:space="preserve">Send the </w:t>
      </w:r>
      <w:r w:rsidRPr="00BB74CC">
        <w:rPr>
          <w:rFonts w:eastAsia="Times New Roman"/>
        </w:rPr>
        <w:t xml:space="preserve">Level I determination notice </w:t>
      </w:r>
      <w:ins w:id="88" w:author="Fross, Suzanne" w:date="2017-02-08T15:31:00Z">
        <w:r w:rsidR="00DF1B9E">
          <w:rPr>
            <w:rFonts w:eastAsia="Times New Roman"/>
          </w:rPr>
          <w:t xml:space="preserve">on positive Level I screenings </w:t>
        </w:r>
      </w:ins>
      <w:r w:rsidRPr="00BB74CC">
        <w:rPr>
          <w:rFonts w:eastAsia="Calibri"/>
          <w:color w:val="000000"/>
        </w:rPr>
        <w:t>by US mail to the individual, any identified primary care physician, any guardian or legal representative entitled to the report and as needed to the Level I submitter.</w:t>
      </w:r>
    </w:p>
    <w:p w14:paraId="43E0C3AB" w14:textId="77777777" w:rsidR="00BB74CC" w:rsidRPr="00BB74CC" w:rsidRDefault="00BB74CC" w:rsidP="00AF10DE">
      <w:pPr>
        <w:numPr>
          <w:ilvl w:val="0"/>
          <w:numId w:val="33"/>
        </w:numPr>
        <w:autoSpaceDE w:val="0"/>
        <w:autoSpaceDN w:val="0"/>
        <w:adjustRightInd w:val="0"/>
        <w:jc w:val="left"/>
        <w:rPr>
          <w:rFonts w:eastAsia="Calibri"/>
          <w:color w:val="000000"/>
        </w:rPr>
      </w:pPr>
      <w:r w:rsidRPr="00BB74CC">
        <w:rPr>
          <w:rFonts w:eastAsia="Calibri"/>
          <w:color w:val="000000"/>
        </w:rPr>
        <w:t xml:space="preserve">Report the number of Level I screenings completed and turnaround time in the applicable reports listed in Section </w:t>
      </w:r>
      <w:r w:rsidRPr="00F26828">
        <w:rPr>
          <w:rFonts w:eastAsia="Calibri"/>
          <w:color w:val="000000"/>
        </w:rPr>
        <w:t>1.3.1.14</w:t>
      </w:r>
      <w:r w:rsidRPr="00BB74CC">
        <w:rPr>
          <w:rFonts w:eastAsia="Calibri"/>
          <w:color w:val="000000"/>
        </w:rPr>
        <w:t xml:space="preserve">, Reports. </w:t>
      </w:r>
    </w:p>
    <w:p w14:paraId="43E0C3AC" w14:textId="77777777" w:rsidR="00BB74CC" w:rsidRPr="00BB74CC" w:rsidRDefault="00BB74CC" w:rsidP="00BB74CC">
      <w:pPr>
        <w:jc w:val="left"/>
        <w:rPr>
          <w:rFonts w:eastAsia="Times New Roman"/>
        </w:rPr>
      </w:pPr>
    </w:p>
    <w:p w14:paraId="43E0C3AE" w14:textId="77777777" w:rsidR="00333DB8" w:rsidRPr="00333DB8" w:rsidRDefault="00333DB8" w:rsidP="00333DB8">
      <w:pPr>
        <w:pStyle w:val="Heading4"/>
      </w:pPr>
      <w:bookmarkStart w:id="89" w:name="_Toc471395446"/>
      <w:r w:rsidRPr="00333DB8">
        <w:lastRenderedPageBreak/>
        <w:t>1.3.1.7</w:t>
      </w:r>
      <w:r w:rsidRPr="00333DB8" w:rsidDel="008466C9">
        <w:t xml:space="preserve">  Categorical</w:t>
      </w:r>
      <w:r w:rsidRPr="00333DB8">
        <w:t xml:space="preserve"> Determinations.</w:t>
      </w:r>
      <w:bookmarkEnd w:id="89"/>
      <w:r w:rsidRPr="00333DB8" w:rsidDel="00583C47">
        <w:t xml:space="preserve"> </w:t>
      </w:r>
    </w:p>
    <w:p w14:paraId="43E0C3AF" w14:textId="2F652A1D" w:rsidR="00001D15" w:rsidRPr="00001D15" w:rsidRDefault="00001D15" w:rsidP="00001D15">
      <w:pPr>
        <w:jc w:val="left"/>
        <w:rPr>
          <w:rFonts w:eastAsia="Times New Roman"/>
        </w:rPr>
      </w:pPr>
      <w:r w:rsidRPr="00001D15">
        <w:rPr>
          <w:rFonts w:eastAsia="Times New Roman"/>
        </w:rPr>
        <w:t xml:space="preserve">The Contractor shall </w:t>
      </w:r>
      <w:r w:rsidR="00F42F5B">
        <w:rPr>
          <w:rFonts w:eastAsia="Times New Roman"/>
        </w:rPr>
        <w:t>perform</w:t>
      </w:r>
      <w:r w:rsidR="00F42F5B" w:rsidRPr="00001D15">
        <w:rPr>
          <w:rFonts w:eastAsia="Times New Roman"/>
        </w:rPr>
        <w:t xml:space="preserve"> </w:t>
      </w:r>
      <w:r w:rsidRPr="00001D15">
        <w:rPr>
          <w:rFonts w:eastAsia="Times New Roman"/>
        </w:rPr>
        <w:t>Categorical Determinations to facilitate the State of Iowa’s comprehensive PASRR process.  The Contractor’s obligations in this regard include, but are not necessarily limited to, the following.  The Contractor shall:</w:t>
      </w:r>
    </w:p>
    <w:p w14:paraId="43E0C3B0" w14:textId="77777777" w:rsidR="008170D9" w:rsidRPr="008170D9" w:rsidRDefault="008170D9" w:rsidP="008170D9">
      <w:pPr>
        <w:keepLines/>
        <w:jc w:val="left"/>
        <w:rPr>
          <w:rFonts w:eastAsia="Times New Roman"/>
        </w:rPr>
      </w:pPr>
    </w:p>
    <w:p w14:paraId="43E0C3B1" w14:textId="77777777" w:rsidR="008170D9" w:rsidRPr="008170D9" w:rsidRDefault="008170D9" w:rsidP="00AF10DE">
      <w:pPr>
        <w:numPr>
          <w:ilvl w:val="0"/>
          <w:numId w:val="36"/>
        </w:numPr>
        <w:contextualSpacing/>
        <w:jc w:val="left"/>
        <w:rPr>
          <w:rFonts w:eastAsia="Times New Roman"/>
        </w:rPr>
      </w:pPr>
      <w:r w:rsidRPr="008170D9">
        <w:rPr>
          <w:rFonts w:eastAsia="Times New Roman"/>
        </w:rPr>
        <w:t>Maintain and utilize the system established in Section 1.3.1.2, System Requirements.</w:t>
      </w:r>
    </w:p>
    <w:p w14:paraId="43E0C3B2" w14:textId="69FB6053" w:rsidR="008170D9" w:rsidRPr="008170D9" w:rsidRDefault="008170D9" w:rsidP="00AF10DE">
      <w:pPr>
        <w:numPr>
          <w:ilvl w:val="0"/>
          <w:numId w:val="36"/>
        </w:numPr>
        <w:contextualSpacing/>
        <w:jc w:val="left"/>
        <w:rPr>
          <w:rFonts w:eastAsia="Times New Roman"/>
        </w:rPr>
      </w:pPr>
      <w:r w:rsidRPr="008170D9">
        <w:rPr>
          <w:rFonts w:eastAsia="Times New Roman"/>
        </w:rPr>
        <w:t>Correctly apply the following criteria</w:t>
      </w:r>
      <w:ins w:id="90" w:author="Fross, Suzanne" w:date="2017-02-08T15:52:00Z">
        <w:r w:rsidR="002B4EA8">
          <w:rPr>
            <w:rFonts w:eastAsia="Times New Roman"/>
          </w:rPr>
          <w:t xml:space="preserve">, </w:t>
        </w:r>
      </w:ins>
      <w:ins w:id="91" w:author="Fross, Suzanne" w:date="2017-02-08T15:53:00Z">
        <w:r w:rsidR="002B4EA8">
          <w:rPr>
            <w:rFonts w:eastAsia="Times New Roman"/>
          </w:rPr>
          <w:t>using a clinical review process,</w:t>
        </w:r>
      </w:ins>
      <w:r w:rsidRPr="008170D9">
        <w:rPr>
          <w:rFonts w:eastAsia="Times New Roman"/>
        </w:rPr>
        <w:t xml:space="preserve"> in making Categorical Determinations when appropriate:</w:t>
      </w:r>
    </w:p>
    <w:p w14:paraId="43E0C3B3"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Exempted Hospital Discharge:</w:t>
      </w:r>
      <w:r w:rsidRPr="008170D9">
        <w:rPr>
          <w:rFonts w:eastAsia="Calibri"/>
          <w:color w:val="000000"/>
        </w:rPr>
        <w:t xml:space="preserve">  is a short-term (30 day or less) exemption from the PASRR Level II process for an individual with known or suspected </w:t>
      </w:r>
      <w:r w:rsidRPr="008170D9">
        <w:rPr>
          <w:rFonts w:eastAsia="Calibri"/>
          <w:color w:val="000000"/>
          <w:sz w:val="24"/>
          <w:szCs w:val="24"/>
        </w:rPr>
        <w:t>MI/ID/RC who:</w:t>
      </w:r>
    </w:p>
    <w:p w14:paraId="43E0C3B4" w14:textId="77777777" w:rsidR="008170D9" w:rsidRPr="008170D9" w:rsidRDefault="008170D9" w:rsidP="00AF10DE">
      <w:pPr>
        <w:numPr>
          <w:ilvl w:val="2"/>
          <w:numId w:val="33"/>
        </w:numPr>
        <w:autoSpaceDE w:val="0"/>
        <w:autoSpaceDN w:val="0"/>
        <w:adjustRightInd w:val="0"/>
        <w:ind w:left="1440"/>
        <w:jc w:val="left"/>
        <w:rPr>
          <w:rFonts w:eastAsia="Calibri"/>
          <w:color w:val="000000"/>
        </w:rPr>
      </w:pPr>
      <w:r w:rsidRPr="008170D9">
        <w:rPr>
          <w:rFonts w:eastAsia="Calibri"/>
          <w:color w:val="000000"/>
        </w:rPr>
        <w:t xml:space="preserve">Is discharging from a medical hospital to a </w:t>
      </w:r>
      <w:r w:rsidR="009E11E8">
        <w:rPr>
          <w:rFonts w:eastAsia="Calibri"/>
          <w:color w:val="000000"/>
        </w:rPr>
        <w:t>N</w:t>
      </w:r>
      <w:r w:rsidRPr="008170D9">
        <w:rPr>
          <w:rFonts w:eastAsia="Calibri"/>
          <w:color w:val="000000"/>
        </w:rPr>
        <w:t xml:space="preserve">ursing </w:t>
      </w:r>
      <w:r w:rsidR="009E11E8">
        <w:rPr>
          <w:rFonts w:eastAsia="Calibri"/>
          <w:color w:val="000000"/>
        </w:rPr>
        <w:t>F</w:t>
      </w:r>
      <w:r w:rsidRPr="008170D9">
        <w:rPr>
          <w:rFonts w:eastAsia="Calibri"/>
          <w:color w:val="000000"/>
        </w:rPr>
        <w:t>acility after receiving medical (non-psychiatric) services, and;</w:t>
      </w:r>
    </w:p>
    <w:p w14:paraId="43E0C3B5" w14:textId="77777777" w:rsidR="008170D9" w:rsidRPr="008170D9" w:rsidRDefault="008170D9" w:rsidP="00AF10DE">
      <w:pPr>
        <w:numPr>
          <w:ilvl w:val="2"/>
          <w:numId w:val="33"/>
        </w:numPr>
        <w:autoSpaceDE w:val="0"/>
        <w:autoSpaceDN w:val="0"/>
        <w:adjustRightInd w:val="0"/>
        <w:ind w:left="1440"/>
        <w:jc w:val="left"/>
        <w:rPr>
          <w:rFonts w:eastAsia="Calibri"/>
          <w:color w:val="000000"/>
        </w:rPr>
      </w:pPr>
      <w:r w:rsidRPr="008170D9">
        <w:rPr>
          <w:rFonts w:eastAsia="Calibri"/>
          <w:color w:val="000000"/>
        </w:rPr>
        <w:t>Requires NF treatment for the same condition treated in the hospital, and;</w:t>
      </w:r>
    </w:p>
    <w:p w14:paraId="43E0C3B6" w14:textId="77777777" w:rsidR="008170D9" w:rsidRPr="008170D9" w:rsidRDefault="008170D9" w:rsidP="00AF10DE">
      <w:pPr>
        <w:numPr>
          <w:ilvl w:val="2"/>
          <w:numId w:val="33"/>
        </w:numPr>
        <w:autoSpaceDE w:val="0"/>
        <w:autoSpaceDN w:val="0"/>
        <w:adjustRightInd w:val="0"/>
        <w:ind w:left="1440"/>
        <w:jc w:val="left"/>
        <w:rPr>
          <w:rFonts w:eastAsia="Calibri"/>
          <w:color w:val="000000"/>
        </w:rPr>
      </w:pPr>
      <w:r w:rsidRPr="008170D9">
        <w:rPr>
          <w:rFonts w:eastAsia="Calibri"/>
          <w:color w:val="000000"/>
        </w:rPr>
        <w:t>Whose physician has certified in writing that the anticipated length of stay in the NF is not expected to exceed 30 calendar days.</w:t>
      </w:r>
    </w:p>
    <w:p w14:paraId="43E0C3B7"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60 day convalescence:</w:t>
      </w:r>
      <w:r w:rsidRPr="008170D9">
        <w:rPr>
          <w:rFonts w:eastAsia="Calibri"/>
          <w:color w:val="000000"/>
        </w:rPr>
        <w:t xml:space="preserve">  the individual must be discharging from a medical hospital to a NF after receiving medical (non-psychiatric) services and:</w:t>
      </w:r>
    </w:p>
    <w:p w14:paraId="43E0C3B8" w14:textId="77777777" w:rsidR="008170D9" w:rsidRPr="008170D9" w:rsidRDefault="008170D9" w:rsidP="00AF10DE">
      <w:pPr>
        <w:numPr>
          <w:ilvl w:val="0"/>
          <w:numId w:val="37"/>
        </w:numPr>
        <w:autoSpaceDE w:val="0"/>
        <w:autoSpaceDN w:val="0"/>
        <w:adjustRightInd w:val="0"/>
        <w:ind w:left="1440"/>
        <w:jc w:val="left"/>
        <w:rPr>
          <w:rFonts w:eastAsia="Calibri"/>
          <w:color w:val="000000"/>
        </w:rPr>
      </w:pPr>
      <w:r w:rsidRPr="008170D9">
        <w:rPr>
          <w:rFonts w:eastAsia="Calibri"/>
          <w:color w:val="000000"/>
        </w:rPr>
        <w:t>Needs less than 60 days treatment in a NF for the condition treated in the hospital and,</w:t>
      </w:r>
    </w:p>
    <w:p w14:paraId="43E0C3B9" w14:textId="77777777" w:rsidR="008170D9" w:rsidRPr="008170D9" w:rsidRDefault="008170D9" w:rsidP="00AF10DE">
      <w:pPr>
        <w:numPr>
          <w:ilvl w:val="0"/>
          <w:numId w:val="37"/>
        </w:numPr>
        <w:autoSpaceDE w:val="0"/>
        <w:autoSpaceDN w:val="0"/>
        <w:adjustRightInd w:val="0"/>
        <w:ind w:left="1440"/>
        <w:jc w:val="left"/>
        <w:rPr>
          <w:rFonts w:eastAsia="Calibri"/>
          <w:color w:val="000000"/>
        </w:rPr>
      </w:pPr>
      <w:r w:rsidRPr="008170D9">
        <w:rPr>
          <w:rFonts w:eastAsia="Calibri"/>
          <w:color w:val="000000"/>
        </w:rPr>
        <w:t>The attending physician certifies in writing that the anticipated length of stay in the NF is not expected to exceed 60 calendar days.</w:t>
      </w:r>
    </w:p>
    <w:p w14:paraId="43E0C3BA"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Seven (7) day delirium:</w:t>
      </w:r>
      <w:r w:rsidRPr="008170D9">
        <w:rPr>
          <w:rFonts w:eastAsia="Calibri"/>
          <w:color w:val="000000"/>
        </w:rPr>
        <w:t xml:space="preserve"> the individual must present with clear evidence of delirium.</w:t>
      </w:r>
    </w:p>
    <w:p w14:paraId="43E0C3BB"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Seven (7) day Provisional Emergency Situations:</w:t>
      </w:r>
      <w:r w:rsidRPr="008170D9">
        <w:rPr>
          <w:rFonts w:eastAsia="Calibri"/>
          <w:color w:val="000000"/>
        </w:rPr>
        <w:t xml:space="preserve"> the individual must have an emergency situation requiring protective services related placement in the NF or the individual has an emergent need requiring temporary placement in a new or alternate NF setting due to natural disaster or other emergent reason for an evacuation that is expected to be temporary.  </w:t>
      </w:r>
    </w:p>
    <w:p w14:paraId="43E0C3BC"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Terminal Illness:</w:t>
      </w:r>
      <w:r w:rsidRPr="008170D9">
        <w:rPr>
          <w:rFonts w:eastAsia="Calibri"/>
          <w:color w:val="000000"/>
        </w:rPr>
        <w:t xml:space="preserve"> the individual must have been determined by a physician to have a prognosis for life expectancy of 6 months or less.</w:t>
      </w:r>
    </w:p>
    <w:p w14:paraId="43E0C3BD" w14:textId="77777777" w:rsidR="008170D9" w:rsidRPr="008170D9" w:rsidRDefault="008170D9" w:rsidP="00AF10DE">
      <w:pPr>
        <w:numPr>
          <w:ilvl w:val="1"/>
          <w:numId w:val="33"/>
        </w:numPr>
        <w:autoSpaceDE w:val="0"/>
        <w:autoSpaceDN w:val="0"/>
        <w:adjustRightInd w:val="0"/>
        <w:ind w:left="720"/>
        <w:jc w:val="left"/>
        <w:rPr>
          <w:rFonts w:eastAsia="Calibri"/>
          <w:color w:val="000000"/>
        </w:rPr>
      </w:pPr>
      <w:r w:rsidRPr="008170D9">
        <w:rPr>
          <w:rFonts w:eastAsia="Calibri"/>
          <w:b/>
          <w:color w:val="000000"/>
        </w:rPr>
        <w:t xml:space="preserve">30-day Respite: </w:t>
      </w:r>
      <w:r w:rsidRPr="008170D9">
        <w:rPr>
          <w:rFonts w:eastAsia="Calibri"/>
          <w:color w:val="000000"/>
        </w:rPr>
        <w:t>the individual must require brief and finite NF care for the purpose of respite for an in-home caregiver and the individual is expected to return home following the brief NF stay.</w:t>
      </w:r>
    </w:p>
    <w:p w14:paraId="43E0C3BE" w14:textId="77777777" w:rsidR="008170D9" w:rsidRPr="008170D9" w:rsidRDefault="008170D9" w:rsidP="00AF10DE">
      <w:pPr>
        <w:numPr>
          <w:ilvl w:val="0"/>
          <w:numId w:val="36"/>
        </w:numPr>
        <w:contextualSpacing/>
        <w:jc w:val="left"/>
        <w:rPr>
          <w:rFonts w:eastAsia="Times New Roman"/>
        </w:rPr>
      </w:pPr>
      <w:r w:rsidRPr="008170D9">
        <w:rPr>
          <w:rFonts w:eastAsia="Times New Roman"/>
        </w:rPr>
        <w:t>Complete all Categorical Determinations within eight (8) business hours.</w:t>
      </w:r>
    </w:p>
    <w:p w14:paraId="43E0C3BF" w14:textId="77777777" w:rsidR="008170D9" w:rsidRPr="008170D9" w:rsidRDefault="008170D9" w:rsidP="008170D9">
      <w:pPr>
        <w:rPr>
          <w:rFonts w:eastAsia="Times New Roman"/>
        </w:rPr>
      </w:pPr>
    </w:p>
    <w:p w14:paraId="43E0C3C0" w14:textId="77777777" w:rsidR="00333DB8" w:rsidRDefault="00333DB8">
      <w:pPr>
        <w:pStyle w:val="NoSpacing"/>
        <w:jc w:val="left"/>
      </w:pPr>
    </w:p>
    <w:p w14:paraId="43E0C3C1" w14:textId="77777777" w:rsidR="00333DB8" w:rsidRPr="00333DB8" w:rsidRDefault="00333DB8" w:rsidP="00333DB8">
      <w:pPr>
        <w:pStyle w:val="Heading4"/>
      </w:pPr>
      <w:bookmarkStart w:id="92" w:name="_Toc471395447"/>
      <w:r w:rsidRPr="00333DB8">
        <w:t>1.3.1.8</w:t>
      </w:r>
      <w:r w:rsidRPr="00333DB8" w:rsidDel="008466C9">
        <w:t xml:space="preserve">  Level</w:t>
      </w:r>
      <w:r w:rsidRPr="00333DB8">
        <w:t xml:space="preserve"> II Evaluation.</w:t>
      </w:r>
      <w:bookmarkEnd w:id="92"/>
      <w:r w:rsidRPr="00333DB8" w:rsidDel="00583C47">
        <w:t xml:space="preserve"> </w:t>
      </w:r>
    </w:p>
    <w:p w14:paraId="43E0C3C2" w14:textId="570D5F8B" w:rsidR="00001D15" w:rsidRPr="00001D15" w:rsidRDefault="00001D15" w:rsidP="00001D15">
      <w:pPr>
        <w:jc w:val="left"/>
        <w:rPr>
          <w:rFonts w:eastAsia="Times New Roman"/>
        </w:rPr>
      </w:pPr>
      <w:r w:rsidRPr="00001D15">
        <w:rPr>
          <w:rFonts w:eastAsia="Times New Roman"/>
        </w:rPr>
        <w:t xml:space="preserve">The Contractor shall </w:t>
      </w:r>
      <w:r w:rsidR="00F42F5B">
        <w:rPr>
          <w:rFonts w:eastAsia="Times New Roman"/>
        </w:rPr>
        <w:t>perform</w:t>
      </w:r>
      <w:r w:rsidR="00F42F5B" w:rsidRPr="00001D15">
        <w:rPr>
          <w:rFonts w:eastAsia="Times New Roman"/>
        </w:rPr>
        <w:t xml:space="preserve"> </w:t>
      </w:r>
      <w:r w:rsidRPr="00001D15">
        <w:rPr>
          <w:rFonts w:eastAsia="Times New Roman"/>
        </w:rPr>
        <w:t>Level I</w:t>
      </w:r>
      <w:r w:rsidR="00A51849">
        <w:rPr>
          <w:rFonts w:eastAsia="Times New Roman"/>
        </w:rPr>
        <w:t>I</w:t>
      </w:r>
      <w:r w:rsidRPr="00001D15">
        <w:rPr>
          <w:rFonts w:eastAsia="Times New Roman"/>
        </w:rPr>
        <w:t xml:space="preserve"> Evaluations to facilitate the State of Iowa’s comprehensive PASRR process.  The Contractor’s obligations in this regard include, but are not necessarily limited to, the following.  The Contractor shall:</w:t>
      </w:r>
    </w:p>
    <w:p w14:paraId="43E0C3C3" w14:textId="77777777" w:rsidR="00F0759F" w:rsidRPr="00F0759F" w:rsidRDefault="00F0759F" w:rsidP="00F0759F">
      <w:pPr>
        <w:jc w:val="left"/>
        <w:rPr>
          <w:rFonts w:eastAsia="Times New Roman"/>
        </w:rPr>
      </w:pPr>
    </w:p>
    <w:p w14:paraId="43E0C3C4" w14:textId="77777777" w:rsidR="00F0759F" w:rsidRPr="00F0759F" w:rsidRDefault="00F0759F" w:rsidP="00AF10DE">
      <w:pPr>
        <w:numPr>
          <w:ilvl w:val="0"/>
          <w:numId w:val="41"/>
        </w:numPr>
        <w:contextualSpacing/>
        <w:jc w:val="left"/>
        <w:rPr>
          <w:rFonts w:eastAsia="Times New Roman"/>
        </w:rPr>
      </w:pPr>
      <w:r w:rsidRPr="00F0759F">
        <w:rPr>
          <w:rFonts w:eastAsia="Times New Roman"/>
        </w:rPr>
        <w:t>Maintain and utilize the system established in Section 1.3.1.2, System Requirements.</w:t>
      </w:r>
    </w:p>
    <w:p w14:paraId="43E0C3C5" w14:textId="77777777" w:rsidR="00F0759F" w:rsidRPr="00F0759F" w:rsidRDefault="00F0759F" w:rsidP="00AF10DE">
      <w:pPr>
        <w:numPr>
          <w:ilvl w:val="0"/>
          <w:numId w:val="41"/>
        </w:numPr>
        <w:contextualSpacing/>
        <w:jc w:val="left"/>
        <w:rPr>
          <w:rFonts w:eastAsia="Times New Roman"/>
        </w:rPr>
      </w:pPr>
      <w:r w:rsidRPr="00F0759F">
        <w:rPr>
          <w:rFonts w:eastAsia="Times New Roman"/>
        </w:rPr>
        <w:t>Complete all Level II evaluations for persons identified by LI screening as potentially having a MI/ID/RC, prior to an individual’s admission to a NF.</w:t>
      </w:r>
    </w:p>
    <w:p w14:paraId="43E0C3C6" w14:textId="77777777" w:rsidR="00F0759F" w:rsidRPr="00F0759F" w:rsidRDefault="00F0759F" w:rsidP="00AF10DE">
      <w:pPr>
        <w:numPr>
          <w:ilvl w:val="0"/>
          <w:numId w:val="41"/>
        </w:numPr>
        <w:contextualSpacing/>
        <w:jc w:val="left"/>
        <w:rPr>
          <w:rFonts w:eastAsia="Times New Roman"/>
        </w:rPr>
      </w:pPr>
      <w:r w:rsidRPr="00F0759F">
        <w:rPr>
          <w:rFonts w:eastAsia="Times New Roman"/>
        </w:rPr>
        <w:t xml:space="preserve">Complete a Status Change or Resident Review Level II evaluation whenever a change of status is requested.  The Contractor shall assure a new LI is submitted for Status Change requests.  </w:t>
      </w:r>
    </w:p>
    <w:p w14:paraId="43E0C3C7" w14:textId="77777777" w:rsidR="00F0759F" w:rsidRPr="00F0759F" w:rsidRDefault="00F0759F" w:rsidP="00AF10DE">
      <w:pPr>
        <w:numPr>
          <w:ilvl w:val="0"/>
          <w:numId w:val="41"/>
        </w:numPr>
        <w:contextualSpacing/>
        <w:jc w:val="left"/>
        <w:rPr>
          <w:rFonts w:eastAsia="Times New Roman"/>
        </w:rPr>
      </w:pPr>
      <w:r w:rsidRPr="00F0759F">
        <w:rPr>
          <w:rFonts w:eastAsia="Times New Roman"/>
        </w:rPr>
        <w:t xml:space="preserve">Complete the following tasks on each Level II evaluation:  </w:t>
      </w:r>
    </w:p>
    <w:p w14:paraId="43E0C3C8" w14:textId="77777777" w:rsidR="00F0759F" w:rsidRPr="00F0759F" w:rsidRDefault="00F0759F" w:rsidP="00AF10DE">
      <w:pPr>
        <w:numPr>
          <w:ilvl w:val="0"/>
          <w:numId w:val="42"/>
        </w:numPr>
        <w:contextualSpacing/>
        <w:jc w:val="left"/>
        <w:rPr>
          <w:rFonts w:eastAsia="Times New Roman"/>
        </w:rPr>
      </w:pPr>
      <w:r w:rsidRPr="00F0759F">
        <w:rPr>
          <w:rFonts w:eastAsia="Times New Roman"/>
        </w:rPr>
        <w:t>Obtain any needed information that has not been uploaded to the system by the Level I submitter.</w:t>
      </w:r>
    </w:p>
    <w:p w14:paraId="43E0C3C9"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Identify a Level II evaluator who will accept the assignment and complete the interview and data collection for the evaluation. </w:t>
      </w:r>
    </w:p>
    <w:p w14:paraId="43E0C3CA" w14:textId="77777777" w:rsidR="00F0759F" w:rsidRPr="00F0759F" w:rsidRDefault="00F0759F" w:rsidP="00AF10DE">
      <w:pPr>
        <w:numPr>
          <w:ilvl w:val="0"/>
          <w:numId w:val="42"/>
        </w:numPr>
        <w:contextualSpacing/>
        <w:jc w:val="left"/>
        <w:rPr>
          <w:rFonts w:eastAsia="Times New Roman"/>
        </w:rPr>
      </w:pPr>
      <w:r w:rsidRPr="00F0759F">
        <w:rPr>
          <w:rFonts w:eastAsia="Times New Roman"/>
        </w:rPr>
        <w:t>Contact the Level 1 submitter to schedule the evaluation.</w:t>
      </w:r>
    </w:p>
    <w:p w14:paraId="43E0C3CB" w14:textId="77777777" w:rsidR="00F0759F" w:rsidRPr="00F0759F" w:rsidRDefault="00F0759F" w:rsidP="00AF10DE">
      <w:pPr>
        <w:numPr>
          <w:ilvl w:val="0"/>
          <w:numId w:val="42"/>
        </w:numPr>
        <w:contextualSpacing/>
        <w:jc w:val="left"/>
        <w:rPr>
          <w:rFonts w:eastAsia="Times New Roman"/>
        </w:rPr>
      </w:pPr>
      <w:r w:rsidRPr="00F0759F">
        <w:rPr>
          <w:rFonts w:eastAsia="Times New Roman"/>
        </w:rPr>
        <w:t>Conduct a face</w:t>
      </w:r>
      <w:r w:rsidR="00302566">
        <w:rPr>
          <w:rFonts w:eastAsia="Times New Roman"/>
        </w:rPr>
        <w:t>-</w:t>
      </w:r>
      <w:r w:rsidRPr="00F0759F">
        <w:rPr>
          <w:rFonts w:eastAsia="Times New Roman"/>
        </w:rPr>
        <w:t>to</w:t>
      </w:r>
      <w:r w:rsidR="00302566">
        <w:rPr>
          <w:rFonts w:eastAsia="Times New Roman"/>
        </w:rPr>
        <w:t>-</w:t>
      </w:r>
      <w:r w:rsidRPr="00F0759F">
        <w:rPr>
          <w:rFonts w:eastAsia="Times New Roman"/>
        </w:rPr>
        <w:t xml:space="preserve">face interview with the individual at the individual’s current location.  </w:t>
      </w:r>
    </w:p>
    <w:p w14:paraId="43E0C3CC"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Conduct Document Based Reviews when the individual is located outside of Iowa at the time of the LI submission.  </w:t>
      </w:r>
    </w:p>
    <w:p w14:paraId="43E0C3CD"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Conduct Document Based Reviews under certain other circumstances that may be arranged for and approved by the Agency. </w:t>
      </w:r>
    </w:p>
    <w:p w14:paraId="43E0C3CE" w14:textId="77777777" w:rsidR="00F0759F" w:rsidRPr="00F0759F" w:rsidRDefault="00F0759F" w:rsidP="00AF10DE">
      <w:pPr>
        <w:numPr>
          <w:ilvl w:val="0"/>
          <w:numId w:val="42"/>
        </w:numPr>
        <w:contextualSpacing/>
        <w:jc w:val="left"/>
        <w:rPr>
          <w:rFonts w:eastAsia="Times New Roman"/>
        </w:rPr>
      </w:pPr>
      <w:r w:rsidRPr="00F0759F">
        <w:rPr>
          <w:rFonts w:eastAsia="Times New Roman"/>
        </w:rPr>
        <w:lastRenderedPageBreak/>
        <w:t xml:space="preserve">Ensure that all applicable State of Iowa criteria are applied for </w:t>
      </w:r>
      <w:r w:rsidR="00212C20">
        <w:rPr>
          <w:rFonts w:eastAsia="Times New Roman"/>
        </w:rPr>
        <w:t>D</w:t>
      </w:r>
      <w:r w:rsidRPr="00F0759F">
        <w:rPr>
          <w:rFonts w:eastAsia="Times New Roman"/>
        </w:rPr>
        <w:t xml:space="preserve">ocument </w:t>
      </w:r>
      <w:r w:rsidR="00212C20">
        <w:rPr>
          <w:rFonts w:eastAsia="Times New Roman"/>
        </w:rPr>
        <w:t>B</w:t>
      </w:r>
      <w:r w:rsidRPr="00F0759F">
        <w:rPr>
          <w:rFonts w:eastAsia="Times New Roman"/>
        </w:rPr>
        <w:t xml:space="preserve">ased </w:t>
      </w:r>
      <w:r w:rsidR="00212C20">
        <w:rPr>
          <w:rFonts w:eastAsia="Times New Roman"/>
        </w:rPr>
        <w:t>R</w:t>
      </w:r>
      <w:r w:rsidRPr="00F0759F">
        <w:rPr>
          <w:rFonts w:eastAsia="Times New Roman"/>
        </w:rPr>
        <w:t xml:space="preserve">eviews on out-of-state individuals transferring or applying to an Iowa NF. </w:t>
      </w:r>
    </w:p>
    <w:p w14:paraId="43E0C3CF" w14:textId="77777777" w:rsidR="00F0759F" w:rsidRPr="00F0759F" w:rsidRDefault="00F0759F" w:rsidP="00AF10DE">
      <w:pPr>
        <w:numPr>
          <w:ilvl w:val="0"/>
          <w:numId w:val="42"/>
        </w:numPr>
        <w:contextualSpacing/>
        <w:jc w:val="left"/>
        <w:rPr>
          <w:rFonts w:eastAsia="Times New Roman"/>
        </w:rPr>
      </w:pPr>
      <w:r w:rsidRPr="00F0759F">
        <w:rPr>
          <w:rFonts w:eastAsia="Times New Roman"/>
        </w:rPr>
        <w:t>Obtain and upload documentation pertaining to guardianship or any other substitute decision makers.</w:t>
      </w:r>
    </w:p>
    <w:p w14:paraId="43E0C3D0" w14:textId="77777777" w:rsidR="00F0759F" w:rsidRPr="00F0759F" w:rsidRDefault="00F0759F" w:rsidP="00AF10DE">
      <w:pPr>
        <w:numPr>
          <w:ilvl w:val="0"/>
          <w:numId w:val="42"/>
        </w:numPr>
        <w:contextualSpacing/>
        <w:jc w:val="left"/>
        <w:rPr>
          <w:rFonts w:eastAsia="Times New Roman"/>
        </w:rPr>
      </w:pPr>
      <w:r w:rsidRPr="00F0759F">
        <w:rPr>
          <w:rFonts w:eastAsia="Times New Roman"/>
        </w:rPr>
        <w:t>Interview the guardian or other legal representatives if available.</w:t>
      </w:r>
    </w:p>
    <w:p w14:paraId="43E0C3D1" w14:textId="77777777" w:rsidR="00F0759F" w:rsidRPr="00F0759F" w:rsidRDefault="00F0759F" w:rsidP="00AF10DE">
      <w:pPr>
        <w:numPr>
          <w:ilvl w:val="0"/>
          <w:numId w:val="42"/>
        </w:numPr>
        <w:contextualSpacing/>
        <w:jc w:val="left"/>
        <w:rPr>
          <w:rFonts w:eastAsia="Times New Roman"/>
        </w:rPr>
      </w:pPr>
      <w:r w:rsidRPr="00F0759F">
        <w:rPr>
          <w:rFonts w:eastAsia="Times New Roman"/>
        </w:rPr>
        <w:t>Interview any family members identified by the individual as time and scheduling permit.</w:t>
      </w:r>
    </w:p>
    <w:p w14:paraId="43E0C3D2" w14:textId="77777777" w:rsidR="00F0759F" w:rsidRPr="00F0759F" w:rsidRDefault="00F0759F" w:rsidP="00AF10DE">
      <w:pPr>
        <w:numPr>
          <w:ilvl w:val="0"/>
          <w:numId w:val="42"/>
        </w:numPr>
        <w:contextualSpacing/>
        <w:jc w:val="left"/>
        <w:rPr>
          <w:rFonts w:eastAsia="Times New Roman"/>
        </w:rPr>
      </w:pPr>
      <w:r w:rsidRPr="00F0759F">
        <w:rPr>
          <w:rFonts w:eastAsia="Times New Roman"/>
        </w:rPr>
        <w:t>Interview one or more persons involved in current delivery of care for the individual as time and scheduling permit.</w:t>
      </w:r>
    </w:p>
    <w:p w14:paraId="43E0C3D3" w14:textId="77777777" w:rsidR="00F0759F" w:rsidRPr="00F0759F" w:rsidRDefault="00F0759F" w:rsidP="00AF10DE">
      <w:pPr>
        <w:numPr>
          <w:ilvl w:val="0"/>
          <w:numId w:val="42"/>
        </w:numPr>
        <w:contextualSpacing/>
        <w:jc w:val="left"/>
        <w:rPr>
          <w:rFonts w:eastAsia="Times New Roman"/>
        </w:rPr>
      </w:pPr>
      <w:r w:rsidRPr="00F0759F">
        <w:rPr>
          <w:rFonts w:eastAsia="Times New Roman"/>
        </w:rPr>
        <w:t>Conduct a face-to-face interview as part of the Level II evaluation processes. The Level II evaluator shall make every effort to conduct on-site evaluations with the least possible amount of disruption to the hospital, NF and residents.</w:t>
      </w:r>
    </w:p>
    <w:p w14:paraId="43E0C3D4"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Perform on-site evaluations during the NFs normal daytime business hours when possible and practical and give the NFs advanced notice when scheduling the evaluations. </w:t>
      </w:r>
    </w:p>
    <w:p w14:paraId="43E0C3D5"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Review, prior to the interview whenever possible, previous PASRRs for the individual, available medical records including history and physical, psychiatric history, current psychiatric treatment records, MAR, MDS, and other records submitted in the course of the evaluation.  </w:t>
      </w:r>
    </w:p>
    <w:p w14:paraId="43E0C3D6" w14:textId="77777777" w:rsidR="00F0759F" w:rsidRPr="00F0759F" w:rsidRDefault="00F0759F" w:rsidP="00AF10DE">
      <w:pPr>
        <w:numPr>
          <w:ilvl w:val="0"/>
          <w:numId w:val="42"/>
        </w:numPr>
        <w:contextualSpacing/>
        <w:jc w:val="left"/>
        <w:rPr>
          <w:rFonts w:eastAsia="Times New Roman"/>
        </w:rPr>
      </w:pPr>
      <w:r w:rsidRPr="00F0759F">
        <w:rPr>
          <w:rFonts w:eastAsia="Times New Roman"/>
        </w:rPr>
        <w:t>Use a person-centered approach</w:t>
      </w:r>
      <w:r w:rsidRPr="00965C99">
        <w:rPr>
          <w:rFonts w:eastAsia="Times New Roman"/>
        </w:rPr>
        <w:t xml:space="preserve"> both verbally</w:t>
      </w:r>
      <w:r w:rsidRPr="00F0759F">
        <w:rPr>
          <w:rFonts w:eastAsia="Times New Roman"/>
        </w:rPr>
        <w:t xml:space="preserve"> and in writing in the Level II evaluator’s interview protocol and in reports. </w:t>
      </w:r>
    </w:p>
    <w:p w14:paraId="43E0C3D7" w14:textId="77777777" w:rsidR="00F0759F" w:rsidRPr="00F0759F" w:rsidRDefault="00F0759F" w:rsidP="00AF10DE">
      <w:pPr>
        <w:numPr>
          <w:ilvl w:val="0"/>
          <w:numId w:val="42"/>
        </w:numPr>
        <w:contextualSpacing/>
        <w:jc w:val="left"/>
        <w:rPr>
          <w:rFonts w:eastAsia="Times New Roman"/>
        </w:rPr>
      </w:pPr>
      <w:r w:rsidRPr="00F0759F">
        <w:rPr>
          <w:rFonts w:eastAsia="Times New Roman"/>
        </w:rPr>
        <w:t>Explain the Level II evaluation process and determinations to the individual to whom it applies, family and/or individual’s representative when requested.</w:t>
      </w:r>
    </w:p>
    <w:p w14:paraId="43E0C3D8"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 xml:space="preserve">Obtain releases of information for third-party sources such as the primary care physician, behavioral health services providers, other service providers, family members, and any other relevant sources. </w:t>
      </w:r>
    </w:p>
    <w:p w14:paraId="43E0C3D9"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Collect other pertinent information such as legal/commitment history, criminal history, substance use history, and child or dependent adult abuse history.</w:t>
      </w:r>
    </w:p>
    <w:p w14:paraId="43E0C3DA"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Complete attestation form pertaining to time and place of interviews and all persons interviewed.</w:t>
      </w:r>
    </w:p>
    <w:p w14:paraId="43E0C3DB"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Determine and confirm whether the individual has a MI/ID/RC for which PASRR services may need to be identified.</w:t>
      </w:r>
      <w:r w:rsidRPr="00F0759F">
        <w:rPr>
          <w:rFonts w:eastAsia="Times New Roman"/>
        </w:rPr>
        <w:tab/>
      </w:r>
      <w:r w:rsidRPr="00F0759F">
        <w:rPr>
          <w:rFonts w:eastAsia="Times New Roman"/>
        </w:rPr>
        <w:tab/>
      </w:r>
      <w:r w:rsidRPr="00F0759F">
        <w:rPr>
          <w:rFonts w:eastAsia="Times New Roman"/>
        </w:rPr>
        <w:tab/>
      </w:r>
    </w:p>
    <w:p w14:paraId="43E0C3DC"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Make the LOC determination for all individuals in the PASRR Level II population. </w:t>
      </w:r>
    </w:p>
    <w:p w14:paraId="43E0C3DD"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Deny placement in a NF due to LOC or </w:t>
      </w:r>
      <w:r w:rsidR="00560A4D">
        <w:rPr>
          <w:rFonts w:eastAsia="Times New Roman"/>
        </w:rPr>
        <w:t xml:space="preserve">the NFs ability to meet </w:t>
      </w:r>
      <w:r w:rsidRPr="00F0759F">
        <w:rPr>
          <w:rFonts w:eastAsia="Times New Roman"/>
        </w:rPr>
        <w:t xml:space="preserve">SS </w:t>
      </w:r>
      <w:r w:rsidR="00560A4D">
        <w:rPr>
          <w:rFonts w:eastAsia="Times New Roman"/>
        </w:rPr>
        <w:t xml:space="preserve">recommendation </w:t>
      </w:r>
      <w:r w:rsidRPr="00F0759F">
        <w:rPr>
          <w:rFonts w:eastAsia="Times New Roman"/>
        </w:rPr>
        <w:t xml:space="preserve">when appropriate and with additional review by a psychiatrist, generally when an individual continues to need hospitalization.  </w:t>
      </w:r>
    </w:p>
    <w:p w14:paraId="43E0C3DE"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Determine the individual’s behavioral health status and identify services needed to address behavioral health needs.</w:t>
      </w:r>
    </w:p>
    <w:p w14:paraId="43E0C3DF"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 xml:space="preserve">Determine whether and how the individual’s behavioral health needs could be met by a NF and </w:t>
      </w:r>
      <w:r w:rsidR="00560A4D">
        <w:rPr>
          <w:rFonts w:eastAsia="Times New Roman"/>
        </w:rPr>
        <w:t xml:space="preserve">determine </w:t>
      </w:r>
      <w:r w:rsidRPr="00F0759F">
        <w:rPr>
          <w:rFonts w:eastAsia="Times New Roman"/>
        </w:rPr>
        <w:t xml:space="preserve">whether the person may also benefit from placement in a NFMI. </w:t>
      </w:r>
    </w:p>
    <w:p w14:paraId="43E0C3E0"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 xml:space="preserve">Determine which SS, RS and CPS are appropriate for the individual.  </w:t>
      </w:r>
    </w:p>
    <w:p w14:paraId="43E0C3E1"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Determine whether a short-term approval of 90, 120, 150 or 180 days may be appropriate in accordance with the evaluation of the individual’s potential for return to a lower level of care.</w:t>
      </w:r>
    </w:p>
    <w:p w14:paraId="43E0C3E2"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 xml:space="preserve">Monitor short-term approvals and on the expiration date return the individual to the start of the Level II evaluation process if the individual is still residing in a NF.  </w:t>
      </w:r>
    </w:p>
    <w:p w14:paraId="43E0C3E3"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Ensure that the Level II Summaries of Findings include all documentation and narrative required by the Agency in a format consistent with all reports currently contained in the existing Iowa PASRR database.  </w:t>
      </w:r>
    </w:p>
    <w:p w14:paraId="43E0C3E4"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Compile the individual’s information into a Summary of Findings</w:t>
      </w:r>
      <w:r w:rsidR="008E23FC">
        <w:rPr>
          <w:rFonts w:eastAsia="Times New Roman"/>
        </w:rPr>
        <w:t>.  S</w:t>
      </w:r>
      <w:r w:rsidRPr="00F0759F">
        <w:rPr>
          <w:rFonts w:eastAsia="Times New Roman"/>
        </w:rPr>
        <w:t xml:space="preserve">ee Section </w:t>
      </w:r>
      <w:r w:rsidRPr="00311F5A">
        <w:rPr>
          <w:rFonts w:eastAsia="Times New Roman"/>
        </w:rPr>
        <w:t>1.3.1.9</w:t>
      </w:r>
      <w:r w:rsidRPr="00A2131E">
        <w:rPr>
          <w:rFonts w:eastAsia="Times New Roman"/>
        </w:rPr>
        <w:t xml:space="preserve">, </w:t>
      </w:r>
      <w:r w:rsidRPr="00F0759F">
        <w:rPr>
          <w:rFonts w:eastAsia="Times New Roman"/>
        </w:rPr>
        <w:t>Notices for Level I Determinations and Level II Summary of Findings for more detail about the Summary of Findings notice.</w:t>
      </w:r>
    </w:p>
    <w:p w14:paraId="43E0C3E5" w14:textId="77777777" w:rsid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Provide, in the Summary of Findings, a detailed rationale for each service identified for the individual as well as a rationale for placement that can be used to guide the delivery of person</w:t>
      </w:r>
      <w:r w:rsidR="008E23FC">
        <w:rPr>
          <w:rFonts w:eastAsia="Times New Roman"/>
        </w:rPr>
        <w:t>-</w:t>
      </w:r>
      <w:r w:rsidRPr="00F0759F">
        <w:rPr>
          <w:rFonts w:eastAsia="Times New Roman"/>
        </w:rPr>
        <w:t xml:space="preserve">centered services for the individual.  </w:t>
      </w:r>
    </w:p>
    <w:p w14:paraId="43E0C3E6" w14:textId="77777777" w:rsidR="00A2131E" w:rsidRPr="00873C7C" w:rsidRDefault="00A2131E" w:rsidP="00A2131E">
      <w:pPr>
        <w:numPr>
          <w:ilvl w:val="0"/>
          <w:numId w:val="42"/>
        </w:numPr>
        <w:contextualSpacing/>
        <w:jc w:val="left"/>
        <w:rPr>
          <w:rFonts w:eastAsia="Times New Roman"/>
        </w:rPr>
      </w:pPr>
      <w:r w:rsidRPr="00873C7C">
        <w:rPr>
          <w:rFonts w:eastAsia="Times New Roman"/>
        </w:rPr>
        <w:t xml:space="preserve">Include standard language about </w:t>
      </w:r>
      <w:r>
        <w:rPr>
          <w:rFonts w:eastAsia="Times New Roman"/>
        </w:rPr>
        <w:t>Reconsiderations, A</w:t>
      </w:r>
      <w:r w:rsidRPr="00873C7C">
        <w:rPr>
          <w:rFonts w:eastAsia="Times New Roman"/>
        </w:rPr>
        <w:t xml:space="preserve">ppeals, and </w:t>
      </w:r>
      <w:r>
        <w:rPr>
          <w:rFonts w:eastAsia="Times New Roman"/>
        </w:rPr>
        <w:t>Status Change</w:t>
      </w:r>
      <w:r w:rsidRPr="00873C7C">
        <w:rPr>
          <w:rFonts w:eastAsia="Times New Roman"/>
        </w:rPr>
        <w:t xml:space="preserve"> statement on every PASRR Level II determination.</w:t>
      </w:r>
    </w:p>
    <w:p w14:paraId="43E0C3E7" w14:textId="77777777" w:rsidR="00F0759F" w:rsidRPr="00F0759F" w:rsidRDefault="00F0759F" w:rsidP="00AF10DE">
      <w:pPr>
        <w:numPr>
          <w:ilvl w:val="0"/>
          <w:numId w:val="42"/>
        </w:numPr>
        <w:contextualSpacing/>
        <w:jc w:val="left"/>
        <w:rPr>
          <w:rFonts w:eastAsia="Times New Roman"/>
        </w:rPr>
      </w:pPr>
      <w:r w:rsidRPr="00F0759F">
        <w:rPr>
          <w:rFonts w:eastAsia="Times New Roman"/>
        </w:rPr>
        <w:t xml:space="preserve">Issue Notice of Summary of Findings with, at minimum, the following possible global Level II outcomes: </w:t>
      </w:r>
    </w:p>
    <w:p w14:paraId="43E0C3E8"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lastRenderedPageBreak/>
        <w:t xml:space="preserve">Approved No SS - individual meets NF LOC and MI/ID/RC criteria, and needs </w:t>
      </w:r>
      <w:r w:rsidR="00F90E03">
        <w:rPr>
          <w:rFonts w:eastAsia="Times New Roman"/>
        </w:rPr>
        <w:t>R</w:t>
      </w:r>
      <w:r w:rsidRPr="00F0759F">
        <w:rPr>
          <w:rFonts w:eastAsia="Times New Roman"/>
        </w:rPr>
        <w:t xml:space="preserve">ehabilitative </w:t>
      </w:r>
      <w:r w:rsidR="00F90E03">
        <w:rPr>
          <w:rFonts w:eastAsia="Times New Roman"/>
        </w:rPr>
        <w:t>S</w:t>
      </w:r>
      <w:r w:rsidRPr="00F0759F">
        <w:rPr>
          <w:rFonts w:eastAsia="Times New Roman"/>
        </w:rPr>
        <w:t xml:space="preserve">ervices and/ or </w:t>
      </w:r>
      <w:r w:rsidR="00056734">
        <w:rPr>
          <w:rFonts w:eastAsia="Times New Roman"/>
        </w:rPr>
        <w:t>C</w:t>
      </w:r>
      <w:r w:rsidRPr="00F0759F">
        <w:rPr>
          <w:rFonts w:eastAsia="Times New Roman"/>
        </w:rPr>
        <w:t xml:space="preserve">ommunity </w:t>
      </w:r>
      <w:r w:rsidR="00056734">
        <w:rPr>
          <w:rFonts w:eastAsia="Times New Roman"/>
        </w:rPr>
        <w:t>P</w:t>
      </w:r>
      <w:r w:rsidRPr="00F0759F">
        <w:rPr>
          <w:rFonts w:eastAsia="Times New Roman"/>
        </w:rPr>
        <w:t xml:space="preserve">lacement </w:t>
      </w:r>
      <w:r w:rsidR="00056734">
        <w:rPr>
          <w:rFonts w:eastAsia="Times New Roman"/>
        </w:rPr>
        <w:t>S</w:t>
      </w:r>
      <w:r w:rsidRPr="00F0759F">
        <w:rPr>
          <w:rFonts w:eastAsia="Times New Roman"/>
        </w:rPr>
        <w:t xml:space="preserve">upports, but </w:t>
      </w:r>
      <w:r w:rsidR="00056734">
        <w:rPr>
          <w:rFonts w:eastAsia="Times New Roman"/>
        </w:rPr>
        <w:t>S</w:t>
      </w:r>
      <w:r w:rsidRPr="00F0759F">
        <w:rPr>
          <w:rFonts w:eastAsia="Times New Roman"/>
        </w:rPr>
        <w:t xml:space="preserve">pecialized </w:t>
      </w:r>
      <w:r w:rsidR="00056734">
        <w:rPr>
          <w:rFonts w:eastAsia="Times New Roman"/>
        </w:rPr>
        <w:t>S</w:t>
      </w:r>
      <w:r w:rsidRPr="00F0759F">
        <w:rPr>
          <w:rFonts w:eastAsia="Times New Roman"/>
        </w:rPr>
        <w:t>ervices are not needed.</w:t>
      </w:r>
    </w:p>
    <w:p w14:paraId="43E0C3E9"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Approved SS</w:t>
      </w:r>
      <w:r w:rsidR="00F90E03">
        <w:rPr>
          <w:rFonts w:eastAsia="Times New Roman"/>
        </w:rPr>
        <w:t xml:space="preserve"> </w:t>
      </w:r>
      <w:r w:rsidRPr="00F0759F">
        <w:rPr>
          <w:rFonts w:eastAsia="Times New Roman"/>
        </w:rPr>
        <w:t xml:space="preserve">- individual meets NF LOC and MI/ID/RC criteria, and needs </w:t>
      </w:r>
      <w:r w:rsidR="00056734">
        <w:rPr>
          <w:rFonts w:eastAsia="Times New Roman"/>
        </w:rPr>
        <w:t>S</w:t>
      </w:r>
      <w:r w:rsidRPr="00F0759F">
        <w:rPr>
          <w:rFonts w:eastAsia="Times New Roman"/>
        </w:rPr>
        <w:t xml:space="preserve">pecialized </w:t>
      </w:r>
      <w:r w:rsidR="00056734">
        <w:rPr>
          <w:rFonts w:eastAsia="Times New Roman"/>
        </w:rPr>
        <w:t>S</w:t>
      </w:r>
      <w:r w:rsidRPr="00F0759F">
        <w:rPr>
          <w:rFonts w:eastAsia="Times New Roman"/>
        </w:rPr>
        <w:t xml:space="preserve">ervices, </w:t>
      </w:r>
      <w:r w:rsidR="00056734">
        <w:rPr>
          <w:rFonts w:eastAsia="Times New Roman"/>
        </w:rPr>
        <w:t>R</w:t>
      </w:r>
      <w:r w:rsidRPr="00F0759F">
        <w:rPr>
          <w:rFonts w:eastAsia="Times New Roman"/>
        </w:rPr>
        <w:t xml:space="preserve">ehabilitative </w:t>
      </w:r>
      <w:r w:rsidR="00056734">
        <w:rPr>
          <w:rFonts w:eastAsia="Times New Roman"/>
        </w:rPr>
        <w:t>S</w:t>
      </w:r>
      <w:r w:rsidRPr="00F0759F">
        <w:rPr>
          <w:rFonts w:eastAsia="Times New Roman"/>
        </w:rPr>
        <w:t xml:space="preserve">ervices and/ or </w:t>
      </w:r>
      <w:r w:rsidR="00056734">
        <w:rPr>
          <w:rFonts w:eastAsia="Times New Roman"/>
        </w:rPr>
        <w:t>C</w:t>
      </w:r>
      <w:r w:rsidRPr="00F0759F">
        <w:rPr>
          <w:rFonts w:eastAsia="Times New Roman"/>
        </w:rPr>
        <w:t xml:space="preserve">ommunity </w:t>
      </w:r>
      <w:r w:rsidR="00056734">
        <w:rPr>
          <w:rFonts w:eastAsia="Times New Roman"/>
        </w:rPr>
        <w:t>P</w:t>
      </w:r>
      <w:r w:rsidRPr="00F0759F">
        <w:rPr>
          <w:rFonts w:eastAsia="Times New Roman"/>
        </w:rPr>
        <w:t xml:space="preserve">lacement </w:t>
      </w:r>
      <w:r w:rsidR="00056734">
        <w:rPr>
          <w:rFonts w:eastAsia="Times New Roman"/>
        </w:rPr>
        <w:t>S</w:t>
      </w:r>
      <w:r w:rsidRPr="00F0759F">
        <w:rPr>
          <w:rFonts w:eastAsia="Times New Roman"/>
        </w:rPr>
        <w:t>upports.</w:t>
      </w:r>
    </w:p>
    <w:p w14:paraId="43E0C3EA"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 xml:space="preserve">Approved SS/Reconsideration or Appeal </w:t>
      </w:r>
      <w:r w:rsidR="00F90E03">
        <w:rPr>
          <w:rFonts w:eastAsia="Times New Roman"/>
        </w:rPr>
        <w:t>-</w:t>
      </w:r>
      <w:r w:rsidRPr="00F0759F">
        <w:rPr>
          <w:rFonts w:eastAsia="Times New Roman"/>
        </w:rPr>
        <w:t xml:space="preserve"> following a </w:t>
      </w:r>
      <w:r w:rsidR="00056734">
        <w:rPr>
          <w:rFonts w:eastAsia="Times New Roman"/>
        </w:rPr>
        <w:t>R</w:t>
      </w:r>
      <w:r w:rsidRPr="00F0759F">
        <w:rPr>
          <w:rFonts w:eastAsia="Times New Roman"/>
        </w:rPr>
        <w:t xml:space="preserve">econsideration or </w:t>
      </w:r>
      <w:r w:rsidR="00056734">
        <w:rPr>
          <w:rFonts w:eastAsia="Times New Roman"/>
        </w:rPr>
        <w:t>A</w:t>
      </w:r>
      <w:r w:rsidRPr="00F0759F">
        <w:rPr>
          <w:rFonts w:eastAsia="Times New Roman"/>
        </w:rPr>
        <w:t xml:space="preserve">ppeal, it is determined that the individual meets NF LOC and MI/ID/RC criteria, and needs </w:t>
      </w:r>
      <w:r w:rsidR="00056734">
        <w:rPr>
          <w:rFonts w:eastAsia="Times New Roman"/>
        </w:rPr>
        <w:t>S</w:t>
      </w:r>
      <w:r w:rsidRPr="00F0759F">
        <w:rPr>
          <w:rFonts w:eastAsia="Times New Roman"/>
        </w:rPr>
        <w:t xml:space="preserve">pecialized </w:t>
      </w:r>
      <w:r w:rsidR="00056734">
        <w:rPr>
          <w:rFonts w:eastAsia="Times New Roman"/>
        </w:rPr>
        <w:t>S</w:t>
      </w:r>
      <w:r w:rsidRPr="00F0759F">
        <w:rPr>
          <w:rFonts w:eastAsia="Times New Roman"/>
        </w:rPr>
        <w:t xml:space="preserve">ervices, </w:t>
      </w:r>
      <w:r w:rsidR="00056734">
        <w:rPr>
          <w:rFonts w:eastAsia="Times New Roman"/>
        </w:rPr>
        <w:t>R</w:t>
      </w:r>
      <w:r w:rsidRPr="00F0759F">
        <w:rPr>
          <w:rFonts w:eastAsia="Times New Roman"/>
        </w:rPr>
        <w:t xml:space="preserve">ehabilitative </w:t>
      </w:r>
      <w:r w:rsidR="00056734">
        <w:rPr>
          <w:rFonts w:eastAsia="Times New Roman"/>
        </w:rPr>
        <w:t>S</w:t>
      </w:r>
      <w:r w:rsidRPr="00F0759F">
        <w:rPr>
          <w:rFonts w:eastAsia="Times New Roman"/>
        </w:rPr>
        <w:t xml:space="preserve">ervices and/ or </w:t>
      </w:r>
      <w:r w:rsidR="00056734">
        <w:rPr>
          <w:rFonts w:eastAsia="Times New Roman"/>
        </w:rPr>
        <w:t>C</w:t>
      </w:r>
      <w:r w:rsidRPr="00F0759F">
        <w:rPr>
          <w:rFonts w:eastAsia="Times New Roman"/>
        </w:rPr>
        <w:t xml:space="preserve">ommunity </w:t>
      </w:r>
      <w:r w:rsidR="00056734">
        <w:rPr>
          <w:rFonts w:eastAsia="Times New Roman"/>
        </w:rPr>
        <w:t>P</w:t>
      </w:r>
      <w:r w:rsidRPr="00F0759F">
        <w:rPr>
          <w:rFonts w:eastAsia="Times New Roman"/>
        </w:rPr>
        <w:t xml:space="preserve">lacement </w:t>
      </w:r>
      <w:r w:rsidR="00056734">
        <w:rPr>
          <w:rFonts w:eastAsia="Times New Roman"/>
        </w:rPr>
        <w:t>S</w:t>
      </w:r>
      <w:r w:rsidRPr="00F0759F">
        <w:rPr>
          <w:rFonts w:eastAsia="Times New Roman"/>
        </w:rPr>
        <w:t>upports.</w:t>
      </w:r>
    </w:p>
    <w:p w14:paraId="43E0C3EB"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 xml:space="preserve">Approved SS/NFMI LOC - individual meets NF LOC and MI/ID/RC criteria, and also has very high needs for </w:t>
      </w:r>
      <w:r w:rsidR="00A2131E" w:rsidRPr="00F0759F">
        <w:rPr>
          <w:rFonts w:eastAsia="Times New Roman"/>
        </w:rPr>
        <w:t xml:space="preserve">Specialized </w:t>
      </w:r>
      <w:r w:rsidR="00A2131E">
        <w:rPr>
          <w:rFonts w:eastAsia="Times New Roman"/>
        </w:rPr>
        <w:t>S</w:t>
      </w:r>
      <w:r w:rsidRPr="00F0759F">
        <w:rPr>
          <w:rFonts w:eastAsia="Times New Roman"/>
        </w:rPr>
        <w:t xml:space="preserve">ervices consistent with the </w:t>
      </w:r>
      <w:r w:rsidR="00F90E03">
        <w:rPr>
          <w:rFonts w:eastAsia="Times New Roman"/>
        </w:rPr>
        <w:t xml:space="preserve">Agency’s </w:t>
      </w:r>
      <w:r w:rsidRPr="00F0759F">
        <w:rPr>
          <w:rFonts w:eastAsia="Times New Roman"/>
        </w:rPr>
        <w:t xml:space="preserve">LOC </w:t>
      </w:r>
      <w:r w:rsidR="00F90E03">
        <w:rPr>
          <w:rFonts w:eastAsia="Times New Roman"/>
        </w:rPr>
        <w:t xml:space="preserve">requirements </w:t>
      </w:r>
      <w:r w:rsidR="00A2131E">
        <w:rPr>
          <w:rFonts w:eastAsia="Times New Roman"/>
        </w:rPr>
        <w:t xml:space="preserve">for </w:t>
      </w:r>
      <w:r w:rsidR="00A2131E" w:rsidRPr="00F0759F">
        <w:rPr>
          <w:rFonts w:eastAsia="Times New Roman"/>
        </w:rPr>
        <w:t>a</w:t>
      </w:r>
      <w:r w:rsidRPr="00F0759F">
        <w:rPr>
          <w:rFonts w:eastAsia="Times New Roman"/>
        </w:rPr>
        <w:t xml:space="preserve"> NFMI, and may also need </w:t>
      </w:r>
      <w:r w:rsidR="00764E6F">
        <w:rPr>
          <w:rFonts w:eastAsia="Times New Roman"/>
        </w:rPr>
        <w:t>R</w:t>
      </w:r>
      <w:r w:rsidRPr="00F0759F">
        <w:rPr>
          <w:rFonts w:eastAsia="Times New Roman"/>
        </w:rPr>
        <w:t xml:space="preserve">ehabilitative </w:t>
      </w:r>
      <w:r w:rsidR="00764E6F">
        <w:rPr>
          <w:rFonts w:eastAsia="Times New Roman"/>
        </w:rPr>
        <w:t>S</w:t>
      </w:r>
      <w:r w:rsidRPr="00F0759F">
        <w:rPr>
          <w:rFonts w:eastAsia="Times New Roman"/>
        </w:rPr>
        <w:t xml:space="preserve">ervices and/ or </w:t>
      </w:r>
      <w:r w:rsidR="00764E6F">
        <w:rPr>
          <w:rFonts w:eastAsia="Times New Roman"/>
        </w:rPr>
        <w:t>C</w:t>
      </w:r>
      <w:r w:rsidRPr="00F0759F">
        <w:rPr>
          <w:rFonts w:eastAsia="Times New Roman"/>
        </w:rPr>
        <w:t xml:space="preserve">ommunity </w:t>
      </w:r>
      <w:r w:rsidR="00764E6F">
        <w:rPr>
          <w:rFonts w:eastAsia="Times New Roman"/>
        </w:rPr>
        <w:t>P</w:t>
      </w:r>
      <w:r w:rsidRPr="00F0759F">
        <w:rPr>
          <w:rFonts w:eastAsia="Times New Roman"/>
        </w:rPr>
        <w:t xml:space="preserve">lacement </w:t>
      </w:r>
      <w:r w:rsidR="00764E6F">
        <w:rPr>
          <w:rFonts w:eastAsia="Times New Roman"/>
        </w:rPr>
        <w:t>S</w:t>
      </w:r>
      <w:r w:rsidRPr="00F0759F">
        <w:rPr>
          <w:rFonts w:eastAsia="Times New Roman"/>
        </w:rPr>
        <w:t>upports.</w:t>
      </w:r>
    </w:p>
    <w:p w14:paraId="43E0C3EC"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Approved SS/Facility Specific – same as Approved SS when the individual is determined to need placement in a specific NF or NFMI.</w:t>
      </w:r>
    </w:p>
    <w:p w14:paraId="43E0C3ED"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 xml:space="preserve">Approved SS/Facility Specific Reconsideration or Appeal - same as Approved SS when the individual is determined to need placement in a specific NF or NFMI following a </w:t>
      </w:r>
      <w:r w:rsidR="00212C20">
        <w:rPr>
          <w:rFonts w:eastAsia="Times New Roman"/>
        </w:rPr>
        <w:t>R</w:t>
      </w:r>
      <w:r w:rsidRPr="00F0759F">
        <w:rPr>
          <w:rFonts w:eastAsia="Times New Roman"/>
        </w:rPr>
        <w:t xml:space="preserve">econsideration or </w:t>
      </w:r>
      <w:r w:rsidR="00212C20">
        <w:rPr>
          <w:rFonts w:eastAsia="Times New Roman"/>
        </w:rPr>
        <w:t>A</w:t>
      </w:r>
      <w:r w:rsidRPr="00F0759F">
        <w:rPr>
          <w:rFonts w:eastAsia="Times New Roman"/>
        </w:rPr>
        <w:t>ppeal</w:t>
      </w:r>
      <w:r w:rsidR="008E23FC">
        <w:rPr>
          <w:rFonts w:eastAsia="Times New Roman"/>
        </w:rPr>
        <w:t>.</w:t>
      </w:r>
    </w:p>
    <w:p w14:paraId="43E0C3EE" w14:textId="77777777" w:rsidR="00F0759F" w:rsidRPr="00F0759F" w:rsidRDefault="00F0759F" w:rsidP="00A609E7">
      <w:pPr>
        <w:numPr>
          <w:ilvl w:val="1"/>
          <w:numId w:val="67"/>
        </w:numPr>
        <w:ind w:left="1350"/>
        <w:contextualSpacing/>
        <w:jc w:val="left"/>
        <w:rPr>
          <w:rFonts w:eastAsia="Times New Roman"/>
        </w:rPr>
      </w:pPr>
      <w:r w:rsidRPr="00F0759F">
        <w:rPr>
          <w:rFonts w:eastAsia="Times New Roman"/>
        </w:rPr>
        <w:t xml:space="preserve">Denied SS or LOC - Nursing </w:t>
      </w:r>
      <w:r w:rsidR="00764E6F">
        <w:rPr>
          <w:rFonts w:eastAsia="Times New Roman"/>
        </w:rPr>
        <w:t>F</w:t>
      </w:r>
      <w:r w:rsidRPr="00F0759F">
        <w:rPr>
          <w:rFonts w:eastAsia="Times New Roman"/>
        </w:rPr>
        <w:t xml:space="preserve">acility </w:t>
      </w:r>
      <w:r w:rsidR="00764E6F">
        <w:rPr>
          <w:rFonts w:eastAsia="Times New Roman"/>
        </w:rPr>
        <w:t>L</w:t>
      </w:r>
      <w:r w:rsidRPr="00F0759F">
        <w:rPr>
          <w:rFonts w:eastAsia="Times New Roman"/>
        </w:rPr>
        <w:t xml:space="preserve">evel of </w:t>
      </w:r>
      <w:r w:rsidR="00764E6F">
        <w:rPr>
          <w:rFonts w:eastAsia="Times New Roman"/>
        </w:rPr>
        <w:t>C</w:t>
      </w:r>
      <w:r w:rsidRPr="00F0759F">
        <w:rPr>
          <w:rFonts w:eastAsia="Times New Roman"/>
        </w:rPr>
        <w:t>are is denied, generally because individual continues to need hospitalization.  Denials require the additional review of a physician.</w:t>
      </w:r>
    </w:p>
    <w:p w14:paraId="43E0C3EF" w14:textId="06DC0DEC"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 xml:space="preserve">Complete the Level II evaluation, the LOC determination process, and issue the notice of Summary of Findings within 120 hours from Level I </w:t>
      </w:r>
      <w:del w:id="93" w:author="Fross, Suzanne" w:date="2017-02-10T11:58:00Z">
        <w:r w:rsidRPr="00F0759F" w:rsidDel="003C10F8">
          <w:rPr>
            <w:rFonts w:eastAsia="Times New Roman"/>
          </w:rPr>
          <w:delText xml:space="preserve">submission </w:delText>
        </w:r>
      </w:del>
      <w:ins w:id="94" w:author="Fross, Suzanne" w:date="2017-02-10T11:58:00Z">
        <w:r w:rsidR="003C10F8">
          <w:rPr>
            <w:rFonts w:eastAsia="Times New Roman"/>
          </w:rPr>
          <w:t>decision</w:t>
        </w:r>
        <w:r w:rsidR="003C10F8" w:rsidRPr="00F0759F">
          <w:rPr>
            <w:rFonts w:eastAsia="Times New Roman"/>
          </w:rPr>
          <w:t xml:space="preserve"> </w:t>
        </w:r>
      </w:ins>
      <w:r w:rsidRPr="00F0759F">
        <w:rPr>
          <w:rFonts w:eastAsia="Times New Roman"/>
        </w:rPr>
        <w:t>time-stamp.</w:t>
      </w:r>
    </w:p>
    <w:p w14:paraId="43E0C3F0" w14:textId="77777777" w:rsidR="00F0759F" w:rsidRP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Make the Level II Summary of Findings immediately available electronically to the LI submitting entity and others entitled to the information</w:t>
      </w:r>
      <w:r w:rsidR="008E23FC">
        <w:rPr>
          <w:rFonts w:eastAsia="Times New Roman"/>
        </w:rPr>
        <w:t>.</w:t>
      </w:r>
      <w:r w:rsidRPr="00F0759F">
        <w:rPr>
          <w:rFonts w:eastAsia="Times New Roman"/>
        </w:rPr>
        <w:t xml:space="preserve"> </w:t>
      </w:r>
    </w:p>
    <w:p w14:paraId="43E0C3F1" w14:textId="77777777" w:rsidR="00F0759F" w:rsidRDefault="00F0759F" w:rsidP="00AF10DE">
      <w:pPr>
        <w:numPr>
          <w:ilvl w:val="0"/>
          <w:numId w:val="42"/>
        </w:numPr>
        <w:spacing w:before="200" w:after="200" w:line="276" w:lineRule="auto"/>
        <w:contextualSpacing/>
        <w:jc w:val="left"/>
        <w:rPr>
          <w:rFonts w:eastAsia="Times New Roman"/>
        </w:rPr>
      </w:pPr>
      <w:r w:rsidRPr="00F0759F">
        <w:rPr>
          <w:rFonts w:eastAsia="Times New Roman"/>
        </w:rPr>
        <w:t>Send the Summary of Findings by US mail to the individual, any id</w:t>
      </w:r>
      <w:bookmarkStart w:id="95" w:name="_GoBack"/>
      <w:bookmarkEnd w:id="95"/>
      <w:r w:rsidRPr="00F0759F">
        <w:rPr>
          <w:rFonts w:eastAsia="Times New Roman"/>
        </w:rPr>
        <w:t>entified primary care physician, any guardian or legal representative entitled to the report and as needed to the Level I submitter.</w:t>
      </w:r>
    </w:p>
    <w:p w14:paraId="43E0C3F2" w14:textId="77777777" w:rsidR="00E5400D" w:rsidRPr="00F0759F" w:rsidRDefault="00E5400D" w:rsidP="00E5400D">
      <w:pPr>
        <w:numPr>
          <w:ilvl w:val="0"/>
          <w:numId w:val="42"/>
        </w:numPr>
        <w:spacing w:before="200" w:after="200" w:line="276" w:lineRule="auto"/>
        <w:contextualSpacing/>
        <w:jc w:val="left"/>
        <w:rPr>
          <w:rFonts w:eastAsia="Times New Roman"/>
        </w:rPr>
      </w:pPr>
      <w:r w:rsidRPr="00F0759F">
        <w:rPr>
          <w:rFonts w:eastAsia="Times New Roman"/>
        </w:rPr>
        <w:t xml:space="preserve">Report the number of Level II evaluations completed and turnaround time in the applicable reports listed in Section </w:t>
      </w:r>
      <w:r w:rsidRPr="00075D54">
        <w:rPr>
          <w:rFonts w:eastAsia="Times New Roman"/>
        </w:rPr>
        <w:t>1.3.1.14,</w:t>
      </w:r>
      <w:r w:rsidRPr="00F0759F">
        <w:rPr>
          <w:rFonts w:eastAsia="Times New Roman"/>
        </w:rPr>
        <w:t xml:space="preserve"> Reports. </w:t>
      </w:r>
    </w:p>
    <w:p w14:paraId="43E0C3F3" w14:textId="77777777" w:rsidR="00F0759F" w:rsidRPr="00F0759F" w:rsidRDefault="00F0759F" w:rsidP="00F0759F">
      <w:pPr>
        <w:ind w:left="720"/>
        <w:contextualSpacing/>
        <w:jc w:val="left"/>
        <w:rPr>
          <w:rFonts w:eastAsia="Times New Roman"/>
        </w:rPr>
      </w:pPr>
    </w:p>
    <w:p w14:paraId="43E0C3F4" w14:textId="77777777" w:rsidR="00333DB8" w:rsidRDefault="00333DB8">
      <w:pPr>
        <w:pStyle w:val="NoSpacing"/>
        <w:jc w:val="left"/>
      </w:pPr>
    </w:p>
    <w:p w14:paraId="43E0C3F5" w14:textId="77777777" w:rsidR="00333DB8" w:rsidRPr="00333DB8" w:rsidRDefault="00333DB8" w:rsidP="00333DB8">
      <w:pPr>
        <w:pStyle w:val="Heading4"/>
      </w:pPr>
      <w:bookmarkStart w:id="96" w:name="_Toc471395448"/>
      <w:r w:rsidRPr="00333DB8">
        <w:t>1.3.1.9  Notices for Level I Determinations and Level II Summary of Findings.</w:t>
      </w:r>
      <w:bookmarkEnd w:id="96"/>
      <w:r w:rsidRPr="00333DB8" w:rsidDel="00583C47">
        <w:t xml:space="preserve"> </w:t>
      </w:r>
    </w:p>
    <w:p w14:paraId="43E0C3F6" w14:textId="77777777" w:rsidR="00001D15" w:rsidRPr="00001D15" w:rsidRDefault="00001D15" w:rsidP="00001D15">
      <w:pPr>
        <w:jc w:val="left"/>
        <w:rPr>
          <w:rFonts w:eastAsia="Times New Roman"/>
        </w:rPr>
      </w:pPr>
      <w:r w:rsidRPr="00001D15">
        <w:rPr>
          <w:rFonts w:eastAsia="Times New Roman"/>
        </w:rPr>
        <w:t>The Contractor shall issue notices for Level I Determinations and Level II Summary of Findings to facilitate the State of Iowa’s comprehensive PASRR process.  The Contractor’s obligations in this regard include, but are not necessarily limited to, the following.  The Contractor shall:</w:t>
      </w:r>
    </w:p>
    <w:p w14:paraId="43E0C3F7" w14:textId="77777777" w:rsidR="008E5043" w:rsidRPr="008E5043" w:rsidRDefault="008E5043" w:rsidP="008E5043">
      <w:pPr>
        <w:jc w:val="left"/>
        <w:rPr>
          <w:rFonts w:eastAsia="Times New Roman"/>
        </w:rPr>
      </w:pPr>
    </w:p>
    <w:p w14:paraId="43E0C3F8" w14:textId="77777777" w:rsidR="008E5043" w:rsidRPr="008E5043" w:rsidRDefault="008E5043" w:rsidP="00AF10DE">
      <w:pPr>
        <w:numPr>
          <w:ilvl w:val="0"/>
          <w:numId w:val="43"/>
        </w:numPr>
        <w:contextualSpacing/>
        <w:jc w:val="left"/>
        <w:rPr>
          <w:rFonts w:eastAsia="Times New Roman"/>
        </w:rPr>
      </w:pPr>
      <w:r w:rsidRPr="008E5043">
        <w:rPr>
          <w:rFonts w:eastAsia="Times New Roman"/>
        </w:rPr>
        <w:t>Maintain and utilize the system established in Section 1.3.1.2, System Requirements.</w:t>
      </w:r>
    </w:p>
    <w:p w14:paraId="43E0C3F9" w14:textId="77777777" w:rsidR="008E5043" w:rsidRPr="008E5043" w:rsidRDefault="008E5043" w:rsidP="00AF10DE">
      <w:pPr>
        <w:numPr>
          <w:ilvl w:val="0"/>
          <w:numId w:val="43"/>
        </w:numPr>
        <w:contextualSpacing/>
        <w:jc w:val="left"/>
        <w:rPr>
          <w:rFonts w:eastAsia="Times New Roman"/>
        </w:rPr>
      </w:pPr>
      <w:r w:rsidRPr="008E5043">
        <w:rPr>
          <w:rFonts w:eastAsia="Times New Roman"/>
        </w:rPr>
        <w:t xml:space="preserve">Include the following applicable </w:t>
      </w:r>
      <w:r w:rsidR="00417910">
        <w:rPr>
          <w:rFonts w:eastAsia="Times New Roman"/>
        </w:rPr>
        <w:t>information</w:t>
      </w:r>
      <w:r w:rsidR="00417910" w:rsidRPr="008E5043">
        <w:rPr>
          <w:rFonts w:eastAsia="Times New Roman"/>
        </w:rPr>
        <w:t xml:space="preserve"> </w:t>
      </w:r>
      <w:r w:rsidRPr="008E5043">
        <w:rPr>
          <w:rFonts w:eastAsia="Times New Roman"/>
        </w:rPr>
        <w:t>in a  Level I determination:</w:t>
      </w:r>
    </w:p>
    <w:p w14:paraId="43E0C3FA" w14:textId="77777777" w:rsidR="008E5043" w:rsidRPr="008E5043" w:rsidRDefault="008E5043" w:rsidP="008E5043">
      <w:pPr>
        <w:jc w:val="left"/>
        <w:rPr>
          <w:rFonts w:eastAsia="Times New Roman"/>
          <w:b/>
        </w:rPr>
      </w:pPr>
    </w:p>
    <w:tbl>
      <w:tblPr>
        <w:tblStyle w:val="TableGrid3"/>
        <w:tblW w:w="0" w:type="auto"/>
        <w:tblLook w:val="04A0" w:firstRow="1" w:lastRow="0" w:firstColumn="1" w:lastColumn="0" w:noHBand="0" w:noVBand="1"/>
      </w:tblPr>
      <w:tblGrid>
        <w:gridCol w:w="3078"/>
        <w:gridCol w:w="6498"/>
      </w:tblGrid>
      <w:tr w:rsidR="008E5043" w:rsidRPr="008E5043" w14:paraId="43E0C3FD" w14:textId="77777777" w:rsidTr="00A1314C">
        <w:trPr>
          <w:cantSplit/>
          <w:trHeight w:val="70"/>
          <w:tblHeader/>
        </w:trPr>
        <w:tc>
          <w:tcPr>
            <w:tcW w:w="3078" w:type="dxa"/>
          </w:tcPr>
          <w:p w14:paraId="43E0C3FB" w14:textId="77777777" w:rsidR="008E5043" w:rsidRPr="008E5043" w:rsidRDefault="00417910" w:rsidP="008E5043">
            <w:pPr>
              <w:jc w:val="center"/>
              <w:rPr>
                <w:rFonts w:eastAsia="Times New Roman"/>
                <w:b/>
              </w:rPr>
            </w:pPr>
            <w:r>
              <w:rPr>
                <w:rFonts w:eastAsia="Times New Roman"/>
                <w:b/>
              </w:rPr>
              <w:t>Information</w:t>
            </w:r>
          </w:p>
        </w:tc>
        <w:tc>
          <w:tcPr>
            <w:tcW w:w="6498" w:type="dxa"/>
          </w:tcPr>
          <w:p w14:paraId="43E0C3FC" w14:textId="77777777" w:rsidR="008E5043" w:rsidRPr="008E5043" w:rsidRDefault="008E5043" w:rsidP="008E5043">
            <w:pPr>
              <w:jc w:val="center"/>
              <w:rPr>
                <w:rFonts w:eastAsia="Times New Roman"/>
              </w:rPr>
            </w:pPr>
            <w:r w:rsidRPr="008E5043">
              <w:rPr>
                <w:rFonts w:eastAsia="Times New Roman"/>
                <w:b/>
              </w:rPr>
              <w:t>Description</w:t>
            </w:r>
          </w:p>
        </w:tc>
      </w:tr>
      <w:tr w:rsidR="008E5043" w:rsidRPr="008E5043" w14:paraId="43E0C400" w14:textId="77777777" w:rsidTr="00A1314C">
        <w:trPr>
          <w:cantSplit/>
        </w:trPr>
        <w:tc>
          <w:tcPr>
            <w:tcW w:w="3078" w:type="dxa"/>
          </w:tcPr>
          <w:p w14:paraId="43E0C3FE" w14:textId="77777777" w:rsidR="008E5043" w:rsidRPr="008E5043" w:rsidRDefault="008E5043" w:rsidP="008E5043">
            <w:pPr>
              <w:jc w:val="left"/>
              <w:rPr>
                <w:rFonts w:eastAsia="Times New Roman"/>
              </w:rPr>
            </w:pPr>
            <w:r w:rsidRPr="008E5043">
              <w:rPr>
                <w:rFonts w:eastAsia="Times New Roman"/>
              </w:rPr>
              <w:t>Individual’s Address</w:t>
            </w:r>
          </w:p>
        </w:tc>
        <w:tc>
          <w:tcPr>
            <w:tcW w:w="6498" w:type="dxa"/>
          </w:tcPr>
          <w:p w14:paraId="43E0C3FF" w14:textId="77777777" w:rsidR="008E5043" w:rsidRPr="008E5043" w:rsidRDefault="008E5043" w:rsidP="008E5043">
            <w:pPr>
              <w:jc w:val="left"/>
              <w:rPr>
                <w:rFonts w:eastAsia="Times New Roman"/>
              </w:rPr>
            </w:pPr>
            <w:r w:rsidRPr="008E5043">
              <w:rPr>
                <w:rFonts w:eastAsia="Times New Roman"/>
              </w:rPr>
              <w:t xml:space="preserve">This section will populate multiple initial pages addressed to each party who should receive the PASRR Summary of Findings.  </w:t>
            </w:r>
          </w:p>
        </w:tc>
      </w:tr>
      <w:tr w:rsidR="008E5043" w:rsidRPr="008E5043" w14:paraId="43E0C403" w14:textId="77777777" w:rsidTr="00A1314C">
        <w:trPr>
          <w:cantSplit/>
        </w:trPr>
        <w:tc>
          <w:tcPr>
            <w:tcW w:w="3078" w:type="dxa"/>
          </w:tcPr>
          <w:p w14:paraId="43E0C401" w14:textId="77777777" w:rsidR="008E5043" w:rsidRPr="008E5043" w:rsidRDefault="008E5043" w:rsidP="008E5043">
            <w:pPr>
              <w:jc w:val="left"/>
              <w:rPr>
                <w:rFonts w:eastAsia="Times New Roman"/>
              </w:rPr>
            </w:pPr>
            <w:r w:rsidRPr="008E5043">
              <w:rPr>
                <w:rFonts w:eastAsia="Times New Roman"/>
              </w:rPr>
              <w:t>Regarding</w:t>
            </w:r>
          </w:p>
        </w:tc>
        <w:tc>
          <w:tcPr>
            <w:tcW w:w="6498" w:type="dxa"/>
          </w:tcPr>
          <w:p w14:paraId="43E0C402" w14:textId="77777777" w:rsidR="008E5043" w:rsidRPr="008E5043" w:rsidRDefault="008E5043" w:rsidP="008E5043">
            <w:pPr>
              <w:jc w:val="left"/>
              <w:rPr>
                <w:rFonts w:eastAsia="Times New Roman"/>
              </w:rPr>
            </w:pPr>
            <w:r w:rsidRPr="008E5043">
              <w:rPr>
                <w:rFonts w:eastAsia="Times New Roman"/>
              </w:rPr>
              <w:t>List the name of individual.</w:t>
            </w:r>
          </w:p>
        </w:tc>
      </w:tr>
      <w:tr w:rsidR="008E5043" w:rsidRPr="008E5043" w14:paraId="43E0C406" w14:textId="77777777" w:rsidTr="00A1314C">
        <w:trPr>
          <w:cantSplit/>
        </w:trPr>
        <w:tc>
          <w:tcPr>
            <w:tcW w:w="3078" w:type="dxa"/>
          </w:tcPr>
          <w:p w14:paraId="43E0C404" w14:textId="77777777" w:rsidR="008E5043" w:rsidRPr="008E5043" w:rsidRDefault="008E5043" w:rsidP="008E5043">
            <w:pPr>
              <w:jc w:val="left"/>
              <w:rPr>
                <w:rFonts w:eastAsia="Times New Roman"/>
              </w:rPr>
            </w:pPr>
            <w:r w:rsidRPr="008E5043">
              <w:rPr>
                <w:rFonts w:eastAsia="Times New Roman"/>
              </w:rPr>
              <w:t>County</w:t>
            </w:r>
          </w:p>
        </w:tc>
        <w:tc>
          <w:tcPr>
            <w:tcW w:w="6498" w:type="dxa"/>
          </w:tcPr>
          <w:p w14:paraId="43E0C405" w14:textId="77777777" w:rsidR="008E5043" w:rsidRPr="008E5043" w:rsidRDefault="008E5043" w:rsidP="008E5043">
            <w:pPr>
              <w:jc w:val="left"/>
              <w:rPr>
                <w:rFonts w:eastAsia="Times New Roman"/>
              </w:rPr>
            </w:pPr>
            <w:r w:rsidRPr="008E5043">
              <w:rPr>
                <w:rFonts w:eastAsia="Times New Roman"/>
              </w:rPr>
              <w:t>List the individual’s county based on their current residence at time of PASRR.</w:t>
            </w:r>
          </w:p>
        </w:tc>
      </w:tr>
      <w:tr w:rsidR="008E5043" w:rsidRPr="008E5043" w14:paraId="43E0C409" w14:textId="77777777" w:rsidTr="00A1314C">
        <w:trPr>
          <w:cantSplit/>
        </w:trPr>
        <w:tc>
          <w:tcPr>
            <w:tcW w:w="3078" w:type="dxa"/>
          </w:tcPr>
          <w:p w14:paraId="43E0C407" w14:textId="77777777" w:rsidR="008E5043" w:rsidRPr="008E5043" w:rsidRDefault="008E5043" w:rsidP="008E5043">
            <w:pPr>
              <w:jc w:val="left"/>
              <w:rPr>
                <w:rFonts w:eastAsia="Times New Roman"/>
              </w:rPr>
            </w:pPr>
            <w:r w:rsidRPr="008E5043">
              <w:rPr>
                <w:rFonts w:eastAsia="Times New Roman"/>
              </w:rPr>
              <w:t>State ID</w:t>
            </w:r>
          </w:p>
        </w:tc>
        <w:tc>
          <w:tcPr>
            <w:tcW w:w="6498" w:type="dxa"/>
          </w:tcPr>
          <w:p w14:paraId="43E0C408" w14:textId="77777777" w:rsidR="008E5043" w:rsidRPr="008E5043" w:rsidRDefault="008E5043" w:rsidP="008E5043">
            <w:pPr>
              <w:jc w:val="left"/>
              <w:rPr>
                <w:rFonts w:eastAsia="Times New Roman"/>
              </w:rPr>
            </w:pPr>
            <w:r w:rsidRPr="008E5043">
              <w:rPr>
                <w:rFonts w:eastAsia="Times New Roman"/>
              </w:rPr>
              <w:t xml:space="preserve">List the Medicaid ID number of the individual if known.  </w:t>
            </w:r>
          </w:p>
        </w:tc>
      </w:tr>
      <w:tr w:rsidR="008E5043" w:rsidRPr="008E5043" w14:paraId="43E0C40C" w14:textId="77777777" w:rsidTr="00A1314C">
        <w:trPr>
          <w:cantSplit/>
        </w:trPr>
        <w:tc>
          <w:tcPr>
            <w:tcW w:w="3078" w:type="dxa"/>
          </w:tcPr>
          <w:p w14:paraId="43E0C40A" w14:textId="77777777" w:rsidR="008E5043" w:rsidRPr="008E5043" w:rsidRDefault="008E5043" w:rsidP="008E5043">
            <w:pPr>
              <w:jc w:val="left"/>
              <w:rPr>
                <w:rFonts w:eastAsia="Times New Roman"/>
              </w:rPr>
            </w:pPr>
            <w:r w:rsidRPr="008E5043">
              <w:rPr>
                <w:rFonts w:eastAsia="Times New Roman"/>
              </w:rPr>
              <w:t>ID Number</w:t>
            </w:r>
          </w:p>
        </w:tc>
        <w:tc>
          <w:tcPr>
            <w:tcW w:w="6498" w:type="dxa"/>
          </w:tcPr>
          <w:p w14:paraId="43E0C40B" w14:textId="77777777" w:rsidR="008E5043" w:rsidRPr="008E5043" w:rsidRDefault="008E5043" w:rsidP="008E5043">
            <w:pPr>
              <w:tabs>
                <w:tab w:val="left" w:pos="5090"/>
              </w:tabs>
              <w:jc w:val="left"/>
              <w:rPr>
                <w:rFonts w:eastAsia="Times New Roman"/>
              </w:rPr>
            </w:pPr>
            <w:r w:rsidRPr="008E5043">
              <w:rPr>
                <w:rFonts w:eastAsia="Times New Roman"/>
              </w:rPr>
              <w:t xml:space="preserve">List the Contractor’s ID used to identify and look up all PASRR records about the individual.  </w:t>
            </w:r>
          </w:p>
        </w:tc>
      </w:tr>
      <w:tr w:rsidR="008E5043" w:rsidRPr="008E5043" w14:paraId="43E0C40F" w14:textId="77777777" w:rsidTr="00A1314C">
        <w:trPr>
          <w:cantSplit/>
        </w:trPr>
        <w:tc>
          <w:tcPr>
            <w:tcW w:w="3078" w:type="dxa"/>
          </w:tcPr>
          <w:p w14:paraId="43E0C40D" w14:textId="77777777" w:rsidR="008E5043" w:rsidRPr="008E5043" w:rsidRDefault="008E5043" w:rsidP="008E5043">
            <w:pPr>
              <w:jc w:val="left"/>
              <w:rPr>
                <w:rFonts w:eastAsia="Times New Roman"/>
              </w:rPr>
            </w:pPr>
            <w:r w:rsidRPr="008E5043">
              <w:rPr>
                <w:rFonts w:eastAsia="Times New Roman"/>
              </w:rPr>
              <w:t>Identifier</w:t>
            </w:r>
          </w:p>
        </w:tc>
        <w:tc>
          <w:tcPr>
            <w:tcW w:w="6498" w:type="dxa"/>
          </w:tcPr>
          <w:p w14:paraId="43E0C40E" w14:textId="77777777" w:rsidR="008E5043" w:rsidRPr="008E5043" w:rsidRDefault="008E5043" w:rsidP="008E5043">
            <w:pPr>
              <w:jc w:val="left"/>
              <w:rPr>
                <w:rFonts w:eastAsia="Times New Roman"/>
              </w:rPr>
            </w:pPr>
            <w:r w:rsidRPr="008E5043">
              <w:rPr>
                <w:rFonts w:eastAsia="Times New Roman"/>
              </w:rPr>
              <w:t>Use an identifier that the contractor will utilize to identify this unique PASRR.</w:t>
            </w:r>
          </w:p>
        </w:tc>
      </w:tr>
      <w:tr w:rsidR="008E5043" w:rsidRPr="008E5043" w14:paraId="43E0C412" w14:textId="77777777" w:rsidTr="00A1314C">
        <w:trPr>
          <w:cantSplit/>
        </w:trPr>
        <w:tc>
          <w:tcPr>
            <w:tcW w:w="3078" w:type="dxa"/>
          </w:tcPr>
          <w:p w14:paraId="43E0C410" w14:textId="77777777" w:rsidR="008E5043" w:rsidRPr="008E5043" w:rsidRDefault="008E5043" w:rsidP="008E5043">
            <w:pPr>
              <w:jc w:val="left"/>
              <w:rPr>
                <w:rFonts w:eastAsia="Times New Roman"/>
              </w:rPr>
            </w:pPr>
            <w:r w:rsidRPr="008E5043">
              <w:rPr>
                <w:rFonts w:eastAsia="Times New Roman"/>
              </w:rPr>
              <w:t>Mailing Date</w:t>
            </w:r>
          </w:p>
        </w:tc>
        <w:tc>
          <w:tcPr>
            <w:tcW w:w="6498" w:type="dxa"/>
          </w:tcPr>
          <w:p w14:paraId="43E0C411" w14:textId="77777777" w:rsidR="008E5043" w:rsidRPr="008E5043" w:rsidRDefault="008E5043" w:rsidP="008E5043">
            <w:pPr>
              <w:jc w:val="left"/>
              <w:rPr>
                <w:rFonts w:eastAsia="Times New Roman"/>
              </w:rPr>
            </w:pPr>
            <w:r w:rsidRPr="008E5043">
              <w:rPr>
                <w:rFonts w:eastAsia="Times New Roman"/>
              </w:rPr>
              <w:t xml:space="preserve">List the date the PASRR determination was mailed and/or made available electronically.  The Contractor shall mail the same day as the determination date.  </w:t>
            </w:r>
          </w:p>
        </w:tc>
      </w:tr>
      <w:tr w:rsidR="008E5043" w:rsidRPr="008E5043" w14:paraId="43E0C415" w14:textId="77777777" w:rsidTr="00A1314C">
        <w:trPr>
          <w:cantSplit/>
        </w:trPr>
        <w:tc>
          <w:tcPr>
            <w:tcW w:w="3078" w:type="dxa"/>
          </w:tcPr>
          <w:p w14:paraId="43E0C413" w14:textId="77777777" w:rsidR="008E5043" w:rsidRPr="008E5043" w:rsidRDefault="008E5043" w:rsidP="008E5043">
            <w:pPr>
              <w:jc w:val="left"/>
              <w:rPr>
                <w:rFonts w:eastAsia="Times New Roman"/>
              </w:rPr>
            </w:pPr>
            <w:r w:rsidRPr="008E5043">
              <w:rPr>
                <w:rFonts w:eastAsia="Times New Roman"/>
              </w:rPr>
              <w:t>Date of Determination</w:t>
            </w:r>
          </w:p>
        </w:tc>
        <w:tc>
          <w:tcPr>
            <w:tcW w:w="6498" w:type="dxa"/>
          </w:tcPr>
          <w:p w14:paraId="43E0C414" w14:textId="77777777" w:rsidR="008E5043" w:rsidRPr="008E5043" w:rsidRDefault="008E5043" w:rsidP="008E5043">
            <w:pPr>
              <w:jc w:val="left"/>
              <w:rPr>
                <w:rFonts w:eastAsia="Times New Roman"/>
              </w:rPr>
            </w:pPr>
            <w:r w:rsidRPr="008E5043">
              <w:rPr>
                <w:rFonts w:eastAsia="Times New Roman"/>
              </w:rPr>
              <w:t>List the date the PASRR decision was made.</w:t>
            </w:r>
          </w:p>
        </w:tc>
      </w:tr>
      <w:tr w:rsidR="008E5043" w:rsidRPr="008E5043" w14:paraId="43E0C418" w14:textId="77777777" w:rsidTr="00A1314C">
        <w:trPr>
          <w:cantSplit/>
        </w:trPr>
        <w:tc>
          <w:tcPr>
            <w:tcW w:w="3078" w:type="dxa"/>
          </w:tcPr>
          <w:p w14:paraId="43E0C416" w14:textId="77777777" w:rsidR="008E5043" w:rsidRPr="008E5043" w:rsidRDefault="008E5043" w:rsidP="008E5043">
            <w:pPr>
              <w:jc w:val="left"/>
              <w:rPr>
                <w:rFonts w:eastAsia="Times New Roman"/>
              </w:rPr>
            </w:pPr>
            <w:r w:rsidRPr="008E5043">
              <w:rPr>
                <w:rFonts w:eastAsia="Times New Roman"/>
              </w:rPr>
              <w:lastRenderedPageBreak/>
              <w:t>Number of Approved Days</w:t>
            </w:r>
          </w:p>
        </w:tc>
        <w:tc>
          <w:tcPr>
            <w:tcW w:w="6498" w:type="dxa"/>
          </w:tcPr>
          <w:p w14:paraId="43E0C417" w14:textId="77777777" w:rsidR="008E5043" w:rsidRPr="008E5043" w:rsidRDefault="008E5043" w:rsidP="008E5043">
            <w:pPr>
              <w:jc w:val="left"/>
              <w:rPr>
                <w:rFonts w:eastAsia="Times New Roman"/>
              </w:rPr>
            </w:pPr>
            <w:r w:rsidRPr="008E5043">
              <w:rPr>
                <w:rFonts w:eastAsia="Times New Roman"/>
              </w:rPr>
              <w:t>List the number of approved days for short-term categorical approvals, which can be made for 7 - 60 days.</w:t>
            </w:r>
          </w:p>
        </w:tc>
      </w:tr>
      <w:tr w:rsidR="008E5043" w:rsidRPr="008E5043" w14:paraId="43E0C41B" w14:textId="77777777" w:rsidTr="00A1314C">
        <w:trPr>
          <w:cantSplit/>
        </w:trPr>
        <w:tc>
          <w:tcPr>
            <w:tcW w:w="3078" w:type="dxa"/>
          </w:tcPr>
          <w:p w14:paraId="43E0C419" w14:textId="77777777" w:rsidR="008E5043" w:rsidRPr="008E5043" w:rsidRDefault="008E5043" w:rsidP="008E5043">
            <w:pPr>
              <w:jc w:val="left"/>
              <w:rPr>
                <w:rFonts w:eastAsia="Times New Roman"/>
              </w:rPr>
            </w:pPr>
            <w:r w:rsidRPr="008E5043">
              <w:rPr>
                <w:rFonts w:eastAsia="Times New Roman"/>
              </w:rPr>
              <w:t>Expiration Date</w:t>
            </w:r>
          </w:p>
        </w:tc>
        <w:tc>
          <w:tcPr>
            <w:tcW w:w="6498" w:type="dxa"/>
          </w:tcPr>
          <w:p w14:paraId="43E0C41A" w14:textId="77777777" w:rsidR="008E5043" w:rsidRPr="008E5043" w:rsidRDefault="008E5043" w:rsidP="008E5043">
            <w:pPr>
              <w:jc w:val="left"/>
              <w:rPr>
                <w:rFonts w:eastAsia="Times New Roman"/>
              </w:rPr>
            </w:pPr>
            <w:r w:rsidRPr="008E5043">
              <w:rPr>
                <w:rFonts w:eastAsia="Times New Roman"/>
              </w:rPr>
              <w:t>For any short term categorical decisions, the determination will be populated with a date of expiration of the current approval period.</w:t>
            </w:r>
          </w:p>
        </w:tc>
      </w:tr>
      <w:tr w:rsidR="008E5043" w:rsidRPr="008E5043" w14:paraId="43E0C41E" w14:textId="77777777" w:rsidTr="00A1314C">
        <w:trPr>
          <w:cantSplit/>
        </w:trPr>
        <w:tc>
          <w:tcPr>
            <w:tcW w:w="3078" w:type="dxa"/>
          </w:tcPr>
          <w:p w14:paraId="43E0C41C" w14:textId="77777777" w:rsidR="008E5043" w:rsidRPr="008E5043" w:rsidRDefault="008E5043" w:rsidP="008E5043">
            <w:pPr>
              <w:jc w:val="left"/>
              <w:rPr>
                <w:rFonts w:eastAsia="Times New Roman"/>
              </w:rPr>
            </w:pPr>
            <w:r w:rsidRPr="008E5043">
              <w:rPr>
                <w:rFonts w:eastAsia="Times New Roman"/>
              </w:rPr>
              <w:t>Notice of Negative Level I Screen Outcome, or Notice of Level I Categorical Determination</w:t>
            </w:r>
          </w:p>
        </w:tc>
        <w:tc>
          <w:tcPr>
            <w:tcW w:w="6498" w:type="dxa"/>
          </w:tcPr>
          <w:p w14:paraId="43E0C41D" w14:textId="77777777" w:rsidR="008E5043" w:rsidRPr="008E5043" w:rsidRDefault="008E5043" w:rsidP="008E5043">
            <w:pPr>
              <w:jc w:val="left"/>
              <w:rPr>
                <w:rFonts w:eastAsia="Times New Roman"/>
              </w:rPr>
            </w:pPr>
            <w:r w:rsidRPr="008E5043">
              <w:rPr>
                <w:rFonts w:eastAsia="Times New Roman"/>
              </w:rPr>
              <w:t>This header will be followed by standard language informing the reader that this individual is appropriate for placement in a NF without further PASRR activity, or that the individual has met criteria for a time limited Categorical Determination.</w:t>
            </w:r>
          </w:p>
        </w:tc>
      </w:tr>
      <w:tr w:rsidR="008E5043" w:rsidRPr="008E5043" w14:paraId="43E0C421" w14:textId="77777777" w:rsidTr="00A1314C">
        <w:trPr>
          <w:cantSplit/>
        </w:trPr>
        <w:tc>
          <w:tcPr>
            <w:tcW w:w="3078" w:type="dxa"/>
          </w:tcPr>
          <w:p w14:paraId="43E0C41F" w14:textId="77777777" w:rsidR="008E5043" w:rsidRPr="008E5043" w:rsidRDefault="008E5043" w:rsidP="008E5043">
            <w:pPr>
              <w:jc w:val="left"/>
              <w:rPr>
                <w:rFonts w:eastAsia="Times New Roman"/>
              </w:rPr>
            </w:pPr>
            <w:r w:rsidRPr="008E5043">
              <w:rPr>
                <w:rFonts w:eastAsia="Times New Roman"/>
              </w:rPr>
              <w:t>PASRR Demographics</w:t>
            </w:r>
          </w:p>
        </w:tc>
        <w:tc>
          <w:tcPr>
            <w:tcW w:w="6498" w:type="dxa"/>
          </w:tcPr>
          <w:p w14:paraId="43E0C420" w14:textId="77777777" w:rsidR="008E5043" w:rsidRPr="008E5043" w:rsidRDefault="008E5043" w:rsidP="008E5043">
            <w:pPr>
              <w:jc w:val="left"/>
              <w:rPr>
                <w:rFonts w:eastAsia="Times New Roman"/>
              </w:rPr>
            </w:pPr>
            <w:r w:rsidRPr="008E5043">
              <w:rPr>
                <w:rFonts w:eastAsia="Times New Roman"/>
              </w:rPr>
              <w:t xml:space="preserve">Demographic information is reported as captured in the Level I screen including full name, SSN, DOB, Gender, Race, County of Residence, source of payment, and Medicaid number if known.    Also includes typical living situation at time of the Level I, type of review, PAS or RR, and reason for screening. </w:t>
            </w:r>
          </w:p>
        </w:tc>
      </w:tr>
      <w:tr w:rsidR="008E5043" w:rsidRPr="008E5043" w14:paraId="43E0C424" w14:textId="77777777" w:rsidTr="00A1314C">
        <w:trPr>
          <w:cantSplit/>
        </w:trPr>
        <w:tc>
          <w:tcPr>
            <w:tcW w:w="3078" w:type="dxa"/>
          </w:tcPr>
          <w:p w14:paraId="43E0C422" w14:textId="77777777" w:rsidR="008E5043" w:rsidRPr="008E5043" w:rsidRDefault="008E5043" w:rsidP="008E5043">
            <w:pPr>
              <w:jc w:val="left"/>
              <w:rPr>
                <w:rFonts w:eastAsia="Times New Roman"/>
              </w:rPr>
            </w:pPr>
            <w:r w:rsidRPr="008E5043">
              <w:rPr>
                <w:rFonts w:eastAsia="Times New Roman"/>
              </w:rPr>
              <w:t>Mental Illness</w:t>
            </w:r>
          </w:p>
        </w:tc>
        <w:tc>
          <w:tcPr>
            <w:tcW w:w="6498" w:type="dxa"/>
          </w:tcPr>
          <w:p w14:paraId="43E0C423" w14:textId="77777777" w:rsidR="008E5043" w:rsidRPr="008E5043" w:rsidRDefault="008E5043" w:rsidP="008E5043">
            <w:pPr>
              <w:jc w:val="left"/>
              <w:rPr>
                <w:rFonts w:eastAsia="Times New Roman"/>
              </w:rPr>
            </w:pPr>
            <w:r w:rsidRPr="008E5043">
              <w:rPr>
                <w:rFonts w:eastAsia="Times New Roman"/>
              </w:rPr>
              <w:t>This section describes the primary questions about mental health diagnosis that have been screened for in the Level I, and the responses to the primary questions around mental health and substance use diagnoses.</w:t>
            </w:r>
          </w:p>
        </w:tc>
      </w:tr>
      <w:tr w:rsidR="008E5043" w:rsidRPr="008E5043" w14:paraId="43E0C427" w14:textId="77777777" w:rsidTr="00A1314C">
        <w:trPr>
          <w:cantSplit/>
        </w:trPr>
        <w:tc>
          <w:tcPr>
            <w:tcW w:w="3078" w:type="dxa"/>
          </w:tcPr>
          <w:p w14:paraId="43E0C425" w14:textId="77777777" w:rsidR="008E5043" w:rsidRPr="008E5043" w:rsidRDefault="008E5043" w:rsidP="008E5043">
            <w:pPr>
              <w:jc w:val="left"/>
              <w:rPr>
                <w:rFonts w:eastAsia="Times New Roman"/>
              </w:rPr>
            </w:pPr>
            <w:r w:rsidRPr="008E5043">
              <w:rPr>
                <w:rFonts w:eastAsia="Times New Roman"/>
              </w:rPr>
              <w:t>Symptoms</w:t>
            </w:r>
          </w:p>
        </w:tc>
        <w:tc>
          <w:tcPr>
            <w:tcW w:w="6498" w:type="dxa"/>
          </w:tcPr>
          <w:p w14:paraId="43E0C426" w14:textId="77777777" w:rsidR="008E5043" w:rsidRPr="008E5043" w:rsidRDefault="008E5043" w:rsidP="008E5043">
            <w:pPr>
              <w:jc w:val="left"/>
              <w:rPr>
                <w:rFonts w:eastAsia="Times New Roman"/>
              </w:rPr>
            </w:pPr>
            <w:r w:rsidRPr="008E5043">
              <w:rPr>
                <w:rFonts w:eastAsia="Times New Roman"/>
              </w:rPr>
              <w:t>This section describes the responses to several of the Level I screening questions pertaining to current and past symptoms.</w:t>
            </w:r>
          </w:p>
        </w:tc>
      </w:tr>
      <w:tr w:rsidR="008E5043" w:rsidRPr="008E5043" w14:paraId="43E0C42A" w14:textId="77777777" w:rsidTr="00A1314C">
        <w:trPr>
          <w:cantSplit/>
        </w:trPr>
        <w:tc>
          <w:tcPr>
            <w:tcW w:w="3078" w:type="dxa"/>
          </w:tcPr>
          <w:p w14:paraId="43E0C428" w14:textId="77777777" w:rsidR="008E5043" w:rsidRPr="008E5043" w:rsidRDefault="008E5043" w:rsidP="008E5043">
            <w:pPr>
              <w:jc w:val="left"/>
              <w:rPr>
                <w:rFonts w:eastAsia="Times New Roman"/>
              </w:rPr>
            </w:pPr>
            <w:r w:rsidRPr="008E5043">
              <w:rPr>
                <w:rFonts w:eastAsia="Times New Roman"/>
              </w:rPr>
              <w:t>History of Psychiatric Treatment/Dementia</w:t>
            </w:r>
          </w:p>
        </w:tc>
        <w:tc>
          <w:tcPr>
            <w:tcW w:w="6498" w:type="dxa"/>
          </w:tcPr>
          <w:p w14:paraId="43E0C429" w14:textId="77777777" w:rsidR="008E5043" w:rsidRPr="008E5043" w:rsidRDefault="008E5043" w:rsidP="008E5043">
            <w:pPr>
              <w:jc w:val="left"/>
              <w:rPr>
                <w:rFonts w:eastAsia="Times New Roman"/>
              </w:rPr>
            </w:pPr>
            <w:r w:rsidRPr="008E5043">
              <w:rPr>
                <w:rFonts w:eastAsia="Times New Roman"/>
              </w:rPr>
              <w:t>This section describes current and past history of treatment and services to address behavioral health issues, life disruptions the presence of dementia, and any testing related to dementia.</w:t>
            </w:r>
          </w:p>
        </w:tc>
      </w:tr>
      <w:tr w:rsidR="008E5043" w:rsidRPr="008E5043" w14:paraId="43E0C42D" w14:textId="77777777" w:rsidTr="00A1314C">
        <w:trPr>
          <w:cantSplit/>
        </w:trPr>
        <w:tc>
          <w:tcPr>
            <w:tcW w:w="3078" w:type="dxa"/>
          </w:tcPr>
          <w:p w14:paraId="43E0C42B" w14:textId="77777777" w:rsidR="008E5043" w:rsidRPr="008E5043" w:rsidRDefault="008E5043" w:rsidP="008E5043">
            <w:pPr>
              <w:jc w:val="left"/>
              <w:rPr>
                <w:rFonts w:eastAsia="Times New Roman"/>
              </w:rPr>
            </w:pPr>
            <w:r w:rsidRPr="008E5043">
              <w:rPr>
                <w:rFonts w:eastAsia="Times New Roman"/>
              </w:rPr>
              <w:t>Psychotropic Medications</w:t>
            </w:r>
          </w:p>
        </w:tc>
        <w:tc>
          <w:tcPr>
            <w:tcW w:w="6498" w:type="dxa"/>
          </w:tcPr>
          <w:p w14:paraId="43E0C42C" w14:textId="77777777" w:rsidR="008E5043" w:rsidRPr="008E5043" w:rsidRDefault="008E5043" w:rsidP="008E5043">
            <w:pPr>
              <w:jc w:val="left"/>
              <w:rPr>
                <w:rFonts w:eastAsia="Times New Roman"/>
              </w:rPr>
            </w:pPr>
            <w:r w:rsidRPr="008E5043">
              <w:rPr>
                <w:rFonts w:eastAsia="Times New Roman"/>
              </w:rPr>
              <w:t>This section involves reporting on all psychoactive medications prescribed for behavioral health issues in the past six months, utilizing a drop down menu for medication type, dosage, and condition treated, as well as reporting on any additional important information the Level I submitter has offered via text.</w:t>
            </w:r>
          </w:p>
        </w:tc>
      </w:tr>
      <w:tr w:rsidR="008E5043" w:rsidRPr="008E5043" w14:paraId="43E0C430" w14:textId="77777777" w:rsidTr="00A1314C">
        <w:trPr>
          <w:cantSplit/>
        </w:trPr>
        <w:tc>
          <w:tcPr>
            <w:tcW w:w="3078" w:type="dxa"/>
          </w:tcPr>
          <w:p w14:paraId="43E0C42E" w14:textId="77777777" w:rsidR="008E5043" w:rsidRPr="008E5043" w:rsidRDefault="008E5043" w:rsidP="008E5043">
            <w:pPr>
              <w:jc w:val="left"/>
              <w:rPr>
                <w:rFonts w:eastAsia="Times New Roman"/>
              </w:rPr>
            </w:pPr>
            <w:r w:rsidRPr="008E5043">
              <w:rPr>
                <w:rFonts w:eastAsia="Times New Roman"/>
              </w:rPr>
              <w:t>Intellectual Disability and Developmental Disabilities</w:t>
            </w:r>
          </w:p>
        </w:tc>
        <w:tc>
          <w:tcPr>
            <w:tcW w:w="6498" w:type="dxa"/>
          </w:tcPr>
          <w:p w14:paraId="43E0C42F" w14:textId="77777777" w:rsidR="008E5043" w:rsidRPr="008E5043" w:rsidRDefault="008E5043" w:rsidP="008E5043">
            <w:pPr>
              <w:jc w:val="left"/>
              <w:rPr>
                <w:rFonts w:eastAsia="Times New Roman"/>
              </w:rPr>
            </w:pPr>
            <w:r w:rsidRPr="008E5043">
              <w:rPr>
                <w:rFonts w:eastAsia="Times New Roman"/>
              </w:rPr>
              <w:t xml:space="preserve">This section reports results of significant questions related to the presence of ID and DD including age of onset, adaptive functioning, and any history of services related to these conditions, and any functional limitations that do not arise from the medical condition, dementia, or </w:t>
            </w:r>
            <w:r w:rsidR="008D1D88">
              <w:rPr>
                <w:rFonts w:eastAsia="Times New Roman"/>
              </w:rPr>
              <w:t>M</w:t>
            </w:r>
            <w:r w:rsidRPr="008E5043">
              <w:rPr>
                <w:rFonts w:eastAsia="Times New Roman"/>
              </w:rPr>
              <w:t xml:space="preserve">ental </w:t>
            </w:r>
            <w:r w:rsidR="008D1D88">
              <w:rPr>
                <w:rFonts w:eastAsia="Times New Roman"/>
              </w:rPr>
              <w:t>I</w:t>
            </w:r>
            <w:r w:rsidRPr="008E5043">
              <w:rPr>
                <w:rFonts w:eastAsia="Times New Roman"/>
              </w:rPr>
              <w:t>llness.</w:t>
            </w:r>
          </w:p>
        </w:tc>
      </w:tr>
      <w:tr w:rsidR="008E5043" w:rsidRPr="008E5043" w14:paraId="43E0C433" w14:textId="77777777" w:rsidTr="00A1314C">
        <w:trPr>
          <w:cantSplit/>
        </w:trPr>
        <w:tc>
          <w:tcPr>
            <w:tcW w:w="3078" w:type="dxa"/>
          </w:tcPr>
          <w:p w14:paraId="43E0C431" w14:textId="77777777" w:rsidR="008E5043" w:rsidRPr="008E5043" w:rsidRDefault="008E5043" w:rsidP="008E5043">
            <w:pPr>
              <w:jc w:val="left"/>
              <w:rPr>
                <w:rFonts w:eastAsia="Times New Roman"/>
              </w:rPr>
            </w:pPr>
            <w:r w:rsidRPr="008E5043">
              <w:rPr>
                <w:rFonts w:eastAsia="Times New Roman"/>
              </w:rPr>
              <w:t>Exemptions and Categorical Decisions</w:t>
            </w:r>
          </w:p>
        </w:tc>
        <w:tc>
          <w:tcPr>
            <w:tcW w:w="6498" w:type="dxa"/>
          </w:tcPr>
          <w:p w14:paraId="43E0C432" w14:textId="77777777" w:rsidR="008E5043" w:rsidRPr="008E5043" w:rsidRDefault="008E5043" w:rsidP="00212C20">
            <w:pPr>
              <w:jc w:val="left"/>
              <w:rPr>
                <w:rFonts w:eastAsia="Times New Roman"/>
              </w:rPr>
            </w:pPr>
            <w:r w:rsidRPr="008E5043">
              <w:rPr>
                <w:rFonts w:eastAsia="Times New Roman"/>
              </w:rPr>
              <w:t xml:space="preserve">This section, which applies only to those individuals with known or suspected Level II conditions, is utilized to report on indicators that address whether the individual may meet any qualifying criteria for any of Iowa’s </w:t>
            </w:r>
            <w:r w:rsidR="00212C20">
              <w:rPr>
                <w:rFonts w:eastAsia="Times New Roman"/>
              </w:rPr>
              <w:t>C</w:t>
            </w:r>
            <w:r w:rsidRPr="008E5043">
              <w:rPr>
                <w:rFonts w:eastAsia="Times New Roman"/>
              </w:rPr>
              <w:t xml:space="preserve">ategorical </w:t>
            </w:r>
            <w:r w:rsidR="00212C20">
              <w:rPr>
                <w:rFonts w:eastAsia="Times New Roman"/>
              </w:rPr>
              <w:t>D</w:t>
            </w:r>
            <w:r w:rsidRPr="008E5043">
              <w:rPr>
                <w:rFonts w:eastAsia="Times New Roman"/>
              </w:rPr>
              <w:t>eterminations.</w:t>
            </w:r>
          </w:p>
        </w:tc>
      </w:tr>
      <w:tr w:rsidR="008E5043" w:rsidRPr="008E5043" w14:paraId="43E0C436" w14:textId="77777777" w:rsidTr="00A1314C">
        <w:trPr>
          <w:cantSplit/>
        </w:trPr>
        <w:tc>
          <w:tcPr>
            <w:tcW w:w="3078" w:type="dxa"/>
          </w:tcPr>
          <w:p w14:paraId="43E0C434" w14:textId="77777777" w:rsidR="008E5043" w:rsidRPr="008E5043" w:rsidRDefault="008E5043" w:rsidP="008E5043">
            <w:pPr>
              <w:jc w:val="left"/>
              <w:rPr>
                <w:rFonts w:eastAsia="Times New Roman"/>
              </w:rPr>
            </w:pPr>
            <w:r w:rsidRPr="008E5043">
              <w:rPr>
                <w:rFonts w:eastAsia="Times New Roman"/>
              </w:rPr>
              <w:t>Individual’s Address</w:t>
            </w:r>
          </w:p>
        </w:tc>
        <w:tc>
          <w:tcPr>
            <w:tcW w:w="6498" w:type="dxa"/>
          </w:tcPr>
          <w:p w14:paraId="43E0C435" w14:textId="77777777" w:rsidR="008E5043" w:rsidRPr="008E5043" w:rsidRDefault="008E5043" w:rsidP="008E5043">
            <w:pPr>
              <w:jc w:val="left"/>
              <w:rPr>
                <w:rFonts w:eastAsia="Times New Roman"/>
              </w:rPr>
            </w:pPr>
            <w:r w:rsidRPr="008E5043">
              <w:rPr>
                <w:rFonts w:eastAsia="Times New Roman"/>
              </w:rPr>
              <w:t>The address of the individual will appear on all copies of the Level I PASRR for all parties who receive it.</w:t>
            </w:r>
          </w:p>
        </w:tc>
      </w:tr>
      <w:tr w:rsidR="008E5043" w:rsidRPr="008E5043" w14:paraId="43E0C439" w14:textId="77777777" w:rsidTr="00A1314C">
        <w:trPr>
          <w:cantSplit/>
        </w:trPr>
        <w:tc>
          <w:tcPr>
            <w:tcW w:w="3078" w:type="dxa"/>
          </w:tcPr>
          <w:p w14:paraId="43E0C437" w14:textId="77777777" w:rsidR="008E5043" w:rsidRPr="008E5043" w:rsidRDefault="008E5043" w:rsidP="008E5043">
            <w:pPr>
              <w:jc w:val="left"/>
              <w:rPr>
                <w:rFonts w:eastAsia="Times New Roman"/>
              </w:rPr>
            </w:pPr>
            <w:r w:rsidRPr="008E5043">
              <w:rPr>
                <w:rFonts w:eastAsia="Times New Roman"/>
              </w:rPr>
              <w:t>Legal Guardian</w:t>
            </w:r>
          </w:p>
        </w:tc>
        <w:tc>
          <w:tcPr>
            <w:tcW w:w="6498" w:type="dxa"/>
          </w:tcPr>
          <w:p w14:paraId="43E0C438" w14:textId="77777777" w:rsidR="008E5043" w:rsidRPr="008E5043" w:rsidRDefault="008E5043" w:rsidP="008E5043">
            <w:pPr>
              <w:jc w:val="left"/>
              <w:rPr>
                <w:rFonts w:eastAsia="Times New Roman"/>
              </w:rPr>
            </w:pPr>
            <w:r w:rsidRPr="008E5043">
              <w:rPr>
                <w:rFonts w:eastAsia="Times New Roman"/>
              </w:rPr>
              <w:t>There will be an indication about whether there is a legal guardian, and if one exists, the name and address of the guardian will appear on all copies of the Level I PASRR for all parties who receive it.</w:t>
            </w:r>
          </w:p>
        </w:tc>
      </w:tr>
      <w:tr w:rsidR="008E5043" w:rsidRPr="008E5043" w14:paraId="43E0C43D" w14:textId="77777777" w:rsidTr="00A1314C">
        <w:trPr>
          <w:cantSplit/>
        </w:trPr>
        <w:tc>
          <w:tcPr>
            <w:tcW w:w="3078" w:type="dxa"/>
          </w:tcPr>
          <w:p w14:paraId="43E0C43A" w14:textId="77777777" w:rsidR="008E5043" w:rsidRPr="008E5043" w:rsidRDefault="008E5043" w:rsidP="008E5043">
            <w:pPr>
              <w:jc w:val="left"/>
              <w:rPr>
                <w:rFonts w:eastAsia="Times New Roman"/>
              </w:rPr>
            </w:pPr>
            <w:r w:rsidRPr="008E5043">
              <w:rPr>
                <w:rFonts w:eastAsia="Times New Roman"/>
              </w:rPr>
              <w:t>Primary Physician</w:t>
            </w:r>
          </w:p>
          <w:p w14:paraId="43E0C43B" w14:textId="77777777" w:rsidR="008E5043" w:rsidRPr="008E5043" w:rsidRDefault="008E5043" w:rsidP="008E5043">
            <w:pPr>
              <w:jc w:val="left"/>
              <w:rPr>
                <w:rFonts w:eastAsia="Times New Roman"/>
              </w:rPr>
            </w:pPr>
          </w:p>
        </w:tc>
        <w:tc>
          <w:tcPr>
            <w:tcW w:w="6498" w:type="dxa"/>
          </w:tcPr>
          <w:p w14:paraId="43E0C43C" w14:textId="77777777" w:rsidR="008E5043" w:rsidRPr="008E5043" w:rsidRDefault="008E5043" w:rsidP="008E5043">
            <w:pPr>
              <w:jc w:val="left"/>
              <w:rPr>
                <w:rFonts w:eastAsia="Times New Roman"/>
              </w:rPr>
            </w:pPr>
            <w:r w:rsidRPr="008E5043">
              <w:rPr>
                <w:rFonts w:eastAsia="Times New Roman"/>
              </w:rPr>
              <w:t>The name and address of the physician will appear on all copies of the Level I PASRR for all parties who receive it.</w:t>
            </w:r>
          </w:p>
        </w:tc>
      </w:tr>
      <w:tr w:rsidR="008E5043" w:rsidRPr="008E5043" w14:paraId="43E0C440" w14:textId="77777777" w:rsidTr="00A1314C">
        <w:trPr>
          <w:cantSplit/>
          <w:trHeight w:val="377"/>
        </w:trPr>
        <w:tc>
          <w:tcPr>
            <w:tcW w:w="3078" w:type="dxa"/>
          </w:tcPr>
          <w:p w14:paraId="43E0C43E" w14:textId="77777777" w:rsidR="008E5043" w:rsidRPr="008E5043" w:rsidRDefault="008E5043" w:rsidP="008E5043">
            <w:pPr>
              <w:jc w:val="left"/>
              <w:rPr>
                <w:rFonts w:eastAsia="Times New Roman"/>
              </w:rPr>
            </w:pPr>
            <w:r w:rsidRPr="008E5043">
              <w:rPr>
                <w:rFonts w:eastAsia="Times New Roman"/>
              </w:rPr>
              <w:t>Current Location</w:t>
            </w:r>
          </w:p>
        </w:tc>
        <w:tc>
          <w:tcPr>
            <w:tcW w:w="6498" w:type="dxa"/>
          </w:tcPr>
          <w:p w14:paraId="43E0C43F" w14:textId="77777777" w:rsidR="008E5043" w:rsidRPr="008E5043" w:rsidRDefault="008E5043" w:rsidP="008E5043">
            <w:pPr>
              <w:jc w:val="left"/>
              <w:rPr>
                <w:rFonts w:eastAsia="Times New Roman"/>
              </w:rPr>
            </w:pPr>
            <w:r w:rsidRPr="008E5043">
              <w:rPr>
                <w:rFonts w:eastAsia="Times New Roman"/>
              </w:rPr>
              <w:t>The address where the individual is residing at the time of the Level I submission and the date they admitted to the current facility/location will be included on all copies of the Level I PASRR for all parties who receive it.</w:t>
            </w:r>
          </w:p>
        </w:tc>
      </w:tr>
      <w:tr w:rsidR="008E5043" w:rsidRPr="008E5043" w14:paraId="43E0C443" w14:textId="77777777" w:rsidTr="00A1314C">
        <w:trPr>
          <w:cantSplit/>
        </w:trPr>
        <w:tc>
          <w:tcPr>
            <w:tcW w:w="3078" w:type="dxa"/>
          </w:tcPr>
          <w:p w14:paraId="43E0C441" w14:textId="77777777" w:rsidR="008E5043" w:rsidRPr="008E5043" w:rsidRDefault="008E5043" w:rsidP="008E5043">
            <w:pPr>
              <w:jc w:val="left"/>
              <w:rPr>
                <w:rFonts w:eastAsia="Times New Roman"/>
              </w:rPr>
            </w:pPr>
            <w:r w:rsidRPr="008E5043">
              <w:rPr>
                <w:rFonts w:eastAsia="Times New Roman"/>
              </w:rPr>
              <w:lastRenderedPageBreak/>
              <w:t>Nursing Facility Admission Information</w:t>
            </w:r>
          </w:p>
        </w:tc>
        <w:tc>
          <w:tcPr>
            <w:tcW w:w="6498" w:type="dxa"/>
          </w:tcPr>
          <w:p w14:paraId="43E0C442" w14:textId="77777777" w:rsidR="008E5043" w:rsidRPr="008E5043" w:rsidRDefault="008E5043" w:rsidP="008E5043">
            <w:pPr>
              <w:jc w:val="left"/>
              <w:rPr>
                <w:rFonts w:eastAsia="Times New Roman"/>
              </w:rPr>
            </w:pPr>
            <w:r w:rsidRPr="008E5043">
              <w:rPr>
                <w:rFonts w:eastAsia="Times New Roman"/>
              </w:rPr>
              <w:t>The address of the NF where the individual is currently residing or expected to reside in the very near future can be included, if known, along with the admission date if already admitted, or the anticipated date of placement, if known, will be included on all copies of the Level I PASRR for all parties who receive it.</w:t>
            </w:r>
          </w:p>
        </w:tc>
      </w:tr>
      <w:tr w:rsidR="008E5043" w:rsidRPr="008E5043" w14:paraId="43E0C446" w14:textId="77777777" w:rsidTr="00A1314C">
        <w:trPr>
          <w:cantSplit/>
        </w:trPr>
        <w:tc>
          <w:tcPr>
            <w:tcW w:w="3078" w:type="dxa"/>
          </w:tcPr>
          <w:p w14:paraId="43E0C444" w14:textId="77777777" w:rsidR="008E5043" w:rsidRPr="008E5043" w:rsidRDefault="008E5043" w:rsidP="008E5043">
            <w:pPr>
              <w:jc w:val="left"/>
              <w:rPr>
                <w:rFonts w:eastAsia="Times New Roman"/>
              </w:rPr>
            </w:pPr>
            <w:r w:rsidRPr="008E5043">
              <w:rPr>
                <w:rFonts w:eastAsia="Times New Roman"/>
              </w:rPr>
              <w:t>Level I Attestation and Signature</w:t>
            </w:r>
          </w:p>
        </w:tc>
        <w:tc>
          <w:tcPr>
            <w:tcW w:w="6498" w:type="dxa"/>
          </w:tcPr>
          <w:p w14:paraId="43E0C445" w14:textId="77777777" w:rsidR="008E5043" w:rsidRPr="008E5043" w:rsidRDefault="008E5043" w:rsidP="008E5043">
            <w:pPr>
              <w:jc w:val="left"/>
              <w:rPr>
                <w:rFonts w:eastAsia="Times New Roman"/>
              </w:rPr>
            </w:pPr>
            <w:r w:rsidRPr="008E5043">
              <w:rPr>
                <w:rFonts w:eastAsia="Times New Roman"/>
              </w:rPr>
              <w:t xml:space="preserve">This section will include standard language attesting to the accuracy of the information reported in the Level I screen, and will be signed electronically by the Level I submitter, with address, phone, fax, and date. </w:t>
            </w:r>
          </w:p>
        </w:tc>
      </w:tr>
      <w:tr w:rsidR="008E5043" w:rsidRPr="008E5043" w14:paraId="43E0C449" w14:textId="77777777" w:rsidTr="00A1314C">
        <w:trPr>
          <w:cantSplit/>
        </w:trPr>
        <w:tc>
          <w:tcPr>
            <w:tcW w:w="3078" w:type="dxa"/>
          </w:tcPr>
          <w:p w14:paraId="43E0C447" w14:textId="77777777" w:rsidR="008E5043" w:rsidRPr="008E5043" w:rsidRDefault="008E5043" w:rsidP="008E5043">
            <w:pPr>
              <w:jc w:val="left"/>
              <w:rPr>
                <w:rFonts w:eastAsia="Times New Roman"/>
              </w:rPr>
            </w:pPr>
            <w:r w:rsidRPr="008E5043">
              <w:rPr>
                <w:rFonts w:eastAsia="Times New Roman"/>
              </w:rPr>
              <w:t>Additional Comments</w:t>
            </w:r>
          </w:p>
        </w:tc>
        <w:tc>
          <w:tcPr>
            <w:tcW w:w="6498" w:type="dxa"/>
          </w:tcPr>
          <w:p w14:paraId="43E0C448" w14:textId="77777777" w:rsidR="008E5043" w:rsidRPr="008E5043" w:rsidRDefault="008E5043" w:rsidP="008E5043">
            <w:pPr>
              <w:jc w:val="left"/>
              <w:rPr>
                <w:rFonts w:eastAsia="Times New Roman"/>
              </w:rPr>
            </w:pPr>
            <w:r w:rsidRPr="008E5043">
              <w:rPr>
                <w:rFonts w:eastAsia="Times New Roman"/>
              </w:rPr>
              <w:t>This section is reserved for reporting of any information the Level I submitter wishes to add beyond the responses to the basic screening information.</w:t>
            </w:r>
          </w:p>
        </w:tc>
      </w:tr>
      <w:tr w:rsidR="008E5043" w:rsidRPr="008E5043" w14:paraId="43E0C44C" w14:textId="77777777" w:rsidTr="00A1314C">
        <w:trPr>
          <w:cantSplit/>
        </w:trPr>
        <w:tc>
          <w:tcPr>
            <w:tcW w:w="3078" w:type="dxa"/>
          </w:tcPr>
          <w:p w14:paraId="43E0C44A" w14:textId="77777777" w:rsidR="008E5043" w:rsidRPr="008E5043" w:rsidRDefault="008E5043" w:rsidP="008E5043">
            <w:pPr>
              <w:jc w:val="left"/>
              <w:rPr>
                <w:rFonts w:eastAsia="Times New Roman"/>
              </w:rPr>
            </w:pPr>
            <w:r w:rsidRPr="008E5043">
              <w:rPr>
                <w:rFonts w:eastAsia="Times New Roman"/>
              </w:rPr>
              <w:t>Outcome</w:t>
            </w:r>
          </w:p>
        </w:tc>
        <w:tc>
          <w:tcPr>
            <w:tcW w:w="6498" w:type="dxa"/>
          </w:tcPr>
          <w:p w14:paraId="43E0C44B" w14:textId="77777777" w:rsidR="008E5043" w:rsidRPr="008E5043" w:rsidRDefault="008E5043" w:rsidP="008E5043">
            <w:pPr>
              <w:jc w:val="left"/>
              <w:rPr>
                <w:rFonts w:eastAsia="Times New Roman"/>
              </w:rPr>
            </w:pPr>
            <w:r w:rsidRPr="008E5043">
              <w:rPr>
                <w:rFonts w:eastAsia="Times New Roman"/>
              </w:rPr>
              <w:t>This important summary section will include the name of the Level I reviewer who finalized and approved the outcome, the actual outcome, the review date, the narrative describing the rationale for the outcome, and a standard statement indicating that the PASRR outcome must be forwarded to the receiving NF and that the outcome must be placed in the individual’s chart</w:t>
            </w:r>
          </w:p>
        </w:tc>
      </w:tr>
      <w:tr w:rsidR="008E5043" w:rsidRPr="008E5043" w14:paraId="43E0C44F" w14:textId="77777777" w:rsidTr="00A1314C">
        <w:trPr>
          <w:cantSplit/>
        </w:trPr>
        <w:tc>
          <w:tcPr>
            <w:tcW w:w="3078" w:type="dxa"/>
          </w:tcPr>
          <w:p w14:paraId="43E0C44D" w14:textId="77777777" w:rsidR="008E5043" w:rsidRPr="008E5043" w:rsidRDefault="008E5043" w:rsidP="008E5043">
            <w:pPr>
              <w:jc w:val="left"/>
              <w:rPr>
                <w:rFonts w:eastAsia="Times New Roman"/>
              </w:rPr>
            </w:pPr>
            <w:r w:rsidRPr="008E5043">
              <w:rPr>
                <w:rFonts w:eastAsia="Times New Roman"/>
              </w:rPr>
              <w:t>PASRR Identified Services and Supports</w:t>
            </w:r>
          </w:p>
        </w:tc>
        <w:tc>
          <w:tcPr>
            <w:tcW w:w="6498" w:type="dxa"/>
          </w:tcPr>
          <w:p w14:paraId="43E0C44E" w14:textId="77777777" w:rsidR="008E5043" w:rsidRPr="008E5043" w:rsidRDefault="008E5043" w:rsidP="008E5043">
            <w:pPr>
              <w:jc w:val="left"/>
              <w:rPr>
                <w:rFonts w:eastAsia="Times New Roman"/>
              </w:rPr>
            </w:pPr>
            <w:r w:rsidRPr="008E5043">
              <w:rPr>
                <w:rFonts w:eastAsia="Times New Roman"/>
              </w:rPr>
              <w:t>If the individual’s Level I outcome has included the identification of any services that this individual may find to be useful, then a standard section, similar to the services identification process utilized in a Level II PASRR outcome may be added to show any recommended SS, RS, or CPS for this individual, along with rationale for these services.</w:t>
            </w:r>
          </w:p>
        </w:tc>
      </w:tr>
    </w:tbl>
    <w:p w14:paraId="43E0C450" w14:textId="77777777" w:rsidR="008E5043" w:rsidRPr="008E5043" w:rsidRDefault="008E5043" w:rsidP="008E5043">
      <w:pPr>
        <w:jc w:val="left"/>
        <w:rPr>
          <w:rFonts w:eastAsia="Times New Roman"/>
        </w:rPr>
      </w:pPr>
    </w:p>
    <w:p w14:paraId="43E0C451" w14:textId="77777777" w:rsidR="008E5043" w:rsidRPr="008E5043" w:rsidRDefault="008E5043" w:rsidP="00AF10DE">
      <w:pPr>
        <w:numPr>
          <w:ilvl w:val="0"/>
          <w:numId w:val="43"/>
        </w:numPr>
        <w:contextualSpacing/>
        <w:jc w:val="left"/>
        <w:rPr>
          <w:rFonts w:eastAsia="Times New Roman"/>
        </w:rPr>
      </w:pPr>
      <w:r w:rsidRPr="008E5043">
        <w:rPr>
          <w:rFonts w:eastAsia="Times New Roman"/>
        </w:rPr>
        <w:t xml:space="preserve">Include the following applicable </w:t>
      </w:r>
      <w:r w:rsidR="00311F5A">
        <w:rPr>
          <w:rFonts w:eastAsia="Times New Roman"/>
        </w:rPr>
        <w:t xml:space="preserve">information </w:t>
      </w:r>
      <w:r w:rsidRPr="008E5043">
        <w:rPr>
          <w:rFonts w:eastAsia="Times New Roman"/>
        </w:rPr>
        <w:t>in a  Level II Summary of Findings:</w:t>
      </w:r>
    </w:p>
    <w:p w14:paraId="43E0C452" w14:textId="77777777" w:rsidR="008E5043" w:rsidRPr="008E5043" w:rsidRDefault="008E5043" w:rsidP="008E5043">
      <w:pPr>
        <w:jc w:val="left"/>
        <w:rPr>
          <w:rFonts w:eastAsia="Times New Roman"/>
        </w:rPr>
      </w:pPr>
    </w:p>
    <w:tbl>
      <w:tblPr>
        <w:tblStyle w:val="TableGrid3"/>
        <w:tblW w:w="0" w:type="auto"/>
        <w:tblLook w:val="04A0" w:firstRow="1" w:lastRow="0" w:firstColumn="1" w:lastColumn="0" w:noHBand="0" w:noVBand="1"/>
      </w:tblPr>
      <w:tblGrid>
        <w:gridCol w:w="3078"/>
        <w:gridCol w:w="6498"/>
      </w:tblGrid>
      <w:tr w:rsidR="008E5043" w:rsidRPr="008E5043" w14:paraId="43E0C455" w14:textId="77777777" w:rsidTr="00A1314C">
        <w:trPr>
          <w:cantSplit/>
          <w:tblHeader/>
        </w:trPr>
        <w:tc>
          <w:tcPr>
            <w:tcW w:w="3078" w:type="dxa"/>
          </w:tcPr>
          <w:p w14:paraId="43E0C453" w14:textId="77777777" w:rsidR="008E5043" w:rsidRPr="008E5043" w:rsidRDefault="00311F5A" w:rsidP="008E5043">
            <w:pPr>
              <w:jc w:val="center"/>
              <w:rPr>
                <w:rFonts w:eastAsia="Times New Roman"/>
                <w:b/>
              </w:rPr>
            </w:pPr>
            <w:r>
              <w:rPr>
                <w:rFonts w:eastAsia="Times New Roman"/>
                <w:b/>
              </w:rPr>
              <w:t>Information</w:t>
            </w:r>
          </w:p>
        </w:tc>
        <w:tc>
          <w:tcPr>
            <w:tcW w:w="6498" w:type="dxa"/>
          </w:tcPr>
          <w:p w14:paraId="43E0C454" w14:textId="77777777" w:rsidR="008E5043" w:rsidRPr="008E5043" w:rsidRDefault="008E5043" w:rsidP="008E5043">
            <w:pPr>
              <w:jc w:val="center"/>
              <w:rPr>
                <w:rFonts w:eastAsia="Times New Roman"/>
              </w:rPr>
            </w:pPr>
            <w:r w:rsidRPr="008E5043">
              <w:rPr>
                <w:rFonts w:eastAsia="Times New Roman"/>
                <w:b/>
              </w:rPr>
              <w:t>Description</w:t>
            </w:r>
          </w:p>
        </w:tc>
      </w:tr>
      <w:tr w:rsidR="008E5043" w:rsidRPr="008E5043" w14:paraId="43E0C458" w14:textId="77777777" w:rsidTr="00A1314C">
        <w:trPr>
          <w:cantSplit/>
        </w:trPr>
        <w:tc>
          <w:tcPr>
            <w:tcW w:w="3078" w:type="dxa"/>
          </w:tcPr>
          <w:p w14:paraId="43E0C456" w14:textId="77777777" w:rsidR="008E5043" w:rsidRPr="008E5043" w:rsidRDefault="008E5043" w:rsidP="008E5043">
            <w:pPr>
              <w:jc w:val="left"/>
              <w:rPr>
                <w:rFonts w:eastAsia="Times New Roman"/>
              </w:rPr>
            </w:pPr>
            <w:r w:rsidRPr="008E5043">
              <w:rPr>
                <w:rFonts w:eastAsia="Times New Roman"/>
              </w:rPr>
              <w:t>Individual’s Address</w:t>
            </w:r>
          </w:p>
        </w:tc>
        <w:tc>
          <w:tcPr>
            <w:tcW w:w="6498" w:type="dxa"/>
          </w:tcPr>
          <w:p w14:paraId="43E0C457" w14:textId="77777777" w:rsidR="008E5043" w:rsidRPr="008E5043" w:rsidRDefault="008E5043" w:rsidP="008E5043">
            <w:pPr>
              <w:jc w:val="left"/>
              <w:rPr>
                <w:rFonts w:eastAsia="Times New Roman"/>
              </w:rPr>
            </w:pPr>
            <w:r w:rsidRPr="008E5043">
              <w:rPr>
                <w:rFonts w:eastAsia="Times New Roman"/>
              </w:rPr>
              <w:t xml:space="preserve">This section will populate multiple initial pages addressed to each party who should receive the PASRR Summary of Findings.  </w:t>
            </w:r>
          </w:p>
        </w:tc>
      </w:tr>
      <w:tr w:rsidR="008E5043" w:rsidRPr="008E5043" w14:paraId="43E0C45B" w14:textId="77777777" w:rsidTr="00A1314C">
        <w:trPr>
          <w:cantSplit/>
        </w:trPr>
        <w:tc>
          <w:tcPr>
            <w:tcW w:w="3078" w:type="dxa"/>
          </w:tcPr>
          <w:p w14:paraId="43E0C459" w14:textId="77777777" w:rsidR="008E5043" w:rsidRPr="008E5043" w:rsidRDefault="008E5043" w:rsidP="008E5043">
            <w:pPr>
              <w:jc w:val="left"/>
              <w:rPr>
                <w:rFonts w:eastAsia="Times New Roman"/>
              </w:rPr>
            </w:pPr>
            <w:r w:rsidRPr="008E5043">
              <w:rPr>
                <w:rFonts w:eastAsia="Times New Roman"/>
              </w:rPr>
              <w:t>Regarding</w:t>
            </w:r>
          </w:p>
        </w:tc>
        <w:tc>
          <w:tcPr>
            <w:tcW w:w="6498" w:type="dxa"/>
          </w:tcPr>
          <w:p w14:paraId="43E0C45A" w14:textId="77777777" w:rsidR="008E5043" w:rsidRPr="008E5043" w:rsidRDefault="008E5043" w:rsidP="008E5043">
            <w:pPr>
              <w:jc w:val="left"/>
              <w:rPr>
                <w:rFonts w:eastAsia="Times New Roman"/>
              </w:rPr>
            </w:pPr>
            <w:r w:rsidRPr="008E5043">
              <w:rPr>
                <w:rFonts w:eastAsia="Times New Roman"/>
              </w:rPr>
              <w:t>List the name of individual.</w:t>
            </w:r>
          </w:p>
        </w:tc>
      </w:tr>
      <w:tr w:rsidR="008E5043" w:rsidRPr="008E5043" w14:paraId="43E0C45E" w14:textId="77777777" w:rsidTr="00A1314C">
        <w:trPr>
          <w:cantSplit/>
        </w:trPr>
        <w:tc>
          <w:tcPr>
            <w:tcW w:w="3078" w:type="dxa"/>
          </w:tcPr>
          <w:p w14:paraId="43E0C45C" w14:textId="77777777" w:rsidR="008E5043" w:rsidRPr="008E5043" w:rsidRDefault="008E5043" w:rsidP="008E5043">
            <w:pPr>
              <w:jc w:val="left"/>
              <w:rPr>
                <w:rFonts w:eastAsia="Times New Roman"/>
              </w:rPr>
            </w:pPr>
            <w:r w:rsidRPr="008E5043">
              <w:rPr>
                <w:rFonts w:eastAsia="Times New Roman"/>
              </w:rPr>
              <w:t>County</w:t>
            </w:r>
          </w:p>
        </w:tc>
        <w:tc>
          <w:tcPr>
            <w:tcW w:w="6498" w:type="dxa"/>
          </w:tcPr>
          <w:p w14:paraId="43E0C45D" w14:textId="77777777" w:rsidR="008E5043" w:rsidRPr="008E5043" w:rsidRDefault="008E5043" w:rsidP="008E5043">
            <w:pPr>
              <w:jc w:val="left"/>
              <w:rPr>
                <w:rFonts w:eastAsia="Times New Roman"/>
              </w:rPr>
            </w:pPr>
            <w:r w:rsidRPr="008E5043">
              <w:rPr>
                <w:rFonts w:eastAsia="Times New Roman"/>
              </w:rPr>
              <w:t>List the individual’s county based on their current residence at time of PASRR.</w:t>
            </w:r>
          </w:p>
        </w:tc>
      </w:tr>
      <w:tr w:rsidR="008E5043" w:rsidRPr="008E5043" w14:paraId="43E0C461" w14:textId="77777777" w:rsidTr="00A1314C">
        <w:trPr>
          <w:cantSplit/>
        </w:trPr>
        <w:tc>
          <w:tcPr>
            <w:tcW w:w="3078" w:type="dxa"/>
          </w:tcPr>
          <w:p w14:paraId="43E0C45F" w14:textId="77777777" w:rsidR="008E5043" w:rsidRPr="008E5043" w:rsidRDefault="008E5043" w:rsidP="008E5043">
            <w:pPr>
              <w:jc w:val="left"/>
              <w:rPr>
                <w:rFonts w:eastAsia="Times New Roman"/>
              </w:rPr>
            </w:pPr>
            <w:r w:rsidRPr="008E5043">
              <w:rPr>
                <w:rFonts w:eastAsia="Times New Roman"/>
              </w:rPr>
              <w:t>State ID</w:t>
            </w:r>
          </w:p>
        </w:tc>
        <w:tc>
          <w:tcPr>
            <w:tcW w:w="6498" w:type="dxa"/>
          </w:tcPr>
          <w:p w14:paraId="43E0C460" w14:textId="77777777" w:rsidR="008E5043" w:rsidRPr="008E5043" w:rsidRDefault="008E5043" w:rsidP="008E5043">
            <w:pPr>
              <w:jc w:val="left"/>
              <w:rPr>
                <w:rFonts w:eastAsia="Times New Roman"/>
              </w:rPr>
            </w:pPr>
            <w:r w:rsidRPr="008E5043">
              <w:rPr>
                <w:rFonts w:eastAsia="Times New Roman"/>
              </w:rPr>
              <w:t xml:space="preserve">List the Medicaid ID number of the individual if known.  </w:t>
            </w:r>
          </w:p>
        </w:tc>
      </w:tr>
      <w:tr w:rsidR="008E5043" w:rsidRPr="008E5043" w14:paraId="43E0C464" w14:textId="77777777" w:rsidTr="00A1314C">
        <w:trPr>
          <w:cantSplit/>
        </w:trPr>
        <w:tc>
          <w:tcPr>
            <w:tcW w:w="3078" w:type="dxa"/>
          </w:tcPr>
          <w:p w14:paraId="43E0C462" w14:textId="77777777" w:rsidR="008E5043" w:rsidRPr="008E5043" w:rsidRDefault="008E5043" w:rsidP="008E5043">
            <w:pPr>
              <w:jc w:val="left"/>
              <w:rPr>
                <w:rFonts w:eastAsia="Times New Roman"/>
              </w:rPr>
            </w:pPr>
            <w:r w:rsidRPr="008E5043">
              <w:rPr>
                <w:rFonts w:eastAsia="Times New Roman"/>
              </w:rPr>
              <w:t>ID Number</w:t>
            </w:r>
          </w:p>
        </w:tc>
        <w:tc>
          <w:tcPr>
            <w:tcW w:w="6498" w:type="dxa"/>
          </w:tcPr>
          <w:p w14:paraId="43E0C463" w14:textId="77777777" w:rsidR="008E5043" w:rsidRPr="008E5043" w:rsidRDefault="008E5043" w:rsidP="008E5043">
            <w:pPr>
              <w:tabs>
                <w:tab w:val="left" w:pos="5090"/>
              </w:tabs>
              <w:jc w:val="left"/>
              <w:rPr>
                <w:rFonts w:eastAsia="Times New Roman"/>
              </w:rPr>
            </w:pPr>
            <w:r w:rsidRPr="008E5043">
              <w:rPr>
                <w:rFonts w:eastAsia="Times New Roman"/>
              </w:rPr>
              <w:t xml:space="preserve">List the Contractor’s ID used to identify and look up all PASRR records about the individual.  </w:t>
            </w:r>
          </w:p>
        </w:tc>
      </w:tr>
      <w:tr w:rsidR="008E5043" w:rsidRPr="008E5043" w14:paraId="43E0C467" w14:textId="77777777" w:rsidTr="00A1314C">
        <w:tc>
          <w:tcPr>
            <w:tcW w:w="3078" w:type="dxa"/>
          </w:tcPr>
          <w:p w14:paraId="43E0C465" w14:textId="77777777" w:rsidR="008E5043" w:rsidRPr="008E5043" w:rsidRDefault="008E5043" w:rsidP="008E5043">
            <w:pPr>
              <w:jc w:val="left"/>
              <w:rPr>
                <w:rFonts w:eastAsia="Times New Roman"/>
              </w:rPr>
            </w:pPr>
            <w:r w:rsidRPr="008E5043">
              <w:rPr>
                <w:rFonts w:eastAsia="Times New Roman"/>
              </w:rPr>
              <w:t>Identifier</w:t>
            </w:r>
          </w:p>
        </w:tc>
        <w:tc>
          <w:tcPr>
            <w:tcW w:w="6498" w:type="dxa"/>
          </w:tcPr>
          <w:p w14:paraId="43E0C466" w14:textId="77777777" w:rsidR="008E5043" w:rsidRPr="008E5043" w:rsidRDefault="008E5043" w:rsidP="008E5043">
            <w:pPr>
              <w:jc w:val="left"/>
              <w:rPr>
                <w:rFonts w:eastAsia="Times New Roman"/>
              </w:rPr>
            </w:pPr>
            <w:r w:rsidRPr="008E5043">
              <w:rPr>
                <w:rFonts w:eastAsia="Times New Roman"/>
              </w:rPr>
              <w:t>Use an identifier that the contractor will utilize to capture this unique PASRR.</w:t>
            </w:r>
          </w:p>
        </w:tc>
      </w:tr>
      <w:tr w:rsidR="008E5043" w:rsidRPr="008E5043" w14:paraId="43E0C46A" w14:textId="77777777" w:rsidTr="00A1314C">
        <w:trPr>
          <w:cantSplit/>
        </w:trPr>
        <w:tc>
          <w:tcPr>
            <w:tcW w:w="3078" w:type="dxa"/>
          </w:tcPr>
          <w:p w14:paraId="43E0C468" w14:textId="77777777" w:rsidR="008E5043" w:rsidRPr="008E5043" w:rsidRDefault="008E5043" w:rsidP="008E5043">
            <w:pPr>
              <w:jc w:val="left"/>
              <w:rPr>
                <w:rFonts w:eastAsia="Times New Roman"/>
              </w:rPr>
            </w:pPr>
            <w:r w:rsidRPr="008E5043">
              <w:rPr>
                <w:rFonts w:eastAsia="Times New Roman"/>
              </w:rPr>
              <w:t>Date of Determination</w:t>
            </w:r>
          </w:p>
        </w:tc>
        <w:tc>
          <w:tcPr>
            <w:tcW w:w="6498" w:type="dxa"/>
          </w:tcPr>
          <w:p w14:paraId="43E0C469" w14:textId="77777777" w:rsidR="008E5043" w:rsidRPr="008E5043" w:rsidRDefault="008E5043" w:rsidP="008E5043">
            <w:pPr>
              <w:jc w:val="left"/>
              <w:rPr>
                <w:rFonts w:eastAsia="Times New Roman"/>
              </w:rPr>
            </w:pPr>
            <w:r w:rsidRPr="008E5043">
              <w:rPr>
                <w:rFonts w:eastAsia="Times New Roman"/>
              </w:rPr>
              <w:t>List is the date the PASRR decision was made.</w:t>
            </w:r>
          </w:p>
        </w:tc>
      </w:tr>
      <w:tr w:rsidR="008E5043" w:rsidRPr="008E5043" w14:paraId="43E0C46D" w14:textId="77777777" w:rsidTr="00A1314C">
        <w:trPr>
          <w:cantSplit/>
        </w:trPr>
        <w:tc>
          <w:tcPr>
            <w:tcW w:w="3078" w:type="dxa"/>
          </w:tcPr>
          <w:p w14:paraId="43E0C46B" w14:textId="77777777" w:rsidR="008E5043" w:rsidRPr="008E5043" w:rsidRDefault="008E5043" w:rsidP="008E5043">
            <w:pPr>
              <w:jc w:val="left"/>
              <w:rPr>
                <w:rFonts w:eastAsia="Times New Roman"/>
              </w:rPr>
            </w:pPr>
            <w:r w:rsidRPr="008E5043">
              <w:rPr>
                <w:rFonts w:eastAsia="Times New Roman"/>
              </w:rPr>
              <w:t>Mailing Date</w:t>
            </w:r>
          </w:p>
        </w:tc>
        <w:tc>
          <w:tcPr>
            <w:tcW w:w="6498" w:type="dxa"/>
          </w:tcPr>
          <w:p w14:paraId="43E0C46C" w14:textId="77777777" w:rsidR="008E5043" w:rsidRPr="008E5043" w:rsidRDefault="008E5043" w:rsidP="008E5043">
            <w:pPr>
              <w:jc w:val="left"/>
              <w:rPr>
                <w:rFonts w:eastAsia="Times New Roman"/>
              </w:rPr>
            </w:pPr>
            <w:r w:rsidRPr="008E5043">
              <w:rPr>
                <w:rFonts w:eastAsia="Times New Roman"/>
              </w:rPr>
              <w:t xml:space="preserve">List the date the PASRR Summary of Findings was mailed.  The Contractor shall mail the same day as the determination date.  </w:t>
            </w:r>
          </w:p>
        </w:tc>
      </w:tr>
      <w:tr w:rsidR="008E5043" w:rsidRPr="008E5043" w14:paraId="43E0C470" w14:textId="77777777" w:rsidTr="00A1314C">
        <w:trPr>
          <w:cantSplit/>
        </w:trPr>
        <w:tc>
          <w:tcPr>
            <w:tcW w:w="3078" w:type="dxa"/>
          </w:tcPr>
          <w:p w14:paraId="43E0C46E" w14:textId="77777777" w:rsidR="008E5043" w:rsidRPr="008E5043" w:rsidRDefault="008E5043" w:rsidP="008E5043">
            <w:pPr>
              <w:jc w:val="left"/>
              <w:rPr>
                <w:rFonts w:eastAsia="Times New Roman"/>
              </w:rPr>
            </w:pPr>
            <w:r w:rsidRPr="008E5043">
              <w:rPr>
                <w:rFonts w:eastAsia="Times New Roman"/>
              </w:rPr>
              <w:t>Initial Clinical Information Gathered By</w:t>
            </w:r>
          </w:p>
        </w:tc>
        <w:tc>
          <w:tcPr>
            <w:tcW w:w="6498" w:type="dxa"/>
          </w:tcPr>
          <w:p w14:paraId="43E0C46F" w14:textId="77777777" w:rsidR="008E5043" w:rsidRPr="008E5043" w:rsidRDefault="008E5043" w:rsidP="008E5043">
            <w:pPr>
              <w:jc w:val="left"/>
              <w:rPr>
                <w:rFonts w:eastAsia="Times New Roman"/>
              </w:rPr>
            </w:pPr>
            <w:r w:rsidRPr="008E5043">
              <w:rPr>
                <w:rFonts w:eastAsia="Times New Roman"/>
              </w:rPr>
              <w:t xml:space="preserve">List the Level II Evaluator’s name. </w:t>
            </w:r>
          </w:p>
        </w:tc>
      </w:tr>
      <w:tr w:rsidR="008E5043" w:rsidRPr="008E5043" w14:paraId="43E0C473" w14:textId="77777777" w:rsidTr="00A1314C">
        <w:trPr>
          <w:cantSplit/>
        </w:trPr>
        <w:tc>
          <w:tcPr>
            <w:tcW w:w="3078" w:type="dxa"/>
          </w:tcPr>
          <w:p w14:paraId="43E0C471" w14:textId="77777777" w:rsidR="008E5043" w:rsidRPr="008E5043" w:rsidRDefault="008E5043" w:rsidP="008E5043">
            <w:pPr>
              <w:jc w:val="left"/>
              <w:rPr>
                <w:rFonts w:eastAsia="Times New Roman"/>
              </w:rPr>
            </w:pPr>
            <w:r w:rsidRPr="008E5043">
              <w:rPr>
                <w:rFonts w:eastAsia="Times New Roman"/>
              </w:rPr>
              <w:t>Number of Approved Days</w:t>
            </w:r>
          </w:p>
        </w:tc>
        <w:tc>
          <w:tcPr>
            <w:tcW w:w="6498" w:type="dxa"/>
          </w:tcPr>
          <w:p w14:paraId="43E0C472" w14:textId="77777777" w:rsidR="008E5043" w:rsidRPr="008E5043" w:rsidRDefault="008E5043" w:rsidP="008E5043">
            <w:pPr>
              <w:jc w:val="left"/>
              <w:rPr>
                <w:rFonts w:eastAsia="Times New Roman"/>
              </w:rPr>
            </w:pPr>
            <w:r w:rsidRPr="008E5043">
              <w:rPr>
                <w:rFonts w:eastAsia="Times New Roman"/>
              </w:rPr>
              <w:t>List the number of approved days for short-term approvals, which can be made for 90, 120, 150, or 180 days.</w:t>
            </w:r>
          </w:p>
        </w:tc>
      </w:tr>
      <w:tr w:rsidR="008E5043" w:rsidRPr="008E5043" w14:paraId="43E0C476" w14:textId="77777777" w:rsidTr="00A1314C">
        <w:trPr>
          <w:cantSplit/>
        </w:trPr>
        <w:tc>
          <w:tcPr>
            <w:tcW w:w="3078" w:type="dxa"/>
          </w:tcPr>
          <w:p w14:paraId="43E0C474" w14:textId="77777777" w:rsidR="008E5043" w:rsidRPr="008E5043" w:rsidRDefault="008E5043" w:rsidP="008E5043">
            <w:pPr>
              <w:jc w:val="left"/>
              <w:rPr>
                <w:rFonts w:eastAsia="Times New Roman"/>
              </w:rPr>
            </w:pPr>
            <w:r w:rsidRPr="008E5043">
              <w:rPr>
                <w:rFonts w:eastAsia="Times New Roman"/>
              </w:rPr>
              <w:t>Expiration Date</w:t>
            </w:r>
          </w:p>
        </w:tc>
        <w:tc>
          <w:tcPr>
            <w:tcW w:w="6498" w:type="dxa"/>
          </w:tcPr>
          <w:p w14:paraId="43E0C475" w14:textId="77777777" w:rsidR="008E5043" w:rsidRPr="008E5043" w:rsidRDefault="008E5043" w:rsidP="008E5043">
            <w:pPr>
              <w:jc w:val="left"/>
              <w:rPr>
                <w:rFonts w:eastAsia="Times New Roman"/>
              </w:rPr>
            </w:pPr>
            <w:r w:rsidRPr="008E5043">
              <w:rPr>
                <w:rFonts w:eastAsia="Times New Roman"/>
              </w:rPr>
              <w:t xml:space="preserve">List the end date for all short-term approvals.  </w:t>
            </w:r>
          </w:p>
        </w:tc>
      </w:tr>
      <w:tr w:rsidR="008E5043" w:rsidRPr="008E5043" w14:paraId="43E0C479" w14:textId="77777777" w:rsidTr="00A1314C">
        <w:trPr>
          <w:cantSplit/>
        </w:trPr>
        <w:tc>
          <w:tcPr>
            <w:tcW w:w="3078" w:type="dxa"/>
          </w:tcPr>
          <w:p w14:paraId="43E0C477" w14:textId="77777777" w:rsidR="008E5043" w:rsidRPr="008E5043" w:rsidRDefault="008E5043" w:rsidP="008E5043">
            <w:pPr>
              <w:jc w:val="left"/>
              <w:rPr>
                <w:rFonts w:eastAsia="Times New Roman"/>
              </w:rPr>
            </w:pPr>
            <w:r w:rsidRPr="008E5043">
              <w:rPr>
                <w:rFonts w:eastAsia="Times New Roman"/>
              </w:rPr>
              <w:t>MD</w:t>
            </w:r>
          </w:p>
        </w:tc>
        <w:tc>
          <w:tcPr>
            <w:tcW w:w="6498" w:type="dxa"/>
          </w:tcPr>
          <w:p w14:paraId="43E0C478" w14:textId="77777777" w:rsidR="008E5043" w:rsidRPr="008E5043" w:rsidRDefault="008E5043" w:rsidP="008E5043">
            <w:pPr>
              <w:jc w:val="left"/>
              <w:rPr>
                <w:rFonts w:eastAsia="Times New Roman"/>
              </w:rPr>
            </w:pPr>
            <w:r w:rsidRPr="008E5043">
              <w:rPr>
                <w:rFonts w:eastAsia="Times New Roman"/>
              </w:rPr>
              <w:t>If a  physician review has taken place as part of the PASRR, list the physician’s name and credentials</w:t>
            </w:r>
            <w:r w:rsidR="008E23FC">
              <w:rPr>
                <w:rFonts w:eastAsia="Times New Roman"/>
              </w:rPr>
              <w:t>.</w:t>
            </w:r>
          </w:p>
        </w:tc>
      </w:tr>
      <w:tr w:rsidR="008E5043" w:rsidRPr="008E5043" w14:paraId="43E0C47C" w14:textId="77777777" w:rsidTr="00A1314C">
        <w:trPr>
          <w:cantSplit/>
        </w:trPr>
        <w:tc>
          <w:tcPr>
            <w:tcW w:w="3078" w:type="dxa"/>
          </w:tcPr>
          <w:p w14:paraId="43E0C47A" w14:textId="77777777" w:rsidR="008E5043" w:rsidRPr="008E5043" w:rsidRDefault="008E5043" w:rsidP="008E5043">
            <w:pPr>
              <w:jc w:val="left"/>
              <w:rPr>
                <w:rFonts w:eastAsia="Times New Roman"/>
              </w:rPr>
            </w:pPr>
            <w:r w:rsidRPr="008E5043">
              <w:rPr>
                <w:rFonts w:eastAsia="Times New Roman"/>
              </w:rPr>
              <w:t xml:space="preserve">PASRR Notice of </w:t>
            </w:r>
          </w:p>
        </w:tc>
        <w:tc>
          <w:tcPr>
            <w:tcW w:w="6498" w:type="dxa"/>
          </w:tcPr>
          <w:p w14:paraId="43E0C47B" w14:textId="77777777" w:rsidR="008E5043" w:rsidRPr="008E5043" w:rsidRDefault="008E5043" w:rsidP="008E5043">
            <w:pPr>
              <w:jc w:val="left"/>
              <w:rPr>
                <w:rFonts w:eastAsia="Times New Roman"/>
              </w:rPr>
            </w:pPr>
            <w:r w:rsidRPr="008E5043">
              <w:rPr>
                <w:rFonts w:eastAsia="Times New Roman"/>
              </w:rPr>
              <w:t>Indicate whether this is a short-term NF approval or NF approval.</w:t>
            </w:r>
          </w:p>
        </w:tc>
      </w:tr>
      <w:tr w:rsidR="008E5043" w:rsidRPr="008E5043" w14:paraId="43E0C47F" w14:textId="77777777" w:rsidTr="00A1314C">
        <w:trPr>
          <w:cantSplit/>
        </w:trPr>
        <w:tc>
          <w:tcPr>
            <w:tcW w:w="3078" w:type="dxa"/>
          </w:tcPr>
          <w:p w14:paraId="43E0C47D" w14:textId="77777777" w:rsidR="008E5043" w:rsidRPr="008E5043" w:rsidRDefault="008E5043" w:rsidP="008E5043">
            <w:pPr>
              <w:jc w:val="left"/>
              <w:rPr>
                <w:rFonts w:eastAsia="Times New Roman"/>
              </w:rPr>
            </w:pPr>
            <w:r w:rsidRPr="008E5043">
              <w:rPr>
                <w:rFonts w:eastAsia="Times New Roman"/>
              </w:rPr>
              <w:t>Reconsideration language</w:t>
            </w:r>
          </w:p>
        </w:tc>
        <w:tc>
          <w:tcPr>
            <w:tcW w:w="6498" w:type="dxa"/>
          </w:tcPr>
          <w:p w14:paraId="43E0C47E" w14:textId="77777777" w:rsidR="008E5043" w:rsidRPr="008E5043" w:rsidRDefault="005C79B9" w:rsidP="008E5043">
            <w:pPr>
              <w:tabs>
                <w:tab w:val="left" w:pos="5090"/>
              </w:tabs>
              <w:jc w:val="left"/>
              <w:rPr>
                <w:rFonts w:eastAsia="Times New Roman"/>
              </w:rPr>
            </w:pPr>
            <w:r>
              <w:t xml:space="preserve">This standard text will be provided to the Contractor during the </w:t>
            </w:r>
            <w:r w:rsidRPr="006E21FA">
              <w:t>Implementation Phase</w:t>
            </w:r>
            <w:r>
              <w:t>.</w:t>
            </w:r>
            <w:r w:rsidR="008E5043" w:rsidRPr="008E5043">
              <w:rPr>
                <w:rFonts w:eastAsia="Times New Roman"/>
              </w:rPr>
              <w:tab/>
            </w:r>
          </w:p>
        </w:tc>
      </w:tr>
      <w:tr w:rsidR="008E5043" w:rsidRPr="008E5043" w14:paraId="43E0C482" w14:textId="77777777" w:rsidTr="00A1314C">
        <w:trPr>
          <w:cantSplit/>
        </w:trPr>
        <w:tc>
          <w:tcPr>
            <w:tcW w:w="3078" w:type="dxa"/>
          </w:tcPr>
          <w:p w14:paraId="43E0C480" w14:textId="77777777" w:rsidR="008E5043" w:rsidRPr="008E5043" w:rsidRDefault="008E5043" w:rsidP="008E5043">
            <w:pPr>
              <w:jc w:val="left"/>
              <w:rPr>
                <w:rFonts w:eastAsia="Times New Roman"/>
              </w:rPr>
            </w:pPr>
            <w:r w:rsidRPr="008E5043">
              <w:rPr>
                <w:rFonts w:eastAsia="Times New Roman"/>
              </w:rPr>
              <w:lastRenderedPageBreak/>
              <w:t>Appeal language</w:t>
            </w:r>
          </w:p>
        </w:tc>
        <w:tc>
          <w:tcPr>
            <w:tcW w:w="6498" w:type="dxa"/>
          </w:tcPr>
          <w:p w14:paraId="43E0C481" w14:textId="77777777" w:rsidR="008E5043" w:rsidRPr="007B39CC" w:rsidRDefault="005C79B9" w:rsidP="008E5043">
            <w:pPr>
              <w:tabs>
                <w:tab w:val="left" w:pos="5090"/>
              </w:tabs>
              <w:jc w:val="left"/>
            </w:pPr>
            <w:r>
              <w:t xml:space="preserve">This standard text will be provided to the Contractor during the </w:t>
            </w:r>
            <w:r w:rsidRPr="006E21FA">
              <w:t>Implementation Phase</w:t>
            </w:r>
            <w:r>
              <w:t>.</w:t>
            </w:r>
            <w:r w:rsidR="008E5043" w:rsidRPr="008E5043">
              <w:rPr>
                <w:rFonts w:eastAsia="Times New Roman"/>
              </w:rPr>
              <w:tab/>
            </w:r>
          </w:p>
        </w:tc>
      </w:tr>
      <w:tr w:rsidR="008E5043" w:rsidRPr="008E5043" w14:paraId="43E0C485" w14:textId="77777777" w:rsidTr="00A1314C">
        <w:trPr>
          <w:cantSplit/>
        </w:trPr>
        <w:tc>
          <w:tcPr>
            <w:tcW w:w="3078" w:type="dxa"/>
          </w:tcPr>
          <w:p w14:paraId="43E0C483" w14:textId="77777777" w:rsidR="008E5043" w:rsidRPr="008E5043" w:rsidRDefault="008E5043" w:rsidP="008E5043">
            <w:pPr>
              <w:jc w:val="left"/>
              <w:rPr>
                <w:rFonts w:eastAsia="Times New Roman"/>
              </w:rPr>
            </w:pPr>
            <w:r w:rsidRPr="008E5043">
              <w:rPr>
                <w:rFonts w:eastAsia="Times New Roman"/>
              </w:rPr>
              <w:t xml:space="preserve">Status </w:t>
            </w:r>
            <w:r w:rsidR="002E0C30">
              <w:rPr>
                <w:rFonts w:eastAsia="Times New Roman"/>
              </w:rPr>
              <w:t>C</w:t>
            </w:r>
            <w:r w:rsidRPr="008E5043">
              <w:rPr>
                <w:rFonts w:eastAsia="Times New Roman"/>
              </w:rPr>
              <w:t>hange statement</w:t>
            </w:r>
          </w:p>
        </w:tc>
        <w:tc>
          <w:tcPr>
            <w:tcW w:w="6498" w:type="dxa"/>
          </w:tcPr>
          <w:p w14:paraId="43E0C484" w14:textId="77777777" w:rsidR="008E5043" w:rsidRPr="007B39CC" w:rsidRDefault="005C79B9" w:rsidP="008E5043">
            <w:pPr>
              <w:tabs>
                <w:tab w:val="left" w:pos="5090"/>
              </w:tabs>
              <w:jc w:val="left"/>
              <w:rPr>
                <w:rFonts w:eastAsia="Times New Roman"/>
              </w:rPr>
            </w:pPr>
            <w:r>
              <w:t xml:space="preserve">This standard text will be provided to the Contractor during the </w:t>
            </w:r>
            <w:r w:rsidRPr="006E21FA">
              <w:t>Implementation Phase</w:t>
            </w:r>
            <w:r>
              <w:t>.</w:t>
            </w:r>
          </w:p>
        </w:tc>
      </w:tr>
      <w:tr w:rsidR="008E5043" w:rsidRPr="008E5043" w14:paraId="43E0C488" w14:textId="77777777" w:rsidTr="00A1314C">
        <w:trPr>
          <w:cantSplit/>
        </w:trPr>
        <w:tc>
          <w:tcPr>
            <w:tcW w:w="3078" w:type="dxa"/>
          </w:tcPr>
          <w:p w14:paraId="43E0C486" w14:textId="77777777" w:rsidR="008E5043" w:rsidRPr="008E5043" w:rsidRDefault="008E5043" w:rsidP="008E5043">
            <w:pPr>
              <w:jc w:val="left"/>
              <w:rPr>
                <w:rFonts w:eastAsia="Times New Roman"/>
              </w:rPr>
            </w:pPr>
            <w:r w:rsidRPr="008E5043">
              <w:rPr>
                <w:rFonts w:eastAsia="Times New Roman"/>
              </w:rPr>
              <w:t xml:space="preserve">Summary of Findings </w:t>
            </w:r>
            <w:r w:rsidR="005F158B">
              <w:rPr>
                <w:rFonts w:eastAsia="Times New Roman"/>
              </w:rPr>
              <w:t>r</w:t>
            </w:r>
            <w:r w:rsidRPr="008E5043">
              <w:rPr>
                <w:rFonts w:eastAsia="Times New Roman"/>
              </w:rPr>
              <w:t>eport</w:t>
            </w:r>
          </w:p>
        </w:tc>
        <w:tc>
          <w:tcPr>
            <w:tcW w:w="6498" w:type="dxa"/>
          </w:tcPr>
          <w:p w14:paraId="43E0C487" w14:textId="77777777" w:rsidR="008E5043" w:rsidRPr="008E5043" w:rsidRDefault="008E5043" w:rsidP="008E5043">
            <w:pPr>
              <w:tabs>
                <w:tab w:val="left" w:pos="5090"/>
              </w:tabs>
              <w:jc w:val="left"/>
              <w:rPr>
                <w:rFonts w:eastAsia="Times New Roman"/>
              </w:rPr>
            </w:pPr>
            <w:r w:rsidRPr="008E5043">
              <w:rPr>
                <w:rFonts w:eastAsia="Times New Roman"/>
              </w:rPr>
              <w:t xml:space="preserve">The Summary of Findings header is used on all Level II evaluations.    </w:t>
            </w:r>
          </w:p>
        </w:tc>
      </w:tr>
      <w:tr w:rsidR="008E5043" w:rsidRPr="008E5043" w14:paraId="43E0C48B" w14:textId="77777777" w:rsidTr="00A1314C">
        <w:trPr>
          <w:cantSplit/>
        </w:trPr>
        <w:tc>
          <w:tcPr>
            <w:tcW w:w="3078" w:type="dxa"/>
          </w:tcPr>
          <w:p w14:paraId="43E0C489" w14:textId="77777777" w:rsidR="008E5043" w:rsidRPr="008E5043" w:rsidRDefault="008E5043" w:rsidP="008E5043">
            <w:pPr>
              <w:jc w:val="left"/>
              <w:rPr>
                <w:rFonts w:eastAsia="Times New Roman"/>
              </w:rPr>
            </w:pPr>
            <w:r w:rsidRPr="008E5043">
              <w:rPr>
                <w:rFonts w:eastAsia="Times New Roman"/>
              </w:rPr>
              <w:t>Individual’s Name</w:t>
            </w:r>
          </w:p>
        </w:tc>
        <w:tc>
          <w:tcPr>
            <w:tcW w:w="6498" w:type="dxa"/>
          </w:tcPr>
          <w:p w14:paraId="43E0C48A" w14:textId="77777777" w:rsidR="008E5043" w:rsidRPr="008E5043" w:rsidRDefault="008E5043" w:rsidP="008E5043">
            <w:pPr>
              <w:tabs>
                <w:tab w:val="left" w:pos="5090"/>
              </w:tabs>
              <w:jc w:val="left"/>
              <w:rPr>
                <w:rFonts w:eastAsia="Times New Roman"/>
              </w:rPr>
            </w:pPr>
            <w:r w:rsidRPr="008E5043">
              <w:rPr>
                <w:rFonts w:eastAsia="Times New Roman"/>
              </w:rPr>
              <w:t>List the name of individual.</w:t>
            </w:r>
          </w:p>
        </w:tc>
      </w:tr>
      <w:tr w:rsidR="008E5043" w:rsidRPr="008E5043" w14:paraId="43E0C48E" w14:textId="77777777" w:rsidTr="00A1314C">
        <w:trPr>
          <w:cantSplit/>
        </w:trPr>
        <w:tc>
          <w:tcPr>
            <w:tcW w:w="3078" w:type="dxa"/>
          </w:tcPr>
          <w:p w14:paraId="43E0C48C" w14:textId="77777777" w:rsidR="008E5043" w:rsidRPr="008E5043" w:rsidRDefault="008E5043" w:rsidP="008E5043">
            <w:pPr>
              <w:jc w:val="left"/>
              <w:rPr>
                <w:rFonts w:eastAsia="Times New Roman"/>
              </w:rPr>
            </w:pPr>
            <w:r w:rsidRPr="008E5043">
              <w:rPr>
                <w:rFonts w:eastAsia="Times New Roman"/>
              </w:rPr>
              <w:t>Individual’s Date of Birth</w:t>
            </w:r>
          </w:p>
        </w:tc>
        <w:tc>
          <w:tcPr>
            <w:tcW w:w="6498" w:type="dxa"/>
          </w:tcPr>
          <w:p w14:paraId="43E0C48D" w14:textId="77777777" w:rsidR="008E5043" w:rsidRPr="008E5043" w:rsidRDefault="008E5043" w:rsidP="008E5043">
            <w:pPr>
              <w:tabs>
                <w:tab w:val="left" w:pos="5090"/>
              </w:tabs>
              <w:jc w:val="left"/>
              <w:rPr>
                <w:rFonts w:eastAsia="Times New Roman"/>
              </w:rPr>
            </w:pPr>
            <w:r w:rsidRPr="008E5043">
              <w:rPr>
                <w:rFonts w:eastAsia="Times New Roman"/>
              </w:rPr>
              <w:t>List the Date of Birth of the individual.</w:t>
            </w:r>
          </w:p>
        </w:tc>
      </w:tr>
      <w:tr w:rsidR="008E5043" w:rsidRPr="008E5043" w14:paraId="43E0C491" w14:textId="77777777" w:rsidTr="00A1314C">
        <w:trPr>
          <w:cantSplit/>
        </w:trPr>
        <w:tc>
          <w:tcPr>
            <w:tcW w:w="3078" w:type="dxa"/>
          </w:tcPr>
          <w:p w14:paraId="43E0C48F" w14:textId="77777777" w:rsidR="008E5043" w:rsidRPr="008E5043" w:rsidRDefault="008E5043" w:rsidP="008E5043">
            <w:pPr>
              <w:jc w:val="left"/>
              <w:rPr>
                <w:rFonts w:eastAsia="Times New Roman"/>
              </w:rPr>
            </w:pPr>
            <w:r w:rsidRPr="008E5043">
              <w:rPr>
                <w:rFonts w:eastAsia="Times New Roman"/>
              </w:rPr>
              <w:t>Ruled out</w:t>
            </w:r>
          </w:p>
        </w:tc>
        <w:tc>
          <w:tcPr>
            <w:tcW w:w="6498" w:type="dxa"/>
          </w:tcPr>
          <w:p w14:paraId="43E0C490" w14:textId="77777777" w:rsidR="008E5043" w:rsidRPr="008E5043" w:rsidRDefault="008E5043" w:rsidP="008E5043">
            <w:pPr>
              <w:tabs>
                <w:tab w:val="left" w:pos="5090"/>
              </w:tabs>
              <w:jc w:val="left"/>
              <w:rPr>
                <w:rFonts w:eastAsia="Times New Roman"/>
              </w:rPr>
            </w:pPr>
            <w:r w:rsidRPr="008E5043">
              <w:rPr>
                <w:rFonts w:eastAsia="Times New Roman"/>
              </w:rPr>
              <w:t>Indicate whether the individual is ruled out of the PASRR LII population.</w:t>
            </w:r>
          </w:p>
        </w:tc>
      </w:tr>
      <w:tr w:rsidR="008E5043" w:rsidRPr="008E5043" w14:paraId="43E0C494" w14:textId="77777777" w:rsidTr="00A1314C">
        <w:trPr>
          <w:cantSplit/>
        </w:trPr>
        <w:tc>
          <w:tcPr>
            <w:tcW w:w="3078" w:type="dxa"/>
          </w:tcPr>
          <w:p w14:paraId="43E0C492" w14:textId="77777777" w:rsidR="008E5043" w:rsidRPr="008E5043" w:rsidRDefault="008E5043" w:rsidP="008E5043">
            <w:pPr>
              <w:jc w:val="left"/>
              <w:rPr>
                <w:rFonts w:eastAsia="Times New Roman"/>
              </w:rPr>
            </w:pPr>
            <w:r w:rsidRPr="008E5043">
              <w:rPr>
                <w:rFonts w:eastAsia="Times New Roman"/>
              </w:rPr>
              <w:t>Intellectual Disability/Related Condition</w:t>
            </w:r>
          </w:p>
        </w:tc>
        <w:tc>
          <w:tcPr>
            <w:tcW w:w="6498" w:type="dxa"/>
          </w:tcPr>
          <w:p w14:paraId="43E0C493" w14:textId="77777777" w:rsidR="008E5043" w:rsidRPr="008E5043" w:rsidRDefault="008E5043" w:rsidP="008E5043">
            <w:pPr>
              <w:tabs>
                <w:tab w:val="left" w:pos="5090"/>
              </w:tabs>
              <w:jc w:val="left"/>
              <w:rPr>
                <w:rFonts w:eastAsia="Times New Roman"/>
              </w:rPr>
            </w:pPr>
            <w:r w:rsidRPr="008E5043">
              <w:rPr>
                <w:rFonts w:eastAsia="Times New Roman"/>
              </w:rPr>
              <w:t>Indicate whether the individual meets criteria for a diagnosis of ID or RC.</w:t>
            </w:r>
          </w:p>
        </w:tc>
      </w:tr>
      <w:tr w:rsidR="008E5043" w:rsidRPr="008E5043" w14:paraId="43E0C497" w14:textId="77777777" w:rsidTr="00A1314C">
        <w:trPr>
          <w:cantSplit/>
        </w:trPr>
        <w:tc>
          <w:tcPr>
            <w:tcW w:w="3078" w:type="dxa"/>
          </w:tcPr>
          <w:p w14:paraId="43E0C495" w14:textId="77777777" w:rsidR="008E5043" w:rsidRPr="008E5043" w:rsidRDefault="008E5043" w:rsidP="008E5043">
            <w:pPr>
              <w:jc w:val="left"/>
              <w:rPr>
                <w:rFonts w:eastAsia="Times New Roman"/>
              </w:rPr>
            </w:pPr>
            <w:r w:rsidRPr="008E5043">
              <w:rPr>
                <w:rFonts w:eastAsia="Times New Roman"/>
              </w:rPr>
              <w:t>Mental Health</w:t>
            </w:r>
          </w:p>
        </w:tc>
        <w:tc>
          <w:tcPr>
            <w:tcW w:w="6498" w:type="dxa"/>
          </w:tcPr>
          <w:p w14:paraId="43E0C496" w14:textId="77777777" w:rsidR="008E5043" w:rsidRPr="008E5043" w:rsidRDefault="008E5043" w:rsidP="008E5043">
            <w:pPr>
              <w:tabs>
                <w:tab w:val="left" w:pos="5090"/>
              </w:tabs>
              <w:jc w:val="left"/>
              <w:rPr>
                <w:rFonts w:eastAsia="Times New Roman"/>
              </w:rPr>
            </w:pPr>
            <w:r w:rsidRPr="008E5043">
              <w:rPr>
                <w:rFonts w:eastAsia="Times New Roman"/>
              </w:rPr>
              <w:t>Indicate whether the individual meets criteria for a diagnosis of MH.</w:t>
            </w:r>
          </w:p>
        </w:tc>
      </w:tr>
      <w:tr w:rsidR="008E5043" w:rsidRPr="008E5043" w14:paraId="43E0C49A" w14:textId="77777777" w:rsidTr="00A1314C">
        <w:trPr>
          <w:cantSplit/>
        </w:trPr>
        <w:tc>
          <w:tcPr>
            <w:tcW w:w="3078" w:type="dxa"/>
          </w:tcPr>
          <w:p w14:paraId="43E0C498" w14:textId="77777777" w:rsidR="008E5043" w:rsidRPr="008E5043" w:rsidRDefault="008E5043" w:rsidP="008E5043">
            <w:pPr>
              <w:jc w:val="left"/>
              <w:rPr>
                <w:rFonts w:eastAsia="Times New Roman"/>
              </w:rPr>
            </w:pPr>
            <w:r w:rsidRPr="008E5043">
              <w:rPr>
                <w:rFonts w:eastAsia="Times New Roman"/>
              </w:rPr>
              <w:t>Mental Health Diagnoses</w:t>
            </w:r>
          </w:p>
        </w:tc>
        <w:tc>
          <w:tcPr>
            <w:tcW w:w="6498" w:type="dxa"/>
          </w:tcPr>
          <w:p w14:paraId="43E0C499" w14:textId="77777777" w:rsidR="008E5043" w:rsidRPr="008E5043" w:rsidRDefault="008E5043" w:rsidP="008E5043">
            <w:pPr>
              <w:tabs>
                <w:tab w:val="left" w:pos="5090"/>
              </w:tabs>
              <w:jc w:val="left"/>
              <w:rPr>
                <w:rFonts w:eastAsia="Times New Roman"/>
              </w:rPr>
            </w:pPr>
            <w:r w:rsidRPr="008E5043">
              <w:rPr>
                <w:rFonts w:eastAsia="Times New Roman"/>
              </w:rPr>
              <w:t>There are separate diagnostic sections for Axis I primary, Axis I secondary, Axis I tertiary, Axis I quaternary, Axis II primary, and Axis II secondary.  List the individual’s diagnoses information in the applicable diagnostic area.</w:t>
            </w:r>
          </w:p>
        </w:tc>
      </w:tr>
      <w:tr w:rsidR="008E5043" w:rsidRPr="008E5043" w14:paraId="43E0C49D" w14:textId="77777777" w:rsidTr="00A1314C">
        <w:trPr>
          <w:cantSplit/>
        </w:trPr>
        <w:tc>
          <w:tcPr>
            <w:tcW w:w="3078" w:type="dxa"/>
          </w:tcPr>
          <w:p w14:paraId="43E0C49B" w14:textId="77777777" w:rsidR="008E5043" w:rsidRPr="008E5043" w:rsidRDefault="008E5043" w:rsidP="008E5043">
            <w:pPr>
              <w:jc w:val="left"/>
              <w:rPr>
                <w:rFonts w:eastAsia="Times New Roman"/>
              </w:rPr>
            </w:pPr>
            <w:r w:rsidRPr="008E5043">
              <w:rPr>
                <w:rFonts w:eastAsia="Times New Roman"/>
              </w:rPr>
              <w:t>Related Conditions</w:t>
            </w:r>
          </w:p>
        </w:tc>
        <w:tc>
          <w:tcPr>
            <w:tcW w:w="6498" w:type="dxa"/>
          </w:tcPr>
          <w:p w14:paraId="43E0C49C" w14:textId="77777777" w:rsidR="008E5043" w:rsidRPr="008E5043" w:rsidRDefault="008E5043" w:rsidP="008E5043">
            <w:pPr>
              <w:tabs>
                <w:tab w:val="left" w:pos="5090"/>
              </w:tabs>
              <w:jc w:val="left"/>
              <w:rPr>
                <w:rFonts w:eastAsia="Times New Roman"/>
              </w:rPr>
            </w:pPr>
            <w:r w:rsidRPr="008E5043">
              <w:rPr>
                <w:rFonts w:eastAsia="Times New Roman"/>
              </w:rPr>
              <w:t>List any qualifying RC diagnoses for the individual.</w:t>
            </w:r>
          </w:p>
        </w:tc>
      </w:tr>
      <w:tr w:rsidR="008E5043" w:rsidRPr="008E5043" w14:paraId="43E0C4A0" w14:textId="77777777" w:rsidTr="00A1314C">
        <w:trPr>
          <w:cantSplit/>
        </w:trPr>
        <w:tc>
          <w:tcPr>
            <w:tcW w:w="3078" w:type="dxa"/>
          </w:tcPr>
          <w:p w14:paraId="43E0C49E" w14:textId="77777777" w:rsidR="008E5043" w:rsidRPr="008E5043" w:rsidRDefault="008E5043" w:rsidP="008E5043">
            <w:pPr>
              <w:jc w:val="left"/>
              <w:rPr>
                <w:rFonts w:eastAsia="Times New Roman"/>
              </w:rPr>
            </w:pPr>
            <w:r w:rsidRPr="008E5043">
              <w:rPr>
                <w:rFonts w:eastAsia="Times New Roman"/>
              </w:rPr>
              <w:t>Summary of Medical and Social History</w:t>
            </w:r>
          </w:p>
        </w:tc>
        <w:tc>
          <w:tcPr>
            <w:tcW w:w="6498" w:type="dxa"/>
          </w:tcPr>
          <w:p w14:paraId="43E0C49F" w14:textId="77777777" w:rsidR="008E5043" w:rsidRPr="008E5043" w:rsidRDefault="008E5043" w:rsidP="008E5043">
            <w:pPr>
              <w:tabs>
                <w:tab w:val="left" w:pos="5090"/>
              </w:tabs>
              <w:jc w:val="left"/>
              <w:rPr>
                <w:rFonts w:eastAsia="Times New Roman"/>
              </w:rPr>
            </w:pPr>
            <w:r w:rsidRPr="008E5043">
              <w:rPr>
                <w:rFonts w:eastAsia="Times New Roman"/>
              </w:rPr>
              <w:t>This is a section label.</w:t>
            </w:r>
          </w:p>
        </w:tc>
      </w:tr>
      <w:tr w:rsidR="008E5043" w:rsidRPr="008E5043" w14:paraId="43E0C4A3" w14:textId="77777777" w:rsidTr="00A1314C">
        <w:trPr>
          <w:cantSplit/>
        </w:trPr>
        <w:tc>
          <w:tcPr>
            <w:tcW w:w="3078" w:type="dxa"/>
          </w:tcPr>
          <w:p w14:paraId="43E0C4A1" w14:textId="77777777" w:rsidR="008E5043" w:rsidRPr="008E5043" w:rsidRDefault="008E5043" w:rsidP="008E5043">
            <w:pPr>
              <w:jc w:val="left"/>
              <w:rPr>
                <w:rFonts w:eastAsia="Times New Roman"/>
              </w:rPr>
            </w:pPr>
            <w:r w:rsidRPr="008E5043">
              <w:rPr>
                <w:rFonts w:eastAsia="Times New Roman"/>
              </w:rPr>
              <w:t>General Social History</w:t>
            </w:r>
          </w:p>
        </w:tc>
        <w:tc>
          <w:tcPr>
            <w:tcW w:w="6498" w:type="dxa"/>
          </w:tcPr>
          <w:p w14:paraId="43E0C4A2" w14:textId="77777777" w:rsidR="008E5043" w:rsidRPr="008E5043" w:rsidRDefault="008E5043" w:rsidP="008E5043">
            <w:pPr>
              <w:tabs>
                <w:tab w:val="left" w:pos="5090"/>
              </w:tabs>
              <w:jc w:val="left"/>
              <w:rPr>
                <w:rFonts w:eastAsia="Times New Roman"/>
              </w:rPr>
            </w:pPr>
            <w:r w:rsidRPr="008E5043">
              <w:rPr>
                <w:rFonts w:eastAsia="Times New Roman"/>
              </w:rPr>
              <w:t>This detailed narrative summary includes age, gender, current primary living arrangements for at least the past two years, family composition, support network, prior service history, description of what leads to possible need for NF consideration, presence of guardian or other substitute decision makers, and other relevant information.</w:t>
            </w:r>
          </w:p>
        </w:tc>
      </w:tr>
      <w:tr w:rsidR="008E5043" w:rsidRPr="008E5043" w14:paraId="43E0C4A6" w14:textId="77777777" w:rsidTr="00A1314C">
        <w:trPr>
          <w:cantSplit/>
        </w:trPr>
        <w:tc>
          <w:tcPr>
            <w:tcW w:w="3078" w:type="dxa"/>
          </w:tcPr>
          <w:p w14:paraId="43E0C4A4" w14:textId="77777777" w:rsidR="008E5043" w:rsidRPr="008E5043" w:rsidRDefault="008E5043" w:rsidP="008E5043">
            <w:pPr>
              <w:jc w:val="left"/>
              <w:rPr>
                <w:rFonts w:eastAsia="Times New Roman"/>
              </w:rPr>
            </w:pPr>
            <w:r w:rsidRPr="008E5043">
              <w:rPr>
                <w:rFonts w:eastAsia="Times New Roman"/>
              </w:rPr>
              <w:t>PASRR and Placement History</w:t>
            </w:r>
          </w:p>
        </w:tc>
        <w:tc>
          <w:tcPr>
            <w:tcW w:w="6498" w:type="dxa"/>
          </w:tcPr>
          <w:p w14:paraId="43E0C4A5" w14:textId="77777777" w:rsidR="008E5043" w:rsidRPr="008E5043" w:rsidRDefault="008E5043" w:rsidP="008E5043">
            <w:pPr>
              <w:tabs>
                <w:tab w:val="left" w:pos="5090"/>
              </w:tabs>
              <w:jc w:val="left"/>
              <w:rPr>
                <w:rFonts w:eastAsia="Times New Roman"/>
              </w:rPr>
            </w:pPr>
            <w:r w:rsidRPr="008E5043">
              <w:rPr>
                <w:rFonts w:eastAsia="Times New Roman"/>
              </w:rPr>
              <w:t>If there is a prior or known PASRR history or placement history available to us at the time of this PASRR, it can be included.</w:t>
            </w:r>
          </w:p>
        </w:tc>
      </w:tr>
      <w:tr w:rsidR="008E5043" w:rsidRPr="008E5043" w14:paraId="43E0C4A9" w14:textId="77777777" w:rsidTr="00A1314C">
        <w:trPr>
          <w:cantSplit/>
        </w:trPr>
        <w:tc>
          <w:tcPr>
            <w:tcW w:w="3078" w:type="dxa"/>
          </w:tcPr>
          <w:p w14:paraId="43E0C4A7" w14:textId="77777777" w:rsidR="008E5043" w:rsidRPr="008E5043" w:rsidRDefault="008E5043" w:rsidP="008E5043">
            <w:pPr>
              <w:jc w:val="left"/>
              <w:rPr>
                <w:rFonts w:eastAsia="Times New Roman"/>
              </w:rPr>
            </w:pPr>
            <w:r w:rsidRPr="008E5043">
              <w:rPr>
                <w:rFonts w:eastAsia="Times New Roman"/>
              </w:rPr>
              <w:t>Legal History</w:t>
            </w:r>
          </w:p>
        </w:tc>
        <w:tc>
          <w:tcPr>
            <w:tcW w:w="6498" w:type="dxa"/>
          </w:tcPr>
          <w:p w14:paraId="43E0C4A8" w14:textId="77777777" w:rsidR="008E5043" w:rsidRPr="008E5043" w:rsidRDefault="008E5043" w:rsidP="008E5043">
            <w:pPr>
              <w:tabs>
                <w:tab w:val="left" w:pos="5090"/>
              </w:tabs>
              <w:jc w:val="left"/>
              <w:rPr>
                <w:rFonts w:eastAsia="Times New Roman"/>
              </w:rPr>
            </w:pPr>
            <w:r w:rsidRPr="008E5043">
              <w:rPr>
                <w:rFonts w:eastAsia="Times New Roman"/>
              </w:rPr>
              <w:t xml:space="preserve">List any applicable commitment, criminal, child or dependent adult abuse history when a search has been completed.  A search may be conducted on any individual and will be conducted when any such history is acknowledged or alleged in the process of gathering information. </w:t>
            </w:r>
          </w:p>
        </w:tc>
      </w:tr>
      <w:tr w:rsidR="008E5043" w:rsidRPr="008E5043" w14:paraId="43E0C4AC" w14:textId="77777777" w:rsidTr="00A1314C">
        <w:trPr>
          <w:cantSplit/>
        </w:trPr>
        <w:tc>
          <w:tcPr>
            <w:tcW w:w="3078" w:type="dxa"/>
          </w:tcPr>
          <w:p w14:paraId="43E0C4AA" w14:textId="77777777" w:rsidR="008E5043" w:rsidRPr="008E5043" w:rsidRDefault="008E5043" w:rsidP="008E5043">
            <w:pPr>
              <w:jc w:val="left"/>
              <w:rPr>
                <w:rFonts w:eastAsia="Times New Roman"/>
              </w:rPr>
            </w:pPr>
            <w:r w:rsidRPr="008E5043">
              <w:rPr>
                <w:rFonts w:eastAsia="Times New Roman"/>
              </w:rPr>
              <w:t>Medical Diagnoses</w:t>
            </w:r>
          </w:p>
        </w:tc>
        <w:tc>
          <w:tcPr>
            <w:tcW w:w="6498" w:type="dxa"/>
          </w:tcPr>
          <w:p w14:paraId="43E0C4AB" w14:textId="77777777" w:rsidR="008E5043" w:rsidRPr="008E5043" w:rsidRDefault="008E5043" w:rsidP="008E5043">
            <w:pPr>
              <w:tabs>
                <w:tab w:val="left" w:pos="5090"/>
              </w:tabs>
              <w:jc w:val="left"/>
              <w:rPr>
                <w:rFonts w:eastAsia="Times New Roman"/>
              </w:rPr>
            </w:pPr>
            <w:r w:rsidRPr="008E5043">
              <w:rPr>
                <w:rFonts w:eastAsia="Times New Roman"/>
              </w:rPr>
              <w:t>List all current medical diagnoses, surgical history, and any current or known history of hospitalizations.</w:t>
            </w:r>
          </w:p>
        </w:tc>
      </w:tr>
      <w:tr w:rsidR="008E5043" w:rsidRPr="008E5043" w14:paraId="43E0C4AF" w14:textId="77777777" w:rsidTr="00A1314C">
        <w:trPr>
          <w:cantSplit/>
        </w:trPr>
        <w:tc>
          <w:tcPr>
            <w:tcW w:w="3078" w:type="dxa"/>
          </w:tcPr>
          <w:p w14:paraId="43E0C4AD" w14:textId="77777777" w:rsidR="008E5043" w:rsidRPr="008E5043" w:rsidRDefault="008E5043" w:rsidP="008E5043">
            <w:pPr>
              <w:jc w:val="left"/>
              <w:rPr>
                <w:rFonts w:eastAsia="Times New Roman"/>
              </w:rPr>
            </w:pPr>
            <w:r w:rsidRPr="008E5043">
              <w:rPr>
                <w:rFonts w:eastAsia="Times New Roman"/>
              </w:rPr>
              <w:t>Psychiatric History</w:t>
            </w:r>
          </w:p>
        </w:tc>
        <w:tc>
          <w:tcPr>
            <w:tcW w:w="6498" w:type="dxa"/>
          </w:tcPr>
          <w:p w14:paraId="43E0C4AE" w14:textId="77777777" w:rsidR="008E5043" w:rsidRPr="008E5043" w:rsidRDefault="008E5043" w:rsidP="008E5043">
            <w:pPr>
              <w:tabs>
                <w:tab w:val="left" w:pos="5090"/>
              </w:tabs>
              <w:jc w:val="left"/>
              <w:rPr>
                <w:rFonts w:eastAsia="Times New Roman"/>
              </w:rPr>
            </w:pPr>
            <w:r w:rsidRPr="008E5043">
              <w:rPr>
                <w:rFonts w:eastAsia="Times New Roman"/>
              </w:rPr>
              <w:t>List current and historical mental health diagnoses, history and onset, recent psychiatric symptoms, hospitalizations, and treatment history, current psychotropic medications, current or previous providers and preferences regarding providers of behavioral health services.</w:t>
            </w:r>
          </w:p>
        </w:tc>
      </w:tr>
      <w:tr w:rsidR="008E5043" w:rsidRPr="008E5043" w14:paraId="43E0C4B2" w14:textId="77777777" w:rsidTr="00A1314C">
        <w:trPr>
          <w:cantSplit/>
        </w:trPr>
        <w:tc>
          <w:tcPr>
            <w:tcW w:w="3078" w:type="dxa"/>
          </w:tcPr>
          <w:p w14:paraId="43E0C4B0" w14:textId="77777777" w:rsidR="008E5043" w:rsidRPr="008E5043" w:rsidRDefault="008E5043" w:rsidP="008E5043">
            <w:pPr>
              <w:jc w:val="left"/>
              <w:rPr>
                <w:rFonts w:eastAsia="Times New Roman"/>
              </w:rPr>
            </w:pPr>
            <w:r w:rsidRPr="008E5043">
              <w:rPr>
                <w:rFonts w:eastAsia="Times New Roman"/>
              </w:rPr>
              <w:t>Family Mental Health History</w:t>
            </w:r>
          </w:p>
        </w:tc>
        <w:tc>
          <w:tcPr>
            <w:tcW w:w="6498" w:type="dxa"/>
          </w:tcPr>
          <w:p w14:paraId="43E0C4B1" w14:textId="77777777" w:rsidR="008E5043" w:rsidRPr="008E5043" w:rsidRDefault="008E5043" w:rsidP="008E5043">
            <w:pPr>
              <w:tabs>
                <w:tab w:val="left" w:pos="5090"/>
              </w:tabs>
              <w:jc w:val="left"/>
              <w:rPr>
                <w:rFonts w:eastAsia="Times New Roman"/>
              </w:rPr>
            </w:pPr>
            <w:r w:rsidRPr="008E5043">
              <w:rPr>
                <w:rFonts w:eastAsia="Times New Roman"/>
              </w:rPr>
              <w:t>This may be included with psychiatric history or written as a separate section if the family history is significant.</w:t>
            </w:r>
          </w:p>
        </w:tc>
      </w:tr>
      <w:tr w:rsidR="008E5043" w:rsidRPr="008E5043" w14:paraId="43E0C4B5" w14:textId="77777777" w:rsidTr="00A1314C">
        <w:trPr>
          <w:cantSplit/>
        </w:trPr>
        <w:tc>
          <w:tcPr>
            <w:tcW w:w="3078" w:type="dxa"/>
          </w:tcPr>
          <w:p w14:paraId="43E0C4B3" w14:textId="77777777" w:rsidR="008E5043" w:rsidRPr="008E5043" w:rsidRDefault="008E5043" w:rsidP="008E5043">
            <w:pPr>
              <w:jc w:val="left"/>
              <w:rPr>
                <w:rFonts w:eastAsia="Times New Roman"/>
              </w:rPr>
            </w:pPr>
            <w:r w:rsidRPr="008E5043">
              <w:rPr>
                <w:rFonts w:eastAsia="Times New Roman"/>
              </w:rPr>
              <w:t>Substance use/abuse</w:t>
            </w:r>
          </w:p>
        </w:tc>
        <w:tc>
          <w:tcPr>
            <w:tcW w:w="6498" w:type="dxa"/>
          </w:tcPr>
          <w:p w14:paraId="43E0C4B4" w14:textId="77777777" w:rsidR="008E5043" w:rsidRPr="008E5043" w:rsidRDefault="008E5043" w:rsidP="008E5043">
            <w:pPr>
              <w:tabs>
                <w:tab w:val="left" w:pos="5090"/>
              </w:tabs>
              <w:jc w:val="left"/>
              <w:rPr>
                <w:rFonts w:eastAsia="Times New Roman"/>
              </w:rPr>
            </w:pPr>
            <w:r w:rsidRPr="008E5043">
              <w:rPr>
                <w:rFonts w:eastAsia="Times New Roman"/>
              </w:rPr>
              <w:t>This topic may be included with psychiatric history or written as a separate section if the substance use or treatment history is significant.</w:t>
            </w:r>
          </w:p>
        </w:tc>
      </w:tr>
      <w:tr w:rsidR="008E5043" w:rsidRPr="008E5043" w14:paraId="43E0C4B8" w14:textId="77777777" w:rsidTr="00A1314C">
        <w:trPr>
          <w:cantSplit/>
        </w:trPr>
        <w:tc>
          <w:tcPr>
            <w:tcW w:w="3078" w:type="dxa"/>
          </w:tcPr>
          <w:p w14:paraId="43E0C4B6" w14:textId="77777777" w:rsidR="008E5043" w:rsidRPr="008E5043" w:rsidRDefault="008E5043" w:rsidP="008E5043">
            <w:pPr>
              <w:jc w:val="left"/>
              <w:rPr>
                <w:rFonts w:eastAsia="Times New Roman"/>
              </w:rPr>
            </w:pPr>
            <w:r w:rsidRPr="008E5043">
              <w:rPr>
                <w:rFonts w:eastAsia="Times New Roman"/>
              </w:rPr>
              <w:t xml:space="preserve">Symptoms  </w:t>
            </w:r>
          </w:p>
        </w:tc>
        <w:tc>
          <w:tcPr>
            <w:tcW w:w="6498" w:type="dxa"/>
          </w:tcPr>
          <w:p w14:paraId="43E0C4B7" w14:textId="77777777" w:rsidR="008E5043" w:rsidRPr="008E5043" w:rsidRDefault="008E5043" w:rsidP="008E5043">
            <w:pPr>
              <w:tabs>
                <w:tab w:val="left" w:pos="5090"/>
              </w:tabs>
              <w:jc w:val="left"/>
              <w:rPr>
                <w:rFonts w:eastAsia="Times New Roman"/>
              </w:rPr>
            </w:pPr>
            <w:r w:rsidRPr="008E5043">
              <w:rPr>
                <w:rFonts w:eastAsia="Times New Roman"/>
              </w:rPr>
              <w:t>Detailed descriptions of current symptoms, history, life impacts, attempted and effective medications and strategies for management, presence of any behavioral health advanced directives, preferences pertaining to providers and continuity of care.</w:t>
            </w:r>
          </w:p>
        </w:tc>
      </w:tr>
      <w:tr w:rsidR="008E5043" w:rsidRPr="008E5043" w14:paraId="43E0C4BB" w14:textId="77777777" w:rsidTr="00A1314C">
        <w:trPr>
          <w:cantSplit/>
        </w:trPr>
        <w:tc>
          <w:tcPr>
            <w:tcW w:w="3078" w:type="dxa"/>
          </w:tcPr>
          <w:p w14:paraId="43E0C4B9" w14:textId="77777777" w:rsidR="008E5043" w:rsidRPr="008E5043" w:rsidRDefault="008E5043" w:rsidP="008E5043">
            <w:pPr>
              <w:jc w:val="left"/>
              <w:rPr>
                <w:rFonts w:eastAsia="Times New Roman"/>
              </w:rPr>
            </w:pPr>
            <w:r w:rsidRPr="008E5043">
              <w:rPr>
                <w:rFonts w:eastAsia="Times New Roman"/>
              </w:rPr>
              <w:t>Unique personal characteristics, skills, talents</w:t>
            </w:r>
          </w:p>
        </w:tc>
        <w:tc>
          <w:tcPr>
            <w:tcW w:w="6498" w:type="dxa"/>
          </w:tcPr>
          <w:p w14:paraId="43E0C4BA" w14:textId="77777777" w:rsidR="008E5043" w:rsidRPr="008E5043" w:rsidRDefault="008E5043" w:rsidP="008E5043">
            <w:pPr>
              <w:tabs>
                <w:tab w:val="left" w:pos="5090"/>
              </w:tabs>
              <w:jc w:val="left"/>
              <w:rPr>
                <w:rFonts w:eastAsia="Times New Roman"/>
              </w:rPr>
            </w:pPr>
            <w:r w:rsidRPr="008E5043">
              <w:rPr>
                <w:rFonts w:eastAsia="Times New Roman"/>
              </w:rPr>
              <w:t>Description of important activities, hobbies, areas of interest, cultural and socialization needs, activities that may facilitate maintenance or recovery of skills, employment history, and current status.</w:t>
            </w:r>
          </w:p>
        </w:tc>
      </w:tr>
      <w:tr w:rsidR="008E5043" w:rsidRPr="008E5043" w14:paraId="43E0C4BE" w14:textId="77777777" w:rsidTr="00A1314C">
        <w:trPr>
          <w:cantSplit/>
        </w:trPr>
        <w:tc>
          <w:tcPr>
            <w:tcW w:w="3078" w:type="dxa"/>
          </w:tcPr>
          <w:p w14:paraId="43E0C4BC" w14:textId="77777777" w:rsidR="008E5043" w:rsidRPr="008E5043" w:rsidRDefault="008E5043" w:rsidP="008E5043">
            <w:pPr>
              <w:jc w:val="left"/>
              <w:rPr>
                <w:rFonts w:eastAsia="Times New Roman"/>
              </w:rPr>
            </w:pPr>
            <w:r w:rsidRPr="008E5043">
              <w:rPr>
                <w:rFonts w:eastAsia="Times New Roman"/>
              </w:rPr>
              <w:lastRenderedPageBreak/>
              <w:t>Specific limitations and needs</w:t>
            </w:r>
          </w:p>
        </w:tc>
        <w:tc>
          <w:tcPr>
            <w:tcW w:w="6498" w:type="dxa"/>
          </w:tcPr>
          <w:p w14:paraId="43E0C4BD" w14:textId="77777777" w:rsidR="008E5043" w:rsidRPr="008E5043" w:rsidRDefault="008E5043" w:rsidP="008E5043">
            <w:pPr>
              <w:tabs>
                <w:tab w:val="left" w:pos="5090"/>
              </w:tabs>
              <w:jc w:val="left"/>
              <w:rPr>
                <w:rFonts w:eastAsia="Times New Roman"/>
              </w:rPr>
            </w:pPr>
            <w:r w:rsidRPr="008E5043">
              <w:rPr>
                <w:rFonts w:eastAsia="Times New Roman"/>
              </w:rPr>
              <w:t>Description of assistive devices utilized or needed, specific support needs related to ADLs and IADLs, and any identified areas of need or targets for maintenance or recovery of abilities and areas where supervision or support is needed.</w:t>
            </w:r>
          </w:p>
        </w:tc>
      </w:tr>
      <w:tr w:rsidR="008E5043" w:rsidRPr="008E5043" w14:paraId="43E0C4C1" w14:textId="77777777" w:rsidTr="00A1314C">
        <w:trPr>
          <w:cantSplit/>
        </w:trPr>
        <w:tc>
          <w:tcPr>
            <w:tcW w:w="3078" w:type="dxa"/>
          </w:tcPr>
          <w:p w14:paraId="43E0C4BF" w14:textId="77777777" w:rsidR="008E5043" w:rsidRPr="008E5043" w:rsidRDefault="008E5043" w:rsidP="008E5043">
            <w:pPr>
              <w:jc w:val="left"/>
              <w:rPr>
                <w:rFonts w:eastAsia="Times New Roman"/>
              </w:rPr>
            </w:pPr>
            <w:r w:rsidRPr="008E5043">
              <w:rPr>
                <w:rFonts w:eastAsia="Times New Roman"/>
              </w:rPr>
              <w:t>Summary Outcome</w:t>
            </w:r>
          </w:p>
        </w:tc>
        <w:tc>
          <w:tcPr>
            <w:tcW w:w="6498" w:type="dxa"/>
          </w:tcPr>
          <w:p w14:paraId="43E0C4C0" w14:textId="77777777" w:rsidR="008E5043" w:rsidRPr="008E5043" w:rsidRDefault="008E5043" w:rsidP="008E5043">
            <w:pPr>
              <w:tabs>
                <w:tab w:val="left" w:pos="5090"/>
              </w:tabs>
              <w:jc w:val="left"/>
              <w:rPr>
                <w:rFonts w:eastAsia="Times New Roman"/>
              </w:rPr>
            </w:pPr>
            <w:r w:rsidRPr="008E5043">
              <w:rPr>
                <w:rFonts w:eastAsia="Times New Roman"/>
              </w:rPr>
              <w:t xml:space="preserve">Indicate whether an individual is approved or not for LOC, short term LOC and whether the determination is the result of a </w:t>
            </w:r>
            <w:r w:rsidR="00212C20">
              <w:rPr>
                <w:rFonts w:eastAsia="Times New Roman"/>
              </w:rPr>
              <w:t>R</w:t>
            </w:r>
            <w:r w:rsidRPr="008E5043">
              <w:rPr>
                <w:rFonts w:eastAsia="Times New Roman"/>
              </w:rPr>
              <w:t xml:space="preserve">econsideration or </w:t>
            </w:r>
            <w:r w:rsidR="00212C20">
              <w:rPr>
                <w:rFonts w:eastAsia="Times New Roman"/>
              </w:rPr>
              <w:t>A</w:t>
            </w:r>
            <w:r w:rsidRPr="008E5043">
              <w:rPr>
                <w:rFonts w:eastAsia="Times New Roman"/>
              </w:rPr>
              <w:t>ppeal.</w:t>
            </w:r>
          </w:p>
        </w:tc>
      </w:tr>
      <w:tr w:rsidR="008E5043" w:rsidRPr="008E5043" w14:paraId="43E0C4C4" w14:textId="77777777" w:rsidTr="00A1314C">
        <w:trPr>
          <w:cantSplit/>
        </w:trPr>
        <w:tc>
          <w:tcPr>
            <w:tcW w:w="3078" w:type="dxa"/>
          </w:tcPr>
          <w:p w14:paraId="43E0C4C2" w14:textId="77777777" w:rsidR="008E5043" w:rsidRPr="008E5043" w:rsidRDefault="008E5043" w:rsidP="008E5043">
            <w:pPr>
              <w:jc w:val="left"/>
              <w:rPr>
                <w:rFonts w:eastAsia="Times New Roman"/>
              </w:rPr>
            </w:pPr>
            <w:r w:rsidRPr="008E5043">
              <w:rPr>
                <w:rFonts w:eastAsia="Times New Roman"/>
              </w:rPr>
              <w:t>Denials must be reviewed by MD</w:t>
            </w:r>
          </w:p>
        </w:tc>
        <w:tc>
          <w:tcPr>
            <w:tcW w:w="6498" w:type="dxa"/>
          </w:tcPr>
          <w:p w14:paraId="43E0C4C3" w14:textId="77777777" w:rsidR="008E5043" w:rsidRPr="008E5043" w:rsidRDefault="008E5043" w:rsidP="008E5043">
            <w:pPr>
              <w:tabs>
                <w:tab w:val="left" w:pos="5090"/>
              </w:tabs>
              <w:jc w:val="left"/>
              <w:rPr>
                <w:rFonts w:eastAsia="Times New Roman"/>
              </w:rPr>
            </w:pPr>
            <w:r w:rsidRPr="008E5043">
              <w:rPr>
                <w:rFonts w:eastAsia="Times New Roman"/>
              </w:rPr>
              <w:t>Indicate the reasons for any denial of LOC and provide the name of the psychiatrist who reviewed and approved the denial.</w:t>
            </w:r>
          </w:p>
        </w:tc>
      </w:tr>
      <w:tr w:rsidR="008E5043" w:rsidRPr="008E5043" w14:paraId="43E0C4C7" w14:textId="77777777" w:rsidTr="00A1314C">
        <w:trPr>
          <w:cantSplit/>
        </w:trPr>
        <w:tc>
          <w:tcPr>
            <w:tcW w:w="3078" w:type="dxa"/>
          </w:tcPr>
          <w:p w14:paraId="43E0C4C5" w14:textId="77777777" w:rsidR="008E5043" w:rsidRPr="008E5043" w:rsidRDefault="008E5043" w:rsidP="008E5043">
            <w:pPr>
              <w:jc w:val="left"/>
              <w:rPr>
                <w:rFonts w:eastAsia="Times New Roman"/>
              </w:rPr>
            </w:pPr>
            <w:r w:rsidRPr="008E5043">
              <w:rPr>
                <w:rFonts w:eastAsia="Times New Roman"/>
              </w:rPr>
              <w:t>Decision Portability</w:t>
            </w:r>
          </w:p>
        </w:tc>
        <w:tc>
          <w:tcPr>
            <w:tcW w:w="6498" w:type="dxa"/>
          </w:tcPr>
          <w:p w14:paraId="43E0C4C6" w14:textId="77777777" w:rsidR="008E5043" w:rsidRPr="008E5043" w:rsidRDefault="008E5043" w:rsidP="008E5043">
            <w:pPr>
              <w:tabs>
                <w:tab w:val="left" w:pos="5090"/>
              </w:tabs>
              <w:jc w:val="left"/>
              <w:rPr>
                <w:rFonts w:eastAsia="Times New Roman"/>
              </w:rPr>
            </w:pPr>
            <w:r w:rsidRPr="008E5043">
              <w:rPr>
                <w:rFonts w:eastAsia="Times New Roman"/>
              </w:rPr>
              <w:t>Indicate whether a facility specific determination has been made and whether a new PASRR will be needed before any transfer can occur.</w:t>
            </w:r>
          </w:p>
        </w:tc>
      </w:tr>
      <w:tr w:rsidR="008E5043" w:rsidRPr="008E5043" w14:paraId="43E0C4CA" w14:textId="77777777" w:rsidTr="00A1314C">
        <w:trPr>
          <w:cantSplit/>
        </w:trPr>
        <w:tc>
          <w:tcPr>
            <w:tcW w:w="3078" w:type="dxa"/>
          </w:tcPr>
          <w:p w14:paraId="43E0C4C8" w14:textId="77777777" w:rsidR="008E5043" w:rsidRPr="008E5043" w:rsidRDefault="008E5043" w:rsidP="008E5043">
            <w:pPr>
              <w:jc w:val="left"/>
              <w:rPr>
                <w:rFonts w:eastAsia="Times New Roman"/>
              </w:rPr>
            </w:pPr>
            <w:r w:rsidRPr="008E5043">
              <w:rPr>
                <w:rFonts w:eastAsia="Times New Roman"/>
              </w:rPr>
              <w:t>Rationale for Placement Decision</w:t>
            </w:r>
          </w:p>
        </w:tc>
        <w:tc>
          <w:tcPr>
            <w:tcW w:w="6498" w:type="dxa"/>
          </w:tcPr>
          <w:p w14:paraId="43E0C4C9" w14:textId="77777777" w:rsidR="008E5043" w:rsidRPr="008E5043" w:rsidRDefault="008E5043" w:rsidP="008E5043">
            <w:pPr>
              <w:tabs>
                <w:tab w:val="left" w:pos="5090"/>
              </w:tabs>
              <w:jc w:val="left"/>
              <w:rPr>
                <w:rFonts w:eastAsia="Times New Roman"/>
              </w:rPr>
            </w:pPr>
            <w:r w:rsidRPr="008E5043">
              <w:rPr>
                <w:rFonts w:eastAsia="Times New Roman"/>
              </w:rPr>
              <w:t>This written summary includes specific individualized information regarding the reasons for approval or denial of LOC, kinds of support and assistance the individual will need if/when placed in a NF including information about health, mobility, ADL, IADL, behavioral health and other disability specific needs, goals, and strategies.</w:t>
            </w:r>
          </w:p>
        </w:tc>
      </w:tr>
      <w:tr w:rsidR="008E5043" w:rsidRPr="008E5043" w14:paraId="43E0C4CD" w14:textId="77777777" w:rsidTr="00A1314C">
        <w:trPr>
          <w:cantSplit/>
        </w:trPr>
        <w:tc>
          <w:tcPr>
            <w:tcW w:w="3078" w:type="dxa"/>
          </w:tcPr>
          <w:p w14:paraId="43E0C4CB" w14:textId="77777777" w:rsidR="008E5043" w:rsidRPr="008E5043" w:rsidRDefault="008E5043" w:rsidP="008E5043">
            <w:pPr>
              <w:jc w:val="left"/>
              <w:rPr>
                <w:rFonts w:eastAsia="Times New Roman"/>
              </w:rPr>
            </w:pPr>
            <w:r w:rsidRPr="008E5043">
              <w:rPr>
                <w:rFonts w:eastAsia="Times New Roman"/>
              </w:rPr>
              <w:t>Date of Final Determination</w:t>
            </w:r>
          </w:p>
        </w:tc>
        <w:tc>
          <w:tcPr>
            <w:tcW w:w="6498" w:type="dxa"/>
          </w:tcPr>
          <w:p w14:paraId="43E0C4CC" w14:textId="77777777" w:rsidR="008E5043" w:rsidRPr="008E5043" w:rsidRDefault="008E5043" w:rsidP="008E5043">
            <w:pPr>
              <w:tabs>
                <w:tab w:val="left" w:pos="5090"/>
              </w:tabs>
              <w:jc w:val="left"/>
              <w:rPr>
                <w:rFonts w:eastAsia="Times New Roman"/>
              </w:rPr>
            </w:pPr>
            <w:r w:rsidRPr="008E5043">
              <w:rPr>
                <w:rFonts w:eastAsia="Times New Roman"/>
              </w:rPr>
              <w:t>List the date of the final determination.</w:t>
            </w:r>
          </w:p>
        </w:tc>
      </w:tr>
      <w:tr w:rsidR="008E5043" w:rsidRPr="008E5043" w14:paraId="43E0C4D0" w14:textId="77777777" w:rsidTr="00A1314C">
        <w:trPr>
          <w:cantSplit/>
        </w:trPr>
        <w:tc>
          <w:tcPr>
            <w:tcW w:w="3078" w:type="dxa"/>
          </w:tcPr>
          <w:p w14:paraId="43E0C4CE" w14:textId="77777777" w:rsidR="008E5043" w:rsidRPr="008E5043" w:rsidRDefault="008E5043" w:rsidP="008E5043">
            <w:pPr>
              <w:jc w:val="left"/>
              <w:rPr>
                <w:rFonts w:eastAsia="Times New Roman"/>
              </w:rPr>
            </w:pPr>
            <w:r w:rsidRPr="008E5043">
              <w:rPr>
                <w:rFonts w:eastAsia="Times New Roman"/>
              </w:rPr>
              <w:t xml:space="preserve">Final Summary and Determinations by </w:t>
            </w:r>
          </w:p>
        </w:tc>
        <w:tc>
          <w:tcPr>
            <w:tcW w:w="6498" w:type="dxa"/>
          </w:tcPr>
          <w:p w14:paraId="43E0C4CF" w14:textId="77777777" w:rsidR="008E5043" w:rsidRPr="008E5043" w:rsidRDefault="008E5043" w:rsidP="008E5043">
            <w:pPr>
              <w:tabs>
                <w:tab w:val="left" w:pos="5090"/>
              </w:tabs>
              <w:jc w:val="left"/>
              <w:rPr>
                <w:rFonts w:eastAsia="Times New Roman"/>
              </w:rPr>
            </w:pPr>
            <w:r w:rsidRPr="008E5043">
              <w:rPr>
                <w:rFonts w:eastAsia="Times New Roman"/>
              </w:rPr>
              <w:t xml:space="preserve">List the name of clinician who finalized the </w:t>
            </w:r>
            <w:r w:rsidR="000B04B1">
              <w:rPr>
                <w:rFonts w:eastAsia="Times New Roman"/>
              </w:rPr>
              <w:t>S</w:t>
            </w:r>
            <w:r w:rsidRPr="008E5043">
              <w:rPr>
                <w:rFonts w:eastAsia="Times New Roman"/>
              </w:rPr>
              <w:t xml:space="preserve">ummary of </w:t>
            </w:r>
            <w:r w:rsidR="000B04B1">
              <w:rPr>
                <w:rFonts w:eastAsia="Times New Roman"/>
              </w:rPr>
              <w:t>F</w:t>
            </w:r>
            <w:r w:rsidRPr="008E5043">
              <w:rPr>
                <w:rFonts w:eastAsia="Times New Roman"/>
              </w:rPr>
              <w:t>indings report.</w:t>
            </w:r>
          </w:p>
        </w:tc>
      </w:tr>
      <w:tr w:rsidR="008E5043" w:rsidRPr="008E5043" w14:paraId="43E0C4D3" w14:textId="77777777" w:rsidTr="00A1314C">
        <w:trPr>
          <w:cantSplit/>
        </w:trPr>
        <w:tc>
          <w:tcPr>
            <w:tcW w:w="3078" w:type="dxa"/>
          </w:tcPr>
          <w:p w14:paraId="43E0C4D1" w14:textId="77777777" w:rsidR="008E5043" w:rsidRPr="008E5043" w:rsidRDefault="008E5043" w:rsidP="008E5043">
            <w:pPr>
              <w:jc w:val="left"/>
              <w:rPr>
                <w:rFonts w:eastAsia="Times New Roman"/>
              </w:rPr>
            </w:pPr>
            <w:r w:rsidRPr="008E5043">
              <w:rPr>
                <w:rFonts w:eastAsia="Times New Roman"/>
              </w:rPr>
              <w:t>PASRR Identified Services and Supports</w:t>
            </w:r>
          </w:p>
        </w:tc>
        <w:tc>
          <w:tcPr>
            <w:tcW w:w="6498" w:type="dxa"/>
          </w:tcPr>
          <w:p w14:paraId="43E0C4D2" w14:textId="77777777" w:rsidR="008E5043" w:rsidRPr="008E5043" w:rsidRDefault="008E5043" w:rsidP="008E5043">
            <w:pPr>
              <w:tabs>
                <w:tab w:val="left" w:pos="5090"/>
              </w:tabs>
              <w:jc w:val="left"/>
              <w:rPr>
                <w:rFonts w:eastAsia="Times New Roman"/>
              </w:rPr>
            </w:pPr>
            <w:r w:rsidRPr="008E5043">
              <w:rPr>
                <w:rFonts w:eastAsia="Times New Roman"/>
              </w:rPr>
              <w:t>This section will appear at the back of the Summary of Findings and will identify separate sections for identification of all of the SS, RS, and CPS, along with a rationale for each service.  Only those SS, RS, and CPS identified for the named individual will appear in this final area of the Summary of Findings.</w:t>
            </w:r>
          </w:p>
        </w:tc>
      </w:tr>
      <w:tr w:rsidR="008E5043" w:rsidRPr="008E5043" w14:paraId="43E0C4D6" w14:textId="77777777" w:rsidTr="00A1314C">
        <w:trPr>
          <w:cantSplit/>
        </w:trPr>
        <w:tc>
          <w:tcPr>
            <w:tcW w:w="3078" w:type="dxa"/>
          </w:tcPr>
          <w:p w14:paraId="43E0C4D4" w14:textId="77777777" w:rsidR="008E5043" w:rsidRPr="008E5043" w:rsidRDefault="008E5043" w:rsidP="008E5043">
            <w:pPr>
              <w:jc w:val="left"/>
              <w:rPr>
                <w:rFonts w:eastAsia="Times New Roman"/>
              </w:rPr>
            </w:pPr>
            <w:r w:rsidRPr="008E5043">
              <w:rPr>
                <w:rFonts w:eastAsia="Times New Roman"/>
              </w:rPr>
              <w:t>PASRR Identified Specialized Services</w:t>
            </w:r>
          </w:p>
        </w:tc>
        <w:tc>
          <w:tcPr>
            <w:tcW w:w="6498" w:type="dxa"/>
          </w:tcPr>
          <w:p w14:paraId="43E0C4D5" w14:textId="77777777" w:rsidR="008E5043" w:rsidRPr="008E5043" w:rsidRDefault="008E5043" w:rsidP="008E5043">
            <w:pPr>
              <w:tabs>
                <w:tab w:val="left" w:pos="5090"/>
              </w:tabs>
              <w:jc w:val="left"/>
              <w:rPr>
                <w:rFonts w:eastAsia="Times New Roman"/>
              </w:rPr>
            </w:pPr>
            <w:r w:rsidRPr="008E5043">
              <w:rPr>
                <w:rFonts w:eastAsia="Times New Roman"/>
              </w:rPr>
              <w:t>List applicable Specialized Services identified for the individual.</w:t>
            </w:r>
          </w:p>
        </w:tc>
      </w:tr>
      <w:tr w:rsidR="008E5043" w:rsidRPr="008E5043" w14:paraId="43E0C4DA" w14:textId="77777777" w:rsidTr="00A1314C">
        <w:trPr>
          <w:cantSplit/>
        </w:trPr>
        <w:tc>
          <w:tcPr>
            <w:tcW w:w="3078" w:type="dxa"/>
          </w:tcPr>
          <w:p w14:paraId="43E0C4D7" w14:textId="77777777" w:rsidR="008E5043" w:rsidRPr="008E5043" w:rsidRDefault="008E5043" w:rsidP="008E5043">
            <w:pPr>
              <w:jc w:val="left"/>
              <w:rPr>
                <w:rFonts w:eastAsia="Times New Roman"/>
              </w:rPr>
            </w:pPr>
            <w:r w:rsidRPr="008E5043">
              <w:rPr>
                <w:rFonts w:eastAsia="Times New Roman"/>
              </w:rPr>
              <w:t>PASRR Identified Rehabilitative Services</w:t>
            </w:r>
          </w:p>
        </w:tc>
        <w:tc>
          <w:tcPr>
            <w:tcW w:w="6498" w:type="dxa"/>
          </w:tcPr>
          <w:p w14:paraId="43E0C4D8" w14:textId="77777777" w:rsidR="008E5043" w:rsidRPr="008E5043" w:rsidRDefault="008E5043" w:rsidP="008E5043">
            <w:pPr>
              <w:tabs>
                <w:tab w:val="left" w:pos="5090"/>
              </w:tabs>
              <w:jc w:val="left"/>
              <w:rPr>
                <w:rFonts w:eastAsia="Times New Roman"/>
              </w:rPr>
            </w:pPr>
            <w:r w:rsidRPr="008E5043">
              <w:rPr>
                <w:rFonts w:eastAsia="Times New Roman"/>
              </w:rPr>
              <w:t>List applicable Rehabilitative Services identified for the individual.</w:t>
            </w:r>
          </w:p>
          <w:p w14:paraId="43E0C4D9" w14:textId="77777777" w:rsidR="008E5043" w:rsidRPr="008E5043" w:rsidRDefault="008E5043" w:rsidP="008E5043">
            <w:pPr>
              <w:tabs>
                <w:tab w:val="left" w:pos="5090"/>
              </w:tabs>
              <w:jc w:val="left"/>
              <w:rPr>
                <w:rFonts w:eastAsia="Times New Roman"/>
              </w:rPr>
            </w:pPr>
          </w:p>
        </w:tc>
      </w:tr>
      <w:tr w:rsidR="008E5043" w:rsidRPr="008E5043" w14:paraId="43E0C4DD" w14:textId="77777777" w:rsidTr="00A1314C">
        <w:trPr>
          <w:cantSplit/>
        </w:trPr>
        <w:tc>
          <w:tcPr>
            <w:tcW w:w="3078" w:type="dxa"/>
          </w:tcPr>
          <w:p w14:paraId="43E0C4DB" w14:textId="77777777" w:rsidR="008E5043" w:rsidRPr="008E5043" w:rsidRDefault="008E5043" w:rsidP="008E5043">
            <w:pPr>
              <w:jc w:val="left"/>
              <w:rPr>
                <w:rFonts w:eastAsia="Times New Roman"/>
              </w:rPr>
            </w:pPr>
            <w:r w:rsidRPr="008E5043">
              <w:rPr>
                <w:rFonts w:eastAsia="Times New Roman"/>
              </w:rPr>
              <w:t>Community Placement Supports Statement</w:t>
            </w:r>
          </w:p>
        </w:tc>
        <w:tc>
          <w:tcPr>
            <w:tcW w:w="6498" w:type="dxa"/>
          </w:tcPr>
          <w:p w14:paraId="43E0C4DC" w14:textId="77777777" w:rsidR="008E5043" w:rsidRPr="008E5043" w:rsidRDefault="008E5043" w:rsidP="008E5043">
            <w:pPr>
              <w:tabs>
                <w:tab w:val="left" w:pos="5090"/>
              </w:tabs>
              <w:jc w:val="left"/>
              <w:rPr>
                <w:rFonts w:eastAsia="Times New Roman"/>
              </w:rPr>
            </w:pPr>
            <w:r w:rsidRPr="008E5043">
              <w:rPr>
                <w:rFonts w:eastAsia="Times New Roman"/>
              </w:rPr>
              <w:t>Prior to the section that identifies all CPS that the individual will need in order to transition successfully to a lower level of care, there is a standard statement that informs the reader of which circumstances will dictate whether the NF must care plan for the inclusion of CPS in the care plan of the individual.</w:t>
            </w:r>
          </w:p>
        </w:tc>
      </w:tr>
      <w:tr w:rsidR="008E5043" w:rsidRPr="008E5043" w14:paraId="43E0C4E0" w14:textId="77777777" w:rsidTr="00A1314C">
        <w:trPr>
          <w:cantSplit/>
        </w:trPr>
        <w:tc>
          <w:tcPr>
            <w:tcW w:w="3078" w:type="dxa"/>
          </w:tcPr>
          <w:p w14:paraId="43E0C4DE" w14:textId="77777777" w:rsidR="008E5043" w:rsidRPr="008E5043" w:rsidRDefault="008E5043" w:rsidP="008E5043">
            <w:pPr>
              <w:jc w:val="left"/>
              <w:rPr>
                <w:rFonts w:eastAsia="Times New Roman"/>
              </w:rPr>
            </w:pPr>
            <w:r w:rsidRPr="008E5043">
              <w:rPr>
                <w:rFonts w:eastAsia="Times New Roman"/>
              </w:rPr>
              <w:t>Community Placement Supports to Enhance Community Transition and Placement</w:t>
            </w:r>
          </w:p>
        </w:tc>
        <w:tc>
          <w:tcPr>
            <w:tcW w:w="6498" w:type="dxa"/>
          </w:tcPr>
          <w:p w14:paraId="43E0C4DF" w14:textId="77777777" w:rsidR="008E5043" w:rsidRPr="008E5043" w:rsidRDefault="008E5043" w:rsidP="008E5043">
            <w:pPr>
              <w:tabs>
                <w:tab w:val="left" w:pos="5090"/>
              </w:tabs>
              <w:jc w:val="left"/>
              <w:rPr>
                <w:rFonts w:eastAsia="Times New Roman"/>
              </w:rPr>
            </w:pPr>
            <w:r w:rsidRPr="008E5043">
              <w:rPr>
                <w:rFonts w:eastAsia="Times New Roman"/>
              </w:rPr>
              <w:t xml:space="preserve">This is a section where all CPS that an individual will need in order to transition successfully to a lower level of care will be indicated.   </w:t>
            </w:r>
          </w:p>
        </w:tc>
      </w:tr>
      <w:tr w:rsidR="008E5043" w:rsidRPr="008E5043" w14:paraId="43E0C4E3" w14:textId="77777777" w:rsidTr="00A1314C">
        <w:trPr>
          <w:cantSplit/>
        </w:trPr>
        <w:tc>
          <w:tcPr>
            <w:tcW w:w="3078" w:type="dxa"/>
          </w:tcPr>
          <w:p w14:paraId="43E0C4E1" w14:textId="77777777" w:rsidR="008E5043" w:rsidRPr="008E5043" w:rsidRDefault="008E5043" w:rsidP="008E5043">
            <w:pPr>
              <w:jc w:val="left"/>
              <w:rPr>
                <w:rFonts w:eastAsia="Times New Roman"/>
              </w:rPr>
            </w:pPr>
            <w:r w:rsidRPr="008E5043">
              <w:rPr>
                <w:rFonts w:eastAsia="Times New Roman"/>
              </w:rPr>
              <w:t>Environmental Management</w:t>
            </w:r>
          </w:p>
        </w:tc>
        <w:tc>
          <w:tcPr>
            <w:tcW w:w="6498" w:type="dxa"/>
          </w:tcPr>
          <w:p w14:paraId="43E0C4E2" w14:textId="77777777" w:rsidR="008E5043" w:rsidRPr="008E5043" w:rsidRDefault="008E5043" w:rsidP="008E5043">
            <w:pPr>
              <w:tabs>
                <w:tab w:val="left" w:pos="5090"/>
              </w:tabs>
              <w:jc w:val="left"/>
              <w:rPr>
                <w:rFonts w:eastAsia="Times New Roman"/>
              </w:rPr>
            </w:pPr>
            <w:r w:rsidRPr="008E5043">
              <w:rPr>
                <w:rFonts w:eastAsia="Times New Roman"/>
              </w:rPr>
              <w:t>This is a subset of the CPS section where the SOF will indicate service needs around heath care, housecleaning, chore assistance, yardwork, finances, laundry, or other areas.</w:t>
            </w:r>
          </w:p>
        </w:tc>
      </w:tr>
      <w:tr w:rsidR="008E5043" w:rsidRPr="008E5043" w14:paraId="43E0C4E6" w14:textId="77777777" w:rsidTr="00A1314C">
        <w:trPr>
          <w:cantSplit/>
        </w:trPr>
        <w:tc>
          <w:tcPr>
            <w:tcW w:w="3078" w:type="dxa"/>
          </w:tcPr>
          <w:p w14:paraId="43E0C4E4" w14:textId="77777777" w:rsidR="008E5043" w:rsidRPr="008E5043" w:rsidRDefault="008E5043" w:rsidP="008E5043">
            <w:pPr>
              <w:jc w:val="left"/>
              <w:rPr>
                <w:rFonts w:eastAsia="Times New Roman"/>
              </w:rPr>
            </w:pPr>
            <w:r w:rsidRPr="008E5043">
              <w:rPr>
                <w:rFonts w:eastAsia="Times New Roman"/>
              </w:rPr>
              <w:t>Access to Community Resources</w:t>
            </w:r>
          </w:p>
        </w:tc>
        <w:tc>
          <w:tcPr>
            <w:tcW w:w="6498" w:type="dxa"/>
          </w:tcPr>
          <w:p w14:paraId="43E0C4E5" w14:textId="77777777" w:rsidR="008E5043" w:rsidRPr="008E5043" w:rsidRDefault="008E5043" w:rsidP="008E5043">
            <w:pPr>
              <w:tabs>
                <w:tab w:val="left" w:pos="5090"/>
              </w:tabs>
              <w:jc w:val="left"/>
              <w:rPr>
                <w:rFonts w:eastAsia="Times New Roman"/>
              </w:rPr>
            </w:pPr>
            <w:r w:rsidRPr="008E5043">
              <w:rPr>
                <w:rFonts w:eastAsia="Times New Roman"/>
              </w:rPr>
              <w:t>This is a subset of the CPS section where the SOF will indicate service needs around transportation, shopping, meal preparation, home care, support from family, friends, or neighbors.</w:t>
            </w:r>
          </w:p>
        </w:tc>
      </w:tr>
      <w:tr w:rsidR="008E5043" w:rsidRPr="008E5043" w14:paraId="43E0C4E9" w14:textId="77777777" w:rsidTr="00A1314C">
        <w:trPr>
          <w:cantSplit/>
        </w:trPr>
        <w:tc>
          <w:tcPr>
            <w:tcW w:w="3078" w:type="dxa"/>
          </w:tcPr>
          <w:p w14:paraId="43E0C4E7" w14:textId="77777777" w:rsidR="008E5043" w:rsidRPr="008E5043" w:rsidRDefault="008E5043" w:rsidP="008E5043">
            <w:pPr>
              <w:jc w:val="left"/>
              <w:rPr>
                <w:rFonts w:eastAsia="Times New Roman"/>
              </w:rPr>
            </w:pPr>
            <w:r w:rsidRPr="008E5043">
              <w:rPr>
                <w:rFonts w:eastAsia="Times New Roman"/>
              </w:rPr>
              <w:t>Behavioral Health Supports</w:t>
            </w:r>
          </w:p>
        </w:tc>
        <w:tc>
          <w:tcPr>
            <w:tcW w:w="6498" w:type="dxa"/>
          </w:tcPr>
          <w:p w14:paraId="43E0C4E8" w14:textId="77777777" w:rsidR="008E5043" w:rsidRPr="008E5043" w:rsidRDefault="008E5043" w:rsidP="008E5043">
            <w:pPr>
              <w:tabs>
                <w:tab w:val="left" w:pos="5090"/>
              </w:tabs>
              <w:jc w:val="left"/>
              <w:rPr>
                <w:rFonts w:eastAsia="Times New Roman"/>
              </w:rPr>
            </w:pPr>
            <w:r w:rsidRPr="008E5043">
              <w:rPr>
                <w:rFonts w:eastAsia="Times New Roman"/>
              </w:rPr>
              <w:t xml:space="preserve">This is a subset of the CPS section where the SOF will indicate behavioral health service needs that are expected to exist if/when the individual transitions to a lower level of care. </w:t>
            </w:r>
          </w:p>
        </w:tc>
      </w:tr>
    </w:tbl>
    <w:p w14:paraId="43E0C4EA" w14:textId="77777777" w:rsidR="008E5043" w:rsidRPr="008E5043" w:rsidRDefault="008E5043" w:rsidP="008E5043">
      <w:pPr>
        <w:jc w:val="left"/>
        <w:rPr>
          <w:rFonts w:eastAsia="Times New Roman"/>
        </w:rPr>
      </w:pPr>
    </w:p>
    <w:p w14:paraId="43E0C4EB" w14:textId="77777777" w:rsidR="00333DB8" w:rsidRDefault="00333DB8">
      <w:pPr>
        <w:pStyle w:val="NoSpacing"/>
        <w:jc w:val="left"/>
      </w:pPr>
    </w:p>
    <w:p w14:paraId="43E0C4EC" w14:textId="77777777" w:rsidR="00333DB8" w:rsidRPr="00333DB8" w:rsidRDefault="00333DB8" w:rsidP="00333DB8">
      <w:pPr>
        <w:pStyle w:val="Heading4"/>
      </w:pPr>
      <w:bookmarkStart w:id="97" w:name="_Toc471395449"/>
      <w:r w:rsidRPr="00333DB8">
        <w:lastRenderedPageBreak/>
        <w:t>1.3.1.10  Links to Payment and Quality Assurance Activities.</w:t>
      </w:r>
      <w:bookmarkEnd w:id="97"/>
      <w:r w:rsidRPr="00333DB8" w:rsidDel="00583C47">
        <w:t xml:space="preserve"> </w:t>
      </w:r>
    </w:p>
    <w:p w14:paraId="43E0C4ED" w14:textId="77777777" w:rsidR="00001D15" w:rsidRPr="00001D15" w:rsidRDefault="00001D15" w:rsidP="00001D15">
      <w:pPr>
        <w:jc w:val="left"/>
        <w:rPr>
          <w:rFonts w:eastAsia="Times New Roman"/>
        </w:rPr>
      </w:pPr>
      <w:r w:rsidRPr="00001D15">
        <w:rPr>
          <w:rFonts w:eastAsia="Times New Roman"/>
        </w:rPr>
        <w:t>The Contractor shall be responsible for Links to Payment and quality assurance activities to facilitate the State of Iowa’s comprehensive PASRR process.  The Contractor’s obligations in this regard include, but are not necessarily limited to, the following.  The Contractor shall:</w:t>
      </w:r>
    </w:p>
    <w:p w14:paraId="43E0C4EE" w14:textId="77777777" w:rsidR="00304CF7" w:rsidRPr="00304CF7" w:rsidRDefault="00304CF7" w:rsidP="00304CF7">
      <w:pPr>
        <w:jc w:val="left"/>
        <w:rPr>
          <w:rFonts w:eastAsia="Times New Roman"/>
        </w:rPr>
      </w:pPr>
    </w:p>
    <w:p w14:paraId="43E0C4EF" w14:textId="77777777" w:rsidR="00304CF7" w:rsidRPr="00304CF7" w:rsidRDefault="00304CF7" w:rsidP="00AF10DE">
      <w:pPr>
        <w:numPr>
          <w:ilvl w:val="0"/>
          <w:numId w:val="45"/>
        </w:numPr>
        <w:contextualSpacing/>
        <w:jc w:val="left"/>
        <w:rPr>
          <w:rFonts w:eastAsia="Times New Roman"/>
        </w:rPr>
      </w:pPr>
      <w:r w:rsidRPr="00304CF7">
        <w:rPr>
          <w:rFonts w:eastAsia="Times New Roman"/>
        </w:rPr>
        <w:t>Maintain and utilize the system established in Section 1.3.1.2, System Requirements.</w:t>
      </w:r>
      <w:r w:rsidRPr="00304CF7" w:rsidDel="00006B8E">
        <w:rPr>
          <w:rFonts w:eastAsia="Times New Roman"/>
        </w:rPr>
        <w:t xml:space="preserve"> </w:t>
      </w:r>
    </w:p>
    <w:p w14:paraId="43E0C4F0" w14:textId="6345D733" w:rsidR="00304CF7" w:rsidRPr="00304CF7" w:rsidRDefault="00304CF7" w:rsidP="00AF10DE">
      <w:pPr>
        <w:numPr>
          <w:ilvl w:val="0"/>
          <w:numId w:val="45"/>
        </w:numPr>
        <w:contextualSpacing/>
        <w:jc w:val="left"/>
        <w:rPr>
          <w:rFonts w:eastAsia="Times New Roman"/>
        </w:rPr>
      </w:pPr>
      <w:r w:rsidRPr="00304CF7">
        <w:rPr>
          <w:rFonts w:eastAsia="Times New Roman"/>
        </w:rPr>
        <w:t>Provide the Agency specific data, which the Agency will use to populate into the CAR form, via a real-time web service application program interface using a secure file transfer process</w:t>
      </w:r>
      <w:r w:rsidR="00EA4FD6">
        <w:rPr>
          <w:rFonts w:eastAsia="Times New Roman"/>
        </w:rPr>
        <w:t>.  S</w:t>
      </w:r>
      <w:r w:rsidRPr="00304CF7">
        <w:rPr>
          <w:rFonts w:eastAsia="Times New Roman"/>
        </w:rPr>
        <w:t xml:space="preserve">ee </w:t>
      </w:r>
      <w:r w:rsidRPr="00311F5A">
        <w:rPr>
          <w:rFonts w:eastAsia="Times New Roman"/>
        </w:rPr>
        <w:t xml:space="preserve">Attachment </w:t>
      </w:r>
      <w:r w:rsidR="00413E51">
        <w:rPr>
          <w:rFonts w:eastAsia="Times New Roman"/>
        </w:rPr>
        <w:t>I</w:t>
      </w:r>
      <w:r w:rsidR="00413E51" w:rsidRPr="00304CF7">
        <w:rPr>
          <w:rFonts w:eastAsia="Times New Roman"/>
        </w:rPr>
        <w:t xml:space="preserve"> </w:t>
      </w:r>
      <w:r w:rsidRPr="00304CF7">
        <w:rPr>
          <w:rFonts w:eastAsia="Times New Roman"/>
        </w:rPr>
        <w:t xml:space="preserve">for the file layout specification. </w:t>
      </w:r>
    </w:p>
    <w:p w14:paraId="43E0C4F1" w14:textId="77777777" w:rsidR="00304CF7" w:rsidRPr="00304CF7" w:rsidRDefault="00304CF7" w:rsidP="00AF10DE">
      <w:pPr>
        <w:numPr>
          <w:ilvl w:val="0"/>
          <w:numId w:val="45"/>
        </w:numPr>
        <w:contextualSpacing/>
        <w:rPr>
          <w:rFonts w:eastAsia="Times New Roman"/>
        </w:rPr>
      </w:pPr>
      <w:r w:rsidRPr="00304CF7">
        <w:rPr>
          <w:rFonts w:eastAsia="Times New Roman"/>
        </w:rPr>
        <w:t xml:space="preserve">Utilize the PASRR dates, as well as admission, transfer and discharge data entered by the NFs to track, identify, and monitor PASRR compliance and the location of all NF residents in all NFs throughout the state.  </w:t>
      </w:r>
    </w:p>
    <w:p w14:paraId="43E0C4F2" w14:textId="77777777" w:rsidR="00304CF7" w:rsidRPr="00304CF7" w:rsidRDefault="00304CF7" w:rsidP="00AF10DE">
      <w:pPr>
        <w:numPr>
          <w:ilvl w:val="0"/>
          <w:numId w:val="45"/>
        </w:numPr>
        <w:contextualSpacing/>
        <w:rPr>
          <w:rFonts w:eastAsia="Times New Roman"/>
        </w:rPr>
      </w:pPr>
      <w:r w:rsidRPr="00304CF7">
        <w:rPr>
          <w:rFonts w:eastAsia="Times New Roman"/>
        </w:rPr>
        <w:t xml:space="preserve">Implement a quality assurance program to confirm that NF(s) are in compliance with all aspects of the PASRR process.  Collect data pertaining to any non-compliance discovered and report all data pertaining to compliance to the Agency on a monthly basis </w:t>
      </w:r>
      <w:r w:rsidRPr="007B39CC">
        <w:rPr>
          <w:rFonts w:eastAsia="Times New Roman"/>
        </w:rPr>
        <w:t>using the  applicable reports</w:t>
      </w:r>
      <w:r w:rsidRPr="00304CF7">
        <w:rPr>
          <w:rFonts w:eastAsia="Times New Roman"/>
        </w:rPr>
        <w:t xml:space="preserve"> listed in Section </w:t>
      </w:r>
      <w:r w:rsidRPr="00311F5A">
        <w:rPr>
          <w:rFonts w:eastAsia="Times New Roman"/>
        </w:rPr>
        <w:t>1.3.1.14</w:t>
      </w:r>
      <w:r w:rsidRPr="00304CF7">
        <w:rPr>
          <w:rFonts w:eastAsia="Times New Roman"/>
        </w:rPr>
        <w:t>, Reports or more frequently as requested by the Agency.</w:t>
      </w:r>
    </w:p>
    <w:p w14:paraId="43E0C4F3" w14:textId="77777777" w:rsidR="00304CF7" w:rsidRPr="00304CF7" w:rsidRDefault="00304CF7" w:rsidP="00AF10DE">
      <w:pPr>
        <w:numPr>
          <w:ilvl w:val="0"/>
          <w:numId w:val="45"/>
        </w:numPr>
        <w:contextualSpacing/>
        <w:jc w:val="left"/>
        <w:rPr>
          <w:rFonts w:eastAsia="Times New Roman"/>
        </w:rPr>
      </w:pPr>
      <w:r w:rsidRPr="00304CF7">
        <w:rPr>
          <w:rFonts w:eastAsia="Times New Roman"/>
        </w:rPr>
        <w:t xml:space="preserve">Conduct quality reviews on 2% of all negative Level I screenings in order to monitor that the process is correctly making this automated decision.  </w:t>
      </w:r>
    </w:p>
    <w:p w14:paraId="43E0C4F4" w14:textId="77777777" w:rsidR="00304CF7" w:rsidRPr="00304CF7" w:rsidRDefault="00304CF7" w:rsidP="00AF10DE">
      <w:pPr>
        <w:numPr>
          <w:ilvl w:val="0"/>
          <w:numId w:val="45"/>
        </w:numPr>
        <w:contextualSpacing/>
        <w:jc w:val="left"/>
        <w:rPr>
          <w:rFonts w:eastAsia="Times New Roman"/>
        </w:rPr>
      </w:pPr>
      <w:r w:rsidRPr="00304CF7">
        <w:rPr>
          <w:rFonts w:eastAsia="Times New Roman"/>
        </w:rPr>
        <w:t>Report on the results of Level I quality reviews by reporting the findings to the Agency in each calendar quarter using the Quarterly Quality and Activity Report</w:t>
      </w:r>
      <w:r w:rsidR="00EA4FD6">
        <w:rPr>
          <w:rFonts w:eastAsia="Times New Roman"/>
        </w:rPr>
        <w:t>.  S</w:t>
      </w:r>
      <w:r w:rsidRPr="00304CF7">
        <w:rPr>
          <w:rFonts w:eastAsia="Times New Roman"/>
        </w:rPr>
        <w:t xml:space="preserve">ee Section </w:t>
      </w:r>
      <w:r w:rsidRPr="00075D54">
        <w:rPr>
          <w:rFonts w:eastAsia="Times New Roman"/>
        </w:rPr>
        <w:t>1.3.1.14</w:t>
      </w:r>
      <w:r w:rsidRPr="00304CF7">
        <w:rPr>
          <w:rFonts w:eastAsia="Times New Roman"/>
        </w:rPr>
        <w:t>, Reports.</w:t>
      </w:r>
    </w:p>
    <w:p w14:paraId="43E0C4F5" w14:textId="77777777" w:rsidR="00304CF7" w:rsidRPr="00304CF7" w:rsidRDefault="00304CF7" w:rsidP="00304CF7">
      <w:pPr>
        <w:rPr>
          <w:rFonts w:eastAsia="Times New Roman"/>
        </w:rPr>
      </w:pPr>
    </w:p>
    <w:p w14:paraId="43E0C4F6" w14:textId="77777777" w:rsidR="00333DB8" w:rsidRDefault="00333DB8">
      <w:pPr>
        <w:pStyle w:val="NoSpacing"/>
        <w:jc w:val="left"/>
      </w:pPr>
    </w:p>
    <w:p w14:paraId="43E0C4F7" w14:textId="77777777" w:rsidR="00333DB8" w:rsidRPr="00333DB8" w:rsidRDefault="00333DB8" w:rsidP="00333DB8">
      <w:pPr>
        <w:pStyle w:val="Heading4"/>
      </w:pPr>
      <w:bookmarkStart w:id="98" w:name="_Toc471395450"/>
      <w:r w:rsidRPr="00333DB8">
        <w:t>1.3.1.11  Specialized Services Monitoring Process.</w:t>
      </w:r>
      <w:bookmarkEnd w:id="98"/>
      <w:r w:rsidRPr="00333DB8" w:rsidDel="00583C47">
        <w:t xml:space="preserve"> </w:t>
      </w:r>
    </w:p>
    <w:p w14:paraId="43E0C4F8" w14:textId="77777777" w:rsidR="00001D15" w:rsidRPr="00001D15" w:rsidRDefault="00001D15" w:rsidP="00001D15">
      <w:pPr>
        <w:jc w:val="left"/>
        <w:rPr>
          <w:rFonts w:eastAsia="Times New Roman"/>
        </w:rPr>
      </w:pPr>
      <w:r w:rsidRPr="00001D15">
        <w:rPr>
          <w:rFonts w:eastAsia="Times New Roman"/>
        </w:rPr>
        <w:t>The Contractor shall be responsible for specialized services monitoring process to facilitate the State of Iowa’s comprehensive PASRR process.  The Contractor’s obligations in this regard include, but are not necessarily limited to, the following.  The Contractor shall:</w:t>
      </w:r>
    </w:p>
    <w:p w14:paraId="43E0C4F9" w14:textId="77777777" w:rsidR="00001D15" w:rsidRDefault="00001D15" w:rsidP="00001D15">
      <w:pPr>
        <w:jc w:val="left"/>
        <w:rPr>
          <w:rFonts w:eastAsia="Times New Roman"/>
        </w:rPr>
      </w:pPr>
    </w:p>
    <w:p w14:paraId="43E0C4FA" w14:textId="77777777" w:rsidR="00AF10DE" w:rsidRPr="00AF10DE" w:rsidRDefault="00AF10DE" w:rsidP="00AF10DE">
      <w:pPr>
        <w:numPr>
          <w:ilvl w:val="0"/>
          <w:numId w:val="47"/>
        </w:numPr>
        <w:contextualSpacing/>
        <w:rPr>
          <w:rFonts w:eastAsia="Times New Roman"/>
        </w:rPr>
      </w:pPr>
      <w:r w:rsidRPr="00AF10DE">
        <w:rPr>
          <w:rFonts w:eastAsia="Times New Roman"/>
        </w:rPr>
        <w:t>Maintain and utilize the system established in Section 1.3.1.2, System Requirements.</w:t>
      </w:r>
    </w:p>
    <w:p w14:paraId="43E0C4FB" w14:textId="77777777" w:rsidR="00AF10DE" w:rsidRPr="00AF10DE" w:rsidRDefault="00AF10DE" w:rsidP="00AF10DE">
      <w:pPr>
        <w:numPr>
          <w:ilvl w:val="0"/>
          <w:numId w:val="47"/>
        </w:numPr>
        <w:contextualSpacing/>
        <w:jc w:val="left"/>
        <w:rPr>
          <w:rFonts w:eastAsia="Times New Roman"/>
        </w:rPr>
      </w:pPr>
      <w:r w:rsidRPr="00AF10DE">
        <w:rPr>
          <w:rFonts w:eastAsia="Times New Roman"/>
        </w:rPr>
        <w:t xml:space="preserve">Utilize a specialized services monitoring process that triggers a review for 100% of individuals for whom SS are identified in their PASRR.  The Contractor shall </w:t>
      </w:r>
      <w:r w:rsidR="002A1E24">
        <w:rPr>
          <w:rFonts w:eastAsia="Times New Roman"/>
        </w:rPr>
        <w:t>initiate</w:t>
      </w:r>
      <w:r w:rsidR="002A1E24" w:rsidRPr="00AF10DE">
        <w:rPr>
          <w:rFonts w:eastAsia="Times New Roman"/>
        </w:rPr>
        <w:t xml:space="preserve"> </w:t>
      </w:r>
      <w:r w:rsidRPr="00AF10DE">
        <w:rPr>
          <w:rFonts w:eastAsia="Times New Roman"/>
        </w:rPr>
        <w:t xml:space="preserve">this review 21 to 45 days after the Level II has been completed on individuals that have SS identified in their PASRR.  </w:t>
      </w:r>
    </w:p>
    <w:p w14:paraId="43E0C4FC" w14:textId="77777777" w:rsidR="00AF10DE" w:rsidRPr="00AF10DE" w:rsidRDefault="00AF10DE" w:rsidP="00AF10DE">
      <w:pPr>
        <w:numPr>
          <w:ilvl w:val="0"/>
          <w:numId w:val="47"/>
        </w:numPr>
        <w:contextualSpacing/>
        <w:jc w:val="left"/>
        <w:rPr>
          <w:rFonts w:eastAsia="Times New Roman"/>
        </w:rPr>
      </w:pPr>
      <w:r w:rsidRPr="00AF10DE">
        <w:rPr>
          <w:rFonts w:eastAsia="Times New Roman"/>
        </w:rPr>
        <w:t xml:space="preserve">Offer a second full review when full compliance is not achieved upon completion of a first review. </w:t>
      </w:r>
    </w:p>
    <w:p w14:paraId="43E0C4FD" w14:textId="77777777" w:rsidR="00AF10DE" w:rsidRPr="00AF10DE" w:rsidRDefault="00AF10DE" w:rsidP="00AF10DE">
      <w:pPr>
        <w:numPr>
          <w:ilvl w:val="0"/>
          <w:numId w:val="47"/>
        </w:numPr>
        <w:contextualSpacing/>
        <w:jc w:val="left"/>
        <w:rPr>
          <w:rFonts w:eastAsia="Times New Roman"/>
        </w:rPr>
      </w:pPr>
      <w:r w:rsidRPr="00AF10DE">
        <w:rPr>
          <w:rFonts w:eastAsia="Times New Roman"/>
        </w:rPr>
        <w:t>Send NFs an electronic notification when their PASRR compliant care plans are due, and permit NFs to upload their care plans and other documents.</w:t>
      </w:r>
    </w:p>
    <w:p w14:paraId="43E0C4FE" w14:textId="77777777" w:rsidR="00AF10DE" w:rsidRPr="00AF10DE" w:rsidRDefault="00AF10DE" w:rsidP="00AF10DE">
      <w:pPr>
        <w:numPr>
          <w:ilvl w:val="0"/>
          <w:numId w:val="47"/>
        </w:numPr>
        <w:contextualSpacing/>
        <w:jc w:val="left"/>
        <w:rPr>
          <w:rFonts w:eastAsia="Times New Roman"/>
        </w:rPr>
      </w:pPr>
      <w:r w:rsidRPr="00AF10DE">
        <w:rPr>
          <w:rFonts w:eastAsia="Times New Roman"/>
        </w:rPr>
        <w:t>Conduct a thorough review, provide in-depth technical assistance to the NF, review care planning and service delivery, resolve questions about where and how to find appropriate services, address how to document delivery of these within the NF care plan, and report outcomes to the NF and the Agency.</w:t>
      </w:r>
    </w:p>
    <w:p w14:paraId="43E0C4FF" w14:textId="77777777" w:rsidR="00AF10DE" w:rsidRPr="00AF10DE" w:rsidRDefault="00AF10DE" w:rsidP="00AF10DE">
      <w:pPr>
        <w:numPr>
          <w:ilvl w:val="0"/>
          <w:numId w:val="47"/>
        </w:numPr>
        <w:contextualSpacing/>
        <w:jc w:val="left"/>
        <w:rPr>
          <w:rFonts w:eastAsia="Times New Roman"/>
        </w:rPr>
      </w:pPr>
      <w:r w:rsidRPr="00AF10DE">
        <w:rPr>
          <w:rFonts w:eastAsia="Times New Roman"/>
        </w:rPr>
        <w:t xml:space="preserve">Initiate electronic letters to the NF outlining the outcome of first, second, and any subsequent specialized services reviews are generated electronically to the NF at the conclusion of each phase of the review process. </w:t>
      </w:r>
    </w:p>
    <w:p w14:paraId="43E0C500" w14:textId="77777777" w:rsidR="00AF10DE" w:rsidRPr="00AF10DE" w:rsidRDefault="00AF10DE" w:rsidP="00AF10DE">
      <w:pPr>
        <w:numPr>
          <w:ilvl w:val="0"/>
          <w:numId w:val="47"/>
        </w:numPr>
        <w:contextualSpacing/>
        <w:jc w:val="left"/>
        <w:rPr>
          <w:rFonts w:eastAsia="Times New Roman"/>
        </w:rPr>
      </w:pPr>
      <w:r w:rsidRPr="00AF10DE">
        <w:rPr>
          <w:rFonts w:eastAsia="Times New Roman"/>
        </w:rPr>
        <w:t>Review and approve or deny the use of alternative providers of SS, when requested via the care plan developed by a NF.</w:t>
      </w:r>
    </w:p>
    <w:p w14:paraId="43E0C501" w14:textId="77777777" w:rsidR="00AF10DE" w:rsidRPr="00AF10DE" w:rsidRDefault="00AF10DE" w:rsidP="00AF10DE">
      <w:pPr>
        <w:numPr>
          <w:ilvl w:val="0"/>
          <w:numId w:val="47"/>
        </w:numPr>
        <w:contextualSpacing/>
        <w:jc w:val="left"/>
        <w:rPr>
          <w:rFonts w:eastAsia="Times New Roman"/>
        </w:rPr>
      </w:pPr>
      <w:r w:rsidRPr="00AF10DE">
        <w:rPr>
          <w:rFonts w:eastAsia="Times New Roman"/>
        </w:rPr>
        <w:t xml:space="preserve">Maintain a list of each PASRR resident by NF including details of SS, Rehabilitative Services and CPS.  </w:t>
      </w:r>
      <w:r w:rsidR="007C63B3">
        <w:rPr>
          <w:rFonts w:eastAsia="Times New Roman"/>
        </w:rPr>
        <w:t xml:space="preserve">The </w:t>
      </w:r>
      <w:r w:rsidR="008E23FC">
        <w:rPr>
          <w:rFonts w:eastAsia="Times New Roman"/>
        </w:rPr>
        <w:t xml:space="preserve">Contractor shall make </w:t>
      </w:r>
      <w:r w:rsidR="002B6B14">
        <w:rPr>
          <w:rFonts w:eastAsia="Times New Roman"/>
        </w:rPr>
        <w:t>the</w:t>
      </w:r>
      <w:r w:rsidR="002B6B14" w:rsidRPr="00AF10DE">
        <w:rPr>
          <w:rFonts w:eastAsia="Times New Roman"/>
        </w:rPr>
        <w:t xml:space="preserve"> </w:t>
      </w:r>
      <w:r w:rsidRPr="00AF10DE">
        <w:rPr>
          <w:rFonts w:eastAsia="Times New Roman"/>
        </w:rPr>
        <w:t xml:space="preserve">list available </w:t>
      </w:r>
      <w:r w:rsidR="008E23FC">
        <w:rPr>
          <w:rFonts w:eastAsia="Times New Roman"/>
        </w:rPr>
        <w:t>to the Agency upon request.</w:t>
      </w:r>
    </w:p>
    <w:p w14:paraId="43E0C502" w14:textId="77777777" w:rsidR="00AF10DE" w:rsidRPr="00AF10DE" w:rsidRDefault="00AF10DE" w:rsidP="00AF10DE">
      <w:pPr>
        <w:numPr>
          <w:ilvl w:val="0"/>
          <w:numId w:val="47"/>
        </w:numPr>
        <w:contextualSpacing/>
        <w:jc w:val="left"/>
        <w:rPr>
          <w:rFonts w:eastAsia="Times New Roman"/>
        </w:rPr>
      </w:pPr>
      <w:r w:rsidRPr="00AF10DE">
        <w:rPr>
          <w:rFonts w:eastAsia="Times New Roman"/>
        </w:rPr>
        <w:t xml:space="preserve">Report to the Agency any situations where full compliance with PASRR care planning and service delivery criteria are not achieved </w:t>
      </w:r>
      <w:r w:rsidR="00122F61">
        <w:rPr>
          <w:rFonts w:eastAsia="Times New Roman"/>
        </w:rPr>
        <w:t>after two reviews and technical assistance</w:t>
      </w:r>
      <w:r w:rsidRPr="00AF10DE">
        <w:rPr>
          <w:rFonts w:eastAsia="Times New Roman"/>
        </w:rPr>
        <w:t xml:space="preserve">.    </w:t>
      </w:r>
    </w:p>
    <w:p w14:paraId="43E0C503" w14:textId="77777777" w:rsidR="00AF10DE" w:rsidRPr="00AF10DE" w:rsidRDefault="00AF10DE" w:rsidP="00AF10DE">
      <w:pPr>
        <w:jc w:val="left"/>
        <w:rPr>
          <w:rFonts w:eastAsia="Times New Roman"/>
        </w:rPr>
      </w:pPr>
    </w:p>
    <w:p w14:paraId="43E0C504" w14:textId="77777777" w:rsidR="00AF10DE" w:rsidRPr="00AF10DE" w:rsidRDefault="00AF10DE" w:rsidP="00AF10DE">
      <w:pPr>
        <w:rPr>
          <w:rFonts w:eastAsia="Times New Roman"/>
        </w:rPr>
      </w:pPr>
    </w:p>
    <w:p w14:paraId="79BFB9F3" w14:textId="77777777" w:rsidR="004836C4" w:rsidRDefault="004836C4">
      <w:pPr>
        <w:spacing w:after="200" w:line="276" w:lineRule="auto"/>
        <w:jc w:val="left"/>
        <w:rPr>
          <w:b/>
          <w:bCs/>
        </w:rPr>
      </w:pPr>
      <w:r>
        <w:br w:type="page"/>
      </w:r>
    </w:p>
    <w:p w14:paraId="43E0C505" w14:textId="675D1A1D" w:rsidR="008B17B9" w:rsidRPr="008B17B9" w:rsidRDefault="008B17B9" w:rsidP="008B17B9">
      <w:pPr>
        <w:pStyle w:val="Heading4"/>
      </w:pPr>
      <w:bookmarkStart w:id="99" w:name="_Toc471395451"/>
      <w:r w:rsidRPr="008B17B9">
        <w:lastRenderedPageBreak/>
        <w:t>1.3.1.12  Data Process for the MCOs.</w:t>
      </w:r>
      <w:bookmarkEnd w:id="99"/>
      <w:r w:rsidRPr="008B17B9" w:rsidDel="00583C47">
        <w:t xml:space="preserve"> </w:t>
      </w:r>
    </w:p>
    <w:p w14:paraId="43E0C506" w14:textId="6B261678" w:rsidR="003C052F" w:rsidRPr="003C052F" w:rsidRDefault="007C63B3" w:rsidP="003C052F">
      <w:pPr>
        <w:jc w:val="left"/>
        <w:rPr>
          <w:rFonts w:eastAsia="Times New Roman"/>
        </w:rPr>
      </w:pPr>
      <w:r>
        <w:rPr>
          <w:rFonts w:eastAsia="Times New Roman"/>
        </w:rPr>
        <w:t xml:space="preserve">The </w:t>
      </w:r>
      <w:r w:rsidR="008E23FC">
        <w:rPr>
          <w:rFonts w:eastAsia="Times New Roman"/>
        </w:rPr>
        <w:t xml:space="preserve">Contractor shall be responsible for collaboration with the Agency </w:t>
      </w:r>
      <w:r w:rsidR="00CA1B03">
        <w:rPr>
          <w:rFonts w:eastAsia="Times New Roman"/>
        </w:rPr>
        <w:t xml:space="preserve">or Agency’s designee </w:t>
      </w:r>
      <w:r w:rsidR="008E23FC">
        <w:rPr>
          <w:rFonts w:eastAsia="Times New Roman"/>
        </w:rPr>
        <w:t>t</w:t>
      </w:r>
      <w:r w:rsidR="00920862">
        <w:rPr>
          <w:rFonts w:eastAsia="Times New Roman"/>
        </w:rPr>
        <w:t xml:space="preserve">o facilitate the exchange of </w:t>
      </w:r>
      <w:r>
        <w:rPr>
          <w:rFonts w:eastAsia="Times New Roman"/>
        </w:rPr>
        <w:t>data to the MCOs</w:t>
      </w:r>
      <w:r w:rsidR="0057398C">
        <w:rPr>
          <w:rFonts w:eastAsia="Times New Roman"/>
        </w:rPr>
        <w:t xml:space="preserve">.  </w:t>
      </w:r>
      <w:r w:rsidR="00F42F5B" w:rsidRPr="00001D15">
        <w:rPr>
          <w:rFonts w:eastAsia="Times New Roman"/>
        </w:rPr>
        <w:t>The Contractor’s obligations in this regard include, but are not necessarily limited to, the following.</w:t>
      </w:r>
      <w:r w:rsidR="00F42F5B">
        <w:rPr>
          <w:rFonts w:eastAsia="Times New Roman"/>
        </w:rPr>
        <w:t xml:space="preserve"> </w:t>
      </w:r>
      <w:r w:rsidR="003C052F" w:rsidRPr="003C052F">
        <w:rPr>
          <w:rFonts w:eastAsia="Times New Roman"/>
        </w:rPr>
        <w:t>The Contractor shall:</w:t>
      </w:r>
    </w:p>
    <w:p w14:paraId="43E0C507" w14:textId="77777777" w:rsidR="003C052F" w:rsidRPr="003C052F" w:rsidRDefault="003C052F" w:rsidP="003C052F">
      <w:pPr>
        <w:jc w:val="left"/>
        <w:rPr>
          <w:rFonts w:eastAsia="Times New Roman"/>
        </w:rPr>
      </w:pPr>
    </w:p>
    <w:p w14:paraId="43E0C508" w14:textId="2F38DD2D" w:rsidR="003C052F" w:rsidRPr="003C052F" w:rsidRDefault="003C052F" w:rsidP="003C052F">
      <w:pPr>
        <w:numPr>
          <w:ilvl w:val="0"/>
          <w:numId w:val="50"/>
        </w:numPr>
        <w:contextualSpacing/>
        <w:jc w:val="left"/>
        <w:rPr>
          <w:rFonts w:eastAsia="Times New Roman"/>
        </w:rPr>
      </w:pPr>
      <w:r w:rsidRPr="003C052F">
        <w:rPr>
          <w:rFonts w:eastAsia="Times New Roman"/>
        </w:rPr>
        <w:t xml:space="preserve">Collaborate with the Agency </w:t>
      </w:r>
      <w:r w:rsidR="00CA1B03">
        <w:rPr>
          <w:rFonts w:eastAsia="Times New Roman"/>
        </w:rPr>
        <w:t xml:space="preserve">or Agency’s designee </w:t>
      </w:r>
      <w:r w:rsidRPr="003C052F">
        <w:rPr>
          <w:rFonts w:eastAsia="Times New Roman"/>
        </w:rPr>
        <w:t>in a process that involves matching PASRR information to Medicaid member</w:t>
      </w:r>
      <w:r w:rsidR="007C63B3">
        <w:rPr>
          <w:rFonts w:eastAsia="Times New Roman"/>
        </w:rPr>
        <w:t>/MCO</w:t>
      </w:r>
      <w:r w:rsidRPr="003C052F">
        <w:rPr>
          <w:rFonts w:eastAsia="Times New Roman"/>
        </w:rPr>
        <w:t xml:space="preserve"> data. </w:t>
      </w:r>
    </w:p>
    <w:p w14:paraId="43E0C509" w14:textId="202A5091" w:rsidR="003C052F" w:rsidRPr="003C052F" w:rsidRDefault="003C052F" w:rsidP="003C052F">
      <w:pPr>
        <w:numPr>
          <w:ilvl w:val="0"/>
          <w:numId w:val="50"/>
        </w:numPr>
        <w:contextualSpacing/>
        <w:jc w:val="left"/>
        <w:rPr>
          <w:rFonts w:eastAsia="Times New Roman"/>
        </w:rPr>
      </w:pPr>
      <w:r w:rsidRPr="003C052F">
        <w:rPr>
          <w:rFonts w:eastAsia="Times New Roman"/>
        </w:rPr>
        <w:t xml:space="preserve">Receive a data file from the Agency </w:t>
      </w:r>
      <w:r w:rsidR="00CA1B03">
        <w:rPr>
          <w:rFonts w:eastAsia="Times New Roman"/>
        </w:rPr>
        <w:t xml:space="preserve">or Agency’s designee </w:t>
      </w:r>
      <w:r w:rsidRPr="003C052F">
        <w:rPr>
          <w:rFonts w:eastAsia="Times New Roman"/>
        </w:rPr>
        <w:t xml:space="preserve">on a monthly basis, using a secure file transfer process that provides a tilde delimited text file formatted based on the Attachment </w:t>
      </w:r>
      <w:r w:rsidR="00413E51">
        <w:rPr>
          <w:rFonts w:eastAsia="Times New Roman"/>
        </w:rPr>
        <w:t>J</w:t>
      </w:r>
      <w:r w:rsidR="00413E51" w:rsidRPr="003C052F">
        <w:rPr>
          <w:rFonts w:eastAsia="Times New Roman"/>
        </w:rPr>
        <w:t xml:space="preserve"> </w:t>
      </w:r>
      <w:r w:rsidRPr="003C052F">
        <w:rPr>
          <w:rFonts w:eastAsia="Times New Roman"/>
        </w:rPr>
        <w:t xml:space="preserve">file layout specification.    </w:t>
      </w:r>
    </w:p>
    <w:p w14:paraId="43E0C50A" w14:textId="37173C80" w:rsidR="003C052F" w:rsidRPr="003C052F" w:rsidRDefault="009E4057" w:rsidP="003C052F">
      <w:pPr>
        <w:numPr>
          <w:ilvl w:val="0"/>
          <w:numId w:val="50"/>
        </w:numPr>
        <w:contextualSpacing/>
        <w:jc w:val="left"/>
        <w:rPr>
          <w:rFonts w:eastAsia="Times New Roman"/>
        </w:rPr>
      </w:pPr>
      <w:r>
        <w:rPr>
          <w:rFonts w:eastAsia="Times New Roman"/>
        </w:rPr>
        <w:t>Perform</w:t>
      </w:r>
      <w:r w:rsidRPr="003C052F">
        <w:rPr>
          <w:rFonts w:eastAsia="Times New Roman"/>
        </w:rPr>
        <w:t xml:space="preserve"> </w:t>
      </w:r>
      <w:r w:rsidR="003C052F" w:rsidRPr="003C052F">
        <w:rPr>
          <w:rFonts w:eastAsia="Times New Roman"/>
        </w:rPr>
        <w:t>a data match that compares the Agency file to the PASRR database and returns the matched data to the Agency</w:t>
      </w:r>
      <w:r w:rsidR="00CA1B03">
        <w:rPr>
          <w:rFonts w:eastAsia="Times New Roman"/>
        </w:rPr>
        <w:t xml:space="preserve"> or Agency’s designee</w:t>
      </w:r>
      <w:r w:rsidR="003C052F" w:rsidRPr="003C052F">
        <w:rPr>
          <w:rFonts w:eastAsia="Times New Roman"/>
        </w:rPr>
        <w:t xml:space="preserve">, using a secure file transfer process that provides a tilde delimited text file formatted based on the Attachment </w:t>
      </w:r>
      <w:r w:rsidR="00413E51">
        <w:rPr>
          <w:rFonts w:eastAsia="Times New Roman"/>
        </w:rPr>
        <w:t>K</w:t>
      </w:r>
      <w:r w:rsidR="00413E51" w:rsidRPr="003C052F">
        <w:rPr>
          <w:rFonts w:eastAsia="Times New Roman"/>
        </w:rPr>
        <w:t xml:space="preserve"> </w:t>
      </w:r>
      <w:r w:rsidR="003C052F" w:rsidRPr="003C052F">
        <w:rPr>
          <w:rFonts w:eastAsia="Times New Roman"/>
        </w:rPr>
        <w:t xml:space="preserve">file layout specification.  </w:t>
      </w:r>
    </w:p>
    <w:p w14:paraId="43E0C50B" w14:textId="77777777" w:rsidR="003C052F" w:rsidRPr="003C052F" w:rsidRDefault="003C052F" w:rsidP="003C052F">
      <w:pPr>
        <w:jc w:val="left"/>
        <w:rPr>
          <w:rFonts w:eastAsia="Times New Roman"/>
        </w:rPr>
      </w:pPr>
    </w:p>
    <w:p w14:paraId="43E0C50C" w14:textId="77777777" w:rsidR="008B17B9" w:rsidRDefault="008B17B9">
      <w:pPr>
        <w:pStyle w:val="NoSpacing"/>
        <w:jc w:val="left"/>
      </w:pPr>
    </w:p>
    <w:p w14:paraId="43E0C50D" w14:textId="77777777" w:rsidR="008B17B9" w:rsidRPr="008B17B9" w:rsidRDefault="008B17B9" w:rsidP="008B17B9">
      <w:pPr>
        <w:pStyle w:val="Heading4"/>
      </w:pPr>
      <w:bookmarkStart w:id="100" w:name="_Toc471395452"/>
      <w:r w:rsidRPr="008B17B9">
        <w:t>1.3.1.13  Reconsideration and Appeal Processes.</w:t>
      </w:r>
      <w:bookmarkEnd w:id="100"/>
    </w:p>
    <w:p w14:paraId="43E0C50E" w14:textId="77777777" w:rsidR="00352E90" w:rsidRPr="00352E90" w:rsidRDefault="00352E90" w:rsidP="00352E90">
      <w:pPr>
        <w:jc w:val="left"/>
        <w:rPr>
          <w:rFonts w:eastAsia="Times New Roman"/>
        </w:rPr>
      </w:pPr>
      <w:r w:rsidRPr="00352E90">
        <w:rPr>
          <w:rFonts w:eastAsia="Times New Roman"/>
        </w:rPr>
        <w:t>The Contractor shall be responsible for the Reconsideration and Appeal processes to facilitate the State of Iowa’s comprehensive PASRR process.  The Contractor’s obligations in this regard include, but are not necessarily limited to, the following.  The Contractor shall:</w:t>
      </w:r>
    </w:p>
    <w:p w14:paraId="43E0C50F" w14:textId="77777777" w:rsidR="00352E90" w:rsidRPr="00873C7C" w:rsidRDefault="00352E90" w:rsidP="00873C7C">
      <w:pPr>
        <w:jc w:val="left"/>
        <w:rPr>
          <w:rFonts w:eastAsia="Times New Roman"/>
        </w:rPr>
      </w:pPr>
    </w:p>
    <w:p w14:paraId="43E0C510" w14:textId="77777777" w:rsidR="00873C7C" w:rsidRPr="00873C7C" w:rsidRDefault="00873C7C" w:rsidP="00873C7C">
      <w:pPr>
        <w:numPr>
          <w:ilvl w:val="0"/>
          <w:numId w:val="53"/>
        </w:numPr>
        <w:contextualSpacing/>
        <w:jc w:val="left"/>
        <w:rPr>
          <w:rFonts w:eastAsia="Times New Roman"/>
        </w:rPr>
      </w:pPr>
      <w:r w:rsidRPr="00873C7C">
        <w:rPr>
          <w:rFonts w:eastAsia="Times New Roman"/>
        </w:rPr>
        <w:t xml:space="preserve">Perform </w:t>
      </w:r>
      <w:r w:rsidR="00E71261">
        <w:rPr>
          <w:rFonts w:eastAsia="Times New Roman"/>
        </w:rPr>
        <w:t>R</w:t>
      </w:r>
      <w:r w:rsidRPr="00873C7C">
        <w:rPr>
          <w:rFonts w:eastAsia="Times New Roman"/>
        </w:rPr>
        <w:t xml:space="preserve">econsiderations in accordance with Iowa policy upon request by an individual who may access the </w:t>
      </w:r>
      <w:r w:rsidR="00E71261">
        <w:rPr>
          <w:rFonts w:eastAsia="Times New Roman"/>
        </w:rPr>
        <w:t>R</w:t>
      </w:r>
      <w:r w:rsidRPr="00873C7C">
        <w:rPr>
          <w:rFonts w:eastAsia="Times New Roman"/>
        </w:rPr>
        <w:t xml:space="preserve">econsideration process within ten days following the PASRR determination.  </w:t>
      </w:r>
    </w:p>
    <w:p w14:paraId="43E0C511" w14:textId="77777777" w:rsidR="00873C7C" w:rsidRPr="00873C7C" w:rsidRDefault="00873C7C" w:rsidP="00873C7C">
      <w:pPr>
        <w:numPr>
          <w:ilvl w:val="0"/>
          <w:numId w:val="53"/>
        </w:numPr>
        <w:contextualSpacing/>
        <w:jc w:val="left"/>
        <w:rPr>
          <w:rFonts w:eastAsia="Times New Roman"/>
        </w:rPr>
      </w:pPr>
      <w:r w:rsidRPr="00873C7C">
        <w:rPr>
          <w:rFonts w:eastAsia="Times New Roman"/>
        </w:rPr>
        <w:t xml:space="preserve">Complete the </w:t>
      </w:r>
      <w:r w:rsidR="00E71261">
        <w:rPr>
          <w:rFonts w:eastAsia="Times New Roman"/>
        </w:rPr>
        <w:t>R</w:t>
      </w:r>
      <w:r w:rsidRPr="00873C7C">
        <w:rPr>
          <w:rFonts w:eastAsia="Times New Roman"/>
        </w:rPr>
        <w:t xml:space="preserve">econsideration determination within an average of five calendar days from receipt of a verified request for </w:t>
      </w:r>
      <w:r w:rsidR="00E71261">
        <w:rPr>
          <w:rFonts w:eastAsia="Times New Roman"/>
        </w:rPr>
        <w:t>R</w:t>
      </w:r>
      <w:r w:rsidRPr="00873C7C">
        <w:rPr>
          <w:rFonts w:eastAsia="Times New Roman"/>
        </w:rPr>
        <w:t xml:space="preserve">econsideration with all information necessary to complete the </w:t>
      </w:r>
      <w:r w:rsidR="00E71261">
        <w:rPr>
          <w:rFonts w:eastAsia="Times New Roman"/>
        </w:rPr>
        <w:t>R</w:t>
      </w:r>
      <w:r w:rsidRPr="00873C7C">
        <w:rPr>
          <w:rFonts w:eastAsia="Times New Roman"/>
        </w:rPr>
        <w:t xml:space="preserve">econsideration.   </w:t>
      </w:r>
    </w:p>
    <w:p w14:paraId="43E0C512" w14:textId="77777777" w:rsidR="00873C7C" w:rsidRPr="00873C7C" w:rsidRDefault="00873C7C" w:rsidP="00873C7C">
      <w:pPr>
        <w:numPr>
          <w:ilvl w:val="0"/>
          <w:numId w:val="53"/>
        </w:numPr>
        <w:contextualSpacing/>
        <w:jc w:val="left"/>
        <w:rPr>
          <w:rFonts w:eastAsia="Times New Roman"/>
        </w:rPr>
      </w:pPr>
      <w:r w:rsidRPr="00873C7C">
        <w:rPr>
          <w:rFonts w:eastAsia="Times New Roman"/>
        </w:rPr>
        <w:t xml:space="preserve">Participate in all aspects of preparation for appeals including downloading documents from </w:t>
      </w:r>
      <w:r w:rsidR="00D72F8F">
        <w:rPr>
          <w:rFonts w:eastAsia="Times New Roman"/>
        </w:rPr>
        <w:t>Agency</w:t>
      </w:r>
      <w:r w:rsidR="00D72F8F" w:rsidRPr="00873C7C">
        <w:rPr>
          <w:rFonts w:eastAsia="Times New Roman"/>
        </w:rPr>
        <w:t xml:space="preserve"> </w:t>
      </w:r>
      <w:r w:rsidRPr="00873C7C">
        <w:rPr>
          <w:rFonts w:eastAsia="Times New Roman"/>
        </w:rPr>
        <w:t xml:space="preserve">Appeals System, responding within specified timeframes, timely preparation of appeal summaries, participate in pre-hearing teleconferences or meetings as needed, providing expert testimony from appropriate staff.  </w:t>
      </w:r>
    </w:p>
    <w:p w14:paraId="43E0C513" w14:textId="77777777" w:rsidR="00873C7C" w:rsidRPr="00873C7C" w:rsidRDefault="00873C7C" w:rsidP="00873C7C">
      <w:pPr>
        <w:numPr>
          <w:ilvl w:val="0"/>
          <w:numId w:val="53"/>
        </w:numPr>
        <w:contextualSpacing/>
        <w:jc w:val="left"/>
        <w:rPr>
          <w:rFonts w:eastAsia="Times New Roman"/>
        </w:rPr>
      </w:pPr>
      <w:r w:rsidRPr="00873C7C">
        <w:rPr>
          <w:rFonts w:eastAsia="Times New Roman"/>
        </w:rPr>
        <w:t xml:space="preserve">Attend and represent the PASRR process and the Agency in hearings as requested or required by the Agency in accordance with timeframes specified by the Agency.  </w:t>
      </w:r>
    </w:p>
    <w:p w14:paraId="43E0C514" w14:textId="77777777" w:rsidR="00920862" w:rsidRDefault="00873C7C" w:rsidP="00873C7C">
      <w:pPr>
        <w:numPr>
          <w:ilvl w:val="0"/>
          <w:numId w:val="53"/>
        </w:numPr>
        <w:contextualSpacing/>
        <w:jc w:val="left"/>
        <w:rPr>
          <w:rFonts w:eastAsia="Times New Roman"/>
        </w:rPr>
      </w:pPr>
      <w:r w:rsidRPr="00873C7C">
        <w:rPr>
          <w:rFonts w:eastAsia="Times New Roman"/>
        </w:rPr>
        <w:t xml:space="preserve">Require staff with involvement in the determination under appeal to testify if it is determined by the Agency that their testimony is needed.  </w:t>
      </w:r>
    </w:p>
    <w:p w14:paraId="43E0C515" w14:textId="77777777" w:rsidR="00873C7C" w:rsidRPr="00873C7C" w:rsidRDefault="00920862" w:rsidP="00873C7C">
      <w:pPr>
        <w:numPr>
          <w:ilvl w:val="0"/>
          <w:numId w:val="53"/>
        </w:numPr>
        <w:contextualSpacing/>
        <w:jc w:val="left"/>
        <w:rPr>
          <w:rFonts w:eastAsia="Times New Roman"/>
        </w:rPr>
      </w:pPr>
      <w:r>
        <w:rPr>
          <w:rFonts w:eastAsia="Times New Roman"/>
        </w:rPr>
        <w:t>P</w:t>
      </w:r>
      <w:r w:rsidR="00873C7C" w:rsidRPr="00873C7C">
        <w:rPr>
          <w:rFonts w:eastAsia="Times New Roman"/>
        </w:rPr>
        <w:t>rovide training to the required staff to prepare them to give testimony in a professional manner using guidelines for appropriate testimony.</w:t>
      </w:r>
    </w:p>
    <w:p w14:paraId="43E0C516" w14:textId="77777777" w:rsidR="00873C7C" w:rsidRPr="00873C7C" w:rsidRDefault="00873C7C" w:rsidP="00873C7C">
      <w:pPr>
        <w:rPr>
          <w:rFonts w:eastAsia="Times New Roman"/>
        </w:rPr>
      </w:pPr>
    </w:p>
    <w:p w14:paraId="43E0C517" w14:textId="77777777" w:rsidR="008B17B9" w:rsidRDefault="008B17B9">
      <w:pPr>
        <w:pStyle w:val="NoSpacing"/>
        <w:jc w:val="left"/>
      </w:pPr>
    </w:p>
    <w:p w14:paraId="43E0C518" w14:textId="77777777" w:rsidR="006209C1" w:rsidRPr="006209C1" w:rsidRDefault="006209C1" w:rsidP="006209C1">
      <w:pPr>
        <w:pStyle w:val="Heading4"/>
      </w:pPr>
      <w:bookmarkStart w:id="101" w:name="_Toc471395453"/>
      <w:r w:rsidRPr="006209C1">
        <w:t>1.3.1.14  Reports.</w:t>
      </w:r>
      <w:bookmarkEnd w:id="101"/>
      <w:r w:rsidRPr="006209C1" w:rsidDel="00583C47">
        <w:t xml:space="preserve"> </w:t>
      </w:r>
    </w:p>
    <w:p w14:paraId="43E0C519" w14:textId="77777777" w:rsidR="00352E90" w:rsidRPr="00352E90" w:rsidRDefault="00352E90" w:rsidP="00352E90">
      <w:pPr>
        <w:jc w:val="left"/>
        <w:rPr>
          <w:rFonts w:eastAsia="Times New Roman"/>
        </w:rPr>
      </w:pPr>
      <w:r w:rsidRPr="00352E90">
        <w:rPr>
          <w:rFonts w:eastAsia="Times New Roman"/>
        </w:rPr>
        <w:t>The Contractor shall be responsible for reporting to facilitate the State of Iowa’s comprehensive PASRR process.  The Contractor’s obligations in this regard include, but are not necessarily limited to, the following.  The Contractor shall:</w:t>
      </w:r>
    </w:p>
    <w:p w14:paraId="43E0C51A" w14:textId="77777777" w:rsidR="00886396" w:rsidRPr="00886396" w:rsidRDefault="00886396" w:rsidP="00886396">
      <w:pPr>
        <w:jc w:val="left"/>
        <w:rPr>
          <w:rFonts w:eastAsia="Times New Roman"/>
        </w:rPr>
      </w:pPr>
    </w:p>
    <w:p w14:paraId="43E0C51B" w14:textId="77777777" w:rsidR="00886396" w:rsidRPr="00886396" w:rsidRDefault="00886396" w:rsidP="00886396">
      <w:pPr>
        <w:numPr>
          <w:ilvl w:val="0"/>
          <w:numId w:val="55"/>
        </w:numPr>
        <w:contextualSpacing/>
        <w:jc w:val="left"/>
        <w:rPr>
          <w:rFonts w:eastAsia="Times New Roman"/>
        </w:rPr>
      </w:pPr>
      <w:r w:rsidRPr="00886396">
        <w:rPr>
          <w:rFonts w:eastAsia="Times New Roman"/>
        </w:rPr>
        <w:t xml:space="preserve">Collaborate with the Agency during Implementation Phase to finalize the reporting style and detail.     </w:t>
      </w:r>
    </w:p>
    <w:p w14:paraId="43E0C51C" w14:textId="77777777" w:rsidR="00886396" w:rsidRPr="00886396" w:rsidRDefault="00886396" w:rsidP="00886396">
      <w:pPr>
        <w:numPr>
          <w:ilvl w:val="0"/>
          <w:numId w:val="55"/>
        </w:numPr>
        <w:contextualSpacing/>
        <w:jc w:val="left"/>
        <w:rPr>
          <w:rFonts w:eastAsia="Times New Roman"/>
        </w:rPr>
      </w:pPr>
      <w:r w:rsidRPr="00886396">
        <w:rPr>
          <w:rFonts w:eastAsia="Times New Roman"/>
        </w:rPr>
        <w:t>Provide on-demand reports as requested by the Agency.</w:t>
      </w:r>
    </w:p>
    <w:p w14:paraId="43E0C51D" w14:textId="77777777" w:rsidR="00886396" w:rsidRPr="00886396" w:rsidRDefault="00886396" w:rsidP="00886396">
      <w:pPr>
        <w:numPr>
          <w:ilvl w:val="0"/>
          <w:numId w:val="55"/>
        </w:numPr>
        <w:contextualSpacing/>
        <w:jc w:val="left"/>
        <w:rPr>
          <w:rFonts w:eastAsia="Times New Roman"/>
        </w:rPr>
      </w:pPr>
      <w:r w:rsidRPr="00886396">
        <w:rPr>
          <w:rFonts w:eastAsia="Times New Roman"/>
        </w:rPr>
        <w:t>Provide the following reports:</w:t>
      </w:r>
    </w:p>
    <w:p w14:paraId="43E0C51E" w14:textId="77777777" w:rsidR="00886396" w:rsidRPr="00886396" w:rsidRDefault="00886396" w:rsidP="00886396">
      <w:pPr>
        <w:jc w:val="left"/>
        <w:rPr>
          <w:rFonts w:eastAsia="Times New Roman"/>
        </w:rPr>
      </w:pPr>
    </w:p>
    <w:tbl>
      <w:tblPr>
        <w:tblStyle w:val="TableGrid4"/>
        <w:tblW w:w="0" w:type="auto"/>
        <w:tblLook w:val="04A0" w:firstRow="1" w:lastRow="0" w:firstColumn="1" w:lastColumn="0" w:noHBand="0" w:noVBand="1"/>
      </w:tblPr>
      <w:tblGrid>
        <w:gridCol w:w="3528"/>
        <w:gridCol w:w="2520"/>
        <w:gridCol w:w="3528"/>
      </w:tblGrid>
      <w:tr w:rsidR="00886396" w:rsidRPr="00886396" w14:paraId="43E0C522" w14:textId="77777777" w:rsidTr="00A1314C">
        <w:trPr>
          <w:cantSplit/>
          <w:tblHeader/>
        </w:trPr>
        <w:tc>
          <w:tcPr>
            <w:tcW w:w="3528" w:type="dxa"/>
          </w:tcPr>
          <w:p w14:paraId="43E0C51F" w14:textId="77777777" w:rsidR="00886396" w:rsidRPr="00886396" w:rsidRDefault="00886396" w:rsidP="00886396">
            <w:pPr>
              <w:jc w:val="center"/>
              <w:rPr>
                <w:rFonts w:eastAsia="Times New Roman"/>
                <w:b/>
              </w:rPr>
            </w:pPr>
            <w:r w:rsidRPr="00886396">
              <w:rPr>
                <w:rFonts w:eastAsia="Times New Roman"/>
                <w:b/>
              </w:rPr>
              <w:t>Title</w:t>
            </w:r>
          </w:p>
        </w:tc>
        <w:tc>
          <w:tcPr>
            <w:tcW w:w="2520" w:type="dxa"/>
          </w:tcPr>
          <w:p w14:paraId="43E0C520" w14:textId="77777777" w:rsidR="00886396" w:rsidRPr="00886396" w:rsidRDefault="00886396" w:rsidP="00886396">
            <w:pPr>
              <w:jc w:val="center"/>
              <w:rPr>
                <w:rFonts w:eastAsia="Times New Roman"/>
                <w:b/>
              </w:rPr>
            </w:pPr>
            <w:r w:rsidRPr="00886396">
              <w:rPr>
                <w:rFonts w:eastAsia="Times New Roman"/>
                <w:b/>
              </w:rPr>
              <w:t>Due Date</w:t>
            </w:r>
          </w:p>
        </w:tc>
        <w:tc>
          <w:tcPr>
            <w:tcW w:w="3528" w:type="dxa"/>
          </w:tcPr>
          <w:p w14:paraId="43E0C521" w14:textId="77777777" w:rsidR="00886396" w:rsidRPr="00886396" w:rsidRDefault="00886396" w:rsidP="00886396">
            <w:pPr>
              <w:jc w:val="center"/>
              <w:rPr>
                <w:rFonts w:eastAsia="Times New Roman"/>
                <w:b/>
              </w:rPr>
            </w:pPr>
            <w:r w:rsidRPr="00886396">
              <w:rPr>
                <w:rFonts w:eastAsia="Times New Roman"/>
                <w:b/>
              </w:rPr>
              <w:t>Report Description</w:t>
            </w:r>
          </w:p>
        </w:tc>
      </w:tr>
      <w:tr w:rsidR="00886396" w:rsidRPr="00886396" w14:paraId="43E0C526" w14:textId="77777777" w:rsidTr="00A1314C">
        <w:trPr>
          <w:cantSplit/>
        </w:trPr>
        <w:tc>
          <w:tcPr>
            <w:tcW w:w="3528" w:type="dxa"/>
          </w:tcPr>
          <w:p w14:paraId="43E0C523" w14:textId="77777777" w:rsidR="00886396" w:rsidRPr="00886396" w:rsidRDefault="00886396" w:rsidP="00886396">
            <w:pPr>
              <w:jc w:val="left"/>
              <w:rPr>
                <w:rFonts w:eastAsia="Times New Roman"/>
              </w:rPr>
            </w:pPr>
            <w:r w:rsidRPr="00886396">
              <w:rPr>
                <w:rFonts w:eastAsia="Times New Roman"/>
              </w:rPr>
              <w:t>Annual Activity Report</w:t>
            </w:r>
          </w:p>
        </w:tc>
        <w:tc>
          <w:tcPr>
            <w:tcW w:w="2520" w:type="dxa"/>
          </w:tcPr>
          <w:p w14:paraId="43E0C524" w14:textId="77777777" w:rsidR="00886396" w:rsidRPr="00886396" w:rsidRDefault="00886396" w:rsidP="00886396">
            <w:pPr>
              <w:jc w:val="left"/>
              <w:rPr>
                <w:rFonts w:eastAsia="Times New Roman"/>
              </w:rPr>
            </w:pPr>
            <w:r w:rsidRPr="00886396">
              <w:rPr>
                <w:rFonts w:eastAsia="Times New Roman"/>
              </w:rPr>
              <w:t xml:space="preserve">Due to the Agency with the monthly invoice on the 15th day of the month following the end of the year.  </w:t>
            </w:r>
          </w:p>
        </w:tc>
        <w:tc>
          <w:tcPr>
            <w:tcW w:w="3528" w:type="dxa"/>
          </w:tcPr>
          <w:p w14:paraId="43E0C525" w14:textId="77777777" w:rsidR="00886396" w:rsidRPr="00886396" w:rsidRDefault="00886396" w:rsidP="00886396">
            <w:pPr>
              <w:jc w:val="left"/>
              <w:rPr>
                <w:rFonts w:eastAsia="Times New Roman"/>
              </w:rPr>
            </w:pPr>
            <w:r w:rsidRPr="00886396">
              <w:rPr>
                <w:rFonts w:eastAsia="Times New Roman"/>
              </w:rPr>
              <w:t xml:space="preserve">This narrative report includes annual information including the status of PASRR Level I screenings and Level II evaluations completed and average annual turnaround times. This report does not include any client level data so that it can be shared publicly.  </w:t>
            </w:r>
          </w:p>
        </w:tc>
      </w:tr>
      <w:tr w:rsidR="00886396" w:rsidRPr="00886396" w14:paraId="43E0C52A" w14:textId="77777777" w:rsidTr="00A1314C">
        <w:trPr>
          <w:cantSplit/>
        </w:trPr>
        <w:tc>
          <w:tcPr>
            <w:tcW w:w="3528" w:type="dxa"/>
          </w:tcPr>
          <w:p w14:paraId="43E0C527" w14:textId="77777777" w:rsidR="00886396" w:rsidRPr="00886396" w:rsidRDefault="00886396" w:rsidP="00886396">
            <w:pPr>
              <w:jc w:val="left"/>
              <w:rPr>
                <w:rFonts w:eastAsia="Times New Roman"/>
              </w:rPr>
            </w:pPr>
            <w:r w:rsidRPr="00886396">
              <w:rPr>
                <w:rFonts w:eastAsia="Times New Roman"/>
              </w:rPr>
              <w:lastRenderedPageBreak/>
              <w:t>Brain Injury/Intellectual Disability Report for MFP</w:t>
            </w:r>
          </w:p>
        </w:tc>
        <w:tc>
          <w:tcPr>
            <w:tcW w:w="2520" w:type="dxa"/>
          </w:tcPr>
          <w:p w14:paraId="43E0C528"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29" w14:textId="77777777" w:rsidR="00886396" w:rsidRPr="00886396" w:rsidRDefault="00886396" w:rsidP="00886396">
            <w:pPr>
              <w:jc w:val="left"/>
              <w:rPr>
                <w:rFonts w:eastAsia="Times New Roman"/>
              </w:rPr>
            </w:pPr>
            <w:r w:rsidRPr="00886396">
              <w:rPr>
                <w:rFonts w:eastAsia="Times New Roman"/>
              </w:rPr>
              <w:t>Provide information on individuals identified in a month who may be able to participate in Iowa’s Money Follows the Person program.</w:t>
            </w:r>
          </w:p>
        </w:tc>
      </w:tr>
      <w:tr w:rsidR="00886396" w:rsidRPr="00886396" w14:paraId="43E0C52E" w14:textId="77777777" w:rsidTr="00A1314C">
        <w:trPr>
          <w:cantSplit/>
        </w:trPr>
        <w:tc>
          <w:tcPr>
            <w:tcW w:w="3528" w:type="dxa"/>
          </w:tcPr>
          <w:p w14:paraId="43E0C52B" w14:textId="77777777" w:rsidR="00886396" w:rsidRPr="00886396" w:rsidRDefault="00886396" w:rsidP="00886396">
            <w:pPr>
              <w:jc w:val="left"/>
              <w:rPr>
                <w:rFonts w:eastAsia="Times New Roman"/>
              </w:rPr>
            </w:pPr>
            <w:r w:rsidRPr="00886396">
              <w:rPr>
                <w:rFonts w:eastAsia="Times New Roman"/>
              </w:rPr>
              <w:t>Level I and Level II Detail Monthly Report</w:t>
            </w:r>
          </w:p>
        </w:tc>
        <w:tc>
          <w:tcPr>
            <w:tcW w:w="2520" w:type="dxa"/>
          </w:tcPr>
          <w:p w14:paraId="43E0C52C"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2D" w14:textId="77777777" w:rsidR="00886396" w:rsidRPr="00886396" w:rsidRDefault="00886396" w:rsidP="00886396">
            <w:pPr>
              <w:jc w:val="left"/>
              <w:rPr>
                <w:rFonts w:eastAsia="Times New Roman"/>
              </w:rPr>
            </w:pPr>
            <w:r w:rsidRPr="00886396">
              <w:rPr>
                <w:rFonts w:eastAsia="Times New Roman"/>
              </w:rPr>
              <w:t>This will include monthly details on all individuals with Level I and Level II outcomes.</w:t>
            </w:r>
          </w:p>
        </w:tc>
      </w:tr>
      <w:tr w:rsidR="00886396" w:rsidRPr="00886396" w14:paraId="43E0C532" w14:textId="77777777" w:rsidTr="00A1314C">
        <w:trPr>
          <w:cantSplit/>
        </w:trPr>
        <w:tc>
          <w:tcPr>
            <w:tcW w:w="3528" w:type="dxa"/>
          </w:tcPr>
          <w:p w14:paraId="43E0C52F" w14:textId="77777777" w:rsidR="00886396" w:rsidRPr="00886396" w:rsidRDefault="00886396" w:rsidP="00886396">
            <w:pPr>
              <w:jc w:val="left"/>
              <w:rPr>
                <w:rFonts w:eastAsia="Times New Roman"/>
              </w:rPr>
            </w:pPr>
            <w:r w:rsidRPr="00886396">
              <w:rPr>
                <w:rFonts w:eastAsia="Times New Roman"/>
              </w:rPr>
              <w:t>Level I QA Detail Report</w:t>
            </w:r>
          </w:p>
        </w:tc>
        <w:tc>
          <w:tcPr>
            <w:tcW w:w="2520" w:type="dxa"/>
          </w:tcPr>
          <w:p w14:paraId="43E0C530"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31" w14:textId="77777777" w:rsidR="00886396" w:rsidRPr="00886396" w:rsidRDefault="00886396" w:rsidP="00886396">
            <w:pPr>
              <w:jc w:val="left"/>
              <w:rPr>
                <w:rFonts w:eastAsia="Times New Roman"/>
              </w:rPr>
            </w:pPr>
            <w:r w:rsidRPr="00886396">
              <w:rPr>
                <w:rFonts w:eastAsia="Times New Roman"/>
              </w:rPr>
              <w:t>Report on the 2% of Level I screens monitored in the month and outcome information</w:t>
            </w:r>
          </w:p>
        </w:tc>
      </w:tr>
      <w:tr w:rsidR="00886396" w:rsidRPr="00886396" w14:paraId="43E0C536" w14:textId="77777777" w:rsidTr="00A1314C">
        <w:trPr>
          <w:cantSplit/>
        </w:trPr>
        <w:tc>
          <w:tcPr>
            <w:tcW w:w="3528" w:type="dxa"/>
          </w:tcPr>
          <w:p w14:paraId="43E0C533" w14:textId="77777777" w:rsidR="00886396" w:rsidRPr="00886396" w:rsidRDefault="00886396" w:rsidP="00886396">
            <w:pPr>
              <w:jc w:val="left"/>
              <w:rPr>
                <w:rFonts w:eastAsia="Times New Roman"/>
              </w:rPr>
            </w:pPr>
            <w:r w:rsidRPr="00886396">
              <w:rPr>
                <w:rFonts w:eastAsia="Times New Roman"/>
              </w:rPr>
              <w:t>Links to Payment, Resident Tracking Report</w:t>
            </w:r>
          </w:p>
        </w:tc>
        <w:tc>
          <w:tcPr>
            <w:tcW w:w="2520" w:type="dxa"/>
          </w:tcPr>
          <w:p w14:paraId="43E0C534"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35" w14:textId="77777777" w:rsidR="00886396" w:rsidRPr="00886396" w:rsidRDefault="00886396" w:rsidP="00886396">
            <w:pPr>
              <w:jc w:val="left"/>
              <w:rPr>
                <w:rFonts w:eastAsia="Times New Roman"/>
              </w:rPr>
            </w:pPr>
            <w:r w:rsidRPr="00886396">
              <w:rPr>
                <w:rFonts w:eastAsia="Times New Roman"/>
              </w:rPr>
              <w:t xml:space="preserve">This will include all NF admissions, transfers, discharges, LOC and payment source changes submitted each month, and may include a report on any NFs that appear not to be entering all information for their residents in a timely manner. </w:t>
            </w:r>
          </w:p>
        </w:tc>
      </w:tr>
      <w:tr w:rsidR="00886396" w:rsidRPr="00886396" w14:paraId="43E0C53A" w14:textId="77777777" w:rsidTr="00A1314C">
        <w:trPr>
          <w:cantSplit/>
        </w:trPr>
        <w:tc>
          <w:tcPr>
            <w:tcW w:w="3528" w:type="dxa"/>
          </w:tcPr>
          <w:p w14:paraId="43E0C537" w14:textId="77777777" w:rsidR="00886396" w:rsidRPr="00886396" w:rsidRDefault="00886396" w:rsidP="00886396">
            <w:pPr>
              <w:jc w:val="left"/>
              <w:rPr>
                <w:rFonts w:eastAsia="Times New Roman"/>
              </w:rPr>
            </w:pPr>
            <w:r w:rsidRPr="00886396">
              <w:rPr>
                <w:rFonts w:eastAsia="Times New Roman"/>
              </w:rPr>
              <w:t>Monthly Activity Report</w:t>
            </w:r>
          </w:p>
        </w:tc>
        <w:tc>
          <w:tcPr>
            <w:tcW w:w="2520" w:type="dxa"/>
          </w:tcPr>
          <w:p w14:paraId="43E0C538"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39" w14:textId="77777777" w:rsidR="00886396" w:rsidRPr="00886396" w:rsidRDefault="00886396" w:rsidP="00A607D2">
            <w:pPr>
              <w:jc w:val="left"/>
              <w:rPr>
                <w:rFonts w:eastAsia="Times New Roman"/>
              </w:rPr>
            </w:pPr>
            <w:r w:rsidRPr="00886396">
              <w:rPr>
                <w:rFonts w:eastAsia="Times New Roman"/>
              </w:rPr>
              <w:t xml:space="preserve">This narrative report describes all monthly activities including the </w:t>
            </w:r>
            <w:r w:rsidR="00A607D2">
              <w:rPr>
                <w:rFonts w:eastAsia="Times New Roman"/>
              </w:rPr>
              <w:t>number</w:t>
            </w:r>
            <w:r w:rsidR="00A607D2" w:rsidRPr="00886396">
              <w:rPr>
                <w:rFonts w:eastAsia="Times New Roman"/>
              </w:rPr>
              <w:t xml:space="preserve"> </w:t>
            </w:r>
            <w:r w:rsidRPr="00886396">
              <w:rPr>
                <w:rFonts w:eastAsia="Times New Roman"/>
              </w:rPr>
              <w:t xml:space="preserve">of PASRR Level I screenings </w:t>
            </w:r>
            <w:r w:rsidR="00A607D2">
              <w:rPr>
                <w:rFonts w:eastAsia="Times New Roman"/>
              </w:rPr>
              <w:t xml:space="preserve">completed, number of Categorical Determinations completed, number of </w:t>
            </w:r>
            <w:r w:rsidRPr="00886396">
              <w:rPr>
                <w:rFonts w:eastAsia="Times New Roman"/>
              </w:rPr>
              <w:t>Level II evaluations completed</w:t>
            </w:r>
            <w:r w:rsidR="00E15C9A">
              <w:rPr>
                <w:rFonts w:eastAsia="Times New Roman"/>
              </w:rPr>
              <w:t xml:space="preserve">, </w:t>
            </w:r>
            <w:r w:rsidRPr="00886396">
              <w:rPr>
                <w:rFonts w:eastAsia="Times New Roman"/>
              </w:rPr>
              <w:t xml:space="preserve"> average monthly turnaround times</w:t>
            </w:r>
            <w:r w:rsidR="00F370F0">
              <w:rPr>
                <w:rFonts w:eastAsia="Times New Roman"/>
              </w:rPr>
              <w:t xml:space="preserve">, system outages, calculation of monthly system availability and a list </w:t>
            </w:r>
            <w:r w:rsidR="00E15C9A">
              <w:rPr>
                <w:rFonts w:eastAsia="Times New Roman"/>
              </w:rPr>
              <w:t>of all positions hired or subcontracted during the month</w:t>
            </w:r>
            <w:r w:rsidRPr="00886396">
              <w:rPr>
                <w:rFonts w:eastAsia="Times New Roman"/>
              </w:rPr>
              <w:t>.</w:t>
            </w:r>
            <w:r w:rsidR="00A607D2">
              <w:rPr>
                <w:rFonts w:eastAsia="Times New Roman"/>
              </w:rPr>
              <w:t xml:space="preserve">  T</w:t>
            </w:r>
            <w:r w:rsidRPr="00886396">
              <w:rPr>
                <w:rFonts w:eastAsia="Times New Roman"/>
              </w:rPr>
              <w:t xml:space="preserve">his report does not include any client level data so that it can be shared publicly.  </w:t>
            </w:r>
          </w:p>
        </w:tc>
      </w:tr>
      <w:tr w:rsidR="00886396" w:rsidRPr="00886396" w14:paraId="43E0C53E" w14:textId="77777777" w:rsidTr="00A1314C">
        <w:trPr>
          <w:cantSplit/>
        </w:trPr>
        <w:tc>
          <w:tcPr>
            <w:tcW w:w="3528" w:type="dxa"/>
          </w:tcPr>
          <w:p w14:paraId="43E0C53B" w14:textId="77777777" w:rsidR="00886396" w:rsidRPr="00886396" w:rsidRDefault="00886396" w:rsidP="00886396">
            <w:pPr>
              <w:jc w:val="left"/>
              <w:rPr>
                <w:rFonts w:eastAsia="Times New Roman"/>
              </w:rPr>
            </w:pPr>
            <w:r w:rsidRPr="00886396">
              <w:rPr>
                <w:rFonts w:eastAsia="Times New Roman"/>
              </w:rPr>
              <w:t>Nursing Facility Compliance Report</w:t>
            </w:r>
          </w:p>
        </w:tc>
        <w:tc>
          <w:tcPr>
            <w:tcW w:w="2520" w:type="dxa"/>
          </w:tcPr>
          <w:p w14:paraId="43E0C53C"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3D" w14:textId="77777777" w:rsidR="00886396" w:rsidRPr="00886396" w:rsidRDefault="00886396" w:rsidP="00565E08">
            <w:pPr>
              <w:jc w:val="left"/>
              <w:rPr>
                <w:rFonts w:eastAsia="Times New Roman"/>
              </w:rPr>
            </w:pPr>
            <w:r w:rsidRPr="00886396">
              <w:rPr>
                <w:rFonts w:eastAsia="Times New Roman"/>
              </w:rPr>
              <w:t>This will include all issues where any type of non-compliance ha</w:t>
            </w:r>
            <w:r w:rsidR="00565E08">
              <w:rPr>
                <w:rFonts w:eastAsia="Times New Roman"/>
              </w:rPr>
              <w:t>s</w:t>
            </w:r>
            <w:r w:rsidRPr="00886396">
              <w:rPr>
                <w:rFonts w:eastAsia="Times New Roman"/>
              </w:rPr>
              <w:t xml:space="preserve"> been identified: PAS, RR/SC, </w:t>
            </w:r>
            <w:r w:rsidR="00565E08">
              <w:rPr>
                <w:rFonts w:eastAsia="Times New Roman"/>
              </w:rPr>
              <w:t>c</w:t>
            </w:r>
            <w:r w:rsidRPr="00886396">
              <w:rPr>
                <w:rFonts w:eastAsia="Times New Roman"/>
              </w:rPr>
              <w:t xml:space="preserve">are </w:t>
            </w:r>
            <w:r w:rsidR="00565E08">
              <w:rPr>
                <w:rFonts w:eastAsia="Times New Roman"/>
              </w:rPr>
              <w:t>p</w:t>
            </w:r>
            <w:r w:rsidRPr="00886396">
              <w:rPr>
                <w:rFonts w:eastAsia="Times New Roman"/>
              </w:rPr>
              <w:t xml:space="preserve">lanning, </w:t>
            </w:r>
            <w:r w:rsidR="00565E08">
              <w:rPr>
                <w:rFonts w:eastAsia="Times New Roman"/>
              </w:rPr>
              <w:t>s</w:t>
            </w:r>
            <w:r w:rsidRPr="00886396">
              <w:rPr>
                <w:rFonts w:eastAsia="Times New Roman"/>
              </w:rPr>
              <w:t xml:space="preserve">ervice delivery, </w:t>
            </w:r>
            <w:r w:rsidR="00565E08">
              <w:rPr>
                <w:rFonts w:eastAsia="Times New Roman"/>
              </w:rPr>
              <w:t>g</w:t>
            </w:r>
            <w:r w:rsidRPr="00886396">
              <w:rPr>
                <w:rFonts w:eastAsia="Times New Roman"/>
              </w:rPr>
              <w:t xml:space="preserve">aps between periods of approval of PASRR </w:t>
            </w:r>
            <w:r w:rsidR="00565E08">
              <w:rPr>
                <w:rFonts w:eastAsia="Times New Roman"/>
              </w:rPr>
              <w:t>and</w:t>
            </w:r>
            <w:r w:rsidR="00565E08" w:rsidRPr="00886396">
              <w:rPr>
                <w:rFonts w:eastAsia="Times New Roman"/>
              </w:rPr>
              <w:t xml:space="preserve"> </w:t>
            </w:r>
            <w:r w:rsidRPr="00886396">
              <w:rPr>
                <w:rFonts w:eastAsia="Times New Roman"/>
              </w:rPr>
              <w:t>LOC, or any others that may be identified.</w:t>
            </w:r>
          </w:p>
        </w:tc>
      </w:tr>
      <w:tr w:rsidR="00886396" w:rsidRPr="00886396" w14:paraId="43E0C542" w14:textId="77777777" w:rsidTr="00A1314C">
        <w:trPr>
          <w:cantSplit/>
        </w:trPr>
        <w:tc>
          <w:tcPr>
            <w:tcW w:w="3528" w:type="dxa"/>
          </w:tcPr>
          <w:p w14:paraId="43E0C53F" w14:textId="77777777" w:rsidR="00886396" w:rsidRPr="00886396" w:rsidRDefault="00886396" w:rsidP="00886396">
            <w:pPr>
              <w:jc w:val="left"/>
              <w:rPr>
                <w:rFonts w:eastAsia="Times New Roman"/>
              </w:rPr>
            </w:pPr>
            <w:r w:rsidRPr="00886396">
              <w:rPr>
                <w:rFonts w:eastAsia="Times New Roman"/>
              </w:rPr>
              <w:lastRenderedPageBreak/>
              <w:t>Quarterly Quality and Activity Report</w:t>
            </w:r>
          </w:p>
        </w:tc>
        <w:tc>
          <w:tcPr>
            <w:tcW w:w="2520" w:type="dxa"/>
          </w:tcPr>
          <w:p w14:paraId="43E0C540" w14:textId="77777777" w:rsidR="00886396" w:rsidRPr="00886396" w:rsidRDefault="00886396" w:rsidP="00886396">
            <w:pPr>
              <w:jc w:val="left"/>
              <w:rPr>
                <w:rFonts w:eastAsia="Times New Roman"/>
              </w:rPr>
            </w:pPr>
            <w:r w:rsidRPr="00886396">
              <w:rPr>
                <w:rFonts w:eastAsia="Times New Roman"/>
              </w:rPr>
              <w:t xml:space="preserve">Quarterly for periods ending September, December, March, and June.  Due to the Agency with the monthly invoice on the 15th day of the month following the end of the quarter.  </w:t>
            </w:r>
          </w:p>
        </w:tc>
        <w:tc>
          <w:tcPr>
            <w:tcW w:w="3528" w:type="dxa"/>
          </w:tcPr>
          <w:p w14:paraId="43E0C541" w14:textId="77777777" w:rsidR="00886396" w:rsidRPr="00886396" w:rsidRDefault="00886396" w:rsidP="00886396">
            <w:pPr>
              <w:jc w:val="left"/>
              <w:rPr>
                <w:rFonts w:eastAsia="Times New Roman"/>
              </w:rPr>
            </w:pPr>
            <w:r w:rsidRPr="00886396">
              <w:rPr>
                <w:rFonts w:eastAsia="Times New Roman"/>
              </w:rPr>
              <w:t xml:space="preserve">This narrative report addresses all quality related activities for each quarter, provider training and communication, </w:t>
            </w:r>
            <w:r w:rsidR="00A93BC9">
              <w:rPr>
                <w:rFonts w:eastAsia="Times New Roman"/>
              </w:rPr>
              <w:t>A</w:t>
            </w:r>
            <w:r w:rsidRPr="00886396">
              <w:rPr>
                <w:rFonts w:eastAsia="Times New Roman"/>
              </w:rPr>
              <w:t xml:space="preserve">ppeals, </w:t>
            </w:r>
            <w:r w:rsidR="00A93BC9" w:rsidRPr="00A93BC9">
              <w:rPr>
                <w:rFonts w:eastAsia="Times New Roman"/>
              </w:rPr>
              <w:t xml:space="preserve">Reconsiderations </w:t>
            </w:r>
            <w:r w:rsidRPr="00886396">
              <w:rPr>
                <w:rFonts w:eastAsia="Times New Roman"/>
              </w:rPr>
              <w:t xml:space="preserve">and quality complaints information. It also describes the status of PASRR Level I screenings and Level II evaluations completed and average quarterly turnaround times. This report does not include any client level data so that it can be shared publicly.  </w:t>
            </w:r>
          </w:p>
        </w:tc>
      </w:tr>
      <w:tr w:rsidR="00886396" w:rsidRPr="00886396" w14:paraId="43E0C546" w14:textId="77777777" w:rsidTr="00A1314C">
        <w:trPr>
          <w:cantSplit/>
        </w:trPr>
        <w:tc>
          <w:tcPr>
            <w:tcW w:w="3528" w:type="dxa"/>
          </w:tcPr>
          <w:p w14:paraId="43E0C543" w14:textId="77777777" w:rsidR="00886396" w:rsidRPr="00886396" w:rsidRDefault="00886396" w:rsidP="00886396">
            <w:pPr>
              <w:jc w:val="left"/>
              <w:rPr>
                <w:rFonts w:eastAsia="Times New Roman"/>
              </w:rPr>
            </w:pPr>
            <w:r w:rsidRPr="00886396">
              <w:rPr>
                <w:rFonts w:eastAsia="Times New Roman"/>
              </w:rPr>
              <w:t>Specialized Services Review Detail Report</w:t>
            </w:r>
          </w:p>
        </w:tc>
        <w:tc>
          <w:tcPr>
            <w:tcW w:w="2520" w:type="dxa"/>
          </w:tcPr>
          <w:p w14:paraId="43E0C544" w14:textId="77777777" w:rsidR="00886396" w:rsidRPr="00886396" w:rsidRDefault="00886396" w:rsidP="00886396">
            <w:pPr>
              <w:jc w:val="left"/>
              <w:rPr>
                <w:rFonts w:eastAsia="Times New Roman"/>
              </w:rPr>
            </w:pPr>
            <w:r w:rsidRPr="00886396">
              <w:rPr>
                <w:rFonts w:eastAsia="Times New Roman"/>
              </w:rPr>
              <w:t xml:space="preserve">Quarterly for periods ending September, December, March, and June.  Due to the Agency with the monthly invoice on the 15th day of the month following the end of the quarter.  </w:t>
            </w:r>
          </w:p>
        </w:tc>
        <w:tc>
          <w:tcPr>
            <w:tcW w:w="3528" w:type="dxa"/>
          </w:tcPr>
          <w:p w14:paraId="43E0C545" w14:textId="77777777" w:rsidR="00886396" w:rsidRPr="00886396" w:rsidRDefault="00886396" w:rsidP="00886396">
            <w:pPr>
              <w:jc w:val="left"/>
              <w:rPr>
                <w:rFonts w:eastAsia="Times New Roman"/>
              </w:rPr>
            </w:pPr>
            <w:r w:rsidRPr="00886396">
              <w:rPr>
                <w:rFonts w:eastAsia="Times New Roman"/>
              </w:rPr>
              <w:t>This report will include details on all individual reviews of NF care plans and delivery of SS, RS, and CPS, compliance issues, and outcomes. It will also include the number of reviews started, cancelled, in-progress and completed and any other identified elements requested by the Agency.</w:t>
            </w:r>
          </w:p>
        </w:tc>
      </w:tr>
      <w:tr w:rsidR="00886396" w:rsidRPr="00886396" w14:paraId="43E0C54A" w14:textId="77777777" w:rsidTr="00A1314C">
        <w:trPr>
          <w:cantSplit/>
        </w:trPr>
        <w:tc>
          <w:tcPr>
            <w:tcW w:w="3528" w:type="dxa"/>
          </w:tcPr>
          <w:p w14:paraId="43E0C547" w14:textId="77777777" w:rsidR="00886396" w:rsidRPr="00886396" w:rsidRDefault="00886396" w:rsidP="00886396">
            <w:pPr>
              <w:jc w:val="left"/>
              <w:rPr>
                <w:rFonts w:eastAsia="Times New Roman"/>
              </w:rPr>
            </w:pPr>
            <w:r w:rsidRPr="00886396">
              <w:rPr>
                <w:rFonts w:eastAsia="Times New Roman"/>
              </w:rPr>
              <w:t>Specialized Services Review Report</w:t>
            </w:r>
          </w:p>
        </w:tc>
        <w:tc>
          <w:tcPr>
            <w:tcW w:w="2520" w:type="dxa"/>
          </w:tcPr>
          <w:p w14:paraId="43E0C548" w14:textId="77777777" w:rsidR="00886396" w:rsidRPr="00886396" w:rsidRDefault="00886396" w:rsidP="00886396">
            <w:pPr>
              <w:jc w:val="left"/>
              <w:rPr>
                <w:rFonts w:eastAsia="Times New Roman"/>
              </w:rPr>
            </w:pPr>
            <w:r w:rsidRPr="00886396">
              <w:rPr>
                <w:rFonts w:eastAsia="Times New Roman"/>
              </w:rPr>
              <w:t>Due to the Agency with the monthly invoice on the 15th day of the month following the month being reported.</w:t>
            </w:r>
          </w:p>
        </w:tc>
        <w:tc>
          <w:tcPr>
            <w:tcW w:w="3528" w:type="dxa"/>
          </w:tcPr>
          <w:p w14:paraId="43E0C549" w14:textId="77777777" w:rsidR="00886396" w:rsidRPr="00886396" w:rsidRDefault="00886396" w:rsidP="00886396">
            <w:pPr>
              <w:jc w:val="left"/>
              <w:rPr>
                <w:rFonts w:eastAsia="Times New Roman"/>
              </w:rPr>
            </w:pPr>
            <w:r w:rsidRPr="00886396">
              <w:rPr>
                <w:rFonts w:eastAsia="Times New Roman"/>
              </w:rPr>
              <w:t>This report will include aggregate data elements related to the review of NF care plans and delivery of SS, RS, and CPS, compliance issues, and outcomes.</w:t>
            </w:r>
          </w:p>
        </w:tc>
      </w:tr>
    </w:tbl>
    <w:p w14:paraId="43E0C54B" w14:textId="77777777" w:rsidR="00886396" w:rsidRPr="00886396" w:rsidRDefault="00886396" w:rsidP="00886396">
      <w:pPr>
        <w:jc w:val="left"/>
        <w:rPr>
          <w:rFonts w:eastAsia="Times New Roman"/>
        </w:rPr>
      </w:pPr>
    </w:p>
    <w:p w14:paraId="43E0C54C" w14:textId="77777777" w:rsidR="00333DB8" w:rsidRDefault="00333DB8">
      <w:pPr>
        <w:pStyle w:val="NoSpacing"/>
        <w:jc w:val="left"/>
      </w:pPr>
    </w:p>
    <w:p w14:paraId="43E0C54D" w14:textId="77777777" w:rsidR="00936B02" w:rsidRDefault="00521F5B" w:rsidP="00521F5B">
      <w:pPr>
        <w:pStyle w:val="NoSpacing"/>
        <w:keepLines/>
        <w:jc w:val="left"/>
        <w:outlineLvl w:val="2"/>
        <w:rPr>
          <w:b/>
        </w:rPr>
      </w:pPr>
      <w:bookmarkStart w:id="102" w:name="_Toc471395454"/>
      <w:r>
        <w:rPr>
          <w:b/>
        </w:rPr>
        <w:t xml:space="preserve">1.4  </w:t>
      </w:r>
      <w:r w:rsidRPr="00521F5B">
        <w:rPr>
          <w:b/>
        </w:rPr>
        <w:t>Performance Measures</w:t>
      </w:r>
      <w:r>
        <w:rPr>
          <w:b/>
        </w:rPr>
        <w:t>.</w:t>
      </w:r>
      <w:bookmarkEnd w:id="102"/>
    </w:p>
    <w:p w14:paraId="43E0C54E" w14:textId="77777777" w:rsidR="00521F5B" w:rsidRDefault="00543297" w:rsidP="00543297">
      <w:pPr>
        <w:jc w:val="left"/>
        <w:rPr>
          <w:rFonts w:eastAsia="Times New Roman"/>
        </w:rPr>
      </w:pPr>
      <w:r w:rsidRPr="00543297">
        <w:rPr>
          <w:rFonts w:eastAsia="Times New Roman"/>
        </w:rPr>
        <w:t xml:space="preserve">The </w:t>
      </w:r>
      <w:r>
        <w:rPr>
          <w:rFonts w:eastAsia="Times New Roman"/>
        </w:rPr>
        <w:t>Contractor shall meet or exceed the following performance measures:</w:t>
      </w:r>
    </w:p>
    <w:p w14:paraId="43E0C54F" w14:textId="77777777" w:rsidR="00543297" w:rsidRDefault="00543297" w:rsidP="00543297">
      <w:pPr>
        <w:jc w:val="left"/>
        <w:rPr>
          <w:rFonts w:eastAsia="Times New Roman"/>
        </w:rPr>
      </w:pPr>
    </w:p>
    <w:p w14:paraId="43E0C550" w14:textId="77777777" w:rsidR="00543297" w:rsidRDefault="00543297" w:rsidP="00543297">
      <w:pPr>
        <w:jc w:val="left"/>
        <w:rPr>
          <w:rFonts w:eastAsia="Times New Roman"/>
          <w:b/>
        </w:rPr>
      </w:pPr>
      <w:r w:rsidRPr="00543297">
        <w:rPr>
          <w:rFonts w:eastAsia="Times New Roman"/>
          <w:b/>
        </w:rPr>
        <w:t xml:space="preserve">In relation to Scope of Work </w:t>
      </w:r>
      <w:r w:rsidR="00DE2BFE">
        <w:rPr>
          <w:rFonts w:eastAsia="Times New Roman"/>
          <w:b/>
        </w:rPr>
        <w:t>Section</w:t>
      </w:r>
      <w:r w:rsidRPr="00543297">
        <w:rPr>
          <w:rFonts w:eastAsia="Times New Roman"/>
          <w:b/>
        </w:rPr>
        <w:t xml:space="preserve"> 1.3.1.1 </w:t>
      </w:r>
    </w:p>
    <w:p w14:paraId="43E0C551" w14:textId="77777777" w:rsidR="00543297" w:rsidRDefault="00543297" w:rsidP="00543297">
      <w:pPr>
        <w:jc w:val="left"/>
        <w:rPr>
          <w:rFonts w:eastAsia="Times New Roman"/>
          <w:b/>
        </w:rPr>
      </w:pPr>
    </w:p>
    <w:p w14:paraId="43E0C552" w14:textId="77777777" w:rsidR="00543297" w:rsidRPr="000C5C79" w:rsidRDefault="00543297" w:rsidP="000020EF">
      <w:pPr>
        <w:numPr>
          <w:ilvl w:val="0"/>
          <w:numId w:val="65"/>
        </w:numPr>
        <w:contextualSpacing/>
        <w:jc w:val="left"/>
        <w:rPr>
          <w:rFonts w:eastAsia="Times New Roman"/>
        </w:rPr>
      </w:pPr>
      <w:r w:rsidRPr="000C5C79">
        <w:rPr>
          <w:rFonts w:eastAsia="Times New Roman"/>
        </w:rPr>
        <w:t>Notify the Agency in writing</w:t>
      </w:r>
      <w:r w:rsidR="000020EF">
        <w:rPr>
          <w:rFonts w:eastAsia="Times New Roman"/>
        </w:rPr>
        <w:t xml:space="preserve"> of any key staff resignations, and </w:t>
      </w:r>
      <w:r w:rsidRPr="000C5C79">
        <w:rPr>
          <w:rFonts w:eastAsia="Times New Roman"/>
        </w:rPr>
        <w:t xml:space="preserve">within </w:t>
      </w:r>
      <w:r w:rsidR="000020EF">
        <w:rPr>
          <w:rFonts w:eastAsia="Times New Roman"/>
        </w:rPr>
        <w:t>one (1</w:t>
      </w:r>
      <w:r w:rsidRPr="000C5C79">
        <w:rPr>
          <w:rFonts w:eastAsia="Times New Roman"/>
        </w:rPr>
        <w:t xml:space="preserve">) </w:t>
      </w:r>
      <w:r w:rsidR="000020EF">
        <w:rPr>
          <w:rFonts w:eastAsia="Times New Roman"/>
        </w:rPr>
        <w:t xml:space="preserve">business day </w:t>
      </w:r>
      <w:r w:rsidRPr="000C5C79">
        <w:rPr>
          <w:rFonts w:eastAsia="Times New Roman"/>
        </w:rPr>
        <w:t>after initial knowledge of the change</w:t>
      </w:r>
      <w:r w:rsidRPr="000C5C79" w:rsidDel="006839D4">
        <w:rPr>
          <w:rFonts w:eastAsia="Times New Roman"/>
        </w:rPr>
        <w:t xml:space="preserve"> </w:t>
      </w:r>
      <w:r w:rsidRPr="000C5C79">
        <w:rPr>
          <w:rFonts w:eastAsia="Times New Roman"/>
        </w:rPr>
        <w:t>100% of the time.</w:t>
      </w:r>
    </w:p>
    <w:p w14:paraId="43E0C553" w14:textId="77777777" w:rsidR="00543297" w:rsidRPr="000C5C79" w:rsidRDefault="00543297" w:rsidP="000020EF">
      <w:pPr>
        <w:numPr>
          <w:ilvl w:val="0"/>
          <w:numId w:val="65"/>
        </w:numPr>
        <w:contextualSpacing/>
        <w:jc w:val="left"/>
        <w:rPr>
          <w:rFonts w:eastAsia="Times New Roman"/>
        </w:rPr>
      </w:pPr>
      <w:r w:rsidRPr="000C5C79">
        <w:rPr>
          <w:rFonts w:eastAsia="Times New Roman"/>
        </w:rPr>
        <w:t xml:space="preserve">Provide a successful roll-out of the Iowa PASRR process on July 1, 2017. </w:t>
      </w:r>
    </w:p>
    <w:p w14:paraId="43E0C554" w14:textId="77777777" w:rsidR="00543297" w:rsidRPr="000C5C79" w:rsidRDefault="00543297" w:rsidP="000020EF">
      <w:pPr>
        <w:numPr>
          <w:ilvl w:val="0"/>
          <w:numId w:val="65"/>
        </w:numPr>
        <w:contextualSpacing/>
        <w:jc w:val="left"/>
        <w:rPr>
          <w:rFonts w:eastAsia="Times New Roman"/>
        </w:rPr>
      </w:pPr>
      <w:r w:rsidRPr="000C5C79">
        <w:rPr>
          <w:rFonts w:eastAsia="Times New Roman"/>
        </w:rPr>
        <w:t>Participate in the required conference calls 100% of the time.</w:t>
      </w:r>
    </w:p>
    <w:p w14:paraId="43E0C555" w14:textId="77777777" w:rsidR="00543297" w:rsidRPr="000C5C79" w:rsidRDefault="00543297" w:rsidP="000020EF">
      <w:pPr>
        <w:numPr>
          <w:ilvl w:val="0"/>
          <w:numId w:val="65"/>
        </w:numPr>
        <w:contextualSpacing/>
        <w:jc w:val="left"/>
        <w:rPr>
          <w:rFonts w:eastAsia="Times New Roman"/>
        </w:rPr>
      </w:pPr>
      <w:r w:rsidRPr="000C5C79">
        <w:rPr>
          <w:rFonts w:eastAsia="Times New Roman"/>
        </w:rPr>
        <w:t>The positions hired or subcontracted will demonstrate adequate staffing 90% of the time</w:t>
      </w:r>
      <w:r w:rsidR="000E45EA">
        <w:rPr>
          <w:rFonts w:eastAsia="Times New Roman"/>
        </w:rPr>
        <w:t xml:space="preserve"> as measured on a monthly basis</w:t>
      </w:r>
      <w:r w:rsidRPr="000C5C79">
        <w:rPr>
          <w:rFonts w:eastAsia="Times New Roman"/>
        </w:rPr>
        <w:t xml:space="preserve">. </w:t>
      </w:r>
    </w:p>
    <w:p w14:paraId="43E0C556" w14:textId="77777777" w:rsidR="00543297" w:rsidRPr="000C5C79" w:rsidRDefault="00543297" w:rsidP="000020EF">
      <w:pPr>
        <w:numPr>
          <w:ilvl w:val="0"/>
          <w:numId w:val="65"/>
        </w:numPr>
        <w:contextualSpacing/>
        <w:jc w:val="left"/>
        <w:rPr>
          <w:rFonts w:eastAsia="Times New Roman"/>
        </w:rPr>
      </w:pPr>
      <w:r w:rsidRPr="000C5C79">
        <w:rPr>
          <w:rFonts w:eastAsia="Times New Roman"/>
        </w:rPr>
        <w:t xml:space="preserve">Provide timely submission of the final implementation plan within 15 days after the Contract start date.  </w:t>
      </w:r>
    </w:p>
    <w:p w14:paraId="43E0C557" w14:textId="77777777" w:rsidR="00543297" w:rsidRPr="000C5C79" w:rsidRDefault="00543297" w:rsidP="000020EF">
      <w:pPr>
        <w:numPr>
          <w:ilvl w:val="0"/>
          <w:numId w:val="65"/>
        </w:numPr>
        <w:contextualSpacing/>
        <w:jc w:val="left"/>
        <w:rPr>
          <w:rFonts w:eastAsia="Times New Roman"/>
        </w:rPr>
      </w:pPr>
      <w:r w:rsidRPr="000C5C79">
        <w:rPr>
          <w:rFonts w:eastAsia="Times New Roman"/>
        </w:rPr>
        <w:t>Follow the timeline identified in the implementation plan 100% of the time, unless prior Agency approval is given for deviation from the implementation plan.</w:t>
      </w:r>
    </w:p>
    <w:p w14:paraId="43E0C558" w14:textId="77777777" w:rsidR="00543297" w:rsidRDefault="00543297" w:rsidP="00543297">
      <w:pPr>
        <w:jc w:val="left"/>
        <w:rPr>
          <w:rFonts w:eastAsia="Times New Roman"/>
          <w:b/>
        </w:rPr>
      </w:pPr>
    </w:p>
    <w:p w14:paraId="43E0C559"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1.3.1.2</w:t>
      </w:r>
    </w:p>
    <w:p w14:paraId="43E0C55A" w14:textId="77777777" w:rsidR="00543297" w:rsidRDefault="00543297" w:rsidP="00543297">
      <w:pPr>
        <w:jc w:val="left"/>
        <w:rPr>
          <w:rFonts w:eastAsia="Times New Roman"/>
          <w:b/>
        </w:rPr>
      </w:pPr>
    </w:p>
    <w:p w14:paraId="43E0C55B" w14:textId="0319014E" w:rsidR="00543297" w:rsidRPr="0011331A" w:rsidRDefault="00543297" w:rsidP="00407623">
      <w:pPr>
        <w:numPr>
          <w:ilvl w:val="0"/>
          <w:numId w:val="65"/>
        </w:numPr>
        <w:contextualSpacing/>
        <w:jc w:val="left"/>
        <w:rPr>
          <w:rFonts w:eastAsia="Times New Roman"/>
        </w:rPr>
      </w:pPr>
      <w:r w:rsidRPr="0011331A">
        <w:rPr>
          <w:rFonts w:eastAsia="Times New Roman"/>
        </w:rPr>
        <w:t>Maintain system availability 24 hours per day, 365 days per year 99% of the time</w:t>
      </w:r>
      <w:ins w:id="103" w:author="Fross, Suzanne" w:date="2017-02-08T16:00:00Z">
        <w:r w:rsidR="00A72394">
          <w:rPr>
            <w:rFonts w:eastAsia="Times New Roman"/>
          </w:rPr>
          <w:t xml:space="preserve"> as measured on an annual basis</w:t>
        </w:r>
      </w:ins>
      <w:r w:rsidRPr="0011331A">
        <w:rPr>
          <w:rFonts w:eastAsia="Times New Roman"/>
        </w:rPr>
        <w:t>.</w:t>
      </w:r>
    </w:p>
    <w:p w14:paraId="43E0C55C" w14:textId="77777777" w:rsidR="00543297" w:rsidRPr="0011331A" w:rsidRDefault="00543297" w:rsidP="00407623">
      <w:pPr>
        <w:numPr>
          <w:ilvl w:val="0"/>
          <w:numId w:val="65"/>
        </w:numPr>
        <w:contextualSpacing/>
        <w:jc w:val="left"/>
        <w:rPr>
          <w:rFonts w:eastAsia="Times New Roman"/>
        </w:rPr>
      </w:pPr>
      <w:r w:rsidRPr="0011331A">
        <w:rPr>
          <w:rFonts w:eastAsia="Times New Roman"/>
        </w:rPr>
        <w:t xml:space="preserve">The Contractor shall provide timely submission of the final disaster recovery and business continuity plan within 15 days after the Contract start date.  </w:t>
      </w:r>
    </w:p>
    <w:p w14:paraId="43E0C55D" w14:textId="77777777" w:rsidR="00543297" w:rsidRDefault="00543297" w:rsidP="00407623">
      <w:pPr>
        <w:numPr>
          <w:ilvl w:val="0"/>
          <w:numId w:val="65"/>
        </w:numPr>
        <w:contextualSpacing/>
        <w:jc w:val="left"/>
        <w:rPr>
          <w:rFonts w:eastAsia="Times New Roman"/>
        </w:rPr>
      </w:pPr>
      <w:r w:rsidRPr="0011331A">
        <w:rPr>
          <w:rFonts w:eastAsia="Times New Roman"/>
        </w:rPr>
        <w:lastRenderedPageBreak/>
        <w:t>If circumstances necessitate the implementation of the disaster recovery and business continuity plan, the Contractor shall follow the plan 100% of the time, unless prior Agency approval is given for deviation from the plan.</w:t>
      </w:r>
    </w:p>
    <w:p w14:paraId="13421429" w14:textId="77777777" w:rsidR="002E1BB1" w:rsidRPr="0011331A" w:rsidRDefault="002E1BB1" w:rsidP="002E1BB1">
      <w:pPr>
        <w:contextualSpacing/>
        <w:jc w:val="left"/>
        <w:rPr>
          <w:rFonts w:eastAsia="Times New Roman"/>
        </w:rPr>
      </w:pPr>
    </w:p>
    <w:p w14:paraId="43E0C55F"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1.3.1.3</w:t>
      </w:r>
    </w:p>
    <w:p w14:paraId="43E0C560" w14:textId="77777777" w:rsidR="00543297" w:rsidRDefault="00543297" w:rsidP="00543297">
      <w:pPr>
        <w:jc w:val="left"/>
        <w:rPr>
          <w:rFonts w:eastAsia="Times New Roman"/>
          <w:b/>
        </w:rPr>
      </w:pPr>
    </w:p>
    <w:p w14:paraId="43E0C561" w14:textId="77777777" w:rsidR="00543297" w:rsidRPr="00FA0B3D" w:rsidRDefault="00543297" w:rsidP="00843C81">
      <w:pPr>
        <w:numPr>
          <w:ilvl w:val="0"/>
          <w:numId w:val="65"/>
        </w:numPr>
        <w:contextualSpacing/>
        <w:jc w:val="left"/>
        <w:rPr>
          <w:rFonts w:eastAsia="Times New Roman"/>
        </w:rPr>
      </w:pPr>
      <w:r w:rsidRPr="00FA0B3D">
        <w:rPr>
          <w:rFonts w:eastAsia="Times New Roman"/>
        </w:rPr>
        <w:t>Provide drafts of the comprehensive library of training materials and comprehensive Iowa PASRR provider manual to the Agency during the Implementation Phase by the due date identified in the implementation plan and incorporate Agency feedback into the final versions of the documents.</w:t>
      </w:r>
    </w:p>
    <w:p w14:paraId="43E0C562" w14:textId="77777777" w:rsidR="00543297" w:rsidRPr="00FA0B3D" w:rsidRDefault="00543297" w:rsidP="00843C81">
      <w:pPr>
        <w:numPr>
          <w:ilvl w:val="0"/>
          <w:numId w:val="65"/>
        </w:numPr>
        <w:contextualSpacing/>
        <w:jc w:val="left"/>
        <w:rPr>
          <w:rFonts w:eastAsia="Times New Roman"/>
        </w:rPr>
      </w:pPr>
      <w:r w:rsidRPr="00FA0B3D">
        <w:rPr>
          <w:rFonts w:eastAsia="Times New Roman"/>
        </w:rPr>
        <w:t>Provide drafts of the proposed survey document(s) to the Agency during the Implementation Phase by the due date identified in the implementation plan and incorporate Agency feedback into the final versions of the survey document(s).</w:t>
      </w:r>
    </w:p>
    <w:p w14:paraId="43E0C563" w14:textId="77777777" w:rsidR="00543297" w:rsidRPr="00FA0B3D" w:rsidRDefault="00543297" w:rsidP="00843C81">
      <w:pPr>
        <w:numPr>
          <w:ilvl w:val="0"/>
          <w:numId w:val="65"/>
        </w:numPr>
        <w:contextualSpacing/>
        <w:jc w:val="left"/>
        <w:rPr>
          <w:rFonts w:eastAsia="Times New Roman"/>
        </w:rPr>
      </w:pPr>
      <w:r w:rsidRPr="00FA0B3D">
        <w:rPr>
          <w:rFonts w:eastAsia="Times New Roman"/>
        </w:rPr>
        <w:t>Maintain a 70% satisfaction percentage based on evaluations, which will be completed by the trainees at the completion of each training event.</w:t>
      </w:r>
    </w:p>
    <w:p w14:paraId="43E0C564" w14:textId="77777777" w:rsidR="00543297" w:rsidRDefault="00543297" w:rsidP="00543297">
      <w:pPr>
        <w:jc w:val="left"/>
        <w:rPr>
          <w:rFonts w:eastAsia="Times New Roman"/>
          <w:b/>
        </w:rPr>
      </w:pPr>
    </w:p>
    <w:p w14:paraId="43E0C565"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1.3.1.4</w:t>
      </w:r>
    </w:p>
    <w:p w14:paraId="43E0C566" w14:textId="77777777" w:rsidR="00543297" w:rsidRDefault="00543297" w:rsidP="00543297">
      <w:pPr>
        <w:jc w:val="left"/>
        <w:rPr>
          <w:rFonts w:eastAsia="Times New Roman"/>
          <w:b/>
        </w:rPr>
      </w:pPr>
    </w:p>
    <w:p w14:paraId="43E0C567" w14:textId="77777777" w:rsidR="00543297" w:rsidRPr="008B1739" w:rsidRDefault="00543297" w:rsidP="00F443AE">
      <w:pPr>
        <w:numPr>
          <w:ilvl w:val="0"/>
          <w:numId w:val="65"/>
        </w:numPr>
        <w:contextualSpacing/>
        <w:jc w:val="left"/>
        <w:rPr>
          <w:rFonts w:eastAsia="Times New Roman"/>
        </w:rPr>
      </w:pPr>
      <w:r w:rsidRPr="008B1739">
        <w:rPr>
          <w:rFonts w:eastAsia="Times New Roman"/>
        </w:rPr>
        <w:t>Hire or subcontract Iowa PASRR staff who have excellent skills and meet the required qualifications for the various Iowa PASRR positions</w:t>
      </w:r>
      <w:r w:rsidR="00982811">
        <w:rPr>
          <w:rFonts w:eastAsia="Times New Roman"/>
        </w:rPr>
        <w:t xml:space="preserve"> 10</w:t>
      </w:r>
      <w:r w:rsidR="00982811" w:rsidRPr="000C5C79">
        <w:rPr>
          <w:rFonts w:eastAsia="Times New Roman"/>
        </w:rPr>
        <w:t>0% of the time</w:t>
      </w:r>
      <w:r w:rsidR="00982811">
        <w:rPr>
          <w:rFonts w:eastAsia="Times New Roman"/>
        </w:rPr>
        <w:t xml:space="preserve"> as measured on a monthly basis</w:t>
      </w:r>
      <w:r w:rsidR="00982811" w:rsidRPr="000C5C79">
        <w:rPr>
          <w:rFonts w:eastAsia="Times New Roman"/>
        </w:rPr>
        <w:t>.</w:t>
      </w:r>
      <w:r w:rsidRPr="008B1739">
        <w:rPr>
          <w:rFonts w:eastAsia="Times New Roman"/>
        </w:rPr>
        <w:t xml:space="preserve">   </w:t>
      </w:r>
    </w:p>
    <w:p w14:paraId="43E0C568" w14:textId="77777777" w:rsidR="00543297" w:rsidRDefault="00543297" w:rsidP="00543297">
      <w:pPr>
        <w:jc w:val="left"/>
        <w:rPr>
          <w:rFonts w:eastAsia="Times New Roman"/>
          <w:b/>
        </w:rPr>
      </w:pPr>
    </w:p>
    <w:p w14:paraId="43E0C569"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1.3.1.5</w:t>
      </w:r>
    </w:p>
    <w:p w14:paraId="43E0C56A" w14:textId="77777777" w:rsidR="00543297" w:rsidRDefault="00543297" w:rsidP="00543297">
      <w:pPr>
        <w:jc w:val="left"/>
        <w:rPr>
          <w:rFonts w:eastAsia="Times New Roman"/>
          <w:b/>
        </w:rPr>
      </w:pPr>
    </w:p>
    <w:p w14:paraId="43E0C56B" w14:textId="77777777" w:rsidR="00543297" w:rsidRPr="00A2131E" w:rsidRDefault="004A09AC" w:rsidP="00D71F50">
      <w:pPr>
        <w:numPr>
          <w:ilvl w:val="0"/>
          <w:numId w:val="65"/>
        </w:numPr>
        <w:contextualSpacing/>
        <w:jc w:val="left"/>
        <w:rPr>
          <w:rFonts w:eastAsia="Times New Roman"/>
        </w:rPr>
      </w:pPr>
      <w:r>
        <w:rPr>
          <w:rFonts w:eastAsia="Times New Roman"/>
        </w:rPr>
        <w:t>Schedule t</w:t>
      </w:r>
      <w:r w:rsidR="00543297" w:rsidRPr="00A2131E">
        <w:rPr>
          <w:rFonts w:eastAsia="Times New Roman"/>
        </w:rPr>
        <w:t xml:space="preserve">he Iowa helpdesk </w:t>
      </w:r>
      <w:r>
        <w:rPr>
          <w:rFonts w:eastAsia="Times New Roman"/>
        </w:rPr>
        <w:t>business hours so the helpdesk is open to</w:t>
      </w:r>
      <w:r w:rsidRPr="00A2131E">
        <w:rPr>
          <w:rFonts w:eastAsia="Times New Roman"/>
        </w:rPr>
        <w:t xml:space="preserve"> </w:t>
      </w:r>
      <w:r w:rsidR="00543297" w:rsidRPr="00A2131E">
        <w:rPr>
          <w:rFonts w:eastAsia="Times New Roman"/>
        </w:rPr>
        <w:t xml:space="preserve">conduct business 248 days per year 100% of the time. </w:t>
      </w:r>
    </w:p>
    <w:p w14:paraId="43E0C56C" w14:textId="77777777" w:rsidR="00543297" w:rsidRPr="00184528" w:rsidRDefault="00543297" w:rsidP="00D71F50">
      <w:pPr>
        <w:numPr>
          <w:ilvl w:val="0"/>
          <w:numId w:val="65"/>
        </w:numPr>
        <w:contextualSpacing/>
        <w:jc w:val="left"/>
        <w:rPr>
          <w:rFonts w:eastAsia="Times New Roman"/>
        </w:rPr>
      </w:pPr>
      <w:r w:rsidRPr="00184528">
        <w:rPr>
          <w:rFonts w:eastAsia="Times New Roman"/>
        </w:rPr>
        <w:t xml:space="preserve">Respond and work collaboratively with the Agency to resolve 100 % of the website issues identified though Agency monitoring.   </w:t>
      </w:r>
    </w:p>
    <w:p w14:paraId="43E0C56D" w14:textId="77777777" w:rsidR="00543297" w:rsidRPr="00184528" w:rsidRDefault="00543297" w:rsidP="00D71F50">
      <w:pPr>
        <w:numPr>
          <w:ilvl w:val="0"/>
          <w:numId w:val="65"/>
        </w:numPr>
        <w:contextualSpacing/>
        <w:jc w:val="left"/>
        <w:rPr>
          <w:rFonts w:eastAsia="Times New Roman"/>
        </w:rPr>
      </w:pPr>
      <w:r w:rsidRPr="00184528">
        <w:rPr>
          <w:rFonts w:eastAsia="Times New Roman"/>
        </w:rPr>
        <w:t>Maintain a four (4) business hours turnaround time on helpdesk calls and emails 99% of the time</w:t>
      </w:r>
      <w:r w:rsidR="004A09AC">
        <w:rPr>
          <w:rFonts w:eastAsia="Times New Roman"/>
        </w:rPr>
        <w:t xml:space="preserve"> as measured on a monthly basis</w:t>
      </w:r>
      <w:r w:rsidRPr="00184528">
        <w:rPr>
          <w:rFonts w:eastAsia="Times New Roman"/>
        </w:rPr>
        <w:t xml:space="preserve">.   </w:t>
      </w:r>
    </w:p>
    <w:p w14:paraId="43E0C56E" w14:textId="77777777" w:rsidR="00543297" w:rsidRDefault="00543297" w:rsidP="00543297">
      <w:pPr>
        <w:jc w:val="left"/>
        <w:rPr>
          <w:rFonts w:eastAsia="Times New Roman"/>
          <w:b/>
        </w:rPr>
      </w:pPr>
    </w:p>
    <w:p w14:paraId="43E0C56F"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1.3.1.6</w:t>
      </w:r>
    </w:p>
    <w:p w14:paraId="43E0C570" w14:textId="77777777" w:rsidR="00543297" w:rsidRDefault="00543297" w:rsidP="00543297">
      <w:pPr>
        <w:jc w:val="left"/>
        <w:rPr>
          <w:rFonts w:eastAsia="Times New Roman"/>
          <w:b/>
        </w:rPr>
      </w:pPr>
    </w:p>
    <w:p w14:paraId="43E0C571" w14:textId="28164E5D" w:rsidR="00543297" w:rsidRPr="00BB74CC" w:rsidRDefault="00543297" w:rsidP="00511BD9">
      <w:pPr>
        <w:numPr>
          <w:ilvl w:val="0"/>
          <w:numId w:val="65"/>
        </w:numPr>
        <w:contextualSpacing/>
        <w:jc w:val="left"/>
        <w:rPr>
          <w:rFonts w:eastAsia="Times New Roman"/>
        </w:rPr>
      </w:pPr>
      <w:r w:rsidRPr="00BB74CC">
        <w:rPr>
          <w:rFonts w:eastAsia="Times New Roman"/>
        </w:rPr>
        <w:t>Maintain an eight (8) business hour turnaround time on all Level I screening</w:t>
      </w:r>
      <w:r w:rsidR="008D40AC">
        <w:rPr>
          <w:rFonts w:eastAsia="Times New Roman"/>
        </w:rPr>
        <w:t>s requiring a clinical review 95</w:t>
      </w:r>
      <w:r w:rsidRPr="00BB74CC">
        <w:rPr>
          <w:rFonts w:eastAsia="Times New Roman"/>
        </w:rPr>
        <w:t>% of the time</w:t>
      </w:r>
      <w:r w:rsidR="00511BD9">
        <w:rPr>
          <w:rFonts w:eastAsia="Times New Roman"/>
        </w:rPr>
        <w:t xml:space="preserve"> as measured on a monthly basis</w:t>
      </w:r>
      <w:r w:rsidRPr="00BB74CC">
        <w:rPr>
          <w:rFonts w:eastAsia="Times New Roman"/>
        </w:rPr>
        <w:t xml:space="preserve">.   </w:t>
      </w:r>
    </w:p>
    <w:p w14:paraId="43E0C572" w14:textId="77777777" w:rsidR="00543297" w:rsidRDefault="00543297" w:rsidP="00543297">
      <w:pPr>
        <w:jc w:val="left"/>
        <w:rPr>
          <w:rFonts w:eastAsia="Times New Roman"/>
          <w:b/>
        </w:rPr>
      </w:pPr>
    </w:p>
    <w:p w14:paraId="43E0C573"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1.3.1.7</w:t>
      </w:r>
    </w:p>
    <w:p w14:paraId="43E0C574" w14:textId="77777777" w:rsidR="00543297" w:rsidRDefault="00543297" w:rsidP="00543297">
      <w:pPr>
        <w:jc w:val="left"/>
        <w:rPr>
          <w:rFonts w:eastAsia="Times New Roman"/>
          <w:b/>
        </w:rPr>
      </w:pPr>
    </w:p>
    <w:p w14:paraId="43E0C575" w14:textId="7F81A8C4" w:rsidR="004B7BE7" w:rsidRPr="008170D9" w:rsidRDefault="00D67A42" w:rsidP="00A607D2">
      <w:pPr>
        <w:numPr>
          <w:ilvl w:val="0"/>
          <w:numId w:val="65"/>
        </w:numPr>
        <w:contextualSpacing/>
        <w:jc w:val="left"/>
        <w:rPr>
          <w:rFonts w:eastAsia="Times New Roman"/>
        </w:rPr>
      </w:pPr>
      <w:r w:rsidRPr="00BB74CC">
        <w:rPr>
          <w:rFonts w:eastAsia="Times New Roman"/>
        </w:rPr>
        <w:t xml:space="preserve">Maintain an eight (8) business hour turnaround time on all </w:t>
      </w:r>
      <w:r w:rsidR="004B7BE7" w:rsidRPr="008170D9">
        <w:rPr>
          <w:rFonts w:eastAsia="Times New Roman"/>
        </w:rPr>
        <w:t xml:space="preserve">Categorical Determinations </w:t>
      </w:r>
      <w:del w:id="104" w:author="Fross, Suzanne" w:date="2017-02-08T16:03:00Z">
        <w:r w:rsidR="004B7BE7" w:rsidRPr="008170D9" w:rsidDel="00A72394">
          <w:rPr>
            <w:rFonts w:eastAsia="Times New Roman"/>
          </w:rPr>
          <w:delText xml:space="preserve">and exemptions </w:delText>
        </w:r>
      </w:del>
      <w:r w:rsidR="004B7BE7" w:rsidRPr="008170D9">
        <w:rPr>
          <w:rFonts w:eastAsia="Times New Roman"/>
        </w:rPr>
        <w:t>9</w:t>
      </w:r>
      <w:r>
        <w:rPr>
          <w:rFonts w:eastAsia="Times New Roman"/>
        </w:rPr>
        <w:t>5</w:t>
      </w:r>
      <w:r w:rsidR="004B7BE7" w:rsidRPr="008170D9">
        <w:rPr>
          <w:rFonts w:eastAsia="Times New Roman"/>
        </w:rPr>
        <w:t>% of the time</w:t>
      </w:r>
      <w:r w:rsidR="00A607D2">
        <w:rPr>
          <w:rFonts w:eastAsia="Times New Roman"/>
        </w:rPr>
        <w:t xml:space="preserve"> as measured on a monthly basis</w:t>
      </w:r>
      <w:r w:rsidR="004B7BE7" w:rsidRPr="008170D9">
        <w:rPr>
          <w:rFonts w:eastAsia="Times New Roman"/>
        </w:rPr>
        <w:t xml:space="preserve">.   </w:t>
      </w:r>
    </w:p>
    <w:p w14:paraId="43E0C576" w14:textId="77777777" w:rsidR="00543297" w:rsidRDefault="00543297" w:rsidP="00543297">
      <w:pPr>
        <w:jc w:val="left"/>
        <w:rPr>
          <w:rFonts w:eastAsia="Times New Roman"/>
          <w:b/>
        </w:rPr>
      </w:pPr>
    </w:p>
    <w:p w14:paraId="43E0C577"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1.3.1.8</w:t>
      </w:r>
    </w:p>
    <w:p w14:paraId="43E0C578" w14:textId="77777777" w:rsidR="00543297" w:rsidRDefault="00543297" w:rsidP="00543297">
      <w:pPr>
        <w:jc w:val="left"/>
        <w:rPr>
          <w:rFonts w:eastAsia="Times New Roman"/>
          <w:b/>
        </w:rPr>
      </w:pPr>
    </w:p>
    <w:p w14:paraId="43E0C579" w14:textId="5D56CFEB" w:rsidR="004B7BE7" w:rsidRPr="00F0759F" w:rsidRDefault="004B7BE7" w:rsidP="004518F5">
      <w:pPr>
        <w:numPr>
          <w:ilvl w:val="0"/>
          <w:numId w:val="65"/>
        </w:numPr>
        <w:contextualSpacing/>
        <w:jc w:val="left"/>
        <w:rPr>
          <w:rFonts w:eastAsia="Times New Roman"/>
        </w:rPr>
      </w:pPr>
      <w:r w:rsidRPr="00F0759F">
        <w:rPr>
          <w:rFonts w:eastAsia="Times New Roman"/>
        </w:rPr>
        <w:t xml:space="preserve">Complete the Level II evaluation, the LOC determination process, and issue the notice of Summary of Findings within 120 hours from Level I submission time-stamp </w:t>
      </w:r>
      <w:r w:rsidR="00724A23">
        <w:rPr>
          <w:rFonts w:eastAsia="Times New Roman"/>
        </w:rPr>
        <w:t>75</w:t>
      </w:r>
      <w:r w:rsidRPr="00F0759F">
        <w:rPr>
          <w:rFonts w:eastAsia="Times New Roman"/>
        </w:rPr>
        <w:t>% of the time</w:t>
      </w:r>
      <w:r w:rsidR="004518F5">
        <w:rPr>
          <w:rFonts w:eastAsia="Times New Roman"/>
        </w:rPr>
        <w:t xml:space="preserve"> as measured on a monthly basis</w:t>
      </w:r>
      <w:r w:rsidRPr="00F0759F">
        <w:rPr>
          <w:rFonts w:eastAsia="Times New Roman"/>
        </w:rPr>
        <w:t xml:space="preserve">. </w:t>
      </w:r>
    </w:p>
    <w:p w14:paraId="43E0C57A" w14:textId="77777777" w:rsidR="00543297" w:rsidRDefault="00543297" w:rsidP="00543297">
      <w:pPr>
        <w:jc w:val="left"/>
        <w:rPr>
          <w:rFonts w:eastAsia="Times New Roman"/>
          <w:b/>
        </w:rPr>
      </w:pPr>
    </w:p>
    <w:p w14:paraId="43E0C57B"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1.3.1.9</w:t>
      </w:r>
    </w:p>
    <w:p w14:paraId="43E0C57C" w14:textId="77777777" w:rsidR="00543297" w:rsidRDefault="00543297" w:rsidP="00543297">
      <w:pPr>
        <w:jc w:val="left"/>
        <w:rPr>
          <w:rFonts w:eastAsia="Times New Roman"/>
          <w:b/>
        </w:rPr>
      </w:pPr>
    </w:p>
    <w:p w14:paraId="43E0C57D" w14:textId="77777777" w:rsidR="004B7BE7" w:rsidRPr="008E5043" w:rsidRDefault="004B7BE7" w:rsidP="00A072D3">
      <w:pPr>
        <w:numPr>
          <w:ilvl w:val="0"/>
          <w:numId w:val="65"/>
        </w:numPr>
        <w:contextualSpacing/>
        <w:jc w:val="left"/>
        <w:rPr>
          <w:rFonts w:eastAsia="Times New Roman"/>
        </w:rPr>
      </w:pPr>
      <w:r w:rsidRPr="008E5043">
        <w:rPr>
          <w:rFonts w:eastAsia="Times New Roman"/>
        </w:rPr>
        <w:t xml:space="preserve">During the Implementation Phase work collaboratively with the Agency to develop and test the notices and incorporate Agency feedback into the final notice template </w:t>
      </w:r>
      <w:r>
        <w:rPr>
          <w:rFonts w:eastAsia="Times New Roman"/>
        </w:rPr>
        <w:t xml:space="preserve">providing all required information </w:t>
      </w:r>
      <w:r w:rsidRPr="008E5043">
        <w:rPr>
          <w:rFonts w:eastAsia="Times New Roman"/>
        </w:rPr>
        <w:t>100% of the time.</w:t>
      </w:r>
    </w:p>
    <w:p w14:paraId="43E0C57E" w14:textId="77777777" w:rsidR="004B7BE7" w:rsidRDefault="004B7BE7" w:rsidP="00543297">
      <w:pPr>
        <w:jc w:val="left"/>
        <w:rPr>
          <w:rFonts w:eastAsia="Times New Roman"/>
          <w:b/>
        </w:rPr>
      </w:pPr>
    </w:p>
    <w:p w14:paraId="690C1B9E" w14:textId="77777777" w:rsidR="002E1BB1" w:rsidRDefault="002E1BB1" w:rsidP="00543297">
      <w:pPr>
        <w:jc w:val="left"/>
        <w:rPr>
          <w:rFonts w:eastAsia="Times New Roman"/>
          <w:b/>
        </w:rPr>
      </w:pPr>
    </w:p>
    <w:p w14:paraId="43E0C57F" w14:textId="77777777" w:rsidR="00543297" w:rsidRDefault="00543297" w:rsidP="00543297">
      <w:pPr>
        <w:jc w:val="left"/>
        <w:rPr>
          <w:rFonts w:eastAsia="Times New Roman"/>
          <w:b/>
        </w:rPr>
      </w:pPr>
      <w:r w:rsidRPr="00543297">
        <w:rPr>
          <w:rFonts w:eastAsia="Times New Roman"/>
          <w:b/>
        </w:rPr>
        <w:lastRenderedPageBreak/>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1.3.1.10</w:t>
      </w:r>
    </w:p>
    <w:p w14:paraId="43E0C580" w14:textId="77777777" w:rsidR="00543297" w:rsidRDefault="00543297" w:rsidP="00543297">
      <w:pPr>
        <w:jc w:val="left"/>
        <w:rPr>
          <w:rFonts w:eastAsia="Times New Roman"/>
          <w:b/>
        </w:rPr>
      </w:pPr>
    </w:p>
    <w:p w14:paraId="43E0C581" w14:textId="77777777" w:rsidR="004B7BE7" w:rsidRPr="00304CF7" w:rsidRDefault="00D04E24" w:rsidP="00D04E24">
      <w:pPr>
        <w:numPr>
          <w:ilvl w:val="0"/>
          <w:numId w:val="65"/>
        </w:numPr>
        <w:contextualSpacing/>
        <w:jc w:val="left"/>
        <w:rPr>
          <w:rFonts w:eastAsia="Times New Roman"/>
        </w:rPr>
      </w:pPr>
      <w:r>
        <w:rPr>
          <w:rFonts w:eastAsia="Times New Roman"/>
        </w:rPr>
        <w:t>Conduct q</w:t>
      </w:r>
      <w:r w:rsidR="004B7BE7" w:rsidRPr="00304CF7">
        <w:rPr>
          <w:rFonts w:eastAsia="Times New Roman"/>
        </w:rPr>
        <w:t xml:space="preserve">uality reviews on 2% of all negative Level I screening </w:t>
      </w:r>
      <w:r>
        <w:rPr>
          <w:rFonts w:eastAsia="Times New Roman"/>
        </w:rPr>
        <w:t xml:space="preserve">and </w:t>
      </w:r>
      <w:r w:rsidR="004B7BE7" w:rsidRPr="00304CF7">
        <w:rPr>
          <w:rFonts w:eastAsia="Times New Roman"/>
        </w:rPr>
        <w:t>show they were completed accurately 99% of the time</w:t>
      </w:r>
      <w:r>
        <w:rPr>
          <w:rFonts w:eastAsia="Times New Roman"/>
        </w:rPr>
        <w:t xml:space="preserve"> as measured on a </w:t>
      </w:r>
      <w:r w:rsidR="00144C1F">
        <w:rPr>
          <w:rFonts w:eastAsia="Times New Roman"/>
        </w:rPr>
        <w:t>quarterly basis</w:t>
      </w:r>
      <w:r w:rsidR="004B7BE7" w:rsidRPr="00304CF7">
        <w:rPr>
          <w:rFonts w:eastAsia="Times New Roman"/>
        </w:rPr>
        <w:t xml:space="preserve">. </w:t>
      </w:r>
    </w:p>
    <w:p w14:paraId="43E0C582" w14:textId="77777777" w:rsidR="00543297" w:rsidRDefault="00543297" w:rsidP="00543297">
      <w:pPr>
        <w:jc w:val="left"/>
        <w:rPr>
          <w:rFonts w:eastAsia="Times New Roman"/>
          <w:b/>
        </w:rPr>
      </w:pPr>
    </w:p>
    <w:p w14:paraId="43E0C583" w14:textId="77777777" w:rsidR="00543297" w:rsidRDefault="00543297" w:rsidP="00595544">
      <w:pPr>
        <w:tabs>
          <w:tab w:val="left" w:pos="8160"/>
        </w:tabs>
        <w:jc w:val="left"/>
        <w:rPr>
          <w:rFonts w:eastAsia="Times New Roman"/>
          <w:b/>
        </w:rPr>
      </w:pPr>
      <w:r w:rsidRPr="00543297">
        <w:rPr>
          <w:rFonts w:eastAsia="Times New Roman"/>
          <w:b/>
        </w:rPr>
        <w:t xml:space="preserve">In relation to Scope of Work </w:t>
      </w:r>
      <w:r w:rsidR="00DE2BFE">
        <w:rPr>
          <w:rFonts w:eastAsia="Times New Roman"/>
          <w:b/>
        </w:rPr>
        <w:t>Section</w:t>
      </w:r>
      <w:r w:rsidRPr="00543297">
        <w:rPr>
          <w:rFonts w:eastAsia="Times New Roman"/>
          <w:b/>
        </w:rPr>
        <w:t xml:space="preserve"> 1.3.1.1</w:t>
      </w:r>
      <w:r>
        <w:rPr>
          <w:rFonts w:eastAsia="Times New Roman"/>
          <w:b/>
        </w:rPr>
        <w:t>1</w:t>
      </w:r>
      <w:r w:rsidR="00595544">
        <w:rPr>
          <w:rFonts w:eastAsia="Times New Roman"/>
          <w:b/>
        </w:rPr>
        <w:tab/>
      </w:r>
    </w:p>
    <w:p w14:paraId="43E0C584" w14:textId="77777777" w:rsidR="00543297" w:rsidRDefault="00543297" w:rsidP="00543297">
      <w:pPr>
        <w:jc w:val="left"/>
        <w:rPr>
          <w:rFonts w:eastAsia="Times New Roman"/>
          <w:b/>
        </w:rPr>
      </w:pPr>
    </w:p>
    <w:p w14:paraId="43E0C585" w14:textId="77777777" w:rsidR="004B7BE7" w:rsidRPr="00AF10DE" w:rsidRDefault="004B7BE7" w:rsidP="002B6B14">
      <w:pPr>
        <w:numPr>
          <w:ilvl w:val="0"/>
          <w:numId w:val="65"/>
        </w:numPr>
        <w:contextualSpacing/>
        <w:jc w:val="left"/>
        <w:rPr>
          <w:rFonts w:eastAsia="Times New Roman"/>
        </w:rPr>
      </w:pPr>
      <w:r w:rsidRPr="00AF10DE">
        <w:rPr>
          <w:rFonts w:eastAsia="Times New Roman"/>
        </w:rPr>
        <w:t>Maintain a review schedule where initial reviews are started between 21 to 45 days after the Level II has been completed 99% of the time</w:t>
      </w:r>
      <w:r w:rsidR="002B6B14">
        <w:rPr>
          <w:rFonts w:eastAsia="Times New Roman"/>
        </w:rPr>
        <w:t xml:space="preserve"> as measured on a monthly basis</w:t>
      </w:r>
      <w:r w:rsidRPr="00AF10DE">
        <w:rPr>
          <w:rFonts w:eastAsia="Times New Roman"/>
        </w:rPr>
        <w:t xml:space="preserve">.  </w:t>
      </w:r>
    </w:p>
    <w:p w14:paraId="43E0C586" w14:textId="77777777" w:rsidR="00543297" w:rsidRDefault="00543297" w:rsidP="00543297">
      <w:pPr>
        <w:jc w:val="left"/>
        <w:rPr>
          <w:rFonts w:eastAsia="Times New Roman"/>
          <w:b/>
        </w:rPr>
      </w:pPr>
    </w:p>
    <w:p w14:paraId="43E0C587" w14:textId="77777777" w:rsidR="00543297" w:rsidRDefault="00543297" w:rsidP="00543297">
      <w:pPr>
        <w:jc w:val="left"/>
        <w:rPr>
          <w:rFonts w:eastAsia="Times New Roman"/>
          <w:b/>
        </w:rPr>
      </w:pPr>
      <w:r w:rsidRPr="00543297">
        <w:rPr>
          <w:rFonts w:eastAsia="Times New Roman"/>
          <w:b/>
        </w:rPr>
        <w:t xml:space="preserve">In relation to Scope of Work </w:t>
      </w:r>
      <w:r w:rsidR="00DE2BFE">
        <w:rPr>
          <w:rFonts w:eastAsia="Times New Roman"/>
          <w:b/>
        </w:rPr>
        <w:t>Section</w:t>
      </w:r>
      <w:r w:rsidRPr="00543297">
        <w:rPr>
          <w:rFonts w:eastAsia="Times New Roman"/>
          <w:b/>
        </w:rPr>
        <w:t xml:space="preserve"> 1.3.1.1</w:t>
      </w:r>
      <w:r>
        <w:rPr>
          <w:rFonts w:eastAsia="Times New Roman"/>
          <w:b/>
        </w:rPr>
        <w:t>3</w:t>
      </w:r>
    </w:p>
    <w:p w14:paraId="43E0C588" w14:textId="77777777" w:rsidR="00543297" w:rsidRDefault="00543297" w:rsidP="00543297">
      <w:pPr>
        <w:jc w:val="left"/>
        <w:rPr>
          <w:rFonts w:eastAsia="Times New Roman"/>
          <w:b/>
        </w:rPr>
      </w:pPr>
    </w:p>
    <w:p w14:paraId="43E0C589" w14:textId="77777777" w:rsidR="004B7BE7" w:rsidRPr="00873C7C" w:rsidRDefault="004B7BE7" w:rsidP="00A93BC9">
      <w:pPr>
        <w:numPr>
          <w:ilvl w:val="0"/>
          <w:numId w:val="65"/>
        </w:numPr>
        <w:contextualSpacing/>
        <w:jc w:val="left"/>
        <w:rPr>
          <w:rFonts w:eastAsia="Times New Roman"/>
        </w:rPr>
      </w:pPr>
      <w:r w:rsidRPr="00873C7C">
        <w:rPr>
          <w:rFonts w:eastAsia="Times New Roman"/>
        </w:rPr>
        <w:t xml:space="preserve">Complete all </w:t>
      </w:r>
      <w:r>
        <w:rPr>
          <w:rFonts w:eastAsia="Times New Roman"/>
        </w:rPr>
        <w:t>R</w:t>
      </w:r>
      <w:r w:rsidRPr="00873C7C">
        <w:rPr>
          <w:rFonts w:eastAsia="Times New Roman"/>
        </w:rPr>
        <w:t xml:space="preserve">econsiderations within five calendar days (120 hours) after receipt of a legitimate request for </w:t>
      </w:r>
      <w:r>
        <w:rPr>
          <w:rFonts w:eastAsia="Times New Roman"/>
        </w:rPr>
        <w:t>R</w:t>
      </w:r>
      <w:r w:rsidRPr="00873C7C">
        <w:rPr>
          <w:rFonts w:eastAsia="Times New Roman"/>
        </w:rPr>
        <w:t>econsideration 95% of the time</w:t>
      </w:r>
      <w:r w:rsidR="00A93BC9">
        <w:rPr>
          <w:rFonts w:eastAsia="Times New Roman"/>
        </w:rPr>
        <w:t xml:space="preserve"> as measured on a quarterly basis</w:t>
      </w:r>
      <w:r w:rsidRPr="00873C7C">
        <w:rPr>
          <w:rFonts w:eastAsia="Times New Roman"/>
        </w:rPr>
        <w:t xml:space="preserve">. </w:t>
      </w:r>
    </w:p>
    <w:p w14:paraId="43E0C58A" w14:textId="77777777" w:rsidR="00543297" w:rsidRDefault="00543297" w:rsidP="00543297">
      <w:pPr>
        <w:jc w:val="left"/>
        <w:rPr>
          <w:rFonts w:eastAsia="Times New Roman"/>
          <w:b/>
        </w:rPr>
      </w:pPr>
    </w:p>
    <w:p w14:paraId="43E0C58B" w14:textId="77777777" w:rsidR="00543297" w:rsidRDefault="00543297" w:rsidP="00543297">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1.3.1.14</w:t>
      </w:r>
    </w:p>
    <w:p w14:paraId="43E0C58C" w14:textId="77777777" w:rsidR="00543297" w:rsidRDefault="00543297" w:rsidP="00543297">
      <w:pPr>
        <w:jc w:val="left"/>
        <w:rPr>
          <w:rFonts w:eastAsia="Times New Roman"/>
          <w:b/>
        </w:rPr>
      </w:pPr>
    </w:p>
    <w:p w14:paraId="43E0C58D" w14:textId="77777777" w:rsidR="004B7BE7" w:rsidRPr="00886396" w:rsidRDefault="004B7BE7" w:rsidP="0020534C">
      <w:pPr>
        <w:numPr>
          <w:ilvl w:val="0"/>
          <w:numId w:val="65"/>
        </w:numPr>
        <w:contextualSpacing/>
        <w:jc w:val="left"/>
        <w:rPr>
          <w:rFonts w:eastAsia="Times New Roman"/>
        </w:rPr>
      </w:pPr>
      <w:r w:rsidRPr="00886396">
        <w:rPr>
          <w:rFonts w:eastAsia="Times New Roman"/>
        </w:rPr>
        <w:t>Reports will be submitted by the required due dates 100 % of the time.</w:t>
      </w:r>
    </w:p>
    <w:p w14:paraId="43E0C58E" w14:textId="77777777" w:rsidR="008160F7" w:rsidRDefault="008160F7" w:rsidP="00521F5B">
      <w:pPr>
        <w:pStyle w:val="NoSpacing"/>
        <w:keepLines/>
        <w:jc w:val="left"/>
        <w:outlineLvl w:val="2"/>
        <w:rPr>
          <w:b/>
        </w:rPr>
      </w:pPr>
    </w:p>
    <w:p w14:paraId="43E0C58F" w14:textId="77777777" w:rsidR="008160F7" w:rsidRDefault="008160F7" w:rsidP="00521F5B">
      <w:pPr>
        <w:pStyle w:val="NoSpacing"/>
        <w:keepLines/>
        <w:jc w:val="left"/>
        <w:outlineLvl w:val="2"/>
        <w:rPr>
          <w:b/>
        </w:rPr>
      </w:pPr>
      <w:bookmarkStart w:id="105" w:name="_Toc471395455"/>
      <w:r>
        <w:rPr>
          <w:b/>
        </w:rPr>
        <w:t xml:space="preserve">1.5  </w:t>
      </w:r>
      <w:r w:rsidRPr="008160F7">
        <w:rPr>
          <w:b/>
        </w:rPr>
        <w:t>Agency Monitoring Activities</w:t>
      </w:r>
      <w:r>
        <w:rPr>
          <w:b/>
        </w:rPr>
        <w:t>.</w:t>
      </w:r>
      <w:bookmarkEnd w:id="105"/>
    </w:p>
    <w:p w14:paraId="43E0C590" w14:textId="77777777" w:rsidR="00347DC8" w:rsidRPr="000C5C79" w:rsidRDefault="00347DC8" w:rsidP="00347DC8">
      <w:pPr>
        <w:rPr>
          <w:rFonts w:eastAsia="Times New Roman"/>
        </w:rPr>
      </w:pPr>
      <w:r w:rsidRPr="000C5C79">
        <w:rPr>
          <w:rFonts w:eastAsia="Times New Roman"/>
        </w:rPr>
        <w:t>The Agency Contract Manager and/or other Agency Representative(s) will:</w:t>
      </w:r>
    </w:p>
    <w:p w14:paraId="43E0C591" w14:textId="77777777" w:rsidR="00347DC8" w:rsidRDefault="00347DC8" w:rsidP="00521F5B">
      <w:pPr>
        <w:pStyle w:val="NoSpacing"/>
        <w:keepLines/>
        <w:jc w:val="left"/>
        <w:outlineLvl w:val="2"/>
        <w:rPr>
          <w:b/>
        </w:rPr>
      </w:pPr>
    </w:p>
    <w:p w14:paraId="43E0C592" w14:textId="77777777" w:rsidR="00347DC8" w:rsidRPr="00543297" w:rsidRDefault="00347DC8" w:rsidP="00347DC8">
      <w:pPr>
        <w:jc w:val="left"/>
        <w:rPr>
          <w:rFonts w:eastAsia="Times New Roman"/>
          <w:b/>
        </w:rPr>
      </w:pPr>
      <w:r w:rsidRPr="00543297">
        <w:rPr>
          <w:rFonts w:eastAsia="Times New Roman"/>
          <w:b/>
        </w:rPr>
        <w:t xml:space="preserve">In relation to </w:t>
      </w:r>
      <w:r>
        <w:rPr>
          <w:rFonts w:eastAsia="Times New Roman"/>
          <w:b/>
        </w:rPr>
        <w:t xml:space="preserve">all </w:t>
      </w:r>
      <w:r w:rsidRPr="00543297">
        <w:rPr>
          <w:rFonts w:eastAsia="Times New Roman"/>
          <w:b/>
        </w:rPr>
        <w:t xml:space="preserve">Scope of Work </w:t>
      </w:r>
      <w:r w:rsidR="00DE2BFE">
        <w:rPr>
          <w:rFonts w:eastAsia="Times New Roman"/>
          <w:b/>
        </w:rPr>
        <w:t>Section</w:t>
      </w:r>
      <w:r>
        <w:rPr>
          <w:rFonts w:eastAsia="Times New Roman"/>
          <w:b/>
        </w:rPr>
        <w:t>s</w:t>
      </w:r>
      <w:r w:rsidRPr="00543297">
        <w:rPr>
          <w:rFonts w:eastAsia="Times New Roman"/>
          <w:b/>
        </w:rPr>
        <w:t xml:space="preserve"> </w:t>
      </w:r>
    </w:p>
    <w:p w14:paraId="43E0C593" w14:textId="77777777" w:rsidR="00347DC8" w:rsidRDefault="00347DC8" w:rsidP="00347DC8">
      <w:pPr>
        <w:jc w:val="left"/>
        <w:rPr>
          <w:rFonts w:eastAsia="Times New Roman"/>
        </w:rPr>
      </w:pPr>
    </w:p>
    <w:p w14:paraId="43E0C594" w14:textId="77777777" w:rsidR="00C15111" w:rsidRPr="00184528" w:rsidRDefault="00C15111" w:rsidP="00C15111">
      <w:pPr>
        <w:numPr>
          <w:ilvl w:val="0"/>
          <w:numId w:val="66"/>
        </w:numPr>
        <w:contextualSpacing/>
        <w:jc w:val="left"/>
        <w:rPr>
          <w:rFonts w:eastAsia="Times New Roman"/>
        </w:rPr>
      </w:pPr>
      <w:r w:rsidRPr="00184528">
        <w:rPr>
          <w:rFonts w:eastAsia="Times New Roman"/>
        </w:rPr>
        <w:t>Review the reports identified in Section 1.3.1.14 and system data for statistics</w:t>
      </w:r>
      <w:r>
        <w:rPr>
          <w:rFonts w:eastAsia="Times New Roman"/>
        </w:rPr>
        <w:t xml:space="preserve"> and turnaround times</w:t>
      </w:r>
      <w:r w:rsidRPr="00184528">
        <w:rPr>
          <w:rFonts w:eastAsia="Times New Roman"/>
        </w:rPr>
        <w:t xml:space="preserve">.  </w:t>
      </w:r>
    </w:p>
    <w:p w14:paraId="43E0C595" w14:textId="77777777" w:rsidR="00347DC8" w:rsidRDefault="00347DC8" w:rsidP="00347DC8">
      <w:pPr>
        <w:jc w:val="left"/>
        <w:rPr>
          <w:rFonts w:eastAsia="Times New Roman"/>
        </w:rPr>
      </w:pPr>
    </w:p>
    <w:p w14:paraId="43E0C596" w14:textId="77777777" w:rsidR="00347DC8" w:rsidRDefault="00347DC8" w:rsidP="00347DC8">
      <w:pPr>
        <w:jc w:val="left"/>
        <w:rPr>
          <w:rFonts w:eastAsia="Times New Roman"/>
          <w:b/>
        </w:rPr>
      </w:pPr>
      <w:r w:rsidRPr="00543297">
        <w:rPr>
          <w:rFonts w:eastAsia="Times New Roman"/>
          <w:b/>
        </w:rPr>
        <w:t xml:space="preserve">In relation to Scope of Work </w:t>
      </w:r>
      <w:r w:rsidR="00DE2BFE">
        <w:rPr>
          <w:rFonts w:eastAsia="Times New Roman"/>
          <w:b/>
        </w:rPr>
        <w:t>Section</w:t>
      </w:r>
      <w:r w:rsidRPr="00543297">
        <w:rPr>
          <w:rFonts w:eastAsia="Times New Roman"/>
          <w:b/>
        </w:rPr>
        <w:t xml:space="preserve"> 1.3.1.1 </w:t>
      </w:r>
    </w:p>
    <w:p w14:paraId="43E0C597" w14:textId="77777777" w:rsidR="00347DC8" w:rsidRDefault="00347DC8" w:rsidP="00347DC8">
      <w:pPr>
        <w:jc w:val="left"/>
        <w:rPr>
          <w:rFonts w:eastAsia="Times New Roman"/>
          <w:b/>
        </w:rPr>
      </w:pPr>
    </w:p>
    <w:p w14:paraId="43E0C598" w14:textId="77777777" w:rsidR="00347DC8" w:rsidRPr="000C5C79" w:rsidRDefault="00347DC8" w:rsidP="0045125F">
      <w:pPr>
        <w:numPr>
          <w:ilvl w:val="0"/>
          <w:numId w:val="66"/>
        </w:numPr>
        <w:contextualSpacing/>
        <w:jc w:val="left"/>
        <w:rPr>
          <w:rFonts w:eastAsia="Times New Roman"/>
        </w:rPr>
      </w:pPr>
      <w:r w:rsidRPr="000C5C79">
        <w:rPr>
          <w:rFonts w:eastAsia="Times New Roman"/>
        </w:rPr>
        <w:t>Attend conference calls with the Contractor to discuss PASRR related topics.</w:t>
      </w:r>
    </w:p>
    <w:p w14:paraId="43E0C599" w14:textId="77777777" w:rsidR="00347DC8" w:rsidRPr="000C5C79" w:rsidRDefault="00347DC8" w:rsidP="0045125F">
      <w:pPr>
        <w:numPr>
          <w:ilvl w:val="0"/>
          <w:numId w:val="66"/>
        </w:numPr>
        <w:contextualSpacing/>
        <w:jc w:val="left"/>
        <w:rPr>
          <w:rFonts w:eastAsia="Times New Roman"/>
        </w:rPr>
      </w:pPr>
      <w:r w:rsidRPr="000C5C79">
        <w:rPr>
          <w:rFonts w:eastAsia="Times New Roman"/>
        </w:rPr>
        <w:t>Monitor the positions hired or subcontracted reporting and review for adequate staffing.</w:t>
      </w:r>
    </w:p>
    <w:p w14:paraId="43E0C59A" w14:textId="77777777" w:rsidR="00347DC8" w:rsidRPr="000C5C79" w:rsidRDefault="00347DC8" w:rsidP="0045125F">
      <w:pPr>
        <w:numPr>
          <w:ilvl w:val="0"/>
          <w:numId w:val="66"/>
        </w:numPr>
        <w:contextualSpacing/>
        <w:jc w:val="left"/>
        <w:rPr>
          <w:rFonts w:eastAsia="Times New Roman"/>
        </w:rPr>
      </w:pPr>
      <w:r w:rsidRPr="000C5C79">
        <w:rPr>
          <w:rFonts w:eastAsia="Times New Roman"/>
        </w:rPr>
        <w:t xml:space="preserve">Review the draft implementation plan and provide timely edits to the Contractor if applicable. </w:t>
      </w:r>
    </w:p>
    <w:p w14:paraId="43E0C59B" w14:textId="77777777" w:rsidR="00347DC8" w:rsidRPr="000C5C79" w:rsidRDefault="00347DC8" w:rsidP="0045125F">
      <w:pPr>
        <w:numPr>
          <w:ilvl w:val="0"/>
          <w:numId w:val="66"/>
        </w:numPr>
        <w:contextualSpacing/>
        <w:jc w:val="left"/>
        <w:rPr>
          <w:rFonts w:eastAsia="Times New Roman"/>
        </w:rPr>
      </w:pPr>
      <w:r w:rsidRPr="000C5C79">
        <w:rPr>
          <w:rFonts w:eastAsia="Times New Roman"/>
        </w:rPr>
        <w:t>Review the final implementation plan and give approval of the plan.</w:t>
      </w:r>
    </w:p>
    <w:p w14:paraId="43E0C59C" w14:textId="77777777" w:rsidR="00347DC8" w:rsidRPr="000C5C79" w:rsidRDefault="00347DC8" w:rsidP="0045125F">
      <w:pPr>
        <w:numPr>
          <w:ilvl w:val="0"/>
          <w:numId w:val="66"/>
        </w:numPr>
        <w:contextualSpacing/>
        <w:jc w:val="left"/>
        <w:rPr>
          <w:rFonts w:eastAsia="Times New Roman"/>
        </w:rPr>
      </w:pPr>
      <w:r w:rsidRPr="000C5C79">
        <w:rPr>
          <w:rFonts w:eastAsia="Times New Roman"/>
        </w:rPr>
        <w:t xml:space="preserve">Monitor for adherence to the implementation plan timeline. </w:t>
      </w:r>
    </w:p>
    <w:p w14:paraId="43E0C59D" w14:textId="77777777" w:rsidR="00347DC8" w:rsidRDefault="00347DC8" w:rsidP="00347DC8">
      <w:pPr>
        <w:jc w:val="left"/>
        <w:rPr>
          <w:rFonts w:eastAsia="Times New Roman"/>
          <w:b/>
        </w:rPr>
      </w:pPr>
    </w:p>
    <w:p w14:paraId="43E0C59E" w14:textId="77777777" w:rsidR="00347DC8" w:rsidRDefault="00347DC8" w:rsidP="00347DC8">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1.3.1.2</w:t>
      </w:r>
    </w:p>
    <w:p w14:paraId="43E0C59F" w14:textId="77777777" w:rsidR="00347DC8" w:rsidRDefault="00347DC8" w:rsidP="00347DC8">
      <w:pPr>
        <w:jc w:val="left"/>
        <w:rPr>
          <w:rFonts w:eastAsia="Times New Roman"/>
          <w:b/>
        </w:rPr>
      </w:pPr>
    </w:p>
    <w:p w14:paraId="43E0C5A0" w14:textId="77777777" w:rsidR="00347DC8" w:rsidRPr="0011331A" w:rsidRDefault="00347DC8" w:rsidP="009073EA">
      <w:pPr>
        <w:numPr>
          <w:ilvl w:val="0"/>
          <w:numId w:val="66"/>
        </w:numPr>
        <w:contextualSpacing/>
        <w:jc w:val="left"/>
        <w:rPr>
          <w:rFonts w:eastAsia="Times New Roman"/>
        </w:rPr>
      </w:pPr>
      <w:r w:rsidRPr="0011331A">
        <w:rPr>
          <w:rFonts w:eastAsia="Times New Roman"/>
        </w:rPr>
        <w:t>Review the system outages monthly report.</w:t>
      </w:r>
    </w:p>
    <w:p w14:paraId="43E0C5A1" w14:textId="77777777" w:rsidR="00347DC8" w:rsidRPr="0011331A" w:rsidRDefault="00347DC8" w:rsidP="009073EA">
      <w:pPr>
        <w:numPr>
          <w:ilvl w:val="0"/>
          <w:numId w:val="66"/>
        </w:numPr>
        <w:contextualSpacing/>
        <w:jc w:val="left"/>
        <w:rPr>
          <w:rFonts w:eastAsia="Times New Roman"/>
        </w:rPr>
      </w:pPr>
      <w:r w:rsidRPr="0011331A">
        <w:rPr>
          <w:rFonts w:eastAsia="Times New Roman"/>
        </w:rPr>
        <w:t xml:space="preserve">Review the draft disaster recovery and business continuity plan and provide timely edits to the Contractor if applicable. </w:t>
      </w:r>
    </w:p>
    <w:p w14:paraId="43E0C5A2" w14:textId="77777777" w:rsidR="00347DC8" w:rsidRPr="0011331A" w:rsidRDefault="00347DC8" w:rsidP="009073EA">
      <w:pPr>
        <w:numPr>
          <w:ilvl w:val="0"/>
          <w:numId w:val="66"/>
        </w:numPr>
        <w:contextualSpacing/>
        <w:jc w:val="left"/>
        <w:rPr>
          <w:rFonts w:eastAsia="Times New Roman"/>
        </w:rPr>
      </w:pPr>
      <w:r w:rsidRPr="0011331A">
        <w:rPr>
          <w:rFonts w:eastAsia="Times New Roman"/>
        </w:rPr>
        <w:t>Review the final disaster recovery and business continuity plan and give approval of the plan.</w:t>
      </w:r>
    </w:p>
    <w:p w14:paraId="43E0C5A3" w14:textId="77777777" w:rsidR="00347DC8" w:rsidRDefault="00347DC8" w:rsidP="00347DC8">
      <w:pPr>
        <w:jc w:val="left"/>
        <w:rPr>
          <w:rFonts w:eastAsia="Times New Roman"/>
          <w:b/>
        </w:rPr>
      </w:pPr>
    </w:p>
    <w:p w14:paraId="43E0C5A4" w14:textId="77777777" w:rsidR="00347DC8" w:rsidRDefault="00347DC8" w:rsidP="00347DC8">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1.3.1.3</w:t>
      </w:r>
    </w:p>
    <w:p w14:paraId="43E0C5A5" w14:textId="77777777" w:rsidR="00347DC8" w:rsidRPr="00FF0F8A" w:rsidRDefault="00347DC8" w:rsidP="00FF0F8A">
      <w:pPr>
        <w:contextualSpacing/>
        <w:jc w:val="left"/>
        <w:rPr>
          <w:rFonts w:eastAsia="Times New Roman"/>
        </w:rPr>
      </w:pPr>
    </w:p>
    <w:p w14:paraId="43E0C5A6" w14:textId="77777777" w:rsidR="00347DC8" w:rsidRPr="00FA0B3D" w:rsidRDefault="00347DC8" w:rsidP="00FF0F8A">
      <w:pPr>
        <w:numPr>
          <w:ilvl w:val="0"/>
          <w:numId w:val="66"/>
        </w:numPr>
        <w:contextualSpacing/>
        <w:jc w:val="left"/>
        <w:rPr>
          <w:rFonts w:eastAsia="Times New Roman"/>
        </w:rPr>
      </w:pPr>
      <w:r w:rsidRPr="00FA0B3D">
        <w:rPr>
          <w:rFonts w:eastAsia="Times New Roman"/>
        </w:rPr>
        <w:t>Review the Contractor’s proposed comprehensive library of training materials and comprehensive Iowa PASRR provider manual, provide feedback, and approve the documents after the Agency feedback has been incorporated.</w:t>
      </w:r>
    </w:p>
    <w:p w14:paraId="43E0C5A7" w14:textId="77777777" w:rsidR="00347DC8" w:rsidRPr="00FA0B3D" w:rsidRDefault="00347DC8" w:rsidP="00FF0F8A">
      <w:pPr>
        <w:numPr>
          <w:ilvl w:val="0"/>
          <w:numId w:val="66"/>
        </w:numPr>
        <w:contextualSpacing/>
        <w:jc w:val="left"/>
        <w:rPr>
          <w:rFonts w:eastAsia="Times New Roman"/>
        </w:rPr>
      </w:pPr>
      <w:r w:rsidRPr="00FA0B3D">
        <w:rPr>
          <w:rFonts w:eastAsia="Times New Roman"/>
        </w:rPr>
        <w:t>Review the Contractor’s proposed survey document(s), provide feedback, and approve the survey document after the Agency feedback has been incorporated.</w:t>
      </w:r>
    </w:p>
    <w:p w14:paraId="43E0C5A8" w14:textId="77777777" w:rsidR="00347DC8" w:rsidRPr="00FA0B3D" w:rsidRDefault="00347DC8" w:rsidP="00FF0F8A">
      <w:pPr>
        <w:numPr>
          <w:ilvl w:val="0"/>
          <w:numId w:val="66"/>
        </w:numPr>
        <w:contextualSpacing/>
        <w:jc w:val="left"/>
        <w:rPr>
          <w:rFonts w:eastAsia="Times New Roman"/>
        </w:rPr>
      </w:pPr>
      <w:r w:rsidRPr="00FA0B3D">
        <w:rPr>
          <w:rFonts w:eastAsia="Times New Roman"/>
        </w:rPr>
        <w:t xml:space="preserve">Attend a </w:t>
      </w:r>
      <w:r w:rsidR="00FF0F8A">
        <w:rPr>
          <w:rFonts w:eastAsia="Times New Roman"/>
        </w:rPr>
        <w:t xml:space="preserve">random </w:t>
      </w:r>
      <w:r w:rsidRPr="00FA0B3D">
        <w:rPr>
          <w:rFonts w:eastAsia="Times New Roman"/>
        </w:rPr>
        <w:t xml:space="preserve">sample of the training events.    </w:t>
      </w:r>
    </w:p>
    <w:p w14:paraId="43E0C5A9" w14:textId="77777777" w:rsidR="00347DC8" w:rsidRDefault="00347DC8" w:rsidP="00347DC8">
      <w:pPr>
        <w:jc w:val="left"/>
        <w:rPr>
          <w:rFonts w:eastAsia="Times New Roman"/>
          <w:b/>
        </w:rPr>
      </w:pPr>
    </w:p>
    <w:p w14:paraId="43E0C5AA" w14:textId="77777777" w:rsidR="00347DC8" w:rsidRDefault="00347DC8" w:rsidP="00347DC8">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1.3.1.4</w:t>
      </w:r>
    </w:p>
    <w:p w14:paraId="43E0C5AB" w14:textId="77777777" w:rsidR="00347DC8" w:rsidRDefault="00347DC8" w:rsidP="00347DC8">
      <w:pPr>
        <w:jc w:val="left"/>
        <w:rPr>
          <w:rFonts w:eastAsia="Times New Roman"/>
          <w:b/>
        </w:rPr>
      </w:pPr>
    </w:p>
    <w:p w14:paraId="43E0C5AC" w14:textId="77777777" w:rsidR="00347DC8" w:rsidRPr="008B1739" w:rsidRDefault="00347DC8" w:rsidP="00F443AE">
      <w:pPr>
        <w:numPr>
          <w:ilvl w:val="0"/>
          <w:numId w:val="66"/>
        </w:numPr>
        <w:contextualSpacing/>
        <w:jc w:val="left"/>
        <w:rPr>
          <w:rFonts w:eastAsia="Times New Roman"/>
        </w:rPr>
      </w:pPr>
      <w:r w:rsidRPr="008B1739">
        <w:rPr>
          <w:rFonts w:eastAsia="Times New Roman"/>
        </w:rPr>
        <w:lastRenderedPageBreak/>
        <w:t xml:space="preserve">Attend a </w:t>
      </w:r>
      <w:r w:rsidR="00F443AE">
        <w:rPr>
          <w:rFonts w:eastAsia="Times New Roman"/>
        </w:rPr>
        <w:t xml:space="preserve">random </w:t>
      </w:r>
      <w:r w:rsidRPr="008B1739">
        <w:rPr>
          <w:rFonts w:eastAsia="Times New Roman"/>
        </w:rPr>
        <w:t xml:space="preserve">sample of the training events and provide suggestions for improvements to future training.  </w:t>
      </w:r>
    </w:p>
    <w:p w14:paraId="43E0C5AD" w14:textId="77777777" w:rsidR="00347DC8" w:rsidRPr="008B1739" w:rsidRDefault="00347DC8" w:rsidP="00F443AE">
      <w:pPr>
        <w:numPr>
          <w:ilvl w:val="0"/>
          <w:numId w:val="66"/>
        </w:numPr>
        <w:contextualSpacing/>
        <w:jc w:val="left"/>
        <w:rPr>
          <w:rFonts w:eastAsia="Times New Roman"/>
        </w:rPr>
      </w:pPr>
      <w:r w:rsidRPr="008B1739">
        <w:rPr>
          <w:rFonts w:eastAsia="Times New Roman"/>
        </w:rPr>
        <w:t xml:space="preserve">Review the credentials provided by the Contractor for Iowa-based Level II evaluators to confirm the individuals selected meet the qualifications required for the positions.  </w:t>
      </w:r>
    </w:p>
    <w:p w14:paraId="43E0C5AE" w14:textId="77777777" w:rsidR="00347DC8" w:rsidRDefault="00347DC8" w:rsidP="00347DC8">
      <w:pPr>
        <w:jc w:val="left"/>
        <w:rPr>
          <w:rFonts w:eastAsia="Times New Roman"/>
          <w:b/>
        </w:rPr>
      </w:pPr>
    </w:p>
    <w:p w14:paraId="0C1EC4A1" w14:textId="77777777" w:rsidR="004836C4" w:rsidRDefault="004836C4">
      <w:pPr>
        <w:spacing w:after="200" w:line="276" w:lineRule="auto"/>
        <w:jc w:val="left"/>
        <w:rPr>
          <w:rFonts w:eastAsia="Times New Roman"/>
          <w:b/>
        </w:rPr>
      </w:pPr>
      <w:r>
        <w:rPr>
          <w:rFonts w:eastAsia="Times New Roman"/>
          <w:b/>
        </w:rPr>
        <w:br w:type="page"/>
      </w:r>
    </w:p>
    <w:p w14:paraId="43E0C5AF" w14:textId="63674714" w:rsidR="00347DC8" w:rsidRDefault="00347DC8" w:rsidP="00347DC8">
      <w:pPr>
        <w:jc w:val="left"/>
        <w:rPr>
          <w:rFonts w:eastAsia="Times New Roman"/>
          <w:b/>
        </w:rPr>
      </w:pPr>
      <w:r w:rsidRPr="00543297">
        <w:rPr>
          <w:rFonts w:eastAsia="Times New Roman"/>
          <w:b/>
        </w:rPr>
        <w:lastRenderedPageBreak/>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1.3.1.5</w:t>
      </w:r>
    </w:p>
    <w:p w14:paraId="43E0C5B0" w14:textId="77777777" w:rsidR="00347DC8" w:rsidRDefault="00347DC8" w:rsidP="00347DC8">
      <w:pPr>
        <w:jc w:val="left"/>
        <w:rPr>
          <w:rFonts w:eastAsia="Times New Roman"/>
          <w:b/>
        </w:rPr>
      </w:pPr>
    </w:p>
    <w:p w14:paraId="43E0C5B1" w14:textId="77777777" w:rsidR="00347DC8" w:rsidRPr="00184528" w:rsidRDefault="00347DC8" w:rsidP="004A09AC">
      <w:pPr>
        <w:numPr>
          <w:ilvl w:val="0"/>
          <w:numId w:val="66"/>
        </w:numPr>
        <w:contextualSpacing/>
        <w:jc w:val="left"/>
        <w:rPr>
          <w:rFonts w:eastAsia="Times New Roman"/>
        </w:rPr>
      </w:pPr>
      <w:r w:rsidRPr="00184528">
        <w:rPr>
          <w:rFonts w:eastAsia="Times New Roman"/>
        </w:rPr>
        <w:t xml:space="preserve">Monitor the PASRR website to review for compliance with the website related deliverables in </w:t>
      </w:r>
      <w:r w:rsidR="00DE2BFE">
        <w:rPr>
          <w:rFonts w:eastAsia="Times New Roman"/>
        </w:rPr>
        <w:t>Section</w:t>
      </w:r>
      <w:r w:rsidRPr="00184528">
        <w:rPr>
          <w:rFonts w:eastAsia="Times New Roman"/>
        </w:rPr>
        <w:t xml:space="preserve"> </w:t>
      </w:r>
      <w:r w:rsidRPr="00822D3A">
        <w:rPr>
          <w:rFonts w:eastAsia="Times New Roman"/>
        </w:rPr>
        <w:t>1.3.1.2</w:t>
      </w:r>
      <w:r w:rsidRPr="00184528">
        <w:rPr>
          <w:rFonts w:eastAsia="Times New Roman"/>
        </w:rPr>
        <w:t xml:space="preserve"> and </w:t>
      </w:r>
      <w:r w:rsidRPr="00822D3A">
        <w:rPr>
          <w:rFonts w:eastAsia="Times New Roman"/>
        </w:rPr>
        <w:t>1.3.1.5</w:t>
      </w:r>
      <w:r w:rsidRPr="00184528">
        <w:rPr>
          <w:rFonts w:eastAsia="Times New Roman"/>
        </w:rPr>
        <w:t xml:space="preserve"> and provide feedback to the Contractor on any issues that need correction. </w:t>
      </w:r>
    </w:p>
    <w:p w14:paraId="43E0C5B2" w14:textId="77777777" w:rsidR="00347DC8" w:rsidRDefault="00347DC8" w:rsidP="00347DC8">
      <w:pPr>
        <w:jc w:val="left"/>
        <w:rPr>
          <w:rFonts w:eastAsia="Times New Roman"/>
          <w:b/>
        </w:rPr>
      </w:pPr>
    </w:p>
    <w:p w14:paraId="43E0C5B3" w14:textId="77777777" w:rsidR="00347DC8" w:rsidRDefault="00347DC8" w:rsidP="00347DC8">
      <w:pPr>
        <w:jc w:val="left"/>
        <w:rPr>
          <w:rFonts w:eastAsia="Times New Roman"/>
          <w:b/>
        </w:rPr>
      </w:pPr>
      <w:r w:rsidRPr="00543297">
        <w:rPr>
          <w:rFonts w:eastAsia="Times New Roman"/>
          <w:b/>
        </w:rPr>
        <w:t xml:space="preserve">In relation to </w:t>
      </w:r>
      <w:r>
        <w:rPr>
          <w:rFonts w:eastAsia="Times New Roman"/>
          <w:b/>
        </w:rPr>
        <w:t xml:space="preserve">Scope of Work </w:t>
      </w:r>
      <w:r w:rsidR="00DE2BFE">
        <w:rPr>
          <w:rFonts w:eastAsia="Times New Roman"/>
          <w:b/>
        </w:rPr>
        <w:t>Section</w:t>
      </w:r>
      <w:r>
        <w:rPr>
          <w:rFonts w:eastAsia="Times New Roman"/>
          <w:b/>
        </w:rPr>
        <w:t xml:space="preserve"> 1.3.1.14</w:t>
      </w:r>
    </w:p>
    <w:p w14:paraId="43E0C5B4" w14:textId="77777777" w:rsidR="00347DC8" w:rsidRDefault="00347DC8" w:rsidP="00347DC8">
      <w:pPr>
        <w:jc w:val="left"/>
        <w:rPr>
          <w:rFonts w:eastAsia="Times New Roman"/>
          <w:b/>
        </w:rPr>
      </w:pPr>
    </w:p>
    <w:p w14:paraId="43E0C5B5" w14:textId="77777777" w:rsidR="00347DC8" w:rsidRPr="00886396" w:rsidRDefault="00347DC8" w:rsidP="006564FE">
      <w:pPr>
        <w:numPr>
          <w:ilvl w:val="0"/>
          <w:numId w:val="66"/>
        </w:numPr>
        <w:contextualSpacing/>
        <w:jc w:val="left"/>
        <w:rPr>
          <w:rFonts w:eastAsia="Times New Roman"/>
        </w:rPr>
      </w:pPr>
      <w:r w:rsidRPr="00886396">
        <w:rPr>
          <w:rFonts w:eastAsia="Times New Roman"/>
        </w:rPr>
        <w:t>Monitor for timely submission of the reports.</w:t>
      </w:r>
    </w:p>
    <w:p w14:paraId="43E0C5B6" w14:textId="77777777" w:rsidR="00521F5B" w:rsidRPr="00521F5B" w:rsidRDefault="00521F5B" w:rsidP="00521F5B">
      <w:pPr>
        <w:pStyle w:val="NoSpacing"/>
        <w:keepLines/>
        <w:jc w:val="left"/>
        <w:outlineLvl w:val="2"/>
        <w:rPr>
          <w:b/>
        </w:rPr>
      </w:pPr>
    </w:p>
    <w:p w14:paraId="43E0C5B7" w14:textId="77777777" w:rsidR="00E011C2" w:rsidRDefault="00E011C2">
      <w:pPr>
        <w:pStyle w:val="NoSpacing"/>
        <w:keepLines/>
        <w:jc w:val="left"/>
        <w:rPr>
          <w:rStyle w:val="ContractLevel2Char"/>
          <w:b w:val="0"/>
          <w:i w:val="0"/>
        </w:rPr>
      </w:pPr>
    </w:p>
    <w:p w14:paraId="43E0C5B8" w14:textId="77777777" w:rsidR="00E011C2" w:rsidRDefault="00521F5B" w:rsidP="00936B02">
      <w:pPr>
        <w:pStyle w:val="NoSpacing"/>
        <w:keepLines/>
        <w:jc w:val="left"/>
        <w:outlineLvl w:val="2"/>
      </w:pPr>
      <w:bookmarkStart w:id="106" w:name="_Toc471395456"/>
      <w:r>
        <w:rPr>
          <w:b/>
        </w:rPr>
        <w:t>1.6</w:t>
      </w:r>
      <w:r w:rsidR="000F585D">
        <w:rPr>
          <w:b/>
        </w:rPr>
        <w:t xml:space="preserve"> </w:t>
      </w:r>
      <w:r>
        <w:rPr>
          <w:b/>
        </w:rPr>
        <w:t xml:space="preserve"> </w:t>
      </w:r>
      <w:r w:rsidR="000F585D">
        <w:rPr>
          <w:b/>
        </w:rPr>
        <w:t>Contract Payment Methodology.</w:t>
      </w:r>
      <w:bookmarkEnd w:id="106"/>
    </w:p>
    <w:p w14:paraId="43E0C5B9" w14:textId="77777777" w:rsidR="00936B02" w:rsidRPr="00936B02" w:rsidRDefault="00936B02" w:rsidP="00936B02">
      <w:pPr>
        <w:jc w:val="left"/>
        <w:rPr>
          <w:rFonts w:eastAsia="Times New Roman"/>
        </w:rPr>
      </w:pPr>
      <w:r w:rsidRPr="00936B02">
        <w:rPr>
          <w:rFonts w:eastAsia="Times New Roman"/>
          <w:bCs/>
        </w:rPr>
        <w:t xml:space="preserve">The Contractor will be paid a fixed annual amount in accordance with the pricing set forth in </w:t>
      </w:r>
      <w:r w:rsidRPr="00936B02">
        <w:rPr>
          <w:rFonts w:eastAsia="Times New Roman"/>
        </w:rPr>
        <w:t>the Cost Proposal</w:t>
      </w:r>
      <w:r w:rsidRPr="00936B02">
        <w:rPr>
          <w:rFonts w:eastAsia="Times New Roman"/>
          <w:bCs/>
        </w:rPr>
        <w:t>, in equal monthly installments starting in July 2017.  The Contractor may invoice up to ninety percent (90%) of the monthly amount.  The Invoice shall be submitted at the same time as the monthly reports identified in Section 1.3.1.14, Reports</w:t>
      </w:r>
      <w:r w:rsidRPr="00936B02">
        <w:rPr>
          <w:rFonts w:eastAsia="Times New Roman"/>
        </w:rPr>
        <w:t xml:space="preserve"> </w:t>
      </w:r>
      <w:r w:rsidRPr="00936B02">
        <w:rPr>
          <w:rFonts w:eastAsia="Times New Roman"/>
          <w:bCs/>
        </w:rPr>
        <w:t xml:space="preserve">for the same period.  The remaining ten percent (10%) may be invoiced separately </w:t>
      </w:r>
      <w:r w:rsidR="00167313">
        <w:rPr>
          <w:rFonts w:eastAsia="Times New Roman"/>
          <w:bCs/>
        </w:rPr>
        <w:t xml:space="preserve">within 30-days of the </w:t>
      </w:r>
      <w:r w:rsidRPr="00936B02">
        <w:rPr>
          <w:rFonts w:eastAsia="Times New Roman"/>
          <w:bCs/>
        </w:rPr>
        <w:t>Contract year</w:t>
      </w:r>
      <w:r w:rsidR="00167313">
        <w:rPr>
          <w:rFonts w:eastAsia="Times New Roman"/>
          <w:bCs/>
        </w:rPr>
        <w:t xml:space="preserve"> end</w:t>
      </w:r>
      <w:r w:rsidRPr="00936B02">
        <w:rPr>
          <w:rFonts w:eastAsia="Times New Roman"/>
          <w:bCs/>
        </w:rPr>
        <w:t xml:space="preserve"> </w:t>
      </w:r>
      <w:r w:rsidRPr="00936B02">
        <w:rPr>
          <w:rFonts w:eastAsia="Times New Roman"/>
        </w:rPr>
        <w:t>and will be paid if the Agency has confirmed that all Deliverables and performance measures were met satisfactorily within the Contract year.</w:t>
      </w:r>
    </w:p>
    <w:p w14:paraId="43E0C5BA" w14:textId="77777777" w:rsidR="00E011C2" w:rsidRDefault="00E011C2">
      <w:pPr>
        <w:pStyle w:val="NoSpacing"/>
        <w:keepLines/>
        <w:jc w:val="left"/>
      </w:pPr>
    </w:p>
    <w:p w14:paraId="43E0C5BB" w14:textId="77777777" w:rsidR="00E011C2" w:rsidRDefault="000F585D">
      <w:pPr>
        <w:pStyle w:val="NoSpacing"/>
        <w:keepLines/>
        <w:jc w:val="left"/>
        <w:rPr>
          <w:rStyle w:val="ContractLevel2Char"/>
          <w:b w:val="0"/>
          <w:i w:val="0"/>
        </w:rPr>
      </w:pPr>
      <w:r>
        <w:rPr>
          <w:rStyle w:val="ContractLevel2Char"/>
          <w:b w:val="0"/>
          <w:i w:val="0"/>
        </w:rPr>
        <w:t xml:space="preserve"> </w:t>
      </w:r>
    </w:p>
    <w:p w14:paraId="43E0C5BC" w14:textId="77777777" w:rsidR="00E011C2" w:rsidRDefault="000F585D">
      <w:pPr>
        <w:pStyle w:val="ContractLevel1"/>
        <w:keepNext/>
        <w:keepLines/>
        <w:widowControl w:val="0"/>
        <w:shd w:val="clear" w:color="auto" w:fill="DDDDDD"/>
        <w:outlineLvl w:val="0"/>
      </w:pPr>
      <w:bookmarkStart w:id="107" w:name="_Toc265506681"/>
      <w:bookmarkStart w:id="108" w:name="_Toc265507117"/>
      <w:bookmarkStart w:id="109" w:name="_Toc265564572"/>
      <w:bookmarkStart w:id="110" w:name="_Toc265580866"/>
      <w:bookmarkStart w:id="111" w:name="_Toc470166154"/>
      <w:bookmarkStart w:id="112" w:name="_Toc471395457"/>
      <w:r>
        <w:t>Section 2  Basic Information About the RFP Process</w:t>
      </w:r>
      <w:bookmarkEnd w:id="107"/>
      <w:bookmarkEnd w:id="108"/>
      <w:bookmarkEnd w:id="109"/>
      <w:bookmarkEnd w:id="110"/>
      <w:bookmarkEnd w:id="111"/>
      <w:bookmarkEnd w:id="112"/>
      <w:r>
        <w:tab/>
      </w:r>
    </w:p>
    <w:p w14:paraId="43E0C5BD" w14:textId="77777777" w:rsidR="00E011C2" w:rsidRDefault="00E011C2">
      <w:pPr>
        <w:keepNext/>
        <w:keepLines/>
        <w:widowControl w:val="0"/>
        <w:jc w:val="left"/>
        <w:rPr>
          <w:b/>
          <w:bCs/>
        </w:rPr>
      </w:pPr>
    </w:p>
    <w:p w14:paraId="43E0C5BE" w14:textId="77777777" w:rsidR="00E011C2" w:rsidRDefault="000F585D">
      <w:pPr>
        <w:pStyle w:val="ContractLevel2"/>
        <w:keepLines/>
        <w:widowControl w:val="0"/>
        <w:outlineLvl w:val="1"/>
      </w:pPr>
      <w:bookmarkStart w:id="113" w:name="_Toc265507118"/>
      <w:bookmarkStart w:id="114" w:name="_Toc265564573"/>
      <w:bookmarkStart w:id="115" w:name="_Toc265580867"/>
      <w:bookmarkStart w:id="116" w:name="_Toc470166155"/>
      <w:bookmarkStart w:id="117" w:name="_Toc471395458"/>
      <w:r>
        <w:t>2.1  Issuing Officer</w:t>
      </w:r>
      <w:bookmarkEnd w:id="113"/>
      <w:bookmarkEnd w:id="114"/>
      <w:bookmarkEnd w:id="115"/>
      <w:r>
        <w:t>.</w:t>
      </w:r>
      <w:bookmarkEnd w:id="116"/>
      <w:bookmarkEnd w:id="117"/>
    </w:p>
    <w:p w14:paraId="43E0C5BF" w14:textId="77777777" w:rsidR="00E011C2" w:rsidRDefault="000F585D">
      <w:pPr>
        <w:keepNext/>
        <w:keepLines/>
        <w:widowControl w:val="0"/>
        <w:jc w:val="left"/>
      </w:pPr>
      <w:r>
        <w:t>The Issuing Officer is the sole point of contact regarding the RFP from the date of issuance until selection of the successful bidder.  The Issuing Officer for this RFP is:</w:t>
      </w:r>
    </w:p>
    <w:p w14:paraId="43E0C5C0" w14:textId="77777777" w:rsidR="00E011C2" w:rsidRDefault="000F585D">
      <w:pPr>
        <w:keepNext/>
        <w:keepLines/>
        <w:jc w:val="left"/>
        <w:rPr>
          <w:sz w:val="20"/>
          <w:szCs w:val="20"/>
        </w:rPr>
      </w:pPr>
      <w:r>
        <w:rPr>
          <w:sz w:val="20"/>
          <w:szCs w:val="20"/>
        </w:rPr>
        <w:t>Suzanne Fross</w:t>
      </w:r>
    </w:p>
    <w:p w14:paraId="43E0C5C1" w14:textId="77777777" w:rsidR="00E011C2" w:rsidRDefault="000F585D">
      <w:pPr>
        <w:keepNext/>
        <w:keepLines/>
        <w:jc w:val="left"/>
        <w:rPr>
          <w:bCs/>
          <w:sz w:val="20"/>
          <w:szCs w:val="20"/>
        </w:rPr>
      </w:pPr>
      <w:r>
        <w:rPr>
          <w:bCs/>
          <w:sz w:val="20"/>
          <w:szCs w:val="20"/>
        </w:rPr>
        <w:t>1305 E Walnut Street, 5th Floor</w:t>
      </w:r>
      <w:r>
        <w:rPr>
          <w:bCs/>
          <w:sz w:val="20"/>
          <w:szCs w:val="20"/>
        </w:rPr>
        <w:br/>
        <w:t>Des Moines, IA 50319</w:t>
      </w:r>
    </w:p>
    <w:p w14:paraId="43E0C5C2" w14:textId="77777777" w:rsidR="00E011C2" w:rsidRDefault="000F585D">
      <w:pPr>
        <w:keepNext/>
        <w:keepLines/>
        <w:rPr>
          <w:sz w:val="20"/>
          <w:szCs w:val="20"/>
        </w:rPr>
      </w:pPr>
      <w:bookmarkStart w:id="118" w:name="_Toc263162489"/>
      <w:bookmarkStart w:id="119" w:name="_Toc265505504"/>
      <w:bookmarkStart w:id="120" w:name="_Toc265505529"/>
      <w:bookmarkStart w:id="121" w:name="_Toc265505661"/>
      <w:bookmarkStart w:id="122" w:name="_Toc265506272"/>
      <w:r>
        <w:rPr>
          <w:bCs/>
          <w:sz w:val="20"/>
          <w:szCs w:val="20"/>
        </w:rPr>
        <w:t>P</w:t>
      </w:r>
      <w:r>
        <w:rPr>
          <w:sz w:val="20"/>
          <w:szCs w:val="20"/>
        </w:rPr>
        <w:t xml:space="preserve">hone: </w:t>
      </w:r>
      <w:r>
        <w:rPr>
          <w:b/>
          <w:bCs/>
          <w:sz w:val="20"/>
          <w:szCs w:val="20"/>
        </w:rPr>
        <w:t xml:space="preserve"> </w:t>
      </w:r>
      <w:r>
        <w:rPr>
          <w:bCs/>
          <w:sz w:val="20"/>
          <w:szCs w:val="20"/>
        </w:rPr>
        <w:t>515-725-2235</w:t>
      </w:r>
      <w:bookmarkEnd w:id="118"/>
      <w:bookmarkEnd w:id="119"/>
      <w:bookmarkEnd w:id="120"/>
      <w:bookmarkEnd w:id="121"/>
      <w:bookmarkEnd w:id="122"/>
    </w:p>
    <w:p w14:paraId="43E0C5C3" w14:textId="77777777" w:rsidR="00E011C2" w:rsidRDefault="000F585D">
      <w:pPr>
        <w:keepNext/>
        <w:keepLines/>
        <w:jc w:val="left"/>
        <w:rPr>
          <w:bCs/>
          <w:sz w:val="20"/>
          <w:szCs w:val="20"/>
        </w:rPr>
      </w:pPr>
      <w:r>
        <w:rPr>
          <w:bCs/>
          <w:sz w:val="20"/>
          <w:szCs w:val="20"/>
        </w:rPr>
        <w:t>sfross@dhs.state.ia.us</w:t>
      </w:r>
    </w:p>
    <w:p w14:paraId="43E0C5C4" w14:textId="77777777" w:rsidR="00E011C2" w:rsidRDefault="00E011C2">
      <w:pPr>
        <w:keepNext/>
        <w:keepLines/>
        <w:jc w:val="left"/>
        <w:rPr>
          <w:bCs/>
          <w:sz w:val="24"/>
          <w:szCs w:val="24"/>
        </w:rPr>
      </w:pPr>
    </w:p>
    <w:p w14:paraId="43E0C5C5" w14:textId="77777777" w:rsidR="00E011C2" w:rsidRDefault="000F585D">
      <w:pPr>
        <w:pStyle w:val="ContractLevel2"/>
        <w:keepLines/>
        <w:outlineLvl w:val="1"/>
      </w:pPr>
      <w:bookmarkStart w:id="123" w:name="_Toc265564574"/>
      <w:bookmarkStart w:id="124" w:name="_Toc265580868"/>
      <w:bookmarkStart w:id="125" w:name="_Toc470166156"/>
      <w:bookmarkStart w:id="126" w:name="_Toc471395459"/>
      <w:r>
        <w:t>2.2  Restriction on Bidder Communication</w:t>
      </w:r>
      <w:bookmarkEnd w:id="123"/>
      <w:bookmarkEnd w:id="124"/>
      <w:r>
        <w:t>.</w:t>
      </w:r>
      <w:bookmarkEnd w:id="125"/>
      <w:bookmarkEnd w:id="126"/>
      <w:r>
        <w:t xml:space="preserve"> </w:t>
      </w:r>
    </w:p>
    <w:p w14:paraId="43E0C5C6" w14:textId="77777777" w:rsidR="00E011C2" w:rsidRDefault="000F585D">
      <w:pPr>
        <w:keepNext/>
        <w:keepLines/>
        <w:jc w:val="left"/>
      </w:pPr>
      <w:r>
        <w:t xml:space="preserve">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14:paraId="43E0C5C7" w14:textId="77777777" w:rsidR="00E011C2" w:rsidRDefault="00E011C2">
      <w:pPr>
        <w:pStyle w:val="ContractLevel2"/>
        <w:keepLines/>
        <w:outlineLvl w:val="1"/>
      </w:pPr>
    </w:p>
    <w:p w14:paraId="43E0C5C8" w14:textId="77777777" w:rsidR="00E011C2" w:rsidRDefault="000F585D">
      <w:pPr>
        <w:pStyle w:val="ContractLevel2"/>
        <w:keepLines/>
        <w:outlineLvl w:val="1"/>
      </w:pPr>
      <w:bookmarkStart w:id="127" w:name="_Toc265564575"/>
      <w:bookmarkStart w:id="128" w:name="_Toc265580869"/>
      <w:bookmarkStart w:id="129" w:name="_Toc470166157"/>
      <w:bookmarkStart w:id="130" w:name="_Toc471395460"/>
      <w:r>
        <w:t>2.3  Downloading the RFP from the Internet</w:t>
      </w:r>
      <w:bookmarkEnd w:id="127"/>
      <w:bookmarkEnd w:id="128"/>
      <w:r>
        <w:t>.</w:t>
      </w:r>
      <w:bookmarkEnd w:id="129"/>
      <w:bookmarkEnd w:id="130"/>
    </w:p>
    <w:p w14:paraId="43E0C5C9" w14:textId="77777777" w:rsidR="00E011C2" w:rsidRDefault="000F585D">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4"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43E0C5CA" w14:textId="77777777" w:rsidR="00E011C2" w:rsidRDefault="00E011C2">
      <w:pPr>
        <w:jc w:val="left"/>
        <w:rPr>
          <w:b/>
        </w:rPr>
      </w:pPr>
    </w:p>
    <w:p w14:paraId="43E0C5CB" w14:textId="77777777" w:rsidR="00E011C2" w:rsidRDefault="000F585D">
      <w:pPr>
        <w:pStyle w:val="ContractLevel2"/>
        <w:outlineLvl w:val="1"/>
      </w:pPr>
      <w:bookmarkStart w:id="131" w:name="_Toc470166158"/>
      <w:bookmarkStart w:id="132" w:name="_Toc471395461"/>
      <w:bookmarkStart w:id="133" w:name="_Toc265580870"/>
      <w:r>
        <w:t>2.4  Online Resources.</w:t>
      </w:r>
      <w:bookmarkEnd w:id="131"/>
      <w:bookmarkEnd w:id="132"/>
      <w:r>
        <w:t xml:space="preserve"> </w:t>
      </w:r>
      <w:bookmarkEnd w:id="133"/>
    </w:p>
    <w:p w14:paraId="43E0C5CC" w14:textId="77777777" w:rsidR="00E011C2" w:rsidRDefault="00E011C2">
      <w:pPr>
        <w:jc w:val="left"/>
      </w:pPr>
      <w:bookmarkStart w:id="134" w:name="_Toc265564576"/>
      <w:bookmarkStart w:id="135" w:name="_Toc265580871"/>
    </w:p>
    <w:p w14:paraId="43E0C5CD" w14:textId="77777777" w:rsidR="00E73171" w:rsidRPr="00E73171" w:rsidRDefault="00E73171" w:rsidP="00E73171">
      <w:pPr>
        <w:keepLines/>
        <w:jc w:val="left"/>
        <w:rPr>
          <w:rFonts w:eastAsia="Times New Roman"/>
          <w:bCs/>
        </w:rPr>
      </w:pPr>
      <w:r w:rsidRPr="00E73171">
        <w:rPr>
          <w:rFonts w:eastAsia="Times New Roman"/>
          <w:bCs/>
        </w:rPr>
        <w:t>Informational Letter 1482 is located at:</w:t>
      </w:r>
    </w:p>
    <w:p w14:paraId="43E0C5CE" w14:textId="77777777" w:rsidR="00E73171" w:rsidRPr="00E73171" w:rsidRDefault="003C10F8" w:rsidP="00E73171">
      <w:pPr>
        <w:keepLines/>
        <w:jc w:val="left"/>
        <w:rPr>
          <w:rFonts w:eastAsia="Times New Roman"/>
          <w:bCs/>
          <w:color w:val="0000FF"/>
          <w:u w:val="single"/>
        </w:rPr>
      </w:pPr>
      <w:hyperlink r:id="rId15" w:history="1">
        <w:r w:rsidR="00E73171" w:rsidRPr="00E73171">
          <w:rPr>
            <w:rFonts w:eastAsia="Times New Roman"/>
            <w:bCs/>
            <w:color w:val="0000FF"/>
            <w:u w:val="single"/>
          </w:rPr>
          <w:t>https://dhs.iowa.gov/sites/default/files/1482_PreadmissionScreeningandResidentReviewUpdates.pdf</w:t>
        </w:r>
      </w:hyperlink>
    </w:p>
    <w:p w14:paraId="43E0C5CF" w14:textId="77777777" w:rsidR="00E73171" w:rsidRPr="00E73171" w:rsidRDefault="00E73171" w:rsidP="00E73171">
      <w:pPr>
        <w:keepLines/>
        <w:jc w:val="left"/>
        <w:rPr>
          <w:rFonts w:eastAsia="Times New Roman"/>
          <w:bCs/>
          <w:color w:val="0000FF"/>
          <w:u w:val="single"/>
        </w:rPr>
      </w:pPr>
    </w:p>
    <w:p w14:paraId="43E0C5D0" w14:textId="77777777" w:rsidR="00E73171" w:rsidRPr="00E73171" w:rsidRDefault="00E73171" w:rsidP="00E73171">
      <w:pPr>
        <w:keepLines/>
        <w:jc w:val="left"/>
        <w:rPr>
          <w:rFonts w:eastAsia="Times New Roman"/>
        </w:rPr>
      </w:pPr>
      <w:r w:rsidRPr="00E73171">
        <w:rPr>
          <w:rFonts w:eastAsia="Times New Roman"/>
        </w:rPr>
        <w:t>The Money Follows the Person web page is located at:</w:t>
      </w:r>
    </w:p>
    <w:p w14:paraId="43E0C5D1" w14:textId="77777777" w:rsidR="00E73171" w:rsidRPr="00E73171" w:rsidRDefault="003C10F8" w:rsidP="00E73171">
      <w:pPr>
        <w:keepLines/>
        <w:jc w:val="left"/>
        <w:rPr>
          <w:rFonts w:eastAsia="Times New Roman"/>
          <w:bCs/>
        </w:rPr>
      </w:pPr>
      <w:hyperlink r:id="rId16" w:history="1">
        <w:r w:rsidR="00E73171" w:rsidRPr="00E73171">
          <w:rPr>
            <w:rFonts w:eastAsia="Times New Roman"/>
            <w:bCs/>
            <w:color w:val="0000FF"/>
            <w:u w:val="single"/>
          </w:rPr>
          <w:t>https://dhs.iowa.gov/ime/members/medicaid-a-to-z/mfp</w:t>
        </w:r>
      </w:hyperlink>
    </w:p>
    <w:p w14:paraId="43E0C5D2" w14:textId="77777777" w:rsidR="00E73171" w:rsidRPr="00E73171" w:rsidRDefault="00E73171" w:rsidP="00E73171">
      <w:pPr>
        <w:keepLines/>
        <w:jc w:val="left"/>
        <w:rPr>
          <w:rFonts w:eastAsia="Times New Roman"/>
          <w:bCs/>
        </w:rPr>
      </w:pPr>
    </w:p>
    <w:p w14:paraId="43E0C5D3" w14:textId="77777777" w:rsidR="00E73171" w:rsidRPr="00E73171" w:rsidRDefault="00E73171" w:rsidP="00E73171">
      <w:pPr>
        <w:keepLines/>
        <w:jc w:val="left"/>
        <w:rPr>
          <w:rFonts w:eastAsia="Times New Roman"/>
          <w:bCs/>
        </w:rPr>
      </w:pPr>
      <w:r w:rsidRPr="00E73171">
        <w:rPr>
          <w:rFonts w:eastAsia="Times New Roman"/>
          <w:bCs/>
        </w:rPr>
        <w:t>The PASRR Technical Assistance Center’s web page is at:</w:t>
      </w:r>
    </w:p>
    <w:p w14:paraId="43E0C5D4" w14:textId="77777777" w:rsidR="00E73171" w:rsidRPr="00E73171" w:rsidRDefault="003C10F8" w:rsidP="00E73171">
      <w:pPr>
        <w:keepLines/>
        <w:jc w:val="left"/>
        <w:rPr>
          <w:rFonts w:eastAsia="Times New Roman"/>
          <w:bCs/>
        </w:rPr>
      </w:pPr>
      <w:hyperlink r:id="rId17" w:history="1">
        <w:r w:rsidR="00E73171" w:rsidRPr="00E73171">
          <w:rPr>
            <w:rFonts w:eastAsia="Times New Roman"/>
            <w:bCs/>
            <w:color w:val="0000FF"/>
            <w:u w:val="single"/>
          </w:rPr>
          <w:t>http://www.pasrrassist.org/</w:t>
        </w:r>
      </w:hyperlink>
    </w:p>
    <w:p w14:paraId="43E0C5D5" w14:textId="77777777" w:rsidR="00E73171" w:rsidRPr="00E73171" w:rsidRDefault="00E73171" w:rsidP="00E73171">
      <w:pPr>
        <w:keepLines/>
        <w:jc w:val="left"/>
        <w:rPr>
          <w:rFonts w:eastAsia="Times New Roman"/>
          <w:bCs/>
        </w:rPr>
      </w:pPr>
    </w:p>
    <w:p w14:paraId="43E0C5D6" w14:textId="77777777" w:rsidR="00E73171" w:rsidRPr="00E73171" w:rsidRDefault="00E73171" w:rsidP="00E73171">
      <w:pPr>
        <w:keepLines/>
        <w:jc w:val="left"/>
        <w:rPr>
          <w:rFonts w:eastAsia="Times New Roman"/>
          <w:bCs/>
        </w:rPr>
      </w:pPr>
      <w:r w:rsidRPr="00E73171">
        <w:rPr>
          <w:rFonts w:eastAsia="Times New Roman"/>
          <w:bCs/>
        </w:rPr>
        <w:t>The 2015 PASRR National Report is located at:</w:t>
      </w:r>
    </w:p>
    <w:p w14:paraId="43E0C5D7" w14:textId="77777777" w:rsidR="00E73171" w:rsidRPr="00E73171" w:rsidRDefault="003C10F8" w:rsidP="00E73171">
      <w:pPr>
        <w:keepLines/>
        <w:jc w:val="left"/>
        <w:rPr>
          <w:rFonts w:eastAsia="Times New Roman"/>
          <w:bCs/>
        </w:rPr>
      </w:pPr>
      <w:hyperlink r:id="rId18" w:history="1">
        <w:r w:rsidR="00E73171" w:rsidRPr="00E73171">
          <w:rPr>
            <w:rFonts w:eastAsia="Times New Roman"/>
            <w:bCs/>
            <w:color w:val="0000FF"/>
            <w:u w:val="single"/>
          </w:rPr>
          <w:t>http://pasrrassist.org/sites/default/files/attachments/PASRR_National_Report_2015.pdf</w:t>
        </w:r>
      </w:hyperlink>
    </w:p>
    <w:p w14:paraId="43E0C5D8" w14:textId="77777777" w:rsidR="00E73171" w:rsidRPr="00E73171" w:rsidRDefault="00E73171" w:rsidP="00E73171">
      <w:pPr>
        <w:keepLines/>
        <w:jc w:val="left"/>
        <w:rPr>
          <w:rFonts w:eastAsia="Times New Roman"/>
          <w:bCs/>
        </w:rPr>
      </w:pPr>
    </w:p>
    <w:p w14:paraId="43E0C5D9" w14:textId="77777777" w:rsidR="00E73171" w:rsidRPr="00E73171" w:rsidRDefault="00E73171" w:rsidP="00E73171">
      <w:pPr>
        <w:keepLines/>
        <w:jc w:val="left"/>
        <w:rPr>
          <w:rFonts w:eastAsia="Times New Roman"/>
          <w:bCs/>
        </w:rPr>
      </w:pPr>
      <w:r w:rsidRPr="00E73171">
        <w:rPr>
          <w:rFonts w:eastAsia="Times New Roman"/>
          <w:bCs/>
        </w:rPr>
        <w:t xml:space="preserve">The PACE web page is at:  </w:t>
      </w:r>
    </w:p>
    <w:p w14:paraId="43E0C5DA" w14:textId="77777777" w:rsidR="00E73171" w:rsidRPr="00E73171" w:rsidRDefault="003C10F8" w:rsidP="00E73171">
      <w:pPr>
        <w:keepLines/>
        <w:jc w:val="left"/>
        <w:rPr>
          <w:rFonts w:eastAsia="Times New Roman"/>
          <w:bCs/>
        </w:rPr>
      </w:pPr>
      <w:hyperlink r:id="rId19" w:history="1">
        <w:r w:rsidR="00E73171" w:rsidRPr="00E73171">
          <w:rPr>
            <w:rFonts w:eastAsia="Times New Roman"/>
            <w:bCs/>
            <w:color w:val="0000FF"/>
            <w:u w:val="single"/>
          </w:rPr>
          <w:t>http://dhs.iowa.gov/ime/members/medicaid-a-to-z/hcbs/pace</w:t>
        </w:r>
      </w:hyperlink>
    </w:p>
    <w:p w14:paraId="43E0C5DB" w14:textId="77777777" w:rsidR="00E73171" w:rsidRDefault="00E73171">
      <w:pPr>
        <w:jc w:val="left"/>
      </w:pPr>
    </w:p>
    <w:p w14:paraId="43E0C5DC" w14:textId="77777777" w:rsidR="00E011C2" w:rsidRDefault="000F585D">
      <w:pPr>
        <w:jc w:val="left"/>
        <w:rPr>
          <w:i/>
        </w:rPr>
      </w:pPr>
      <w:r>
        <w:rPr>
          <w:b/>
          <w:i/>
        </w:rPr>
        <w:t>2.5  Intent to Bid</w:t>
      </w:r>
      <w:bookmarkEnd w:id="134"/>
      <w:bookmarkEnd w:id="135"/>
      <w:r>
        <w:rPr>
          <w:b/>
          <w:i/>
        </w:rPr>
        <w:t>.</w:t>
      </w:r>
    </w:p>
    <w:p w14:paraId="43E0C5DD" w14:textId="77777777" w:rsidR="00E011C2" w:rsidRDefault="000F585D">
      <w:pPr>
        <w:jc w:val="left"/>
      </w:pPr>
      <w:r>
        <w:t xml:space="preserve">The Agency requests that bidders provide their intent to bid to the Issuing Officer by the date and time in the Procurement Timetable.  Electronic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43E0C5DE" w14:textId="77777777" w:rsidR="00E011C2" w:rsidRDefault="00E011C2">
      <w:pPr>
        <w:pStyle w:val="ContractLevel2"/>
        <w:outlineLvl w:val="1"/>
      </w:pPr>
    </w:p>
    <w:p w14:paraId="43E0C5DF" w14:textId="77777777" w:rsidR="00E011C2" w:rsidRDefault="000F585D">
      <w:pPr>
        <w:jc w:val="left"/>
        <w:rPr>
          <w:b/>
          <w:i/>
        </w:rPr>
      </w:pPr>
      <w:bookmarkStart w:id="136" w:name="_Toc265564577"/>
      <w:bookmarkStart w:id="137" w:name="_Toc265580872"/>
      <w:bookmarkEnd w:id="136"/>
      <w:bookmarkEnd w:id="137"/>
      <w:r>
        <w:rPr>
          <w:b/>
          <w:i/>
        </w:rPr>
        <w:t>2.6  Reserved.  (Bidders’ Conference)</w:t>
      </w:r>
    </w:p>
    <w:p w14:paraId="43E0C5E0" w14:textId="77777777" w:rsidR="00E011C2" w:rsidRDefault="00E011C2">
      <w:pPr>
        <w:pStyle w:val="ContractLevel2"/>
        <w:outlineLvl w:val="1"/>
        <w:rPr>
          <w:b w:val="0"/>
        </w:rPr>
      </w:pPr>
    </w:p>
    <w:p w14:paraId="43E0C5E1" w14:textId="77777777" w:rsidR="00E011C2" w:rsidRDefault="000F585D">
      <w:pPr>
        <w:pStyle w:val="ContractLevel2"/>
        <w:outlineLvl w:val="1"/>
        <w:rPr>
          <w:b w:val="0"/>
          <w:bCs/>
          <w:i w:val="0"/>
        </w:rPr>
      </w:pPr>
      <w:bookmarkStart w:id="138" w:name="_Toc265564578"/>
      <w:bookmarkStart w:id="139" w:name="_Toc265580873"/>
      <w:bookmarkStart w:id="140" w:name="_Toc470166159"/>
      <w:bookmarkStart w:id="141" w:name="_Toc471395462"/>
      <w:r>
        <w:t>2.7  Questions, Requests for Clarification, and Suggested Changes</w:t>
      </w:r>
      <w:bookmarkEnd w:id="138"/>
      <w:bookmarkEnd w:id="139"/>
      <w:r>
        <w:t>.</w:t>
      </w:r>
      <w:bookmarkEnd w:id="140"/>
      <w:bookmarkEnd w:id="141"/>
      <w:r>
        <w:t xml:space="preserve"> </w:t>
      </w:r>
    </w:p>
    <w:p w14:paraId="43E0C5E2" w14:textId="77777777" w:rsidR="00E011C2" w:rsidRDefault="000F585D">
      <w:pPr>
        <w:jc w:val="left"/>
        <w:rPr>
          <w:bCs/>
        </w:rPr>
      </w:pPr>
      <w:r>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The Agency prefers to receive Questions by electronic mail.  The bidder may wish to request confirmation of receipt from the Issuing Officer to ensure delivery.</w:t>
      </w:r>
    </w:p>
    <w:p w14:paraId="43E0C5E3" w14:textId="77777777" w:rsidR="00E011C2" w:rsidRDefault="00E011C2">
      <w:pPr>
        <w:jc w:val="left"/>
        <w:rPr>
          <w:bCs/>
        </w:rPr>
      </w:pPr>
    </w:p>
    <w:p w14:paraId="43E0C5E4" w14:textId="77777777" w:rsidR="00E011C2" w:rsidRDefault="000F585D">
      <w:pPr>
        <w:jc w:val="left"/>
        <w:rPr>
          <w:bCs/>
        </w:rPr>
      </w:pPr>
      <w:r>
        <w:rPr>
          <w:bCs/>
        </w:rPr>
        <w:t xml:space="preserve">The Agency will post responses to questions received on the State’s website at: </w:t>
      </w:r>
      <w:hyperlink r:id="rId20"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43E0C5E5" w14:textId="77777777" w:rsidR="00E011C2" w:rsidRDefault="00E011C2">
      <w:pPr>
        <w:jc w:val="left"/>
        <w:rPr>
          <w:bCs/>
        </w:rPr>
      </w:pPr>
    </w:p>
    <w:p w14:paraId="43E0C5E6" w14:textId="77777777" w:rsidR="00E011C2" w:rsidRDefault="000F585D">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43E0C5E7" w14:textId="77777777" w:rsidR="00E011C2" w:rsidRDefault="00E011C2">
      <w:pPr>
        <w:pStyle w:val="ContractLevel2"/>
        <w:outlineLvl w:val="1"/>
      </w:pPr>
    </w:p>
    <w:p w14:paraId="43E0C5E8" w14:textId="77777777" w:rsidR="00E011C2" w:rsidRDefault="000F585D">
      <w:pPr>
        <w:pStyle w:val="ContractLevel2"/>
        <w:outlineLvl w:val="1"/>
      </w:pPr>
      <w:bookmarkStart w:id="142" w:name="_Toc470166160"/>
      <w:bookmarkStart w:id="143" w:name="_Toc471395463"/>
      <w:r>
        <w:t>2.8  Submission of Bid Proposal</w:t>
      </w:r>
      <w:bookmarkEnd w:id="0"/>
      <w:bookmarkEnd w:id="1"/>
      <w:r>
        <w:t>.</w:t>
      </w:r>
      <w:bookmarkEnd w:id="142"/>
      <w:bookmarkEnd w:id="143"/>
    </w:p>
    <w:p w14:paraId="43E0C5E9" w14:textId="77777777" w:rsidR="00E011C2" w:rsidRDefault="000F585D">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14:paraId="43E0C5EA" w14:textId="77777777" w:rsidR="00E011C2" w:rsidRDefault="00E011C2">
      <w:pPr>
        <w:jc w:val="left"/>
      </w:pPr>
    </w:p>
    <w:p w14:paraId="43E0C5EB" w14:textId="77777777" w:rsidR="00E011C2" w:rsidRDefault="000F585D">
      <w:pPr>
        <w:jc w:val="left"/>
      </w:pPr>
      <w:r>
        <w:t xml:space="preserve">Bid Proposals are to be submitted in accordance with the Bid Proposal Formatting section of this RFP.  Bidders mailing Bid Proposals shall allow ample mail delivery time to ensure timely receipt of their Bid Proposals.  It is the bidder’s responsibility to ensure that the Bid Proposal is received prior to the deadline.  Postmarking or submission to a courier by the due date shall not substitute for actual receipt of the Bid Proposal by the Agency. </w:t>
      </w:r>
    </w:p>
    <w:p w14:paraId="43E0C5EC" w14:textId="77777777" w:rsidR="00E011C2" w:rsidRDefault="00E011C2">
      <w:pPr>
        <w:jc w:val="left"/>
        <w:rPr>
          <w:b/>
          <w:bCs/>
        </w:rPr>
      </w:pPr>
    </w:p>
    <w:p w14:paraId="43E0C5ED" w14:textId="77777777" w:rsidR="00E011C2" w:rsidRDefault="000F585D">
      <w:pPr>
        <w:pStyle w:val="ContractLevel2"/>
        <w:outlineLvl w:val="1"/>
      </w:pPr>
      <w:bookmarkStart w:id="144" w:name="_Toc265564580"/>
      <w:bookmarkStart w:id="145" w:name="_Toc265580875"/>
      <w:bookmarkStart w:id="146" w:name="_Toc470166161"/>
      <w:bookmarkStart w:id="147" w:name="_Toc471395464"/>
      <w:r>
        <w:t>2.9  Amendment to the RFP and Bid Proposal</w:t>
      </w:r>
      <w:bookmarkEnd w:id="144"/>
      <w:bookmarkEnd w:id="145"/>
      <w:r>
        <w:t>.</w:t>
      </w:r>
      <w:bookmarkEnd w:id="146"/>
      <w:bookmarkEnd w:id="147"/>
      <w:r>
        <w:t xml:space="preserve">    </w:t>
      </w:r>
    </w:p>
    <w:p w14:paraId="43E0C5EE" w14:textId="77777777" w:rsidR="00E011C2" w:rsidRDefault="000F585D">
      <w:pPr>
        <w:jc w:val="left"/>
      </w:pPr>
      <w:r>
        <w:t xml:space="preserve">The Agency reserves the right to amend or provide clarifications to the RFP at any time.  Amendments will be posted to the State’s website at </w:t>
      </w:r>
      <w:hyperlink r:id="rId21" w:history="1">
        <w:r>
          <w:rPr>
            <w:rStyle w:val="Hyperlink"/>
          </w:rPr>
          <w:t>http://bidopportunities.iowa.gov/</w:t>
        </w:r>
      </w:hyperlink>
      <w:r>
        <w:t xml:space="preserve">.  If the amendment occurs after the closing date for receipt of Bid Proposals, the Agency may, in its sole discretion, allow bidders to amend their Bid Proposals.    </w:t>
      </w:r>
    </w:p>
    <w:p w14:paraId="43E0C5EF" w14:textId="77777777" w:rsidR="00E011C2" w:rsidRDefault="00E011C2">
      <w:pPr>
        <w:jc w:val="left"/>
      </w:pPr>
    </w:p>
    <w:p w14:paraId="43E0C5F0" w14:textId="77777777" w:rsidR="00E011C2" w:rsidRDefault="000F585D">
      <w:pPr>
        <w:jc w:val="left"/>
      </w:pPr>
      <w:r>
        <w:t xml:space="preserve">If the bidder amends their Bid Proposal, the amendment shall be in writing and signed by the bidder.  The bidder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14:paraId="43E0C5F1" w14:textId="77777777" w:rsidR="00E011C2" w:rsidRDefault="00E011C2">
      <w:pPr>
        <w:jc w:val="left"/>
      </w:pPr>
    </w:p>
    <w:p w14:paraId="43E0C5F2" w14:textId="77777777" w:rsidR="00E011C2" w:rsidRDefault="000F585D">
      <w:pPr>
        <w:pStyle w:val="ContractLevel2"/>
        <w:outlineLvl w:val="1"/>
      </w:pPr>
      <w:bookmarkStart w:id="148" w:name="_Toc265564581"/>
      <w:bookmarkStart w:id="149" w:name="_Toc265580876"/>
      <w:bookmarkStart w:id="150" w:name="_Toc470166162"/>
      <w:bookmarkStart w:id="151" w:name="_Toc471395465"/>
      <w:r>
        <w:t>2.10  Withdrawal of Bid Proposal</w:t>
      </w:r>
      <w:bookmarkEnd w:id="148"/>
      <w:bookmarkEnd w:id="149"/>
      <w:r>
        <w:t>.</w:t>
      </w:r>
      <w:bookmarkEnd w:id="150"/>
      <w:bookmarkEnd w:id="151"/>
    </w:p>
    <w:p w14:paraId="43E0C5F3" w14:textId="77777777" w:rsidR="00E011C2" w:rsidRDefault="000F585D">
      <w:pPr>
        <w:jc w:val="left"/>
      </w:pPr>
      <w:r>
        <w:t xml:space="preserve">The bidder may withdraw its Bid Proposal prior to the closing date for receipt of Bid Proposals by submitting a written request to withdraw to the Issuing Officer.  Electronic mail and faxed requests to withdraw will not be accepted.    </w:t>
      </w:r>
    </w:p>
    <w:p w14:paraId="43E0C5F4" w14:textId="77777777" w:rsidR="00E011C2" w:rsidRDefault="00E011C2">
      <w:pPr>
        <w:jc w:val="left"/>
        <w:rPr>
          <w:b/>
          <w:bCs/>
        </w:rPr>
      </w:pPr>
    </w:p>
    <w:p w14:paraId="43E0C5F5" w14:textId="77777777" w:rsidR="00E011C2" w:rsidRDefault="000F585D">
      <w:pPr>
        <w:pStyle w:val="ContractLevel2"/>
        <w:outlineLvl w:val="1"/>
      </w:pPr>
      <w:bookmarkStart w:id="152" w:name="_Toc265564582"/>
      <w:bookmarkStart w:id="153" w:name="_Toc265580877"/>
      <w:bookmarkStart w:id="154" w:name="_Toc470166163"/>
      <w:bookmarkStart w:id="155" w:name="_Toc471395466"/>
      <w:r>
        <w:t>2.11  Costs of Preparing the Bid Proposal</w:t>
      </w:r>
      <w:bookmarkEnd w:id="152"/>
      <w:bookmarkEnd w:id="153"/>
      <w:r>
        <w:t>.</w:t>
      </w:r>
      <w:bookmarkEnd w:id="154"/>
      <w:bookmarkEnd w:id="155"/>
    </w:p>
    <w:p w14:paraId="43E0C5F6" w14:textId="77777777" w:rsidR="00E011C2" w:rsidRDefault="000F585D">
      <w:pPr>
        <w:jc w:val="left"/>
      </w:pPr>
      <w:r>
        <w:t xml:space="preserve">The costs of preparation and delivery of the Bid Proposal are solely the responsibility of the bidder.      </w:t>
      </w:r>
    </w:p>
    <w:p w14:paraId="43E0C5F7" w14:textId="77777777" w:rsidR="00E011C2" w:rsidRDefault="00E011C2">
      <w:pPr>
        <w:jc w:val="left"/>
      </w:pPr>
    </w:p>
    <w:p w14:paraId="43E0C5F8" w14:textId="77777777" w:rsidR="00E011C2" w:rsidRDefault="000F585D">
      <w:pPr>
        <w:pStyle w:val="ContractLevel2"/>
        <w:outlineLvl w:val="1"/>
      </w:pPr>
      <w:bookmarkStart w:id="156" w:name="_Toc265564583"/>
      <w:bookmarkStart w:id="157" w:name="_Toc265580878"/>
      <w:bookmarkStart w:id="158" w:name="_Toc470166164"/>
      <w:bookmarkStart w:id="159" w:name="_Toc471395467"/>
      <w:r>
        <w:t>2.12  Rejection of Bid Proposals</w:t>
      </w:r>
      <w:bookmarkEnd w:id="156"/>
      <w:bookmarkEnd w:id="157"/>
      <w:r>
        <w:t>.</w:t>
      </w:r>
      <w:bookmarkEnd w:id="158"/>
      <w:bookmarkEnd w:id="159"/>
    </w:p>
    <w:p w14:paraId="43E0C5F9" w14:textId="77777777" w:rsidR="00E011C2" w:rsidRDefault="000F585D">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43E0C5FA" w14:textId="77777777" w:rsidR="00E011C2" w:rsidRDefault="00E011C2">
      <w:pPr>
        <w:jc w:val="left"/>
      </w:pPr>
    </w:p>
    <w:p w14:paraId="43E0C5FB" w14:textId="77777777" w:rsidR="00E011C2" w:rsidRDefault="000F585D">
      <w:pPr>
        <w:pStyle w:val="ContractLevel2"/>
        <w:outlineLvl w:val="1"/>
      </w:pPr>
      <w:bookmarkStart w:id="160" w:name="_Toc265564584"/>
      <w:bookmarkStart w:id="161" w:name="_Toc265580879"/>
      <w:bookmarkStart w:id="162" w:name="_Toc470166165"/>
      <w:bookmarkStart w:id="163" w:name="_Toc471395468"/>
      <w:r>
        <w:t xml:space="preserve">2.13  </w:t>
      </w:r>
      <w:bookmarkEnd w:id="160"/>
      <w:bookmarkEnd w:id="161"/>
      <w:r>
        <w:t>Review of Bid Proposals.</w:t>
      </w:r>
      <w:bookmarkEnd w:id="162"/>
      <w:bookmarkEnd w:id="163"/>
    </w:p>
    <w:p w14:paraId="43E0C5FC" w14:textId="77777777" w:rsidR="00E011C2" w:rsidRDefault="000F585D">
      <w:pPr>
        <w:jc w:val="left"/>
      </w:pPr>
      <w:r>
        <w:t xml:space="preserve">Only bidders that have met the mandatory requirements and are not subject to disqualification will be considered for award of a contract.    </w:t>
      </w:r>
    </w:p>
    <w:p w14:paraId="43E0C5FD" w14:textId="77777777" w:rsidR="00E011C2" w:rsidRDefault="00E011C2">
      <w:pPr>
        <w:pStyle w:val="Heading8"/>
        <w:jc w:val="left"/>
        <w:rPr>
          <w:b w:val="0"/>
          <w:bCs w:val="0"/>
          <w:u w:val="none"/>
        </w:rPr>
      </w:pPr>
    </w:p>
    <w:p w14:paraId="43E0C5FE" w14:textId="77777777" w:rsidR="00E011C2" w:rsidRDefault="000F585D">
      <w:pPr>
        <w:pStyle w:val="ContractLevel3"/>
        <w:outlineLvl w:val="2"/>
      </w:pPr>
      <w:bookmarkStart w:id="164" w:name="_Toc265564595"/>
      <w:bookmarkStart w:id="165" w:name="_Toc265580891"/>
      <w:bookmarkStart w:id="166" w:name="_Toc470166166"/>
      <w:bookmarkStart w:id="167" w:name="_Toc471395469"/>
      <w:r>
        <w:t>2.13.1  Mandatory Requirements</w:t>
      </w:r>
      <w:bookmarkEnd w:id="164"/>
      <w:bookmarkEnd w:id="165"/>
      <w:r>
        <w:t>.</w:t>
      </w:r>
      <w:bookmarkEnd w:id="166"/>
      <w:bookmarkEnd w:id="167"/>
    </w:p>
    <w:p w14:paraId="43E0C5FF" w14:textId="77777777" w:rsidR="00E011C2" w:rsidRDefault="000F585D">
      <w:pPr>
        <w:jc w:val="left"/>
      </w:pPr>
      <w:r>
        <w:t xml:space="preserve">Bidders must meet these mandatory requirements or will be disqualified and not considered for award of a contract: </w:t>
      </w:r>
    </w:p>
    <w:p w14:paraId="43E0C600" w14:textId="77777777" w:rsidR="00E011C2" w:rsidRDefault="00E011C2">
      <w:pPr>
        <w:jc w:val="left"/>
        <w:rPr>
          <w:b/>
          <w:bCs/>
          <w:u w:val="single"/>
        </w:rPr>
      </w:pPr>
    </w:p>
    <w:p w14:paraId="43E0C601" w14:textId="77777777" w:rsidR="00E011C2" w:rsidRDefault="000F585D">
      <w:pPr>
        <w:pStyle w:val="ListParagraph"/>
      </w:pPr>
      <w:r>
        <w:t>The Issuing Officer must receive the Bid Proposal, and any amendments thereof, prior to or on the due date and time (See RFP Sections 2.8 and 2.9).</w:t>
      </w:r>
    </w:p>
    <w:p w14:paraId="43E0C602" w14:textId="77777777" w:rsidR="00E011C2" w:rsidRDefault="000F585D">
      <w:pPr>
        <w:pStyle w:val="NoSpacing"/>
        <w:numPr>
          <w:ilvl w:val="0"/>
          <w:numId w:val="4"/>
        </w:numPr>
        <w:jc w:val="left"/>
      </w:pPr>
      <w:r>
        <w:t>The bidder is not presently debarred, suspended, proposed for debarment, declared ineligible, or voluntarily excluded from receiving federal funding by any federal department or agency (See RFP Additional Certifications Attachment).</w:t>
      </w:r>
    </w:p>
    <w:p w14:paraId="43E0C603" w14:textId="77777777" w:rsidR="00E011C2" w:rsidRDefault="000F585D">
      <w:pPr>
        <w:pStyle w:val="ListParagraph"/>
      </w:pPr>
      <w:r>
        <w:t xml:space="preserve">The bidder is eligible to submit a bid in accordance with the Bidder Eligibility Requirements of this RFP (See RFP Bidder Eligibility Requirements Section).  </w:t>
      </w:r>
    </w:p>
    <w:p w14:paraId="43E0C604" w14:textId="77777777" w:rsidR="00E011C2" w:rsidRDefault="00E011C2">
      <w:pPr>
        <w:jc w:val="left"/>
        <w:rPr>
          <w:b/>
        </w:rPr>
      </w:pPr>
    </w:p>
    <w:p w14:paraId="43E0C605" w14:textId="77777777" w:rsidR="00E011C2" w:rsidRDefault="000F585D">
      <w:pPr>
        <w:pStyle w:val="ContractLevel3"/>
        <w:outlineLvl w:val="2"/>
      </w:pPr>
      <w:bookmarkStart w:id="168" w:name="_Toc470166167"/>
      <w:bookmarkStart w:id="169" w:name="_Toc471395470"/>
      <w:r>
        <w:t>2.13.2  Reasons Proposals May be Disqualified.</w:t>
      </w:r>
      <w:bookmarkEnd w:id="168"/>
      <w:bookmarkEnd w:id="169"/>
    </w:p>
    <w:p w14:paraId="43E0C606" w14:textId="77777777" w:rsidR="00E011C2" w:rsidRDefault="000F585D">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43E0C607" w14:textId="77777777" w:rsidR="00E011C2" w:rsidRDefault="00E011C2">
      <w:pPr>
        <w:jc w:val="left"/>
      </w:pPr>
    </w:p>
    <w:p w14:paraId="43E0C608" w14:textId="77777777" w:rsidR="00E011C2" w:rsidRDefault="000F585D">
      <w:pPr>
        <w:pStyle w:val="ListParagraph"/>
      </w:pPr>
      <w:r>
        <w:t>Bidder initiates unauthorized contact regarding this RFP with employees other than the Issuing Officer (See RFP Section 2.2);</w:t>
      </w:r>
    </w:p>
    <w:p w14:paraId="43E0C609" w14:textId="77777777" w:rsidR="00E011C2" w:rsidRDefault="000F585D">
      <w:pPr>
        <w:pStyle w:val="ListParagraph"/>
      </w:pPr>
      <w:r>
        <w:t>Bidder fails to comply with the RFP’s formatting specifications so that the Bid Proposal cannot be fairly compared to other bids (See RFP Section 3.1);</w:t>
      </w:r>
    </w:p>
    <w:p w14:paraId="43E0C60A" w14:textId="77777777" w:rsidR="00E011C2" w:rsidRDefault="000F585D">
      <w:pPr>
        <w:pStyle w:val="ListParagraph"/>
      </w:pPr>
      <w:r>
        <w:t>Bidder fails, in the Agency’s opinion, to include the content required for the RFP;</w:t>
      </w:r>
    </w:p>
    <w:p w14:paraId="43E0C60B" w14:textId="77777777" w:rsidR="00E011C2" w:rsidRDefault="000F585D">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14:paraId="43E0C60C" w14:textId="77777777" w:rsidR="00E011C2" w:rsidRDefault="000F585D">
      <w:pPr>
        <w:pStyle w:val="ListParagraph"/>
      </w:pPr>
      <w:r>
        <w:lastRenderedPageBreak/>
        <w:t>Bidder’s response materially changes Scope of Work specifications;</w:t>
      </w:r>
    </w:p>
    <w:p w14:paraId="43E0C60D" w14:textId="77777777" w:rsidR="00E011C2" w:rsidRDefault="000F585D">
      <w:pPr>
        <w:pStyle w:val="ListParagraph"/>
      </w:pPr>
      <w:r>
        <w:t>Bidder fails to submit the RFP attachments containing all signatures (See RFP Section 3.2.3);</w:t>
      </w:r>
    </w:p>
    <w:p w14:paraId="43E0C60E" w14:textId="77777777" w:rsidR="00E011C2" w:rsidRDefault="000F585D">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14:paraId="43E0C60F" w14:textId="77777777" w:rsidR="00E011C2" w:rsidRDefault="000F585D">
      <w:pPr>
        <w:pStyle w:val="ListParagraph"/>
      </w:pPr>
      <w:r>
        <w:rPr>
          <w:bCs/>
        </w:rPr>
        <w:t>Bi</w:t>
      </w:r>
      <w:r>
        <w:t>dder includes assumptions in its Bid Proposal (See RFP Section 2.7);</w:t>
      </w:r>
      <w:r>
        <w:rPr>
          <w:bCs/>
        </w:rPr>
        <w:t xml:space="preserve"> or</w:t>
      </w:r>
    </w:p>
    <w:p w14:paraId="43E0C610" w14:textId="77777777" w:rsidR="00E011C2" w:rsidRDefault="000F585D">
      <w:pPr>
        <w:pStyle w:val="ListParagraph"/>
      </w:pPr>
      <w:r>
        <w:t>Bidder fails to respond to the Agency’s request for clarifications, information, documents, or references that the Agency may make at any point in the RFP process.</w:t>
      </w:r>
    </w:p>
    <w:p w14:paraId="43E0C611" w14:textId="77777777" w:rsidR="00E011C2" w:rsidRDefault="00E011C2">
      <w:pPr>
        <w:jc w:val="left"/>
      </w:pPr>
    </w:p>
    <w:p w14:paraId="43E0C612" w14:textId="77777777" w:rsidR="00E011C2" w:rsidRDefault="000F585D">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43E0C613" w14:textId="77777777" w:rsidR="00E011C2" w:rsidRDefault="00E011C2">
      <w:pPr>
        <w:jc w:val="left"/>
        <w:rPr>
          <w:b/>
          <w:bCs/>
        </w:rPr>
      </w:pPr>
    </w:p>
    <w:p w14:paraId="43E0C614" w14:textId="77777777" w:rsidR="00E011C2" w:rsidRDefault="000F585D">
      <w:pPr>
        <w:pStyle w:val="ContractLevel2"/>
        <w:outlineLvl w:val="1"/>
      </w:pPr>
      <w:bookmarkStart w:id="170" w:name="_Toc265564585"/>
      <w:bookmarkStart w:id="171" w:name="_Toc265580880"/>
      <w:bookmarkStart w:id="172" w:name="_Toc470166168"/>
      <w:bookmarkStart w:id="173" w:name="_Toc471395471"/>
      <w:r>
        <w:t>2.14  Bid Proposal Clarification Process</w:t>
      </w:r>
      <w:bookmarkEnd w:id="170"/>
      <w:bookmarkEnd w:id="171"/>
      <w:r>
        <w:t>.</w:t>
      </w:r>
      <w:bookmarkEnd w:id="172"/>
      <w:bookmarkEnd w:id="173"/>
      <w:r>
        <w:t xml:space="preserve">    </w:t>
      </w:r>
      <w:r>
        <w:tab/>
      </w:r>
    </w:p>
    <w:p w14:paraId="43E0C615" w14:textId="77777777" w:rsidR="00E011C2" w:rsidRDefault="000F585D">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43E0C616" w14:textId="77777777" w:rsidR="00E011C2" w:rsidRDefault="00E011C2">
      <w:pPr>
        <w:jc w:val="left"/>
      </w:pPr>
    </w:p>
    <w:p w14:paraId="43E0C617" w14:textId="77777777" w:rsidR="00E011C2" w:rsidRDefault="000F585D">
      <w:pPr>
        <w:pStyle w:val="ContractLevel2"/>
        <w:outlineLvl w:val="1"/>
      </w:pPr>
      <w:bookmarkStart w:id="174" w:name="_Toc265564586"/>
      <w:bookmarkStart w:id="175" w:name="_Toc265580881"/>
      <w:bookmarkStart w:id="176" w:name="_Toc470166169"/>
      <w:bookmarkStart w:id="177" w:name="_Toc471395472"/>
      <w:r>
        <w:t>2.15  Verification of Bid Proposal Contents</w:t>
      </w:r>
      <w:bookmarkEnd w:id="174"/>
      <w:bookmarkEnd w:id="175"/>
      <w:r>
        <w:t>.</w:t>
      </w:r>
      <w:bookmarkEnd w:id="176"/>
      <w:bookmarkEnd w:id="177"/>
      <w:r>
        <w:t xml:space="preserve">    </w:t>
      </w:r>
    </w:p>
    <w:p w14:paraId="43E0C618" w14:textId="77777777" w:rsidR="00E011C2" w:rsidRDefault="000F585D">
      <w:pPr>
        <w:jc w:val="left"/>
      </w:pPr>
      <w:r>
        <w:t xml:space="preserve">The contents of a Bid Proposal submitted by a bidder are subject to verification.  </w:t>
      </w:r>
    </w:p>
    <w:p w14:paraId="43E0C619" w14:textId="77777777" w:rsidR="00E011C2" w:rsidRDefault="00E011C2">
      <w:pPr>
        <w:jc w:val="left"/>
      </w:pPr>
    </w:p>
    <w:p w14:paraId="43E0C61A" w14:textId="77777777" w:rsidR="00E011C2" w:rsidRDefault="000F585D">
      <w:pPr>
        <w:pStyle w:val="ContractLevel2"/>
        <w:outlineLvl w:val="1"/>
      </w:pPr>
      <w:bookmarkStart w:id="178" w:name="_Toc265564587"/>
      <w:bookmarkStart w:id="179" w:name="_Toc265580882"/>
      <w:bookmarkStart w:id="180" w:name="_Toc470166170"/>
      <w:bookmarkStart w:id="181" w:name="_Toc471395473"/>
      <w:r>
        <w:t>2.16  Reference Checks</w:t>
      </w:r>
      <w:bookmarkEnd w:id="178"/>
      <w:bookmarkEnd w:id="179"/>
      <w:r>
        <w:t>.</w:t>
      </w:r>
      <w:bookmarkEnd w:id="180"/>
      <w:bookmarkEnd w:id="181"/>
    </w:p>
    <w:p w14:paraId="43E0C61B" w14:textId="77777777" w:rsidR="00E011C2" w:rsidRDefault="000F585D">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43E0C61C" w14:textId="77777777" w:rsidR="00E011C2" w:rsidRDefault="00E011C2">
      <w:pPr>
        <w:jc w:val="left"/>
      </w:pPr>
    </w:p>
    <w:p w14:paraId="43E0C61D" w14:textId="77777777" w:rsidR="00E011C2" w:rsidRDefault="000F585D">
      <w:pPr>
        <w:pStyle w:val="ContractLevel2"/>
        <w:outlineLvl w:val="1"/>
      </w:pPr>
      <w:bookmarkStart w:id="182" w:name="_Toc265564588"/>
      <w:bookmarkStart w:id="183" w:name="_Toc265580883"/>
      <w:bookmarkStart w:id="184" w:name="_Toc470166171"/>
      <w:bookmarkStart w:id="185" w:name="_Toc471395474"/>
      <w:r>
        <w:t>2.17  Information from Other Sources</w:t>
      </w:r>
      <w:bookmarkEnd w:id="182"/>
      <w:bookmarkEnd w:id="183"/>
      <w:r>
        <w:t>.</w:t>
      </w:r>
      <w:bookmarkEnd w:id="184"/>
      <w:bookmarkEnd w:id="185"/>
    </w:p>
    <w:p w14:paraId="43E0C61E" w14:textId="77777777" w:rsidR="00E011C2" w:rsidRDefault="000F585D">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43E0C61F" w14:textId="77777777" w:rsidR="00E011C2" w:rsidRDefault="00E011C2">
      <w:pPr>
        <w:jc w:val="left"/>
      </w:pPr>
    </w:p>
    <w:p w14:paraId="43E0C620" w14:textId="77777777" w:rsidR="00E011C2" w:rsidRDefault="000F585D">
      <w:pPr>
        <w:pStyle w:val="ContractLevel2"/>
        <w:outlineLvl w:val="1"/>
      </w:pPr>
      <w:bookmarkStart w:id="186" w:name="_Toc265564589"/>
      <w:bookmarkStart w:id="187" w:name="_Toc265580884"/>
      <w:bookmarkStart w:id="188" w:name="_Toc470166172"/>
      <w:bookmarkStart w:id="189" w:name="_Toc471395475"/>
      <w:r>
        <w:t>2.18  Criminal History and Background Investigation</w:t>
      </w:r>
      <w:bookmarkEnd w:id="186"/>
      <w:bookmarkEnd w:id="187"/>
      <w:r>
        <w:t>.</w:t>
      </w:r>
      <w:bookmarkEnd w:id="188"/>
      <w:bookmarkEnd w:id="189"/>
    </w:p>
    <w:p w14:paraId="43E0C621" w14:textId="77777777" w:rsidR="00E011C2" w:rsidRDefault="000F585D">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3E0C622" w14:textId="77777777" w:rsidR="00E011C2" w:rsidRDefault="00E011C2">
      <w:pPr>
        <w:jc w:val="left"/>
      </w:pPr>
    </w:p>
    <w:p w14:paraId="43E0C623" w14:textId="77777777" w:rsidR="00E011C2" w:rsidRDefault="000F585D">
      <w:pPr>
        <w:pStyle w:val="ContractLevel2"/>
        <w:outlineLvl w:val="1"/>
      </w:pPr>
      <w:bookmarkStart w:id="190" w:name="_Toc265564590"/>
      <w:bookmarkStart w:id="191" w:name="_Toc265580885"/>
      <w:bookmarkStart w:id="192" w:name="_Toc470166173"/>
      <w:bookmarkStart w:id="193" w:name="_Toc471395476"/>
      <w:r>
        <w:t>2.19  Disposition of Bid Proposals</w:t>
      </w:r>
      <w:bookmarkEnd w:id="190"/>
      <w:bookmarkEnd w:id="191"/>
      <w:r>
        <w:t>.</w:t>
      </w:r>
      <w:bookmarkEnd w:id="192"/>
      <w:bookmarkEnd w:id="193"/>
      <w:r>
        <w:t xml:space="preserve">    </w:t>
      </w:r>
    </w:p>
    <w:p w14:paraId="43E0C624" w14:textId="77777777" w:rsidR="00E011C2" w:rsidRDefault="000F585D">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43E0C625" w14:textId="77777777" w:rsidR="00E011C2" w:rsidRDefault="00E011C2">
      <w:pPr>
        <w:keepNext/>
        <w:jc w:val="left"/>
      </w:pPr>
    </w:p>
    <w:p w14:paraId="43E0C626" w14:textId="77777777" w:rsidR="00E011C2" w:rsidRDefault="000F585D">
      <w:pPr>
        <w:pStyle w:val="ContractLevel2"/>
        <w:outlineLvl w:val="1"/>
      </w:pPr>
      <w:bookmarkStart w:id="194" w:name="_Toc265564591"/>
      <w:bookmarkStart w:id="195" w:name="_Toc265580886"/>
      <w:bookmarkStart w:id="196" w:name="_Toc470166174"/>
      <w:bookmarkStart w:id="197" w:name="_Toc471395477"/>
      <w:r>
        <w:t>2.20  Public Records and Request for Confidential Treatment</w:t>
      </w:r>
      <w:bookmarkEnd w:id="194"/>
      <w:bookmarkEnd w:id="195"/>
      <w:r>
        <w:t>.</w:t>
      </w:r>
      <w:bookmarkEnd w:id="196"/>
      <w:bookmarkEnd w:id="197"/>
    </w:p>
    <w:p w14:paraId="43E0C627" w14:textId="77777777" w:rsidR="00E011C2" w:rsidRDefault="000F585D">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43E0C628" w14:textId="77777777" w:rsidR="00E011C2" w:rsidRDefault="00E011C2">
      <w:pPr>
        <w:jc w:val="left"/>
      </w:pPr>
    </w:p>
    <w:p w14:paraId="43E0C629" w14:textId="77777777" w:rsidR="00E011C2" w:rsidRDefault="000F585D">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14:paraId="43E0C62A" w14:textId="77777777" w:rsidR="00E011C2" w:rsidRDefault="00E011C2">
      <w:pPr>
        <w:jc w:val="left"/>
      </w:pPr>
    </w:p>
    <w:p w14:paraId="43E0C62B" w14:textId="77777777" w:rsidR="00E011C2" w:rsidRDefault="000F585D">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22.8.    </w:t>
      </w:r>
    </w:p>
    <w:p w14:paraId="43E0C62C" w14:textId="77777777" w:rsidR="00E011C2" w:rsidRDefault="00E011C2">
      <w:pPr>
        <w:jc w:val="left"/>
      </w:pPr>
    </w:p>
    <w:p w14:paraId="43E0C62D" w14:textId="77777777" w:rsidR="00E011C2" w:rsidRDefault="000F585D">
      <w:pPr>
        <w:jc w:val="left"/>
      </w:pPr>
      <w:r>
        <w:t xml:space="preserve">The bidder’s failure to request confidential treatment of material pursuant to this section and the relevant law will be deemed, by the Agency, as a waiver of any right to confidentiality that the bidder may have had.    </w:t>
      </w:r>
    </w:p>
    <w:p w14:paraId="43E0C62E" w14:textId="77777777" w:rsidR="00E011C2" w:rsidRDefault="00E011C2">
      <w:pPr>
        <w:jc w:val="left"/>
        <w:rPr>
          <w:b/>
          <w:bCs/>
        </w:rPr>
      </w:pPr>
    </w:p>
    <w:p w14:paraId="43E0C62F" w14:textId="77777777" w:rsidR="00E011C2" w:rsidRDefault="000F585D">
      <w:pPr>
        <w:pStyle w:val="ContractLevel2"/>
        <w:outlineLvl w:val="1"/>
      </w:pPr>
      <w:bookmarkStart w:id="198" w:name="_Toc265564592"/>
      <w:bookmarkStart w:id="199" w:name="_Toc265580887"/>
      <w:bookmarkStart w:id="200" w:name="_Toc470166175"/>
      <w:bookmarkStart w:id="201" w:name="_Toc471395478"/>
      <w:r>
        <w:t>2.21  Copyrights</w:t>
      </w:r>
      <w:bookmarkEnd w:id="198"/>
      <w:bookmarkEnd w:id="199"/>
      <w:r>
        <w:t>.</w:t>
      </w:r>
      <w:bookmarkEnd w:id="200"/>
      <w:bookmarkEnd w:id="201"/>
    </w:p>
    <w:p w14:paraId="43E0C630" w14:textId="77777777" w:rsidR="00E011C2" w:rsidRDefault="000F585D">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43E0C631" w14:textId="77777777" w:rsidR="00E011C2" w:rsidRDefault="00E011C2">
      <w:pPr>
        <w:jc w:val="left"/>
      </w:pPr>
    </w:p>
    <w:p w14:paraId="43E0C632" w14:textId="77777777" w:rsidR="00E011C2" w:rsidRDefault="000F585D">
      <w:pPr>
        <w:pStyle w:val="ContractLevel2"/>
        <w:outlineLvl w:val="1"/>
      </w:pPr>
      <w:bookmarkStart w:id="202" w:name="_Toc265564593"/>
      <w:bookmarkStart w:id="203" w:name="_Toc265580888"/>
      <w:bookmarkStart w:id="204" w:name="_Toc470166176"/>
      <w:bookmarkStart w:id="205" w:name="_Toc471395479"/>
      <w:r>
        <w:t>2.22  Release of Claims</w:t>
      </w:r>
      <w:bookmarkEnd w:id="202"/>
      <w:bookmarkEnd w:id="203"/>
      <w:r>
        <w:t>.</w:t>
      </w:r>
      <w:bookmarkEnd w:id="204"/>
      <w:bookmarkEnd w:id="205"/>
    </w:p>
    <w:p w14:paraId="43E0C633" w14:textId="77777777" w:rsidR="00E011C2" w:rsidRDefault="000F585D">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43E0C634" w14:textId="77777777" w:rsidR="00E011C2" w:rsidRDefault="00E011C2">
      <w:pPr>
        <w:jc w:val="left"/>
      </w:pPr>
    </w:p>
    <w:p w14:paraId="43E0C635" w14:textId="77777777" w:rsidR="00E011C2" w:rsidRDefault="000F585D" w:rsidP="005A080F">
      <w:pPr>
        <w:pStyle w:val="ContractLevel2"/>
      </w:pPr>
      <w:bookmarkStart w:id="206" w:name="_Toc265580889"/>
      <w:bookmarkStart w:id="207" w:name="_Toc470166177"/>
      <w:bookmarkEnd w:id="206"/>
      <w:r>
        <w:t>2.23  Reserved.  (Presentations)</w:t>
      </w:r>
      <w:bookmarkEnd w:id="207"/>
      <w:r>
        <w:t xml:space="preserve">  </w:t>
      </w:r>
    </w:p>
    <w:p w14:paraId="43E0C636" w14:textId="77777777" w:rsidR="00E011C2" w:rsidRDefault="00E011C2">
      <w:pPr>
        <w:jc w:val="left"/>
        <w:rPr>
          <w:b/>
          <w:bCs/>
        </w:rPr>
      </w:pPr>
    </w:p>
    <w:p w14:paraId="43E0C637" w14:textId="77777777" w:rsidR="00E011C2" w:rsidRDefault="000F585D">
      <w:pPr>
        <w:pStyle w:val="ContractLevel2"/>
        <w:outlineLvl w:val="1"/>
      </w:pPr>
      <w:bookmarkStart w:id="208" w:name="_Toc265564597"/>
      <w:bookmarkStart w:id="209" w:name="_Toc265580893"/>
      <w:bookmarkStart w:id="210" w:name="_Toc470166178"/>
      <w:bookmarkStart w:id="211" w:name="_Toc471395480"/>
      <w:r>
        <w:t>2.24</w:t>
      </w:r>
      <w:r>
        <w:rPr>
          <w:bCs/>
        </w:rPr>
        <w:t xml:space="preserve">  </w:t>
      </w:r>
      <w:r>
        <w:t>Notice of Intent to Award</w:t>
      </w:r>
      <w:bookmarkEnd w:id="208"/>
      <w:bookmarkEnd w:id="209"/>
      <w:r>
        <w:t>.</w:t>
      </w:r>
      <w:bookmarkEnd w:id="210"/>
      <w:bookmarkEnd w:id="211"/>
    </w:p>
    <w:p w14:paraId="43E0C638" w14:textId="77777777" w:rsidR="00E011C2" w:rsidRDefault="000F585D">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43E0C639" w14:textId="77777777" w:rsidR="00E011C2" w:rsidRDefault="00E011C2">
      <w:pPr>
        <w:jc w:val="left"/>
      </w:pPr>
    </w:p>
    <w:p w14:paraId="43E0C63A" w14:textId="77777777" w:rsidR="00E011C2" w:rsidRDefault="000F585D">
      <w:pPr>
        <w:pStyle w:val="ContractLevel2"/>
        <w:outlineLvl w:val="1"/>
      </w:pPr>
      <w:bookmarkStart w:id="212" w:name="_Toc265564598"/>
      <w:bookmarkStart w:id="213" w:name="_Toc265580894"/>
      <w:bookmarkStart w:id="214" w:name="_Toc470166179"/>
      <w:bookmarkStart w:id="215" w:name="_Toc471395481"/>
      <w:r>
        <w:t>2.25  Acceptance Period</w:t>
      </w:r>
      <w:bookmarkEnd w:id="212"/>
      <w:bookmarkEnd w:id="213"/>
      <w:r>
        <w:t>.</w:t>
      </w:r>
      <w:bookmarkEnd w:id="214"/>
      <w:bookmarkEnd w:id="215"/>
    </w:p>
    <w:p w14:paraId="43E0C63B" w14:textId="77777777" w:rsidR="00E011C2" w:rsidRDefault="000F585D">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43E0C63C" w14:textId="77777777" w:rsidR="00E011C2" w:rsidRDefault="00E011C2">
      <w:pPr>
        <w:jc w:val="left"/>
      </w:pPr>
    </w:p>
    <w:p w14:paraId="43E0C63D" w14:textId="77777777" w:rsidR="00E011C2" w:rsidRDefault="000F585D">
      <w:pPr>
        <w:pStyle w:val="ContractLevel2"/>
        <w:outlineLvl w:val="1"/>
      </w:pPr>
      <w:bookmarkStart w:id="216" w:name="_Toc265564599"/>
      <w:bookmarkStart w:id="217" w:name="_Toc265580895"/>
      <w:bookmarkStart w:id="218" w:name="_Toc470166180"/>
      <w:bookmarkStart w:id="219" w:name="_Toc471395482"/>
      <w:r>
        <w:t>2.26  Review of Notice of Disqualification or Notice of Intent to Award Decision</w:t>
      </w:r>
      <w:bookmarkEnd w:id="216"/>
      <w:bookmarkEnd w:id="217"/>
      <w:r>
        <w:t>.</w:t>
      </w:r>
      <w:bookmarkEnd w:id="218"/>
      <w:bookmarkEnd w:id="219"/>
    </w:p>
    <w:p w14:paraId="43E0C63E" w14:textId="77777777" w:rsidR="00E011C2" w:rsidRDefault="000F585D">
      <w:pPr>
        <w:jc w:val="left"/>
      </w:pPr>
      <w:r>
        <w:t xml:space="preserve">Bidders may request reconsideration of either a notice of disqualification or notice of intent to award decision by submitting a written request to the Agency:    </w:t>
      </w:r>
    </w:p>
    <w:p w14:paraId="43E0C63F" w14:textId="77777777" w:rsidR="00E011C2" w:rsidRDefault="00E011C2">
      <w:pPr>
        <w:keepNext/>
        <w:keepLines/>
        <w:ind w:firstLine="720"/>
        <w:jc w:val="left"/>
        <w:rPr>
          <w:sz w:val="20"/>
          <w:szCs w:val="20"/>
        </w:rPr>
      </w:pPr>
    </w:p>
    <w:p w14:paraId="43E0C640" w14:textId="77777777" w:rsidR="00E011C2" w:rsidRDefault="000F585D">
      <w:pPr>
        <w:keepNext/>
        <w:keepLines/>
        <w:ind w:firstLine="720"/>
        <w:jc w:val="left"/>
        <w:rPr>
          <w:sz w:val="20"/>
          <w:szCs w:val="20"/>
        </w:rPr>
      </w:pPr>
      <w:r>
        <w:rPr>
          <w:sz w:val="20"/>
          <w:szCs w:val="20"/>
        </w:rPr>
        <w:t>Bureau Chief</w:t>
      </w:r>
    </w:p>
    <w:p w14:paraId="43E0C641" w14:textId="77777777" w:rsidR="00E011C2" w:rsidRDefault="000F585D">
      <w:pPr>
        <w:keepNext/>
        <w:keepLines/>
        <w:ind w:firstLine="720"/>
        <w:jc w:val="left"/>
        <w:rPr>
          <w:sz w:val="20"/>
          <w:szCs w:val="20"/>
        </w:rPr>
      </w:pPr>
      <w:r>
        <w:rPr>
          <w:sz w:val="20"/>
          <w:szCs w:val="20"/>
        </w:rPr>
        <w:t>c/o Bureau of Service Contract Support</w:t>
      </w:r>
    </w:p>
    <w:p w14:paraId="43E0C642" w14:textId="77777777" w:rsidR="00E011C2" w:rsidRDefault="000F585D">
      <w:pPr>
        <w:keepNext/>
        <w:keepLines/>
        <w:ind w:firstLine="720"/>
        <w:jc w:val="left"/>
        <w:rPr>
          <w:sz w:val="20"/>
          <w:szCs w:val="20"/>
        </w:rPr>
      </w:pPr>
      <w:r>
        <w:rPr>
          <w:sz w:val="20"/>
          <w:szCs w:val="20"/>
        </w:rPr>
        <w:t xml:space="preserve">Department of Human Services </w:t>
      </w:r>
    </w:p>
    <w:p w14:paraId="43E0C643" w14:textId="77777777" w:rsidR="00E011C2" w:rsidRDefault="000F585D">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43E0C644" w14:textId="77777777" w:rsidR="00E011C2" w:rsidRDefault="000F585D">
      <w:pPr>
        <w:keepNext/>
        <w:keepLines/>
        <w:ind w:firstLine="720"/>
        <w:jc w:val="left"/>
        <w:rPr>
          <w:sz w:val="20"/>
          <w:szCs w:val="20"/>
        </w:rPr>
      </w:pPr>
      <w:r>
        <w:rPr>
          <w:sz w:val="20"/>
          <w:szCs w:val="20"/>
        </w:rPr>
        <w:t>1305 E. Walnut Street</w:t>
      </w:r>
    </w:p>
    <w:p w14:paraId="43E0C645" w14:textId="77777777" w:rsidR="00E011C2" w:rsidRDefault="000F585D">
      <w:pPr>
        <w:keepNext/>
        <w:keepLines/>
        <w:ind w:firstLine="720"/>
        <w:jc w:val="left"/>
        <w:rPr>
          <w:sz w:val="20"/>
          <w:szCs w:val="20"/>
        </w:rPr>
      </w:pPr>
      <w:r>
        <w:rPr>
          <w:sz w:val="20"/>
          <w:szCs w:val="20"/>
        </w:rPr>
        <w:t>Des Moines, Iowa 50319-0114</w:t>
      </w:r>
    </w:p>
    <w:p w14:paraId="43E0C646" w14:textId="77777777" w:rsidR="00E011C2" w:rsidRDefault="000F585D">
      <w:pPr>
        <w:keepNext/>
        <w:keepLines/>
        <w:ind w:firstLine="720"/>
        <w:jc w:val="left"/>
        <w:rPr>
          <w:sz w:val="20"/>
          <w:szCs w:val="20"/>
        </w:rPr>
      </w:pPr>
      <w:r>
        <w:rPr>
          <w:sz w:val="20"/>
          <w:szCs w:val="20"/>
        </w:rPr>
        <w:t xml:space="preserve">email:  </w:t>
      </w:r>
      <w:hyperlink r:id="rId22" w:history="1">
        <w:r>
          <w:rPr>
            <w:rStyle w:val="Hyperlink"/>
            <w:sz w:val="20"/>
            <w:szCs w:val="20"/>
          </w:rPr>
          <w:t>jwetlau@dhs.state.ia.us</w:t>
        </w:r>
      </w:hyperlink>
      <w:r>
        <w:rPr>
          <w:sz w:val="20"/>
          <w:szCs w:val="20"/>
        </w:rPr>
        <w:t xml:space="preserve"> </w:t>
      </w:r>
    </w:p>
    <w:p w14:paraId="43E0C647" w14:textId="77777777" w:rsidR="00E011C2" w:rsidRDefault="00E011C2">
      <w:pPr>
        <w:jc w:val="left"/>
      </w:pPr>
    </w:p>
    <w:p w14:paraId="43E0C648" w14:textId="77777777" w:rsidR="00E011C2" w:rsidRDefault="000F585D">
      <w:pPr>
        <w:jc w:val="left"/>
      </w:pPr>
      <w:r>
        <w:t xml:space="preserve">The Agency must receive the written request for reconsideration within five days from the date of the notice of disqualification or notice of intent to award decision.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43E0C649" w14:textId="77777777" w:rsidR="00E011C2" w:rsidRDefault="00E011C2">
      <w:pPr>
        <w:jc w:val="left"/>
      </w:pPr>
    </w:p>
    <w:p w14:paraId="43E0C64A" w14:textId="77777777" w:rsidR="00E011C2" w:rsidRDefault="000F585D">
      <w:pPr>
        <w:pStyle w:val="ContractLevel2"/>
        <w:outlineLvl w:val="1"/>
      </w:pPr>
      <w:bookmarkStart w:id="220" w:name="_Toc265564600"/>
      <w:bookmarkStart w:id="221" w:name="_Toc265580896"/>
      <w:bookmarkStart w:id="222" w:name="_Toc470166181"/>
      <w:bookmarkStart w:id="223" w:name="_Toc471395483"/>
      <w:r>
        <w:t>2.27  Definition of Contract</w:t>
      </w:r>
      <w:bookmarkEnd w:id="220"/>
      <w:bookmarkEnd w:id="221"/>
      <w:r>
        <w:t>.</w:t>
      </w:r>
      <w:bookmarkEnd w:id="222"/>
      <w:bookmarkEnd w:id="223"/>
    </w:p>
    <w:p w14:paraId="43E0C64B" w14:textId="77777777" w:rsidR="00E011C2" w:rsidRDefault="000F585D">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43E0C64C" w14:textId="77777777" w:rsidR="00E011C2" w:rsidRDefault="00E011C2">
      <w:pPr>
        <w:jc w:val="left"/>
      </w:pPr>
    </w:p>
    <w:p w14:paraId="43E0C64D" w14:textId="77777777" w:rsidR="00E011C2" w:rsidRDefault="000F585D">
      <w:pPr>
        <w:pStyle w:val="ContractLevel2"/>
        <w:outlineLvl w:val="1"/>
      </w:pPr>
      <w:bookmarkStart w:id="224" w:name="_Toc265564601"/>
      <w:bookmarkStart w:id="225" w:name="_Toc265580897"/>
      <w:bookmarkStart w:id="226" w:name="_Toc470166182"/>
      <w:bookmarkStart w:id="227" w:name="_Toc471395484"/>
      <w:r>
        <w:t>2.28  Choice of Law and Forum</w:t>
      </w:r>
      <w:bookmarkEnd w:id="224"/>
      <w:bookmarkEnd w:id="225"/>
      <w:r>
        <w:t>.</w:t>
      </w:r>
      <w:bookmarkEnd w:id="226"/>
      <w:bookmarkEnd w:id="227"/>
    </w:p>
    <w:p w14:paraId="43E0C64E" w14:textId="77777777" w:rsidR="00E011C2" w:rsidRDefault="000F585D">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43E0C64F" w14:textId="77777777" w:rsidR="00E011C2" w:rsidRDefault="00E011C2">
      <w:pPr>
        <w:pStyle w:val="BodyText3"/>
        <w:jc w:val="left"/>
      </w:pPr>
    </w:p>
    <w:p w14:paraId="43E0C650" w14:textId="77777777" w:rsidR="00E011C2" w:rsidRDefault="000F585D">
      <w:pPr>
        <w:pStyle w:val="ContractLevel2"/>
        <w:outlineLvl w:val="1"/>
      </w:pPr>
      <w:bookmarkStart w:id="228" w:name="_Toc265564602"/>
      <w:bookmarkStart w:id="229" w:name="_Toc265580898"/>
      <w:bookmarkStart w:id="230" w:name="_Toc470166183"/>
      <w:bookmarkStart w:id="231" w:name="_Toc471395485"/>
      <w:r>
        <w:t>2.29  Restrictions on Gifts and Activities</w:t>
      </w:r>
      <w:bookmarkEnd w:id="228"/>
      <w:bookmarkEnd w:id="229"/>
      <w:r>
        <w:t>.</w:t>
      </w:r>
      <w:bookmarkEnd w:id="230"/>
      <w:bookmarkEnd w:id="231"/>
      <w:r>
        <w:t xml:space="preserve">    </w:t>
      </w:r>
      <w:r>
        <w:tab/>
      </w:r>
    </w:p>
    <w:p w14:paraId="43E0C651" w14:textId="77777777" w:rsidR="00E011C2" w:rsidRDefault="000F585D">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43E0C652" w14:textId="77777777" w:rsidR="00E011C2" w:rsidRDefault="00E011C2">
      <w:pPr>
        <w:pStyle w:val="BodyText3"/>
        <w:jc w:val="left"/>
      </w:pPr>
    </w:p>
    <w:p w14:paraId="43E0C653" w14:textId="77777777" w:rsidR="00E011C2" w:rsidRDefault="000F585D">
      <w:pPr>
        <w:pStyle w:val="ContractLevel2"/>
        <w:outlineLvl w:val="1"/>
      </w:pPr>
      <w:bookmarkStart w:id="232" w:name="_Toc265564603"/>
      <w:bookmarkStart w:id="233" w:name="_Toc265580899"/>
      <w:bookmarkStart w:id="234" w:name="_Toc470166184"/>
      <w:bookmarkStart w:id="235" w:name="_Toc471395486"/>
      <w:r>
        <w:t>2.30  Exclusivity</w:t>
      </w:r>
      <w:bookmarkEnd w:id="232"/>
      <w:bookmarkEnd w:id="233"/>
      <w:r>
        <w:t>.</w:t>
      </w:r>
      <w:bookmarkEnd w:id="234"/>
      <w:bookmarkEnd w:id="235"/>
    </w:p>
    <w:p w14:paraId="43E0C654" w14:textId="77777777" w:rsidR="00E011C2" w:rsidRDefault="000F585D">
      <w:pPr>
        <w:pStyle w:val="BodyText3"/>
        <w:jc w:val="left"/>
      </w:pPr>
      <w:r>
        <w:t>Any contract resulting from this RFP shall not be an exclusive contract.</w:t>
      </w:r>
    </w:p>
    <w:p w14:paraId="43E0C655" w14:textId="77777777" w:rsidR="00E011C2" w:rsidRDefault="00E011C2">
      <w:pPr>
        <w:pStyle w:val="BodyText3"/>
        <w:jc w:val="left"/>
      </w:pPr>
    </w:p>
    <w:p w14:paraId="43E0C656" w14:textId="77777777" w:rsidR="00E011C2" w:rsidRDefault="000F585D">
      <w:pPr>
        <w:pStyle w:val="ContractLevel2"/>
        <w:outlineLvl w:val="1"/>
      </w:pPr>
      <w:bookmarkStart w:id="236" w:name="_Toc265564604"/>
      <w:bookmarkStart w:id="237" w:name="_Toc265580900"/>
      <w:bookmarkStart w:id="238" w:name="_Toc470166185"/>
      <w:bookmarkStart w:id="239" w:name="_Toc471395487"/>
      <w:r>
        <w:t>2.31  No Minimum Guaranteed</w:t>
      </w:r>
      <w:bookmarkEnd w:id="236"/>
      <w:bookmarkEnd w:id="237"/>
      <w:r>
        <w:t>.</w:t>
      </w:r>
      <w:bookmarkEnd w:id="238"/>
      <w:bookmarkEnd w:id="239"/>
    </w:p>
    <w:p w14:paraId="43E0C657" w14:textId="77777777" w:rsidR="00E011C2" w:rsidRDefault="000F585D">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43E0C658" w14:textId="77777777" w:rsidR="00E011C2" w:rsidRDefault="00E011C2">
      <w:pPr>
        <w:jc w:val="left"/>
        <w:rPr>
          <w:b/>
          <w:bCs/>
          <w:i/>
        </w:rPr>
      </w:pPr>
    </w:p>
    <w:p w14:paraId="43E0C659" w14:textId="77777777" w:rsidR="00E011C2" w:rsidRDefault="000F585D">
      <w:pPr>
        <w:pStyle w:val="ContractLevel2"/>
        <w:outlineLvl w:val="1"/>
      </w:pPr>
      <w:bookmarkStart w:id="240" w:name="_Toc265564605"/>
      <w:bookmarkStart w:id="241" w:name="_Toc265580901"/>
      <w:bookmarkStart w:id="242" w:name="_Toc470166186"/>
      <w:bookmarkStart w:id="243" w:name="_Toc471395488"/>
      <w:r>
        <w:t>2.32  Use of Subcontractors</w:t>
      </w:r>
      <w:bookmarkEnd w:id="240"/>
      <w:bookmarkEnd w:id="241"/>
      <w:r>
        <w:t>.</w:t>
      </w:r>
      <w:bookmarkEnd w:id="242"/>
      <w:bookmarkEnd w:id="243"/>
    </w:p>
    <w:p w14:paraId="43E0C65A" w14:textId="77777777" w:rsidR="00E011C2" w:rsidRDefault="000F585D">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43E0C65B" w14:textId="77777777" w:rsidR="00E011C2" w:rsidRDefault="00E011C2">
      <w:pPr>
        <w:pStyle w:val="ContractLevel2"/>
      </w:pPr>
    </w:p>
    <w:p w14:paraId="43E0C65C" w14:textId="77777777" w:rsidR="00E011C2" w:rsidRDefault="000F585D">
      <w:pPr>
        <w:pStyle w:val="ContractLevel2"/>
      </w:pPr>
      <w:r>
        <w:t>2.33 Bidder Continuing Disclosure Requirement.</w:t>
      </w:r>
    </w:p>
    <w:p w14:paraId="43E0C65D" w14:textId="4C5ED700" w:rsidR="00E011C2" w:rsidRDefault="000F585D">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6D6AEA7F" w14:textId="77777777" w:rsidR="008E4B4B" w:rsidRDefault="008E4B4B">
      <w:pPr>
        <w:jc w:val="left"/>
      </w:pPr>
    </w:p>
    <w:p w14:paraId="39B2FFA0" w14:textId="77777777" w:rsidR="008E4B4B" w:rsidRDefault="008E4B4B">
      <w:pPr>
        <w:jc w:val="left"/>
      </w:pPr>
    </w:p>
    <w:p w14:paraId="43E0C65E" w14:textId="77777777" w:rsidR="00E011C2" w:rsidRDefault="000F585D">
      <w:pPr>
        <w:pStyle w:val="ContractLevel1"/>
        <w:pBdr>
          <w:top w:val="single" w:sz="4" w:space="0" w:color="auto" w:shadow="1"/>
        </w:pBdr>
        <w:shd w:val="clear" w:color="auto" w:fill="DDDDDD"/>
        <w:outlineLvl w:val="0"/>
      </w:pPr>
      <w:bookmarkStart w:id="244" w:name="_Toc265506682"/>
      <w:bookmarkStart w:id="245" w:name="_Toc265507119"/>
      <w:bookmarkStart w:id="246" w:name="_Toc265564606"/>
      <w:bookmarkStart w:id="247" w:name="_Toc265580902"/>
      <w:bookmarkStart w:id="248" w:name="_Toc470166187"/>
      <w:bookmarkStart w:id="249" w:name="_Toc471395489"/>
      <w:r>
        <w:t>Section 3 How to Submit A Bid Proposal: Format and Content Specifications</w:t>
      </w:r>
      <w:bookmarkEnd w:id="244"/>
      <w:bookmarkEnd w:id="245"/>
      <w:bookmarkEnd w:id="246"/>
      <w:bookmarkEnd w:id="247"/>
      <w:bookmarkEnd w:id="248"/>
      <w:bookmarkEnd w:id="249"/>
    </w:p>
    <w:p w14:paraId="43E0C65F" w14:textId="77777777" w:rsidR="00E011C2" w:rsidRDefault="000F585D">
      <w:pPr>
        <w:keepNext/>
        <w:keepLines/>
        <w:jc w:val="left"/>
      </w:pPr>
      <w:r>
        <w:t xml:space="preserve">These instructions provide the format and technical specifications of the Bid Proposal and are designed to facilitate the submission of a Bid Proposal that is easy to understand and evaluate.  </w:t>
      </w:r>
    </w:p>
    <w:p w14:paraId="43E0C660" w14:textId="77777777" w:rsidR="00E011C2" w:rsidRDefault="00E011C2">
      <w:pPr>
        <w:jc w:val="left"/>
        <w:rPr>
          <w:b/>
        </w:rPr>
      </w:pPr>
    </w:p>
    <w:p w14:paraId="43E0C661" w14:textId="77777777" w:rsidR="00E011C2" w:rsidRDefault="000F585D">
      <w:pPr>
        <w:pStyle w:val="ContractLevel2"/>
        <w:outlineLvl w:val="1"/>
      </w:pPr>
      <w:bookmarkStart w:id="250" w:name="_Toc265564607"/>
      <w:bookmarkStart w:id="251" w:name="_Toc265580903"/>
      <w:bookmarkStart w:id="252" w:name="_Toc470166188"/>
      <w:bookmarkStart w:id="253" w:name="_Toc471395490"/>
      <w:r>
        <w:t>3.1  Bid Proposal Formatting</w:t>
      </w:r>
      <w:bookmarkEnd w:id="250"/>
      <w:bookmarkEnd w:id="251"/>
      <w:r>
        <w:t>.</w:t>
      </w:r>
      <w:bookmarkEnd w:id="252"/>
      <w:bookmarkEnd w:id="253"/>
    </w:p>
    <w:p w14:paraId="43E0C662" w14:textId="77777777" w:rsidR="00E011C2" w:rsidRDefault="000F585D">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E011C2" w14:paraId="43E0C665" w14:textId="77777777">
        <w:trPr>
          <w:gridBefore w:val="1"/>
          <w:wBefore w:w="7" w:type="dxa"/>
          <w:cantSplit/>
          <w:tblHeader/>
        </w:trPr>
        <w:tc>
          <w:tcPr>
            <w:tcW w:w="1548" w:type="dxa"/>
            <w:shd w:val="clear" w:color="auto" w:fill="DDDDDD"/>
          </w:tcPr>
          <w:p w14:paraId="43E0C663" w14:textId="77777777" w:rsidR="00E011C2" w:rsidRDefault="000F585D">
            <w:pPr>
              <w:tabs>
                <w:tab w:val="center" w:pos="3906"/>
              </w:tabs>
              <w:jc w:val="left"/>
              <w:rPr>
                <w:b/>
              </w:rPr>
            </w:pPr>
            <w:r>
              <w:rPr>
                <w:b/>
              </w:rPr>
              <w:t>Subject</w:t>
            </w:r>
            <w:r>
              <w:rPr>
                <w:b/>
                <w:sz w:val="20"/>
                <w:szCs w:val="20"/>
              </w:rPr>
              <w:tab/>
            </w:r>
          </w:p>
        </w:tc>
        <w:tc>
          <w:tcPr>
            <w:tcW w:w="8100" w:type="dxa"/>
            <w:gridSpan w:val="2"/>
            <w:shd w:val="clear" w:color="auto" w:fill="DDDDDD"/>
          </w:tcPr>
          <w:p w14:paraId="43E0C664" w14:textId="77777777" w:rsidR="00E011C2" w:rsidRDefault="000F585D">
            <w:pPr>
              <w:tabs>
                <w:tab w:val="center" w:pos="3906"/>
              </w:tabs>
              <w:jc w:val="left"/>
              <w:rPr>
                <w:b/>
              </w:rPr>
            </w:pPr>
            <w:r>
              <w:rPr>
                <w:b/>
              </w:rPr>
              <w:t>Specifications</w:t>
            </w:r>
          </w:p>
        </w:tc>
      </w:tr>
      <w:tr w:rsidR="00E011C2" w14:paraId="43E0C668" w14:textId="77777777">
        <w:trPr>
          <w:gridBefore w:val="1"/>
          <w:wBefore w:w="7" w:type="dxa"/>
          <w:trHeight w:val="242"/>
        </w:trPr>
        <w:tc>
          <w:tcPr>
            <w:tcW w:w="1548" w:type="dxa"/>
          </w:tcPr>
          <w:p w14:paraId="43E0C666" w14:textId="77777777" w:rsidR="00E011C2" w:rsidRDefault="000F585D">
            <w:pPr>
              <w:jc w:val="left"/>
              <w:rPr>
                <w:b/>
              </w:rPr>
            </w:pPr>
            <w:r>
              <w:rPr>
                <w:b/>
              </w:rPr>
              <w:t>Paper Size</w:t>
            </w:r>
          </w:p>
        </w:tc>
        <w:tc>
          <w:tcPr>
            <w:tcW w:w="8100" w:type="dxa"/>
            <w:gridSpan w:val="2"/>
          </w:tcPr>
          <w:p w14:paraId="43E0C667" w14:textId="77777777" w:rsidR="00E011C2" w:rsidRDefault="000F585D">
            <w:pPr>
              <w:jc w:val="left"/>
            </w:pPr>
            <w:r>
              <w:t>8.5" x 11" paper (one side only).  Charts or graphs may be provided on legal-sized paper.</w:t>
            </w:r>
          </w:p>
        </w:tc>
      </w:tr>
      <w:tr w:rsidR="00E011C2" w14:paraId="43E0C66B" w14:textId="77777777">
        <w:trPr>
          <w:gridBefore w:val="1"/>
          <w:wBefore w:w="7" w:type="dxa"/>
          <w:trHeight w:val="494"/>
        </w:trPr>
        <w:tc>
          <w:tcPr>
            <w:tcW w:w="1548" w:type="dxa"/>
          </w:tcPr>
          <w:p w14:paraId="43E0C669" w14:textId="77777777" w:rsidR="00E011C2" w:rsidRDefault="000F585D">
            <w:pPr>
              <w:jc w:val="left"/>
              <w:rPr>
                <w:b/>
              </w:rPr>
            </w:pPr>
            <w:r>
              <w:rPr>
                <w:b/>
              </w:rPr>
              <w:t>Font</w:t>
            </w:r>
          </w:p>
        </w:tc>
        <w:tc>
          <w:tcPr>
            <w:tcW w:w="8100" w:type="dxa"/>
            <w:gridSpan w:val="2"/>
          </w:tcPr>
          <w:p w14:paraId="43E0C66A" w14:textId="77777777" w:rsidR="00E011C2" w:rsidRDefault="000F585D">
            <w:pPr>
              <w:jc w:val="left"/>
            </w:pPr>
            <w:r>
              <w:t xml:space="preserve">Bid Proposals must be typewritten.  The font must be 11 point or larger (excluding charts, graphs, or diagrams).  Acceptable fonts include Times New Roman, Calibri and Arial. </w:t>
            </w:r>
          </w:p>
        </w:tc>
      </w:tr>
      <w:tr w:rsidR="00E011C2" w14:paraId="43E0C66E" w14:textId="77777777">
        <w:trPr>
          <w:gridBefore w:val="1"/>
          <w:wBefore w:w="7" w:type="dxa"/>
        </w:trPr>
        <w:tc>
          <w:tcPr>
            <w:tcW w:w="1548" w:type="dxa"/>
          </w:tcPr>
          <w:p w14:paraId="43E0C66C" w14:textId="77777777" w:rsidR="00E011C2" w:rsidRDefault="00E011C2">
            <w:pPr>
              <w:jc w:val="left"/>
              <w:rPr>
                <w:b/>
              </w:rPr>
            </w:pPr>
          </w:p>
        </w:tc>
        <w:tc>
          <w:tcPr>
            <w:tcW w:w="8100" w:type="dxa"/>
            <w:gridSpan w:val="2"/>
          </w:tcPr>
          <w:p w14:paraId="43E0C66D" w14:textId="77777777" w:rsidR="00E011C2" w:rsidRDefault="000F585D">
            <w:pPr>
              <w:jc w:val="left"/>
            </w:pPr>
            <w:r>
              <w:rPr>
                <w:sz w:val="20"/>
                <w:szCs w:val="20"/>
              </w:rPr>
              <w:t xml:space="preserve"> </w:t>
            </w:r>
            <w:r>
              <w:t>Reserved.  (Page Limits)</w:t>
            </w:r>
          </w:p>
        </w:tc>
      </w:tr>
      <w:tr w:rsidR="00E011C2" w14:paraId="43E0C671" w14:textId="77777777">
        <w:tblPrEx>
          <w:tblCellMar>
            <w:left w:w="115" w:type="dxa"/>
            <w:right w:w="115" w:type="dxa"/>
          </w:tblCellMar>
        </w:tblPrEx>
        <w:tc>
          <w:tcPr>
            <w:tcW w:w="1562" w:type="dxa"/>
            <w:gridSpan w:val="3"/>
          </w:tcPr>
          <w:p w14:paraId="43E0C66F" w14:textId="77777777" w:rsidR="00E011C2" w:rsidRDefault="000F585D">
            <w:pPr>
              <w:jc w:val="left"/>
              <w:rPr>
                <w:b/>
              </w:rPr>
            </w:pPr>
            <w:r>
              <w:rPr>
                <w:b/>
              </w:rPr>
              <w:t>Pagination</w:t>
            </w:r>
          </w:p>
        </w:tc>
        <w:tc>
          <w:tcPr>
            <w:tcW w:w="8093" w:type="dxa"/>
          </w:tcPr>
          <w:p w14:paraId="43E0C670" w14:textId="77777777" w:rsidR="00E011C2" w:rsidRDefault="000F585D">
            <w:pPr>
              <w:jc w:val="left"/>
            </w:pPr>
            <w:r>
              <w:t>All pages are to be sequentially numbered from beginning to end (do not number Proposal sections independently of each other).</w:t>
            </w:r>
          </w:p>
        </w:tc>
      </w:tr>
      <w:tr w:rsidR="00E011C2" w14:paraId="43E0C677" w14:textId="77777777">
        <w:tblPrEx>
          <w:tblCellMar>
            <w:left w:w="115" w:type="dxa"/>
            <w:right w:w="115" w:type="dxa"/>
          </w:tblCellMar>
        </w:tblPrEx>
        <w:tc>
          <w:tcPr>
            <w:tcW w:w="1562" w:type="dxa"/>
            <w:gridSpan w:val="3"/>
          </w:tcPr>
          <w:p w14:paraId="43E0C672" w14:textId="77777777" w:rsidR="00E011C2" w:rsidRDefault="000F585D">
            <w:pPr>
              <w:jc w:val="left"/>
              <w:rPr>
                <w:b/>
              </w:rPr>
            </w:pPr>
            <w:r>
              <w:rPr>
                <w:b/>
              </w:rPr>
              <w:t>Bid Proposal General Composition</w:t>
            </w:r>
          </w:p>
          <w:p w14:paraId="43E0C673" w14:textId="77777777" w:rsidR="00E011C2" w:rsidRDefault="00E011C2">
            <w:pPr>
              <w:jc w:val="left"/>
              <w:rPr>
                <w:b/>
              </w:rPr>
            </w:pPr>
          </w:p>
        </w:tc>
        <w:tc>
          <w:tcPr>
            <w:tcW w:w="8093" w:type="dxa"/>
          </w:tcPr>
          <w:p w14:paraId="43E0C674" w14:textId="77777777" w:rsidR="00E011C2" w:rsidRDefault="000F585D">
            <w:pPr>
              <w:pStyle w:val="ListParagraph"/>
              <w:ind w:left="162" w:hanging="180"/>
            </w:pPr>
            <w:r>
              <w:t xml:space="preserve">Bid Proposals shall be divided into two parts: Technical Proposal and Cost Proposal. </w:t>
            </w:r>
          </w:p>
          <w:p w14:paraId="43E0C675" w14:textId="77777777" w:rsidR="00E011C2" w:rsidRDefault="000F585D">
            <w:pPr>
              <w:pStyle w:val="ListParagraph"/>
              <w:ind w:left="162" w:hanging="180"/>
            </w:pPr>
            <w:r>
              <w:t>Technical Proposals submitted in multiple volumes shall be numbered in the following fashion: 1 of 4, 2 of 4, etc.</w:t>
            </w:r>
          </w:p>
          <w:p w14:paraId="43E0C676" w14:textId="77777777" w:rsidR="00E011C2" w:rsidRDefault="000F585D">
            <w:pPr>
              <w:pStyle w:val="ListParagraph"/>
              <w:ind w:left="162" w:hanging="180"/>
            </w:pPr>
            <w:r>
              <w:t>Bid Proposals must be bound and use tabs to label sections.</w:t>
            </w:r>
          </w:p>
        </w:tc>
      </w:tr>
      <w:tr w:rsidR="00E011C2" w14:paraId="43E0C67C" w14:textId="77777777">
        <w:tblPrEx>
          <w:tblCellMar>
            <w:left w:w="115" w:type="dxa"/>
            <w:right w:w="115" w:type="dxa"/>
          </w:tblCellMar>
        </w:tblPrEx>
        <w:tc>
          <w:tcPr>
            <w:tcW w:w="1562" w:type="dxa"/>
            <w:gridSpan w:val="3"/>
          </w:tcPr>
          <w:p w14:paraId="43E0C678" w14:textId="77777777" w:rsidR="00E011C2" w:rsidRDefault="000F585D">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14:paraId="43E0C679" w14:textId="77777777" w:rsidR="00E011C2" w:rsidRDefault="000F585D">
            <w:pPr>
              <w:pStyle w:val="ListParagraph"/>
              <w:ind w:left="162" w:hanging="180"/>
            </w:pPr>
            <w:r>
              <w:t>Envelopes shall be addressed to the Issuing Officer.</w:t>
            </w:r>
          </w:p>
          <w:p w14:paraId="43E0C67A" w14:textId="77777777" w:rsidR="00E011C2" w:rsidRDefault="000F585D">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14:paraId="43E0C67B" w14:textId="77777777" w:rsidR="00E011C2" w:rsidRDefault="000F585D">
            <w:pPr>
              <w:pStyle w:val="ListParagraph"/>
              <w:ind w:left="162" w:hanging="180"/>
            </w:pPr>
            <w:r>
              <w:t>The Technical and Cost Proposals must be packaged separately with each copy in its own envelope.</w:t>
            </w:r>
          </w:p>
        </w:tc>
      </w:tr>
      <w:tr w:rsidR="00E011C2" w14:paraId="43E0C67F" w14:textId="77777777">
        <w:tblPrEx>
          <w:tblCellMar>
            <w:left w:w="115" w:type="dxa"/>
            <w:right w:w="115" w:type="dxa"/>
          </w:tblCellMar>
        </w:tblPrEx>
        <w:tc>
          <w:tcPr>
            <w:tcW w:w="1562" w:type="dxa"/>
            <w:gridSpan w:val="3"/>
          </w:tcPr>
          <w:p w14:paraId="43E0C67D" w14:textId="77777777" w:rsidR="00E011C2" w:rsidRDefault="000F585D">
            <w:pPr>
              <w:jc w:val="left"/>
              <w:rPr>
                <w:b/>
              </w:rPr>
            </w:pPr>
            <w:r>
              <w:rPr>
                <w:sz w:val="20"/>
                <w:szCs w:val="20"/>
              </w:rPr>
              <w:br w:type="page"/>
            </w:r>
            <w:r>
              <w:rPr>
                <w:b/>
              </w:rPr>
              <w:t>Number of Hard Copies</w:t>
            </w:r>
          </w:p>
        </w:tc>
        <w:tc>
          <w:tcPr>
            <w:tcW w:w="8093" w:type="dxa"/>
          </w:tcPr>
          <w:p w14:paraId="43E0C67E" w14:textId="77777777" w:rsidR="00E011C2" w:rsidRDefault="000F585D">
            <w:pPr>
              <w:ind w:left="72"/>
              <w:jc w:val="left"/>
            </w:pPr>
            <w:r>
              <w:t xml:space="preserve">Submit one (1) original hard copy of the Proposal and 5 </w:t>
            </w:r>
            <w:r>
              <w:rPr>
                <w:bCs/>
              </w:rPr>
              <w:t xml:space="preserve">identical copies of the original.  The original hard copy must contain original signatures.  </w:t>
            </w:r>
          </w:p>
        </w:tc>
      </w:tr>
      <w:tr w:rsidR="00E011C2" w14:paraId="43E0C683" w14:textId="77777777">
        <w:tblPrEx>
          <w:tblCellMar>
            <w:left w:w="115" w:type="dxa"/>
            <w:right w:w="115" w:type="dxa"/>
          </w:tblCellMar>
        </w:tblPrEx>
        <w:tc>
          <w:tcPr>
            <w:tcW w:w="1562" w:type="dxa"/>
            <w:gridSpan w:val="3"/>
          </w:tcPr>
          <w:p w14:paraId="43E0C680" w14:textId="77777777" w:rsidR="00E011C2" w:rsidRDefault="000F585D">
            <w:pPr>
              <w:jc w:val="left"/>
              <w:rPr>
                <w:b/>
              </w:rPr>
            </w:pPr>
            <w:r>
              <w:rPr>
                <w:b/>
              </w:rPr>
              <w:t>CD-ROM/USB Flash Drive</w:t>
            </w:r>
          </w:p>
        </w:tc>
        <w:tc>
          <w:tcPr>
            <w:tcW w:w="8093" w:type="dxa"/>
          </w:tcPr>
          <w:p w14:paraId="43E0C681" w14:textId="77777777" w:rsidR="00E011C2" w:rsidRDefault="000F585D">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14:paraId="43E0C682" w14:textId="77777777" w:rsidR="00E011C2" w:rsidRDefault="000F585D">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In addition, Proposals may also be submitted in PDF format.  Files shall not be password protected or saved with restrictions that prevent copying, saving, highlighting, or reprinting of the contents.   </w:t>
            </w:r>
          </w:p>
        </w:tc>
      </w:tr>
      <w:tr w:rsidR="00E011C2" w14:paraId="43E0C68A" w14:textId="77777777">
        <w:tblPrEx>
          <w:tblCellMar>
            <w:left w:w="115" w:type="dxa"/>
            <w:right w:w="115" w:type="dxa"/>
          </w:tblCellMar>
        </w:tblPrEx>
        <w:tc>
          <w:tcPr>
            <w:tcW w:w="1562" w:type="dxa"/>
            <w:gridSpan w:val="3"/>
          </w:tcPr>
          <w:p w14:paraId="43E0C684" w14:textId="77777777" w:rsidR="00E011C2" w:rsidRDefault="000F585D">
            <w:pPr>
              <w:jc w:val="left"/>
              <w:rPr>
                <w:b/>
              </w:rPr>
            </w:pPr>
            <w:r>
              <w:rPr>
                <w:b/>
              </w:rPr>
              <w:t>Request for Confidential Treatment</w:t>
            </w:r>
          </w:p>
        </w:tc>
        <w:tc>
          <w:tcPr>
            <w:tcW w:w="8093" w:type="dxa"/>
          </w:tcPr>
          <w:p w14:paraId="43E0C685" w14:textId="77777777" w:rsidR="00E011C2" w:rsidRDefault="000F585D">
            <w:pPr>
              <w:jc w:val="left"/>
            </w:pPr>
            <w:r>
              <w:t>Requests for confidential treatment of any information in a Bid Proposal must meet these specifications:</w:t>
            </w:r>
          </w:p>
          <w:p w14:paraId="43E0C686" w14:textId="77777777" w:rsidR="00E011C2" w:rsidRDefault="000F585D">
            <w:pPr>
              <w:pStyle w:val="ListParagraph"/>
              <w:ind w:left="162" w:hanging="180"/>
            </w:pPr>
            <w:r>
              <w:t>The bidder will complete the appropriate section of the Primary Bidder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14:paraId="43E0C687" w14:textId="77777777" w:rsidR="00E011C2" w:rsidRDefault="000F585D">
            <w:pPr>
              <w:pStyle w:val="ListParagraph"/>
              <w:ind w:left="162" w:hanging="180"/>
            </w:pPr>
            <w:r>
              <w:t xml:space="preserve">The bidder shall submit one (1) complete paper copy of the Bid Proposal from which </w:t>
            </w:r>
            <w:r>
              <w:lastRenderedPageBreak/>
              <w:t xml:space="preserve">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43E0C688" w14:textId="77777777" w:rsidR="00E011C2" w:rsidRDefault="000F585D">
            <w:pPr>
              <w:pStyle w:val="ListParagraph"/>
              <w:ind w:left="162" w:hanging="180"/>
            </w:pPr>
            <w:r>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43E0C689" w14:textId="77777777" w:rsidR="00E011C2" w:rsidRDefault="000F585D">
            <w:pPr>
              <w:pStyle w:val="ListParagraph"/>
              <w:ind w:left="162" w:hanging="180"/>
            </w:pPr>
            <w:r>
              <w:t xml:space="preserve">The bidder shall submit a CD-ROM or USB flash drive containing an electronic copy of the Bid Proposal from which confidential information has been redacted.  This CD-ROM or USB flash drive shall be clearly marked as a “public copy”.  </w:t>
            </w:r>
          </w:p>
        </w:tc>
      </w:tr>
      <w:tr w:rsidR="00E011C2" w14:paraId="43E0C68F" w14:textId="77777777">
        <w:tblPrEx>
          <w:tblCellMar>
            <w:left w:w="115" w:type="dxa"/>
            <w:right w:w="115" w:type="dxa"/>
          </w:tblCellMar>
        </w:tblPrEx>
        <w:tc>
          <w:tcPr>
            <w:tcW w:w="1562" w:type="dxa"/>
            <w:gridSpan w:val="3"/>
          </w:tcPr>
          <w:p w14:paraId="43E0C68B" w14:textId="77777777" w:rsidR="00E011C2" w:rsidRDefault="000F585D">
            <w:pPr>
              <w:jc w:val="left"/>
              <w:rPr>
                <w:b/>
                <w:bCs/>
              </w:rPr>
            </w:pPr>
            <w:r>
              <w:rPr>
                <w:b/>
                <w:bCs/>
              </w:rPr>
              <w:lastRenderedPageBreak/>
              <w:t>Exceptions to RFP/Contract Language</w:t>
            </w:r>
          </w:p>
          <w:p w14:paraId="43E0C68C" w14:textId="77777777" w:rsidR="00E011C2" w:rsidRDefault="00E011C2">
            <w:pPr>
              <w:jc w:val="left"/>
              <w:rPr>
                <w:b/>
              </w:rPr>
            </w:pPr>
          </w:p>
        </w:tc>
        <w:tc>
          <w:tcPr>
            <w:tcW w:w="8093" w:type="dxa"/>
          </w:tcPr>
          <w:p w14:paraId="43E0C68D" w14:textId="77777777" w:rsidR="00E011C2" w:rsidRDefault="000F585D">
            <w:pPr>
              <w:jc w:val="left"/>
            </w:pPr>
            <w:r>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3E0C68E" w14:textId="77777777" w:rsidR="00E011C2" w:rsidRDefault="000F585D">
            <w:r>
              <w:t xml:space="preserve">The Agency reserves the right to either execute a contract without further negotiation with the successful bidder or to negotiate contract terms with the selected bidder if the best interests of the Agency would be served. </w:t>
            </w:r>
          </w:p>
        </w:tc>
      </w:tr>
    </w:tbl>
    <w:p w14:paraId="43E0C690" w14:textId="77777777" w:rsidR="00E011C2" w:rsidRDefault="00E011C2">
      <w:pPr>
        <w:jc w:val="left"/>
        <w:rPr>
          <w:b/>
          <w:bCs/>
        </w:rPr>
      </w:pPr>
      <w:bookmarkStart w:id="254" w:name="_Toc265564608"/>
      <w:bookmarkStart w:id="255" w:name="_Toc265580904"/>
    </w:p>
    <w:p w14:paraId="43E0C691" w14:textId="77777777" w:rsidR="00E011C2" w:rsidRDefault="000F585D">
      <w:pPr>
        <w:pStyle w:val="ContractLevel2"/>
        <w:outlineLvl w:val="1"/>
      </w:pPr>
      <w:bookmarkStart w:id="256" w:name="_Toc470166189"/>
      <w:bookmarkStart w:id="257" w:name="_Toc471395491"/>
      <w:r>
        <w:t>3.2  Contents and Organization of Technical Proposal</w:t>
      </w:r>
      <w:bookmarkEnd w:id="254"/>
      <w:bookmarkEnd w:id="255"/>
      <w:r>
        <w:t>.</w:t>
      </w:r>
      <w:bookmarkEnd w:id="256"/>
      <w:bookmarkEnd w:id="257"/>
    </w:p>
    <w:p w14:paraId="43E0C692" w14:textId="77777777" w:rsidR="00E011C2" w:rsidRDefault="000F585D">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p>
    <w:p w14:paraId="43E0C693" w14:textId="77777777" w:rsidR="00E011C2" w:rsidRDefault="00E011C2">
      <w:pPr>
        <w:keepNext/>
        <w:keepLines/>
        <w:jc w:val="left"/>
      </w:pPr>
    </w:p>
    <w:p w14:paraId="43E0C694" w14:textId="77777777" w:rsidR="00E011C2" w:rsidRDefault="000F585D">
      <w:pPr>
        <w:pStyle w:val="ContractLevel3"/>
        <w:outlineLvl w:val="2"/>
      </w:pPr>
      <w:bookmarkStart w:id="258" w:name="_Toc265564609"/>
      <w:bookmarkStart w:id="259" w:name="_Toc265580905"/>
      <w:bookmarkStart w:id="260" w:name="_Toc470166190"/>
      <w:bookmarkStart w:id="261" w:name="_Toc471395492"/>
      <w:r>
        <w:t>3.2.1  Information to Include Behind Tab 1:</w:t>
      </w:r>
      <w:bookmarkEnd w:id="258"/>
      <w:bookmarkEnd w:id="259"/>
      <w:bookmarkEnd w:id="260"/>
      <w:bookmarkEnd w:id="261"/>
    </w:p>
    <w:p w14:paraId="43E0C695" w14:textId="77777777" w:rsidR="00E011C2" w:rsidRDefault="00E011C2">
      <w:pPr>
        <w:keepNext/>
        <w:keepLines/>
        <w:jc w:val="left"/>
        <w:rPr>
          <w:b/>
        </w:rPr>
      </w:pPr>
    </w:p>
    <w:p w14:paraId="43E0C696" w14:textId="77777777" w:rsidR="00E011C2" w:rsidRDefault="000F585D">
      <w:pPr>
        <w:keepNext/>
        <w:keepLines/>
        <w:jc w:val="left"/>
      </w:pPr>
      <w:r>
        <w:rPr>
          <w:b/>
        </w:rPr>
        <w:t>Transmittal Letter.</w:t>
      </w:r>
    </w:p>
    <w:p w14:paraId="43E0C697" w14:textId="77777777" w:rsidR="00E011C2" w:rsidRDefault="000F585D">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43E0C698" w14:textId="77777777" w:rsidR="00E011C2" w:rsidRDefault="00E011C2">
      <w:pPr>
        <w:jc w:val="left"/>
      </w:pPr>
    </w:p>
    <w:p w14:paraId="43E0C699" w14:textId="77777777" w:rsidR="00E011C2" w:rsidRDefault="000F585D">
      <w:pPr>
        <w:pStyle w:val="Header"/>
        <w:tabs>
          <w:tab w:val="clear" w:pos="4320"/>
          <w:tab w:val="clear" w:pos="8640"/>
        </w:tabs>
        <w:jc w:val="left"/>
      </w:pPr>
      <w:bookmarkStart w:id="262" w:name="_Toc265564610"/>
      <w:bookmarkStart w:id="263" w:name="_Toc265580906"/>
      <w:r>
        <w:rPr>
          <w:b/>
        </w:rPr>
        <w:t>3.2.2  Information to Include Behind Tab 2: Proposal Table of Contents</w:t>
      </w:r>
      <w:bookmarkEnd w:id="262"/>
      <w:bookmarkEnd w:id="263"/>
      <w:r>
        <w:rPr>
          <w:b/>
        </w:rPr>
        <w:t>.</w:t>
      </w:r>
    </w:p>
    <w:p w14:paraId="43E0C69A" w14:textId="77777777" w:rsidR="00E011C2" w:rsidRDefault="000F585D">
      <w:pPr>
        <w:jc w:val="left"/>
      </w:pPr>
      <w:r>
        <w:t>The Bid Proposal must contain a table of contents.</w:t>
      </w:r>
    </w:p>
    <w:p w14:paraId="43E0C69B" w14:textId="77777777" w:rsidR="00E011C2" w:rsidRDefault="00E011C2">
      <w:pPr>
        <w:jc w:val="left"/>
      </w:pPr>
    </w:p>
    <w:p w14:paraId="43E0C69C" w14:textId="77777777" w:rsidR="00E011C2" w:rsidRDefault="000F585D">
      <w:pPr>
        <w:pStyle w:val="ContractLevel3"/>
        <w:outlineLvl w:val="2"/>
      </w:pPr>
      <w:bookmarkStart w:id="264" w:name="_Toc265564611"/>
      <w:bookmarkStart w:id="265" w:name="_Toc265580907"/>
      <w:bookmarkStart w:id="266" w:name="_Toc470166191"/>
      <w:bookmarkStart w:id="267" w:name="_Toc471395493"/>
      <w:r>
        <w:t>3.2.3  Information to Include Behind Tab 3: RFP Forms</w:t>
      </w:r>
      <w:bookmarkEnd w:id="264"/>
      <w:bookmarkEnd w:id="265"/>
      <w:r>
        <w:t>.</w:t>
      </w:r>
      <w:bookmarkEnd w:id="266"/>
      <w:bookmarkEnd w:id="267"/>
    </w:p>
    <w:p w14:paraId="43E0C69D" w14:textId="77777777" w:rsidR="00E011C2" w:rsidRDefault="000F585D">
      <w:pPr>
        <w:jc w:val="left"/>
      </w:pPr>
      <w:r>
        <w:t>The forms listed below are attachments to this RFP.  Fully complete and return these forms behind Tab 3:</w:t>
      </w:r>
    </w:p>
    <w:p w14:paraId="43E0C69E" w14:textId="77777777" w:rsidR="00E011C2" w:rsidRDefault="000F585D">
      <w:pPr>
        <w:pStyle w:val="ListParagraph"/>
      </w:pPr>
      <w:r>
        <w:t>Release of Information Form</w:t>
      </w:r>
    </w:p>
    <w:p w14:paraId="43E0C69F" w14:textId="77777777" w:rsidR="00E011C2" w:rsidRDefault="000F585D">
      <w:pPr>
        <w:pStyle w:val="ListParagraph"/>
      </w:pPr>
      <w:r>
        <w:t>Primary Bidder Detail &amp; Certification Form</w:t>
      </w:r>
    </w:p>
    <w:p w14:paraId="43E0C6A0" w14:textId="77777777" w:rsidR="00E011C2" w:rsidRDefault="000F585D">
      <w:pPr>
        <w:pStyle w:val="ListParagraph"/>
      </w:pPr>
      <w:r>
        <w:t>Subcontractor Disclosure Form (one for each proposed subcontractor)</w:t>
      </w:r>
    </w:p>
    <w:p w14:paraId="50C12009" w14:textId="77777777" w:rsidR="00E3170D" w:rsidRPr="00E261DD" w:rsidRDefault="00E3170D" w:rsidP="00E3170D">
      <w:pPr>
        <w:pStyle w:val="ListParagraph"/>
        <w:rPr>
          <w:bCs/>
        </w:rPr>
      </w:pPr>
      <w:r w:rsidRPr="00E261DD">
        <w:t>Certification and Disclosure Regarding Lobbying</w:t>
      </w:r>
    </w:p>
    <w:p w14:paraId="43E0C6A1" w14:textId="77777777" w:rsidR="00E011C2" w:rsidRDefault="00E011C2">
      <w:pPr>
        <w:ind w:left="720"/>
        <w:jc w:val="left"/>
        <w:rPr>
          <w:bCs/>
        </w:rPr>
      </w:pPr>
    </w:p>
    <w:p w14:paraId="43E0C6A2" w14:textId="77777777" w:rsidR="00E011C2" w:rsidRDefault="000F585D">
      <w:pPr>
        <w:pStyle w:val="ContractLevel3"/>
        <w:outlineLvl w:val="2"/>
      </w:pPr>
      <w:bookmarkStart w:id="268" w:name="_Toc265564612"/>
      <w:bookmarkStart w:id="269" w:name="_Toc265580908"/>
      <w:bookmarkStart w:id="270" w:name="_Toc470166192"/>
      <w:bookmarkStart w:id="271" w:name="_Toc471395494"/>
      <w:r>
        <w:t>3.2.4  Information to Include Behind Tab 4: Bidder’s Approach to Meeting Deliverables</w:t>
      </w:r>
      <w:bookmarkEnd w:id="268"/>
      <w:bookmarkEnd w:id="269"/>
      <w:r>
        <w:t>.</w:t>
      </w:r>
      <w:bookmarkEnd w:id="270"/>
      <w:bookmarkEnd w:id="271"/>
    </w:p>
    <w:p w14:paraId="43E0C6A3" w14:textId="77777777" w:rsidR="00E011C2" w:rsidRDefault="000F585D">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w:t>
      </w:r>
      <w:r>
        <w:lastRenderedPageBreak/>
        <w:t xml:space="preserve">sufficient detail so that the Agency can understand and evaluate the bidder’s approach, and should not merely repeat the Deliverable.    </w:t>
      </w:r>
    </w:p>
    <w:p w14:paraId="43E0C6A4" w14:textId="77777777" w:rsidR="00E011C2" w:rsidRDefault="00E011C2">
      <w:pPr>
        <w:jc w:val="left"/>
      </w:pPr>
    </w:p>
    <w:p w14:paraId="43E0C6A5" w14:textId="77777777" w:rsidR="00E011C2" w:rsidRDefault="000F585D">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43E0C6A6" w14:textId="77777777" w:rsidR="00E011C2" w:rsidRDefault="00E011C2">
      <w:pPr>
        <w:jc w:val="left"/>
      </w:pPr>
    </w:p>
    <w:p w14:paraId="43E0C6A7" w14:textId="77777777" w:rsidR="00E011C2" w:rsidRDefault="000F585D">
      <w:pPr>
        <w:keepNext/>
        <w:jc w:val="left"/>
        <w:rPr>
          <w:b/>
        </w:rPr>
      </w:pPr>
      <w:r>
        <w:rPr>
          <w:b/>
        </w:rPr>
        <w:t>Note:</w:t>
      </w:r>
    </w:p>
    <w:p w14:paraId="43E0C6A8" w14:textId="77777777" w:rsidR="00E011C2" w:rsidRDefault="000F585D">
      <w:pPr>
        <w:pStyle w:val="ListParagraph"/>
        <w:keepNext/>
      </w:pPr>
      <w:r>
        <w:t xml:space="preserve">Responses to Deliverables shall be in the same sequence as presented in the RFP.  </w:t>
      </w:r>
    </w:p>
    <w:p w14:paraId="43E0C6A9" w14:textId="77777777" w:rsidR="00E011C2" w:rsidRDefault="000F585D">
      <w:pPr>
        <w:pStyle w:val="ListParagraph"/>
      </w:pPr>
      <w:r>
        <w:t xml:space="preserve">Bid Proposals shall identify any deviations from the specifications the bidder cannot satisfy.  </w:t>
      </w:r>
    </w:p>
    <w:p w14:paraId="43E0C6AA" w14:textId="77777777" w:rsidR="00E011C2" w:rsidRDefault="000F585D">
      <w:pPr>
        <w:pStyle w:val="ListParagraph"/>
      </w:pPr>
      <w:r>
        <w:t>Bid Proposals shall not contain promotional or display materials unless specifically required.</w:t>
      </w:r>
    </w:p>
    <w:p w14:paraId="43E0C6AB" w14:textId="77777777" w:rsidR="00E011C2" w:rsidRDefault="000F585D">
      <w:pPr>
        <w:pStyle w:val="ListParagraph"/>
      </w:pPr>
      <w:r>
        <w:t xml:space="preserve">If a bidder proposes more than one method of meeting the RFP requirements, each method must be drafted and submitted as separate Bid Proposals.  Each will be evaluated separately.  </w:t>
      </w:r>
    </w:p>
    <w:p w14:paraId="43E0C6AC" w14:textId="77777777" w:rsidR="00E011C2" w:rsidRDefault="00E011C2">
      <w:pPr>
        <w:jc w:val="left"/>
        <w:rPr>
          <w:bCs/>
        </w:rPr>
      </w:pPr>
    </w:p>
    <w:p w14:paraId="43E0C6AD" w14:textId="77777777" w:rsidR="00E011C2" w:rsidRPr="00B22D35" w:rsidRDefault="000F585D" w:rsidP="00B22D35">
      <w:pPr>
        <w:pStyle w:val="Heading4"/>
      </w:pPr>
      <w:bookmarkStart w:id="272" w:name="_Toc471395495"/>
      <w:r w:rsidRPr="00B22D35">
        <w:t>Information Bidders Must Submit That is Specific to This RFP.</w:t>
      </w:r>
      <w:bookmarkEnd w:id="272"/>
    </w:p>
    <w:p w14:paraId="43E0C6AE" w14:textId="77777777" w:rsidR="00E011C2" w:rsidRDefault="00E011C2">
      <w:pPr>
        <w:jc w:val="left"/>
        <w:rPr>
          <w:bCs/>
        </w:rPr>
      </w:pPr>
    </w:p>
    <w:p w14:paraId="43E0C6AF" w14:textId="77777777" w:rsidR="00A1314C" w:rsidRPr="00A1314C" w:rsidRDefault="00A1314C" w:rsidP="00A1314C">
      <w:pPr>
        <w:jc w:val="left"/>
        <w:rPr>
          <w:rFonts w:eastAsia="Times New Roman"/>
          <w:bCs/>
        </w:rPr>
      </w:pPr>
      <w:r w:rsidRPr="00A1314C">
        <w:rPr>
          <w:rFonts w:eastAsia="Times New Roman"/>
          <w:b/>
          <w:bCs/>
        </w:rPr>
        <w:t>3.2.4.1</w:t>
      </w:r>
      <w:r w:rsidRPr="00A1314C">
        <w:rPr>
          <w:rFonts w:eastAsia="Times New Roman"/>
          <w:bCs/>
        </w:rPr>
        <w:t xml:space="preserve">  Bidders shall provide a list of the anticipated database fields that will be used in the PASRR system  as required in Section </w:t>
      </w:r>
      <w:r w:rsidRPr="005144F6">
        <w:rPr>
          <w:rFonts w:eastAsia="Times New Roman"/>
          <w:bCs/>
        </w:rPr>
        <w:t>1.3.1.2(c),</w:t>
      </w:r>
      <w:r w:rsidRPr="00A1314C">
        <w:rPr>
          <w:rFonts w:eastAsia="Times New Roman"/>
          <w:bCs/>
        </w:rPr>
        <w:t xml:space="preserve"> System Requirements.  In addition, bidders shall provide a schematic that documents the database and a written summary that provides a non-technical summary of the schematic. </w:t>
      </w:r>
      <w:r w:rsidR="00920862">
        <w:rPr>
          <w:rFonts w:eastAsia="Times New Roman"/>
          <w:bCs/>
        </w:rPr>
        <w:t xml:space="preserve"> Bidders should put this material behind a tab labeled 4A.</w:t>
      </w:r>
    </w:p>
    <w:p w14:paraId="43E0C6B0" w14:textId="77777777" w:rsidR="00A1314C" w:rsidRPr="00A1314C" w:rsidRDefault="00A1314C" w:rsidP="00A1314C">
      <w:pPr>
        <w:jc w:val="left"/>
        <w:rPr>
          <w:rFonts w:eastAsia="Times New Roman"/>
          <w:bCs/>
        </w:rPr>
      </w:pPr>
    </w:p>
    <w:p w14:paraId="43E0C6B1" w14:textId="77777777" w:rsidR="00A1314C" w:rsidRPr="00A1314C" w:rsidRDefault="00A1314C" w:rsidP="00A1314C">
      <w:pPr>
        <w:jc w:val="left"/>
        <w:rPr>
          <w:rFonts w:eastAsia="Times New Roman"/>
          <w:bCs/>
        </w:rPr>
      </w:pPr>
      <w:r w:rsidRPr="00A1314C">
        <w:rPr>
          <w:rFonts w:eastAsia="Times New Roman"/>
          <w:b/>
          <w:bCs/>
        </w:rPr>
        <w:t>3.2.4.2</w:t>
      </w:r>
      <w:r>
        <w:rPr>
          <w:rFonts w:eastAsia="Times New Roman"/>
          <w:bCs/>
        </w:rPr>
        <w:t xml:space="preserve">  </w:t>
      </w:r>
      <w:r w:rsidRPr="00A1314C">
        <w:rPr>
          <w:rFonts w:eastAsia="Times New Roman"/>
          <w:bCs/>
        </w:rPr>
        <w:t xml:space="preserve">Bidders </w:t>
      </w:r>
      <w:r w:rsidRPr="00A1314C">
        <w:rPr>
          <w:rFonts w:eastAsia="Times New Roman"/>
          <w:color w:val="000000"/>
        </w:rPr>
        <w:t xml:space="preserve">shall address the extent to which their Level I software </w:t>
      </w:r>
      <w:r w:rsidRPr="00A1314C">
        <w:rPr>
          <w:rFonts w:eastAsia="Times New Roman"/>
        </w:rPr>
        <w:t>algorithm</w:t>
      </w:r>
      <w:r w:rsidRPr="00A1314C">
        <w:rPr>
          <w:rFonts w:eastAsia="Times New Roman"/>
          <w:color w:val="000000"/>
        </w:rPr>
        <w:t xml:space="preserve"> will utilize the five fundamental design principles identified in the PTAC 2015 PASRR National Report, including Sensitivity, Specificity, Usability, Accuracy, and Informativeness, to produce no or very few false negatives</w:t>
      </w:r>
      <w:r w:rsidR="00EA4FD6">
        <w:rPr>
          <w:rFonts w:eastAsia="Times New Roman"/>
          <w:color w:val="000000"/>
        </w:rPr>
        <w:t>.  S</w:t>
      </w:r>
      <w:r w:rsidRPr="00A1314C">
        <w:rPr>
          <w:rFonts w:eastAsia="Times New Roman"/>
          <w:color w:val="000000"/>
        </w:rPr>
        <w:t xml:space="preserve">ee Section 2.4, Online Resources for a link to this report.  </w:t>
      </w:r>
      <w:r w:rsidRPr="00A1314C">
        <w:rPr>
          <w:rFonts w:eastAsia="Times New Roman"/>
          <w:bCs/>
        </w:rPr>
        <w:t xml:space="preserve">In addition, bidders shall describe the steps the software will undertake to make automated negative Level I outcomes.  </w:t>
      </w:r>
      <w:r w:rsidR="00920862">
        <w:rPr>
          <w:rFonts w:eastAsia="Times New Roman"/>
          <w:bCs/>
        </w:rPr>
        <w:t>Bidders should put this material behind a tab labeled 4B.</w:t>
      </w:r>
    </w:p>
    <w:p w14:paraId="43E0C6B2" w14:textId="77777777" w:rsidR="00A1314C" w:rsidRPr="00A1314C" w:rsidRDefault="00A1314C" w:rsidP="00A1314C">
      <w:pPr>
        <w:jc w:val="left"/>
        <w:rPr>
          <w:rFonts w:eastAsia="Times New Roman"/>
          <w:bCs/>
        </w:rPr>
      </w:pPr>
      <w:r w:rsidRPr="00A1314C">
        <w:rPr>
          <w:rFonts w:eastAsia="Times New Roman"/>
          <w:bCs/>
        </w:rPr>
        <w:t xml:space="preserve">   </w:t>
      </w:r>
    </w:p>
    <w:p w14:paraId="43E0C6B3" w14:textId="77777777" w:rsidR="00A1314C" w:rsidRPr="00A1314C" w:rsidRDefault="00A1314C" w:rsidP="00A1314C">
      <w:pPr>
        <w:jc w:val="left"/>
        <w:rPr>
          <w:rFonts w:eastAsia="Times New Roman"/>
          <w:bCs/>
        </w:rPr>
      </w:pPr>
      <w:r w:rsidRPr="00A1314C">
        <w:rPr>
          <w:rFonts w:eastAsia="Times New Roman"/>
          <w:b/>
          <w:bCs/>
        </w:rPr>
        <w:t>3.2.4.3</w:t>
      </w:r>
      <w:r>
        <w:rPr>
          <w:rFonts w:eastAsia="Times New Roman"/>
          <w:b/>
          <w:bCs/>
        </w:rPr>
        <w:t xml:space="preserve">  </w:t>
      </w:r>
      <w:r w:rsidRPr="00A1314C">
        <w:rPr>
          <w:rFonts w:eastAsia="Times New Roman"/>
          <w:bCs/>
        </w:rPr>
        <w:t xml:space="preserve">Bidders shall submit a draft </w:t>
      </w:r>
      <w:r w:rsidRPr="00A1314C">
        <w:rPr>
          <w:rFonts w:eastAsia="Times New Roman"/>
        </w:rPr>
        <w:t xml:space="preserve">implementation </w:t>
      </w:r>
      <w:r w:rsidRPr="00A1314C">
        <w:rPr>
          <w:rFonts w:eastAsia="Times New Roman"/>
          <w:bCs/>
        </w:rPr>
        <w:t xml:space="preserve">plan identified in the Scope of Work, Section </w:t>
      </w:r>
      <w:r w:rsidR="005144F6">
        <w:rPr>
          <w:rFonts w:eastAsia="Times New Roman"/>
          <w:bCs/>
        </w:rPr>
        <w:t>1.3.1.1(l</w:t>
      </w:r>
      <w:r w:rsidRPr="005144F6">
        <w:rPr>
          <w:rFonts w:eastAsia="Times New Roman"/>
          <w:bCs/>
        </w:rPr>
        <w:t>).</w:t>
      </w:r>
      <w:r w:rsidRPr="00A1314C">
        <w:rPr>
          <w:rFonts w:eastAsia="Times New Roman"/>
          <w:bCs/>
        </w:rPr>
        <w:t xml:space="preserve">  </w:t>
      </w:r>
      <w:r w:rsidR="00920862">
        <w:rPr>
          <w:rFonts w:eastAsia="Times New Roman"/>
          <w:bCs/>
        </w:rPr>
        <w:t>Bidders should put this material behind a tab labeled 4C.</w:t>
      </w:r>
    </w:p>
    <w:p w14:paraId="43E0C6B4" w14:textId="77777777" w:rsidR="00A1314C" w:rsidRPr="00A1314C" w:rsidRDefault="00A1314C" w:rsidP="00A1314C">
      <w:pPr>
        <w:jc w:val="left"/>
        <w:rPr>
          <w:rFonts w:eastAsia="Times New Roman"/>
          <w:bCs/>
        </w:rPr>
      </w:pPr>
    </w:p>
    <w:p w14:paraId="43E0C6B5" w14:textId="0F918167" w:rsidR="00A1314C" w:rsidRDefault="00A1314C" w:rsidP="00A1314C">
      <w:pPr>
        <w:jc w:val="left"/>
        <w:rPr>
          <w:bCs/>
        </w:rPr>
      </w:pPr>
      <w:r w:rsidRPr="00A1314C">
        <w:rPr>
          <w:rFonts w:eastAsia="Times New Roman"/>
          <w:b/>
          <w:bCs/>
        </w:rPr>
        <w:t xml:space="preserve">3.2.4.4 </w:t>
      </w:r>
      <w:r w:rsidRPr="00A1314C">
        <w:rPr>
          <w:rFonts w:eastAsia="Times New Roman"/>
          <w:bCs/>
        </w:rPr>
        <w:t xml:space="preserve"> Bidders shall submit a draft disaster recovery and business continuity plan identified in the Scope of Work, Section </w:t>
      </w:r>
      <w:r w:rsidRPr="005144F6">
        <w:rPr>
          <w:rFonts w:eastAsia="Times New Roman"/>
          <w:bCs/>
        </w:rPr>
        <w:t>1.3.1.2(</w:t>
      </w:r>
      <w:r w:rsidR="00653A5C">
        <w:rPr>
          <w:rFonts w:eastAsia="Times New Roman"/>
          <w:bCs/>
        </w:rPr>
        <w:t>x</w:t>
      </w:r>
      <w:r w:rsidR="00AC3A7D">
        <w:rPr>
          <w:rFonts w:eastAsia="Times New Roman"/>
          <w:bCs/>
        </w:rPr>
        <w:t>)</w:t>
      </w:r>
      <w:r w:rsidRPr="005144F6">
        <w:rPr>
          <w:rFonts w:eastAsia="Times New Roman"/>
          <w:bCs/>
        </w:rPr>
        <w:t>.</w:t>
      </w:r>
      <w:r w:rsidRPr="00A1314C">
        <w:rPr>
          <w:rFonts w:eastAsia="Times New Roman"/>
          <w:bCs/>
        </w:rPr>
        <w:t xml:space="preserve">  </w:t>
      </w:r>
      <w:r w:rsidR="00920862">
        <w:rPr>
          <w:rFonts w:eastAsia="Times New Roman"/>
          <w:bCs/>
        </w:rPr>
        <w:t>Bidders should put this material behind a tab labeled 4D.</w:t>
      </w:r>
    </w:p>
    <w:p w14:paraId="43E0C6B6" w14:textId="77777777" w:rsidR="00A1314C" w:rsidRDefault="00A1314C">
      <w:pPr>
        <w:jc w:val="left"/>
        <w:rPr>
          <w:bCs/>
        </w:rPr>
      </w:pPr>
    </w:p>
    <w:p w14:paraId="43E0C6B7" w14:textId="77777777" w:rsidR="00E011C2" w:rsidRDefault="000F585D">
      <w:pPr>
        <w:pStyle w:val="ContractLevel3"/>
        <w:outlineLvl w:val="2"/>
      </w:pPr>
      <w:bookmarkStart w:id="273" w:name="_Toc265564613"/>
      <w:bookmarkStart w:id="274" w:name="_Toc265580909"/>
      <w:bookmarkStart w:id="275" w:name="_Toc470166193"/>
      <w:bookmarkStart w:id="276" w:name="_Toc471395496"/>
      <w:r>
        <w:t>3.2.5  Information to Include Behind Tab 5: Bidder’s Background.</w:t>
      </w:r>
      <w:bookmarkEnd w:id="273"/>
      <w:bookmarkEnd w:id="274"/>
      <w:bookmarkEnd w:id="275"/>
      <w:bookmarkEnd w:id="276"/>
      <w:r>
        <w:t xml:space="preserve">  </w:t>
      </w:r>
    </w:p>
    <w:p w14:paraId="43E0C6B8" w14:textId="77777777" w:rsidR="00E011C2" w:rsidRDefault="000F585D" w:rsidP="00B22D35">
      <w:pPr>
        <w:pStyle w:val="ContractLevel3"/>
        <w:outlineLvl w:val="9"/>
        <w:rPr>
          <w:b w:val="0"/>
        </w:rPr>
      </w:pPr>
      <w:bookmarkStart w:id="277" w:name="_Toc470166194"/>
      <w:r>
        <w:rPr>
          <w:b w:val="0"/>
        </w:rPr>
        <w:t>The bidder shall provide the information set forth in this section regarding its experience and background.</w:t>
      </w:r>
      <w:bookmarkEnd w:id="277"/>
    </w:p>
    <w:p w14:paraId="43E0C6B9" w14:textId="77777777" w:rsidR="00E011C2" w:rsidRDefault="00E011C2">
      <w:pPr>
        <w:pStyle w:val="ContractLevel3"/>
        <w:outlineLvl w:val="2"/>
      </w:pPr>
    </w:p>
    <w:p w14:paraId="43E0C6BA" w14:textId="77777777" w:rsidR="00E011C2" w:rsidRDefault="000F585D">
      <w:pPr>
        <w:jc w:val="left"/>
        <w:rPr>
          <w:b/>
          <w:bCs/>
        </w:rPr>
      </w:pPr>
      <w:r>
        <w:rPr>
          <w:b/>
          <w:bCs/>
        </w:rPr>
        <w:t>3.2.5.1  Experience.</w:t>
      </w:r>
    </w:p>
    <w:p w14:paraId="43E0C6BB" w14:textId="77777777" w:rsidR="00E011C2" w:rsidRDefault="000F585D" w:rsidP="006209C1">
      <w:r>
        <w:t xml:space="preserve">The bidder shall provide the following information regarding the organization’s experience:    </w:t>
      </w:r>
    </w:p>
    <w:p w14:paraId="43E0C6BC" w14:textId="77777777" w:rsidR="00E011C2" w:rsidRDefault="00E011C2">
      <w:pPr>
        <w:jc w:val="left"/>
      </w:pPr>
    </w:p>
    <w:p w14:paraId="43E0C6BD" w14:textId="77777777" w:rsidR="00E011C2" w:rsidRDefault="000F585D">
      <w:pPr>
        <w:pStyle w:val="ContractLevel3"/>
      </w:pPr>
      <w:r>
        <w:t xml:space="preserve">3.2.5.1.1  </w:t>
      </w:r>
      <w:r>
        <w:rPr>
          <w:b w:val="0"/>
        </w:rPr>
        <w:t>Level of technical experience in providing the types of services sought by the RFP.</w:t>
      </w:r>
    </w:p>
    <w:p w14:paraId="43E0C6BE" w14:textId="77777777" w:rsidR="00E011C2" w:rsidRDefault="00E011C2">
      <w:pPr>
        <w:pStyle w:val="ListParagraph"/>
        <w:numPr>
          <w:ilvl w:val="0"/>
          <w:numId w:val="0"/>
        </w:numPr>
        <w:ind w:left="620"/>
      </w:pPr>
    </w:p>
    <w:p w14:paraId="43E0C6BF" w14:textId="77777777" w:rsidR="00E011C2" w:rsidRDefault="000F585D">
      <w:pPr>
        <w:pStyle w:val="ContractLevel3"/>
      </w:pPr>
      <w:r>
        <w:t xml:space="preserve">3.2.5.1.2  </w:t>
      </w:r>
      <w:r>
        <w:rPr>
          <w:b w:val="0"/>
        </w:rPr>
        <w:t>Description of all services similar to those sought by this RFP that the bidder has provided to other businesses or governmental entities within the last twenty-four (24) months.</w:t>
      </w:r>
      <w:r>
        <w:t xml:space="preserve"> </w:t>
      </w:r>
    </w:p>
    <w:p w14:paraId="43E0C6C0" w14:textId="77777777" w:rsidR="00E011C2" w:rsidRDefault="000F585D">
      <w:pPr>
        <w:ind w:left="1440" w:hanging="1080"/>
        <w:jc w:val="left"/>
      </w:pPr>
      <w:r>
        <w:t xml:space="preserve">For each similar service, provide a matrix detailing:    </w:t>
      </w:r>
    </w:p>
    <w:p w14:paraId="43E0C6C1" w14:textId="77777777" w:rsidR="00E011C2" w:rsidRDefault="000F585D">
      <w:pPr>
        <w:pStyle w:val="ListParagraph"/>
        <w:numPr>
          <w:ilvl w:val="0"/>
          <w:numId w:val="15"/>
        </w:numPr>
        <w:rPr>
          <w:b/>
        </w:rPr>
      </w:pPr>
      <w:r>
        <w:t xml:space="preserve">Project title; </w:t>
      </w:r>
    </w:p>
    <w:p w14:paraId="43E0C6C2" w14:textId="77777777" w:rsidR="00E011C2" w:rsidRDefault="000F585D">
      <w:pPr>
        <w:pStyle w:val="ListParagraph"/>
        <w:numPr>
          <w:ilvl w:val="0"/>
          <w:numId w:val="15"/>
        </w:numPr>
        <w:rPr>
          <w:b/>
        </w:rPr>
      </w:pPr>
      <w:r>
        <w:t xml:space="preserve">Project role (primary contractor or subcontractor); </w:t>
      </w:r>
    </w:p>
    <w:p w14:paraId="43E0C6C3" w14:textId="77777777" w:rsidR="00E011C2" w:rsidRDefault="000F585D">
      <w:pPr>
        <w:pStyle w:val="ListParagraph"/>
        <w:numPr>
          <w:ilvl w:val="0"/>
          <w:numId w:val="15"/>
        </w:numPr>
        <w:rPr>
          <w:b/>
        </w:rPr>
      </w:pPr>
      <w:r>
        <w:t xml:space="preserve">Name of client agency or business; </w:t>
      </w:r>
    </w:p>
    <w:p w14:paraId="43E0C6C4" w14:textId="77777777" w:rsidR="00E011C2" w:rsidRDefault="000F585D">
      <w:pPr>
        <w:pStyle w:val="ListParagraph"/>
        <w:numPr>
          <w:ilvl w:val="0"/>
          <w:numId w:val="15"/>
        </w:numPr>
        <w:rPr>
          <w:b/>
        </w:rPr>
      </w:pPr>
      <w:r>
        <w:t>General description of the scope of work</w:t>
      </w:r>
      <w:r>
        <w:rPr>
          <w:b/>
        </w:rPr>
        <w:t>;</w:t>
      </w:r>
    </w:p>
    <w:p w14:paraId="43E0C6C5" w14:textId="77777777" w:rsidR="00E011C2" w:rsidRDefault="000F585D">
      <w:pPr>
        <w:pStyle w:val="ListParagraph"/>
        <w:numPr>
          <w:ilvl w:val="0"/>
          <w:numId w:val="15"/>
        </w:numPr>
        <w:rPr>
          <w:b/>
        </w:rPr>
      </w:pPr>
      <w:r>
        <w:t xml:space="preserve">Start and end dates of contract for services as originally entered into between the parties;  </w:t>
      </w:r>
    </w:p>
    <w:p w14:paraId="43E0C6C6" w14:textId="77777777" w:rsidR="00E011C2" w:rsidRDefault="000F585D">
      <w:pPr>
        <w:pStyle w:val="ListParagraph"/>
        <w:numPr>
          <w:ilvl w:val="0"/>
          <w:numId w:val="15"/>
        </w:numPr>
        <w:rPr>
          <w:b/>
        </w:rPr>
      </w:pPr>
      <w:r>
        <w:t>If the contract was terminated for any reason before completion of all obligations under the contract provisions, detail the reason(s) for the termination</w:t>
      </w:r>
      <w:r>
        <w:rPr>
          <w:b/>
        </w:rPr>
        <w:t>;</w:t>
      </w:r>
    </w:p>
    <w:p w14:paraId="43E0C6C7" w14:textId="77777777" w:rsidR="00E011C2" w:rsidRDefault="000F585D">
      <w:pPr>
        <w:pStyle w:val="ListParagraph"/>
        <w:numPr>
          <w:ilvl w:val="0"/>
          <w:numId w:val="15"/>
        </w:numPr>
        <w:rPr>
          <w:b/>
        </w:rPr>
      </w:pPr>
      <w:r>
        <w:t>Contract value;</w:t>
      </w:r>
    </w:p>
    <w:p w14:paraId="43E0C6C8" w14:textId="77777777" w:rsidR="00E011C2" w:rsidRDefault="000F585D">
      <w:pPr>
        <w:pStyle w:val="ListParagraph"/>
        <w:numPr>
          <w:ilvl w:val="0"/>
          <w:numId w:val="15"/>
        </w:numPr>
        <w:rPr>
          <w:b/>
        </w:rPr>
      </w:pPr>
      <w:r>
        <w:lastRenderedPageBreak/>
        <w:t>Whether the services were provided timely and within budget;</w:t>
      </w:r>
    </w:p>
    <w:p w14:paraId="43E0C6C9" w14:textId="77777777" w:rsidR="00E011C2" w:rsidRDefault="000F585D">
      <w:pPr>
        <w:pStyle w:val="ListParagraph"/>
        <w:numPr>
          <w:ilvl w:val="0"/>
          <w:numId w:val="15"/>
        </w:numPr>
        <w:rPr>
          <w:b/>
        </w:rPr>
      </w:pPr>
      <w:r>
        <w:t>Any damages, penalties, disincentives assessed, or payments withheld, or anything of value traded or given up by the bidder that were valued at or above $500,000.  Include the estimated cost assessed against the bidder for the incident with the details of the occurrence;</w:t>
      </w:r>
    </w:p>
    <w:p w14:paraId="43E0C6CA" w14:textId="77777777" w:rsidR="00E011C2" w:rsidRDefault="000F585D">
      <w:pPr>
        <w:pStyle w:val="ListParagraph"/>
        <w:numPr>
          <w:ilvl w:val="0"/>
          <w:numId w:val="15"/>
        </w:numPr>
      </w:pPr>
      <w:r>
        <w:t>List administrative or regulatory proceedings or adjudicated matters related to this service to which the bidder has been a party; and</w:t>
      </w:r>
    </w:p>
    <w:p w14:paraId="43E0C6CB" w14:textId="77777777" w:rsidR="00E011C2" w:rsidRDefault="000F585D">
      <w:pPr>
        <w:pStyle w:val="ListParagraph"/>
        <w:numPr>
          <w:ilvl w:val="0"/>
          <w:numId w:val="15"/>
        </w:numPr>
        <w:rPr>
          <w:b/>
        </w:rPr>
      </w:pPr>
      <w:r>
        <w:t>Contact information for the client’s project manager including address, telephone number, and electronic mail address.</w:t>
      </w:r>
      <w:r>
        <w:rPr>
          <w:b/>
        </w:rPr>
        <w:t xml:space="preserve"> </w:t>
      </w:r>
    </w:p>
    <w:p w14:paraId="43E0C6CC" w14:textId="77777777" w:rsidR="00E011C2" w:rsidRDefault="00E011C2">
      <w:pPr>
        <w:ind w:left="2340" w:hanging="180"/>
        <w:jc w:val="left"/>
      </w:pPr>
    </w:p>
    <w:p w14:paraId="43E0C6CD" w14:textId="77777777" w:rsidR="00E011C2" w:rsidRDefault="000F585D">
      <w:r>
        <w:rPr>
          <w:b/>
        </w:rPr>
        <w:t>3.2.5.1.3</w:t>
      </w:r>
      <w:r>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43E0C6CE" w14:textId="77777777" w:rsidR="00E011C2" w:rsidRDefault="00E011C2"/>
    <w:p w14:paraId="43E0C6CF" w14:textId="77777777" w:rsidR="00E011C2" w:rsidRDefault="000F585D">
      <w:pPr>
        <w:pStyle w:val="ContractLevel3"/>
        <w:rPr>
          <w:b w:val="0"/>
        </w:rPr>
      </w:pPr>
      <w:r>
        <w:t xml:space="preserve">3.2.5.1.4  </w:t>
      </w:r>
      <w:r>
        <w:rPr>
          <w:b w:val="0"/>
        </w:rPr>
        <w:t xml:space="preserve">Letters of reference from three (3) of the bidder’s previous clients knowledgeable of the bidder’s performance in providing services similar to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14:paraId="43E0C6D0" w14:textId="77777777" w:rsidR="00E011C2" w:rsidRDefault="00E011C2">
      <w:pPr>
        <w:pStyle w:val="ListParagraph"/>
        <w:numPr>
          <w:ilvl w:val="0"/>
          <w:numId w:val="0"/>
        </w:numPr>
        <w:ind w:left="720"/>
      </w:pPr>
    </w:p>
    <w:p w14:paraId="43E0C6D1" w14:textId="77777777" w:rsidR="00E011C2" w:rsidRDefault="000F585D">
      <w:pPr>
        <w:pStyle w:val="ContractLevel3"/>
        <w:rPr>
          <w:b w:val="0"/>
        </w:rPr>
      </w:pPr>
      <w:r>
        <w:t xml:space="preserve">3.2.5.1.5  </w:t>
      </w:r>
      <w:r>
        <w:rPr>
          <w:b w:val="0"/>
        </w:rPr>
        <w:t>Description of experience managing subcontractors, if the bidder proposes to use subcontractors.</w:t>
      </w:r>
    </w:p>
    <w:p w14:paraId="43E0C6D2" w14:textId="77777777" w:rsidR="00E011C2" w:rsidRDefault="00E011C2">
      <w:pPr>
        <w:jc w:val="left"/>
        <w:rPr>
          <w:sz w:val="20"/>
          <w:szCs w:val="20"/>
        </w:rPr>
      </w:pPr>
    </w:p>
    <w:p w14:paraId="43E0C6D3" w14:textId="77777777" w:rsidR="00E011C2" w:rsidRDefault="000F585D">
      <w:pPr>
        <w:jc w:val="left"/>
        <w:rPr>
          <w:b/>
          <w:bCs/>
        </w:rPr>
      </w:pPr>
      <w:r>
        <w:rPr>
          <w:b/>
          <w:bCs/>
        </w:rPr>
        <w:t xml:space="preserve">3.2.5.2  Personnel.  </w:t>
      </w:r>
    </w:p>
    <w:p w14:paraId="43E0C6D4" w14:textId="77777777" w:rsidR="00E011C2" w:rsidRDefault="000F585D">
      <w:pPr>
        <w:jc w:val="left"/>
      </w:pPr>
      <w:r>
        <w:t xml:space="preserve">The bidder shall provide the following information regarding personnel:  </w:t>
      </w:r>
    </w:p>
    <w:p w14:paraId="43E0C6D5" w14:textId="77777777" w:rsidR="00E011C2" w:rsidRDefault="00E011C2">
      <w:pPr>
        <w:jc w:val="left"/>
        <w:rPr>
          <w:b/>
          <w:bCs/>
        </w:rPr>
      </w:pPr>
    </w:p>
    <w:p w14:paraId="43E0C6D6" w14:textId="77777777" w:rsidR="00E011C2" w:rsidRDefault="000F585D">
      <w:pPr>
        <w:keepNext/>
        <w:jc w:val="left"/>
        <w:rPr>
          <w:b/>
        </w:rPr>
      </w:pPr>
      <w:r>
        <w:rPr>
          <w:b/>
          <w:bCs/>
        </w:rPr>
        <w:t>3.2.5.2.1  T</w:t>
      </w:r>
      <w:r>
        <w:rPr>
          <w:b/>
        </w:rPr>
        <w:t>ables of Organization.</w:t>
      </w:r>
    </w:p>
    <w:p w14:paraId="43E0C6D7" w14:textId="77777777" w:rsidR="00E011C2" w:rsidRDefault="000F585D">
      <w:pPr>
        <w:jc w:val="left"/>
      </w:pPr>
      <w:r>
        <w:t>Illustrate the lines of authority in two tables:</w:t>
      </w:r>
    </w:p>
    <w:p w14:paraId="43E0C6D8" w14:textId="77777777" w:rsidR="00E011C2" w:rsidRDefault="000F585D">
      <w:pPr>
        <w:pStyle w:val="ListParagraph"/>
      </w:pPr>
      <w:r>
        <w:t>One showing overall operations</w:t>
      </w:r>
    </w:p>
    <w:p w14:paraId="43E0C6D9" w14:textId="77777777" w:rsidR="00E011C2" w:rsidRDefault="000F585D">
      <w:pPr>
        <w:pStyle w:val="ListParagraph"/>
      </w:pPr>
      <w:r>
        <w:t>One</w:t>
      </w:r>
      <w:r>
        <w:rPr>
          <w:b/>
        </w:rPr>
        <w:t xml:space="preserve"> </w:t>
      </w:r>
      <w:r>
        <w:t xml:space="preserve">showing staff who will provide services under the RFP  </w:t>
      </w:r>
    </w:p>
    <w:p w14:paraId="43E0C6DA" w14:textId="77777777" w:rsidR="00E011C2" w:rsidRDefault="00E011C2">
      <w:pPr>
        <w:jc w:val="left"/>
        <w:rPr>
          <w:b/>
          <w:bCs/>
        </w:rPr>
      </w:pPr>
    </w:p>
    <w:p w14:paraId="43E0C6DB" w14:textId="77777777" w:rsidR="00E011C2" w:rsidRDefault="000F585D">
      <w:pPr>
        <w:jc w:val="left"/>
        <w:rPr>
          <w:b/>
          <w:bCs/>
        </w:rPr>
      </w:pPr>
      <w:r>
        <w:rPr>
          <w:b/>
          <w:bCs/>
        </w:rPr>
        <w:t xml:space="preserve">3.2.5.2.2 Names and Credentials of Key Corporate Personnel. </w:t>
      </w:r>
    </w:p>
    <w:p w14:paraId="43E0C6DC" w14:textId="77777777" w:rsidR="00E011C2" w:rsidRDefault="000F585D">
      <w:pPr>
        <w:pStyle w:val="ListParagraph"/>
      </w:pPr>
      <w:r>
        <w:t xml:space="preserve">Include the names and credentials of the owners and executives of your organization and, if applicable, their roles on this project.  </w:t>
      </w:r>
    </w:p>
    <w:p w14:paraId="43E0C6DD" w14:textId="77777777" w:rsidR="00E011C2" w:rsidRDefault="000F585D">
      <w:pPr>
        <w:pStyle w:val="ListParagraph"/>
      </w:pPr>
      <w:r>
        <w:t xml:space="preserve">Include names of the current board of directors, or names of all partners, as applicable.  </w:t>
      </w:r>
    </w:p>
    <w:p w14:paraId="43E0C6DE" w14:textId="77777777" w:rsidR="00E011C2" w:rsidRDefault="000F585D">
      <w:pPr>
        <w:pStyle w:val="ListParagraph"/>
      </w:pPr>
      <w:r>
        <w:t>Include resumes for all key corporate, administrative, and supervisory personnel who will be involved in providing the services sought by this RFP.  The resumes shall include: name, education, years of experience, and employment history, particularly as it relates to the scope of services specified herein.  Resumes shall not include social security numbers.</w:t>
      </w:r>
    </w:p>
    <w:p w14:paraId="43E0C6DF" w14:textId="77777777" w:rsidR="00E011C2" w:rsidRDefault="00E011C2">
      <w:pPr>
        <w:pStyle w:val="ListParagraph"/>
        <w:numPr>
          <w:ilvl w:val="0"/>
          <w:numId w:val="0"/>
        </w:numPr>
      </w:pPr>
    </w:p>
    <w:p w14:paraId="43E0C6E0" w14:textId="77777777" w:rsidR="00E011C2" w:rsidRDefault="000F585D">
      <w:pPr>
        <w:jc w:val="left"/>
        <w:rPr>
          <w:b/>
          <w:bCs/>
        </w:rPr>
      </w:pPr>
      <w:r>
        <w:rPr>
          <w:b/>
          <w:bCs/>
        </w:rPr>
        <w:t>3.2.5.2.3  Information About Project Manager and Key Project Personnel.</w:t>
      </w:r>
    </w:p>
    <w:p w14:paraId="43E0C6E1" w14:textId="77777777" w:rsidR="00E011C2" w:rsidRDefault="000F585D">
      <w:pPr>
        <w:pStyle w:val="ListParagraph"/>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if the bidder is selected as the successful bidder.  Resumes should not include social security numbers.</w:t>
      </w:r>
    </w:p>
    <w:p w14:paraId="43E0C6E2" w14:textId="77777777" w:rsidR="00E011C2" w:rsidRDefault="000F585D">
      <w:pPr>
        <w:pStyle w:val="ListParagraph"/>
      </w:pPr>
      <w:r>
        <w:t>Include the project manager’s experience managing subcontractor staff if the bidder proposes to use subcontractors.</w:t>
      </w:r>
    </w:p>
    <w:p w14:paraId="43E0C6E3" w14:textId="77777777" w:rsidR="00E011C2" w:rsidRDefault="000F585D">
      <w:pPr>
        <w:pStyle w:val="ListParagraph"/>
      </w:pPr>
      <w:r>
        <w:t>Include the percentage of time the project manager and key project personnel will devote to this project on a monthly basis.</w:t>
      </w:r>
    </w:p>
    <w:p w14:paraId="43E0C6E4" w14:textId="77777777" w:rsidR="00E011C2" w:rsidRDefault="00E011C2">
      <w:pPr>
        <w:jc w:val="left"/>
        <w:rPr>
          <w:b/>
          <w:bCs/>
        </w:rPr>
      </w:pPr>
    </w:p>
    <w:p w14:paraId="43E0C6E5" w14:textId="77777777" w:rsidR="00E011C2" w:rsidRDefault="000F585D">
      <w:pPr>
        <w:jc w:val="left"/>
        <w:rPr>
          <w:b/>
          <w:bCs/>
        </w:rPr>
      </w:pPr>
      <w:r>
        <w:rPr>
          <w:b/>
          <w:bCs/>
        </w:rPr>
        <w:t>3.2.5.3  Reserved.  (Financial Statements)</w:t>
      </w:r>
    </w:p>
    <w:p w14:paraId="43E0C6E7" w14:textId="77777777" w:rsidR="00E011C2" w:rsidRDefault="000F585D">
      <w:pPr>
        <w:pStyle w:val="ContractLevel2"/>
        <w:tabs>
          <w:tab w:val="left" w:pos="5940"/>
        </w:tabs>
        <w:outlineLvl w:val="1"/>
        <w:rPr>
          <w:i w:val="0"/>
        </w:rPr>
      </w:pPr>
      <w:bookmarkStart w:id="278" w:name="_Toc265564614"/>
      <w:bookmarkStart w:id="279" w:name="_Toc265580911"/>
      <w:bookmarkStart w:id="280" w:name="_Toc470166195"/>
      <w:bookmarkStart w:id="281" w:name="_Toc471395497"/>
      <w:r>
        <w:lastRenderedPageBreak/>
        <w:t>3.3  Cost Proposal</w:t>
      </w:r>
      <w:bookmarkEnd w:id="278"/>
      <w:bookmarkEnd w:id="279"/>
      <w:r>
        <w:t>.</w:t>
      </w:r>
      <w:bookmarkEnd w:id="280"/>
      <w:bookmarkEnd w:id="281"/>
      <w:r>
        <w:t xml:space="preserve"> </w:t>
      </w:r>
    </w:p>
    <w:p w14:paraId="43E0C6E8" w14:textId="77777777" w:rsidR="00E011C2" w:rsidRDefault="00E011C2">
      <w:pPr>
        <w:jc w:val="left"/>
        <w:rPr>
          <w:b/>
        </w:rPr>
      </w:pPr>
    </w:p>
    <w:p w14:paraId="43E0C6E9" w14:textId="77777777" w:rsidR="00E011C2" w:rsidRDefault="000F585D">
      <w:pPr>
        <w:jc w:val="left"/>
        <w:rPr>
          <w:b/>
        </w:rPr>
      </w:pPr>
      <w:r>
        <w:rPr>
          <w:b/>
        </w:rPr>
        <w:t>Content and Format.</w:t>
      </w:r>
    </w:p>
    <w:p w14:paraId="43E0C6EA" w14:textId="77777777" w:rsidR="00E011C2" w:rsidRDefault="000F585D">
      <w:pPr>
        <w:jc w:val="left"/>
      </w:pPr>
      <w:r>
        <w:t xml:space="preserve">The bidder shall provide the following information in the Cost Proposal: </w:t>
      </w:r>
    </w:p>
    <w:p w14:paraId="43E0C6EB" w14:textId="77777777" w:rsidR="00A16692" w:rsidRDefault="00A16692">
      <w:pPr>
        <w:jc w:val="left"/>
      </w:pPr>
    </w:p>
    <w:p w14:paraId="43E0C6EC" w14:textId="7FF123AD" w:rsidR="00A16692" w:rsidRPr="00A16692" w:rsidRDefault="00A16692" w:rsidP="00A16692">
      <w:pPr>
        <w:keepNext/>
        <w:keepLines/>
        <w:jc w:val="left"/>
        <w:rPr>
          <w:rFonts w:eastAsia="Times New Roman"/>
        </w:rPr>
      </w:pPr>
      <w:r w:rsidRPr="00A16692">
        <w:rPr>
          <w:rFonts w:eastAsia="Times New Roman"/>
        </w:rPr>
        <w:t xml:space="preserve">The Cost Proposal shall be submitted using the Cost Proposal form in Attachment </w:t>
      </w:r>
      <w:r w:rsidR="00B17D4A">
        <w:rPr>
          <w:rFonts w:eastAsia="Times New Roman"/>
        </w:rPr>
        <w:t>F</w:t>
      </w:r>
      <w:r w:rsidRPr="00A16692">
        <w:rPr>
          <w:rFonts w:eastAsia="Times New Roman"/>
        </w:rPr>
        <w:t xml:space="preserve"> of this RFP Bidders shall include all costs to complete the Scope of Work, Section 1.3.  The Grand Total from this form will be used to score the Cost Proposal Pricing.  </w:t>
      </w:r>
    </w:p>
    <w:p w14:paraId="43E0C6ED" w14:textId="77777777" w:rsidR="00E011C2" w:rsidRDefault="00E011C2">
      <w:pPr>
        <w:jc w:val="left"/>
      </w:pPr>
    </w:p>
    <w:p w14:paraId="43E0C6EE" w14:textId="77777777" w:rsidR="00E011C2" w:rsidRDefault="00E011C2">
      <w:pPr>
        <w:keepNext/>
        <w:keepLines/>
        <w:jc w:val="left"/>
        <w:rPr>
          <w:sz w:val="20"/>
          <w:szCs w:val="20"/>
        </w:rPr>
      </w:pPr>
    </w:p>
    <w:p w14:paraId="43E0C6EF" w14:textId="77777777" w:rsidR="00E011C2" w:rsidRDefault="000F585D">
      <w:pPr>
        <w:pStyle w:val="ContractLevel1"/>
        <w:keepNext/>
        <w:keepLines/>
        <w:shd w:val="clear" w:color="auto" w:fill="DDDDDD"/>
        <w:outlineLvl w:val="0"/>
      </w:pPr>
      <w:bookmarkStart w:id="282" w:name="_Toc265506683"/>
      <w:bookmarkStart w:id="283" w:name="_Toc265507120"/>
      <w:bookmarkStart w:id="284" w:name="_Toc265564615"/>
      <w:bookmarkStart w:id="285" w:name="_Toc265580912"/>
      <w:bookmarkStart w:id="286" w:name="_Toc470166196"/>
      <w:bookmarkStart w:id="287" w:name="_Toc471395498"/>
      <w:r>
        <w:t>Section 4 Evaluation Of Bid Proposals</w:t>
      </w:r>
      <w:bookmarkEnd w:id="282"/>
      <w:bookmarkEnd w:id="283"/>
      <w:bookmarkEnd w:id="284"/>
      <w:bookmarkEnd w:id="285"/>
      <w:bookmarkEnd w:id="286"/>
      <w:bookmarkEnd w:id="287"/>
    </w:p>
    <w:p w14:paraId="43E0C6F0" w14:textId="77777777" w:rsidR="00E011C2" w:rsidRDefault="00E011C2">
      <w:pPr>
        <w:keepNext/>
        <w:keepLines/>
        <w:jc w:val="left"/>
        <w:rPr>
          <w:b/>
          <w:bCs/>
        </w:rPr>
      </w:pPr>
    </w:p>
    <w:p w14:paraId="43E0C6F1" w14:textId="77777777" w:rsidR="00E011C2" w:rsidRDefault="000F585D">
      <w:pPr>
        <w:pStyle w:val="ContractLevel2"/>
        <w:keepLines/>
        <w:outlineLvl w:val="1"/>
      </w:pPr>
      <w:bookmarkStart w:id="288" w:name="_Toc265564616"/>
      <w:bookmarkStart w:id="289" w:name="_Toc265580913"/>
      <w:bookmarkStart w:id="290" w:name="_Toc470166197"/>
      <w:bookmarkStart w:id="291" w:name="_Toc471395499"/>
      <w:r>
        <w:t>4.1  Introduction</w:t>
      </w:r>
      <w:bookmarkEnd w:id="288"/>
      <w:bookmarkEnd w:id="289"/>
      <w:r>
        <w:t>.</w:t>
      </w:r>
      <w:bookmarkEnd w:id="290"/>
      <w:bookmarkEnd w:id="291"/>
    </w:p>
    <w:p w14:paraId="43E0C6F2" w14:textId="77777777" w:rsidR="00E011C2" w:rsidRDefault="000F585D">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43E0C6F3" w14:textId="77777777" w:rsidR="00E011C2" w:rsidRDefault="00E011C2">
      <w:pPr>
        <w:keepNext/>
        <w:keepLines/>
        <w:jc w:val="left"/>
      </w:pPr>
    </w:p>
    <w:p w14:paraId="43E0C6F4" w14:textId="77777777" w:rsidR="00E011C2" w:rsidRDefault="000F585D">
      <w:pPr>
        <w:pStyle w:val="ContractLevel2"/>
        <w:outlineLvl w:val="1"/>
      </w:pPr>
      <w:bookmarkStart w:id="292" w:name="_Toc265564617"/>
      <w:bookmarkStart w:id="293" w:name="_Toc265580914"/>
      <w:bookmarkStart w:id="294" w:name="_Toc470166198"/>
      <w:bookmarkStart w:id="295" w:name="_Toc471395500"/>
      <w:r>
        <w:t>4.2  Evaluation Committee</w:t>
      </w:r>
      <w:bookmarkEnd w:id="292"/>
      <w:bookmarkEnd w:id="293"/>
      <w:r>
        <w:t>.</w:t>
      </w:r>
      <w:bookmarkEnd w:id="294"/>
      <w:bookmarkEnd w:id="295"/>
    </w:p>
    <w:p w14:paraId="43E0C6F5" w14:textId="77777777" w:rsidR="00E011C2" w:rsidRDefault="000F585D">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43E0C6F6" w14:textId="77777777" w:rsidR="00E011C2" w:rsidRDefault="00E011C2">
      <w:pPr>
        <w:pStyle w:val="ContractLevel2"/>
        <w:outlineLvl w:val="1"/>
      </w:pPr>
    </w:p>
    <w:p w14:paraId="43E0C6F7" w14:textId="77777777" w:rsidR="00E011C2" w:rsidRDefault="000F585D">
      <w:pPr>
        <w:pStyle w:val="ContractLevel2"/>
        <w:outlineLvl w:val="1"/>
      </w:pPr>
      <w:bookmarkStart w:id="296" w:name="_Toc265564620"/>
      <w:bookmarkStart w:id="297" w:name="_Toc265580916"/>
      <w:bookmarkStart w:id="298" w:name="_Toc470166199"/>
      <w:bookmarkStart w:id="299" w:name="_Toc471395501"/>
      <w:r>
        <w:t>4.3</w:t>
      </w:r>
      <w:r>
        <w:rPr>
          <w:i w:val="0"/>
        </w:rPr>
        <w:t xml:space="preserve">  </w:t>
      </w:r>
      <w:r>
        <w:t>Proposal Scoring</w:t>
      </w:r>
      <w:bookmarkEnd w:id="296"/>
      <w:bookmarkEnd w:id="297"/>
      <w:r>
        <w:t xml:space="preserve"> and Evaluation Criteria.</w:t>
      </w:r>
      <w:bookmarkEnd w:id="298"/>
      <w:bookmarkEnd w:id="299"/>
      <w:r>
        <w:rPr>
          <w:i w:val="0"/>
        </w:rPr>
        <w:t xml:space="preserve">  </w:t>
      </w:r>
    </w:p>
    <w:p w14:paraId="43E0C6F8" w14:textId="77777777" w:rsidR="00E011C2" w:rsidRDefault="000F585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3E0C6F9" w14:textId="77777777" w:rsidR="00E011C2" w:rsidRDefault="00E011C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43E0C6FA" w14:textId="77777777" w:rsidR="00E011C2" w:rsidRDefault="000F585D">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43E0C6FB" w14:textId="77777777" w:rsidR="00E011C2" w:rsidRDefault="000F585D">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E011C2" w14:paraId="43E0C6FE" w14:textId="77777777">
        <w:trPr>
          <w:cantSplit/>
        </w:trPr>
        <w:tc>
          <w:tcPr>
            <w:tcW w:w="692" w:type="dxa"/>
          </w:tcPr>
          <w:p w14:paraId="43E0C6FC" w14:textId="77777777" w:rsidR="00E011C2" w:rsidRDefault="000F585D">
            <w:pPr>
              <w:keepNext/>
              <w:spacing w:after="120"/>
              <w:jc w:val="left"/>
            </w:pPr>
            <w:r>
              <w:t xml:space="preserve">4 </w:t>
            </w:r>
          </w:p>
        </w:tc>
        <w:tc>
          <w:tcPr>
            <w:tcW w:w="9586" w:type="dxa"/>
          </w:tcPr>
          <w:p w14:paraId="43E0C6FD" w14:textId="77777777" w:rsidR="00E011C2" w:rsidRDefault="000F585D">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E011C2" w14:paraId="43E0C701" w14:textId="77777777">
        <w:trPr>
          <w:cantSplit/>
        </w:trPr>
        <w:tc>
          <w:tcPr>
            <w:tcW w:w="692" w:type="dxa"/>
          </w:tcPr>
          <w:p w14:paraId="43E0C6FF" w14:textId="77777777" w:rsidR="00E011C2" w:rsidRDefault="000F585D">
            <w:pPr>
              <w:keepNext/>
              <w:spacing w:after="120"/>
              <w:jc w:val="left"/>
            </w:pPr>
            <w:r>
              <w:t>3</w:t>
            </w:r>
          </w:p>
        </w:tc>
        <w:tc>
          <w:tcPr>
            <w:tcW w:w="9586" w:type="dxa"/>
          </w:tcPr>
          <w:p w14:paraId="43E0C700" w14:textId="77777777" w:rsidR="00E011C2" w:rsidRDefault="000F585D">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E011C2" w14:paraId="43E0C704" w14:textId="77777777">
        <w:trPr>
          <w:cantSplit/>
        </w:trPr>
        <w:tc>
          <w:tcPr>
            <w:tcW w:w="692" w:type="dxa"/>
          </w:tcPr>
          <w:p w14:paraId="43E0C702" w14:textId="77777777" w:rsidR="00E011C2" w:rsidRDefault="000F585D">
            <w:pPr>
              <w:keepNext/>
              <w:spacing w:after="120"/>
              <w:jc w:val="left"/>
            </w:pPr>
            <w:r>
              <w:t>2</w:t>
            </w:r>
          </w:p>
        </w:tc>
        <w:tc>
          <w:tcPr>
            <w:tcW w:w="9586" w:type="dxa"/>
          </w:tcPr>
          <w:p w14:paraId="43E0C703" w14:textId="77777777" w:rsidR="00E011C2" w:rsidRDefault="000F585D">
            <w:pPr>
              <w:keepNext/>
              <w:spacing w:after="120"/>
              <w:jc w:val="left"/>
            </w:pPr>
            <w:r>
              <w:t>Bidder has agreed to comply with the requirements and provided an adequate description of how the requirements would be met.  Response indicates adequate ability to serve the needs of the Agency.</w:t>
            </w:r>
          </w:p>
        </w:tc>
      </w:tr>
      <w:tr w:rsidR="00E011C2" w14:paraId="43E0C707" w14:textId="77777777">
        <w:trPr>
          <w:cantSplit/>
        </w:trPr>
        <w:tc>
          <w:tcPr>
            <w:tcW w:w="692" w:type="dxa"/>
          </w:tcPr>
          <w:p w14:paraId="43E0C705" w14:textId="77777777" w:rsidR="00E011C2" w:rsidRDefault="000F585D">
            <w:pPr>
              <w:keepNext/>
              <w:spacing w:after="120"/>
              <w:jc w:val="left"/>
            </w:pPr>
            <w:r>
              <w:t>1</w:t>
            </w:r>
          </w:p>
        </w:tc>
        <w:tc>
          <w:tcPr>
            <w:tcW w:w="9586" w:type="dxa"/>
          </w:tcPr>
          <w:p w14:paraId="43E0C706" w14:textId="77777777" w:rsidR="00E011C2" w:rsidRDefault="000F585D">
            <w:pPr>
              <w:keepNext/>
              <w:spacing w:after="120"/>
              <w:jc w:val="left"/>
            </w:pPr>
            <w:r>
              <w:t>Bidder has agreed to comply with the requirements and provided some details on how the requirements would be met.  Response does not clearly indicate if all the needs of the Agency will be met.</w:t>
            </w:r>
          </w:p>
        </w:tc>
      </w:tr>
      <w:tr w:rsidR="00E011C2" w14:paraId="43E0C70A" w14:textId="77777777">
        <w:trPr>
          <w:cantSplit/>
        </w:trPr>
        <w:tc>
          <w:tcPr>
            <w:tcW w:w="692" w:type="dxa"/>
          </w:tcPr>
          <w:p w14:paraId="43E0C708" w14:textId="77777777" w:rsidR="00E011C2" w:rsidRDefault="000F585D">
            <w:pPr>
              <w:keepNext/>
              <w:spacing w:after="120"/>
              <w:jc w:val="left"/>
            </w:pPr>
            <w:r>
              <w:t>0</w:t>
            </w:r>
          </w:p>
        </w:tc>
        <w:tc>
          <w:tcPr>
            <w:tcW w:w="9586" w:type="dxa"/>
          </w:tcPr>
          <w:p w14:paraId="43E0C709" w14:textId="77777777" w:rsidR="00E011C2" w:rsidRDefault="000F585D">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43E0C70B" w14:textId="77777777" w:rsidR="00E011C2" w:rsidRDefault="00E011C2">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43E0C70C" w14:textId="77777777" w:rsidR="00E011C2" w:rsidRDefault="000F585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43E0C70D" w14:textId="77777777" w:rsidR="00E011C2" w:rsidRDefault="000F585D">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43E0C70E" w14:textId="77777777" w:rsidR="00E011C2" w:rsidRDefault="00E011C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574"/>
        <w:gridCol w:w="2574"/>
        <w:gridCol w:w="2574"/>
        <w:gridCol w:w="2574"/>
      </w:tblGrid>
      <w:tr w:rsidR="00E011C2" w14:paraId="43E0C713" w14:textId="77777777">
        <w:tc>
          <w:tcPr>
            <w:tcW w:w="2574" w:type="dxa"/>
            <w:shd w:val="clear" w:color="auto" w:fill="DDDDDD"/>
          </w:tcPr>
          <w:p w14:paraId="43E0C70F" w14:textId="77777777" w:rsidR="00E011C2" w:rsidRDefault="000F585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lastRenderedPageBreak/>
              <w:t>Technical Proposal Components</w:t>
            </w:r>
          </w:p>
        </w:tc>
        <w:tc>
          <w:tcPr>
            <w:tcW w:w="2574" w:type="dxa"/>
            <w:shd w:val="clear" w:color="auto" w:fill="DDDDDD"/>
          </w:tcPr>
          <w:p w14:paraId="43E0C710" w14:textId="77777777" w:rsidR="00E011C2" w:rsidRDefault="000F585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14:paraId="43E0C711" w14:textId="77777777" w:rsidR="00E011C2" w:rsidRDefault="000F585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14:paraId="43E0C712" w14:textId="77777777" w:rsidR="00E011C2" w:rsidRDefault="000F585D">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E011C2" w14:paraId="43E0C719" w14:textId="77777777">
        <w:tc>
          <w:tcPr>
            <w:tcW w:w="2574" w:type="dxa"/>
          </w:tcPr>
          <w:p w14:paraId="43E0C714" w14:textId="77777777" w:rsidR="00E011C2" w:rsidRDefault="000F585D" w:rsidP="006E2E8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GENERAL OBLIGATIONS (Section 1.3.1.1)</w:t>
            </w:r>
          </w:p>
        </w:tc>
        <w:tc>
          <w:tcPr>
            <w:tcW w:w="2574" w:type="dxa"/>
          </w:tcPr>
          <w:p w14:paraId="43E0C715"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43E0C716"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17"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18"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E011C2" w14:paraId="43E0C71F" w14:textId="77777777">
        <w:tc>
          <w:tcPr>
            <w:tcW w:w="2574" w:type="dxa"/>
          </w:tcPr>
          <w:p w14:paraId="43E0C71A" w14:textId="77777777" w:rsidR="00E011C2" w:rsidRDefault="000F585D" w:rsidP="006E2E8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IMPLEMENTATION PHASE (Sections 1.3.1.2 through 1.3.1.4)</w:t>
            </w:r>
          </w:p>
        </w:tc>
        <w:tc>
          <w:tcPr>
            <w:tcW w:w="2574" w:type="dxa"/>
          </w:tcPr>
          <w:p w14:paraId="43E0C71B"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45</w:t>
            </w:r>
          </w:p>
          <w:p w14:paraId="43E0C71C"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1D"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1E"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180</w:t>
            </w:r>
          </w:p>
        </w:tc>
      </w:tr>
      <w:tr w:rsidR="00E011C2" w14:paraId="43E0C725" w14:textId="77777777">
        <w:tc>
          <w:tcPr>
            <w:tcW w:w="2574" w:type="dxa"/>
          </w:tcPr>
          <w:p w14:paraId="43E0C720" w14:textId="77777777" w:rsidR="00E011C2" w:rsidRDefault="000F585D" w:rsidP="006E2E8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53481B">
              <w:t>OPERATIONS PHASE (Sections 1.3.1.5 through 1.3.1.14)</w:t>
            </w:r>
          </w:p>
        </w:tc>
        <w:tc>
          <w:tcPr>
            <w:tcW w:w="2574" w:type="dxa"/>
          </w:tcPr>
          <w:p w14:paraId="43E0C721"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140</w:t>
            </w:r>
          </w:p>
          <w:p w14:paraId="43E0C722"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23"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24"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560</w:t>
            </w:r>
          </w:p>
        </w:tc>
      </w:tr>
      <w:tr w:rsidR="00E011C2" w14:paraId="43E0C72B" w14:textId="77777777">
        <w:tc>
          <w:tcPr>
            <w:tcW w:w="2574" w:type="dxa"/>
          </w:tcPr>
          <w:p w14:paraId="43E0C726" w14:textId="77777777" w:rsidR="00E011C2" w:rsidRDefault="000F585D" w:rsidP="006E2E8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List of the anticipated database fields, schematic and written summary (Section 3.2.4.1)  </w:t>
            </w:r>
          </w:p>
        </w:tc>
        <w:tc>
          <w:tcPr>
            <w:tcW w:w="2574" w:type="dxa"/>
          </w:tcPr>
          <w:p w14:paraId="43E0C727"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43E0C728"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29"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2A"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E011C2" w14:paraId="43E0C731" w14:textId="77777777">
        <w:tc>
          <w:tcPr>
            <w:tcW w:w="2574" w:type="dxa"/>
          </w:tcPr>
          <w:p w14:paraId="43E0C72C" w14:textId="77777777" w:rsidR="00E011C2" w:rsidRDefault="000F585D" w:rsidP="00493E1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Written summary on the extent to which the bidder’s Level I software algorithm will utilize the five fundamental design principles and description of the steps the software undertakes (Section 3.2.4.2)  </w:t>
            </w:r>
          </w:p>
        </w:tc>
        <w:tc>
          <w:tcPr>
            <w:tcW w:w="2574" w:type="dxa"/>
          </w:tcPr>
          <w:p w14:paraId="43E0C72D"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43E0C72E"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2F"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30"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E011C2" w14:paraId="43E0C737" w14:textId="77777777">
        <w:tc>
          <w:tcPr>
            <w:tcW w:w="2574" w:type="dxa"/>
          </w:tcPr>
          <w:p w14:paraId="43E0C732" w14:textId="77777777" w:rsidR="00E011C2" w:rsidRDefault="000F585D" w:rsidP="00186D1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Draft implementation plan (Section 3.2.4.3)</w:t>
            </w:r>
          </w:p>
        </w:tc>
        <w:tc>
          <w:tcPr>
            <w:tcW w:w="2574" w:type="dxa"/>
          </w:tcPr>
          <w:p w14:paraId="43E0C733"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43E0C734"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35"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36"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E011C2" w14:paraId="43E0C73D" w14:textId="77777777">
        <w:tc>
          <w:tcPr>
            <w:tcW w:w="2574" w:type="dxa"/>
          </w:tcPr>
          <w:p w14:paraId="43E0C738" w14:textId="77777777" w:rsidR="00E011C2" w:rsidRDefault="000F585D" w:rsidP="00186D1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Draft disaster recovery and business continuity plan (Section 3.2.4.4)</w:t>
            </w:r>
          </w:p>
        </w:tc>
        <w:tc>
          <w:tcPr>
            <w:tcW w:w="2574" w:type="dxa"/>
          </w:tcPr>
          <w:p w14:paraId="43E0C739"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p w14:paraId="43E0C73A"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3B"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3C"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60</w:t>
            </w:r>
          </w:p>
        </w:tc>
      </w:tr>
      <w:tr w:rsidR="00E011C2" w14:paraId="43E0C743" w14:textId="77777777">
        <w:tc>
          <w:tcPr>
            <w:tcW w:w="2574" w:type="dxa"/>
          </w:tcPr>
          <w:p w14:paraId="43E0C73E" w14:textId="77777777" w:rsidR="00E011C2" w:rsidRDefault="000F585D" w:rsidP="00186D1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Experience (Section 3.2.5.1 and Section 3.2.1 Transmittal Letter)</w:t>
            </w:r>
          </w:p>
        </w:tc>
        <w:tc>
          <w:tcPr>
            <w:tcW w:w="2574" w:type="dxa"/>
          </w:tcPr>
          <w:p w14:paraId="43E0C73F"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w:t>
            </w:r>
          </w:p>
          <w:p w14:paraId="43E0C740"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41"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42"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80</w:t>
            </w:r>
          </w:p>
        </w:tc>
      </w:tr>
      <w:tr w:rsidR="00E011C2" w14:paraId="43E0C749" w14:textId="77777777">
        <w:tc>
          <w:tcPr>
            <w:tcW w:w="2574" w:type="dxa"/>
          </w:tcPr>
          <w:p w14:paraId="43E0C744" w14:textId="77777777" w:rsidR="00E011C2" w:rsidRDefault="000F585D" w:rsidP="00186D1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Personnel (Section 3.2.5.2)</w:t>
            </w:r>
          </w:p>
        </w:tc>
        <w:tc>
          <w:tcPr>
            <w:tcW w:w="2574" w:type="dxa"/>
          </w:tcPr>
          <w:p w14:paraId="43E0C745" w14:textId="77777777" w:rsidR="00E011C2" w:rsidRDefault="000F585D">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p w14:paraId="43E0C746" w14:textId="77777777" w:rsidR="00E011C2" w:rsidRDefault="00E011C2">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2574" w:type="dxa"/>
          </w:tcPr>
          <w:p w14:paraId="43E0C747"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74" w:type="dxa"/>
          </w:tcPr>
          <w:p w14:paraId="43E0C748" w14:textId="77777777" w:rsidR="00E011C2" w:rsidRDefault="000F585D">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40</w:t>
            </w:r>
          </w:p>
        </w:tc>
      </w:tr>
    </w:tbl>
    <w:p w14:paraId="43E0C74A" w14:textId="77777777" w:rsidR="00E011C2" w:rsidRDefault="00E011C2">
      <w:pPr>
        <w:keepNext/>
        <w:jc w:val="left"/>
        <w:rPr>
          <w:bCs/>
        </w:rPr>
      </w:pPr>
    </w:p>
    <w:p w14:paraId="43E0C74B" w14:textId="77777777" w:rsidR="00E011C2" w:rsidRDefault="000F585D">
      <w:pPr>
        <w:keepNext/>
        <w:jc w:val="left"/>
      </w:pPr>
      <w:r>
        <w:rPr>
          <w:b/>
          <w:bCs/>
        </w:rPr>
        <w:t>Scoring of Cost Proposal Pricing.</w:t>
      </w:r>
    </w:p>
    <w:p w14:paraId="43E0C74C" w14:textId="77777777" w:rsidR="00E011C2" w:rsidRDefault="000F585D">
      <w:pPr>
        <w:jc w:val="left"/>
      </w:pPr>
      <w:r>
        <w:t xml:space="preserve">Cost Proposal pricing will be scored based on a ratio of the lowest Cost Proposal versus the cost of each higher priced Bid Proposal.  </w:t>
      </w:r>
      <w:r>
        <w:rPr>
          <w:bCs/>
        </w:rPr>
        <w:t>Under this formula, the lowest Cost Proposal receives all of the points assigned to pricing.  A Cost Proposal twice as expensive as the lowest Cost Proposal would earn half of the available points.</w:t>
      </w:r>
      <w:r>
        <w:t xml:space="preserve">  The formula is:</w:t>
      </w:r>
    </w:p>
    <w:p w14:paraId="43E0C74D" w14:textId="77777777" w:rsidR="00E011C2" w:rsidRDefault="00E011C2">
      <w:pPr>
        <w:pStyle w:val="Header"/>
        <w:jc w:val="left"/>
      </w:pPr>
    </w:p>
    <w:p w14:paraId="43E0C74E" w14:textId="77777777" w:rsidR="00E011C2" w:rsidRDefault="000F585D">
      <w:pPr>
        <w:rPr>
          <w:b/>
        </w:rPr>
      </w:pPr>
      <w:r>
        <w:rPr>
          <w:b/>
        </w:rPr>
        <w:t>Weighted Cost Score = (price of lowest Cost Proposal/price of each higher priced Cost Proposal) X (points assigned to pricing)</w:t>
      </w:r>
    </w:p>
    <w:p w14:paraId="43E0C74F" w14:textId="77777777" w:rsidR="00E011C2" w:rsidRDefault="00E011C2"/>
    <w:p w14:paraId="43E0C750" w14:textId="77777777" w:rsidR="00E011C2" w:rsidRDefault="000F585D">
      <w:pPr>
        <w:rPr>
          <w:b/>
        </w:rPr>
      </w:pPr>
      <w:r>
        <w:rPr>
          <w:b/>
        </w:rPr>
        <w:t>Total Points Assigned to Pricing: 340.</w:t>
      </w:r>
    </w:p>
    <w:p w14:paraId="43E0C751" w14:textId="77777777" w:rsidR="00E011C2" w:rsidRDefault="00E011C2"/>
    <w:p w14:paraId="43E0C752" w14:textId="77777777" w:rsidR="00E011C2" w:rsidRDefault="000F585D">
      <w:pPr>
        <w:jc w:val="left"/>
        <w:rPr>
          <w:b/>
        </w:rPr>
      </w:pPr>
      <w:r>
        <w:rPr>
          <w:b/>
        </w:rPr>
        <w:t xml:space="preserve">Total Points Possible for Technical and Cost Proposals:  1,500  </w:t>
      </w:r>
    </w:p>
    <w:p w14:paraId="43E0C753" w14:textId="77777777" w:rsidR="00E84891" w:rsidRDefault="00E84891">
      <w:pPr>
        <w:spacing w:after="200" w:line="276" w:lineRule="auto"/>
        <w:jc w:val="left"/>
      </w:pPr>
      <w:r>
        <w:br w:type="page"/>
      </w:r>
    </w:p>
    <w:p w14:paraId="43E0C754" w14:textId="77777777" w:rsidR="00E011C2" w:rsidRDefault="00E011C2">
      <w:pPr>
        <w:jc w:val="left"/>
      </w:pPr>
    </w:p>
    <w:p w14:paraId="43E0C755" w14:textId="77777777" w:rsidR="00E011C2" w:rsidRDefault="000F585D">
      <w:pPr>
        <w:pStyle w:val="ContractLevel2"/>
      </w:pPr>
      <w:r>
        <w:t xml:space="preserve">4.4  Recommendation of the Evaluation Committee.  </w:t>
      </w:r>
    </w:p>
    <w:p w14:paraId="43E0C756" w14:textId="77777777" w:rsidR="00E011C2" w:rsidRDefault="000F585D" w:rsidP="00E84891">
      <w:pPr>
        <w:jc w:val="left"/>
      </w:pPr>
      <w:r>
        <w:t xml:space="preserve">The evaluation committee shall present a final ranking and recommendation(s) to the Division </w:t>
      </w:r>
      <w:r w:rsidR="00E84891">
        <w:t>Administrator for</w:t>
      </w:r>
      <w:r>
        <w:t xml:space="preserve">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w:t>
      </w:r>
      <w:r w:rsidR="00E84891">
        <w:t>Administrator shall</w:t>
      </w:r>
      <w:r>
        <w:t xml:space="preserve"> consider the committee’s recommendation when making the final decision, but is not bound by the recommendation.  </w:t>
      </w:r>
    </w:p>
    <w:p w14:paraId="43E0C757" w14:textId="77777777" w:rsidR="00E011C2" w:rsidRDefault="000F585D">
      <w:pPr>
        <w:spacing w:after="200" w:line="276" w:lineRule="auto"/>
        <w:jc w:val="left"/>
        <w:rPr>
          <w:b/>
          <w:bCs/>
          <w:sz w:val="24"/>
          <w:szCs w:val="24"/>
        </w:rPr>
      </w:pPr>
      <w:bookmarkStart w:id="300" w:name="_Toc265506684"/>
      <w:bookmarkStart w:id="301" w:name="_Toc265507121"/>
      <w:bookmarkStart w:id="302" w:name="_Toc265564621"/>
      <w:bookmarkStart w:id="303" w:name="_Toc265580917"/>
      <w:r>
        <w:rPr>
          <w:sz w:val="24"/>
          <w:szCs w:val="24"/>
        </w:rPr>
        <w:br w:type="page"/>
      </w:r>
    </w:p>
    <w:p w14:paraId="43E0C758" w14:textId="77777777" w:rsidR="00E011C2" w:rsidRDefault="000F585D">
      <w:pPr>
        <w:pStyle w:val="Heading1"/>
        <w:jc w:val="center"/>
        <w:rPr>
          <w:sz w:val="24"/>
          <w:szCs w:val="24"/>
        </w:rPr>
      </w:pPr>
      <w:bookmarkStart w:id="304" w:name="_Toc470166200"/>
      <w:bookmarkStart w:id="305" w:name="_Toc471395502"/>
      <w:r>
        <w:rPr>
          <w:sz w:val="24"/>
          <w:szCs w:val="24"/>
        </w:rPr>
        <w:lastRenderedPageBreak/>
        <w:t>Attachment A: Release of Information</w:t>
      </w:r>
      <w:bookmarkEnd w:id="300"/>
      <w:bookmarkEnd w:id="301"/>
      <w:bookmarkEnd w:id="302"/>
      <w:bookmarkEnd w:id="303"/>
      <w:bookmarkEnd w:id="304"/>
      <w:bookmarkEnd w:id="305"/>
    </w:p>
    <w:p w14:paraId="43E0C759" w14:textId="77777777" w:rsidR="00E011C2" w:rsidRDefault="000F585D">
      <w:pPr>
        <w:jc w:val="center"/>
      </w:pPr>
      <w:r>
        <w:rPr>
          <w:rFonts w:eastAsia="Times New Roman"/>
          <w:i/>
        </w:rPr>
        <w:t>(Return this completed form behind Tab 3 of the Bid Proposal.)</w:t>
      </w:r>
    </w:p>
    <w:p w14:paraId="43E0C75A" w14:textId="77777777" w:rsidR="00E011C2" w:rsidRDefault="00E011C2"/>
    <w:p w14:paraId="43E0C75B" w14:textId="77777777" w:rsidR="00E011C2" w:rsidRDefault="00E011C2">
      <w:pPr>
        <w:pStyle w:val="BodyText3"/>
        <w:jc w:val="left"/>
      </w:pPr>
    </w:p>
    <w:p w14:paraId="43E0C75C" w14:textId="77777777" w:rsidR="00E011C2" w:rsidRDefault="000F585D">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43E0C75D" w14:textId="77777777" w:rsidR="00E011C2" w:rsidRDefault="00E011C2">
      <w:pPr>
        <w:pStyle w:val="BodyText3"/>
        <w:jc w:val="left"/>
      </w:pPr>
    </w:p>
    <w:p w14:paraId="43E0C75E" w14:textId="77777777" w:rsidR="00E011C2" w:rsidRDefault="000F585D">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43E0C75F" w14:textId="77777777" w:rsidR="00E011C2" w:rsidRDefault="00E011C2">
      <w:pPr>
        <w:jc w:val="left"/>
      </w:pPr>
    </w:p>
    <w:p w14:paraId="43E0C760" w14:textId="77777777" w:rsidR="00E011C2" w:rsidRDefault="000F585D">
      <w:pPr>
        <w:pStyle w:val="Header"/>
        <w:tabs>
          <w:tab w:val="clear" w:pos="4320"/>
          <w:tab w:val="clear" w:pos="8640"/>
        </w:tabs>
        <w:jc w:val="left"/>
      </w:pPr>
      <w:r>
        <w:t>_______________________________</w:t>
      </w:r>
    </w:p>
    <w:p w14:paraId="43E0C761" w14:textId="77777777" w:rsidR="00E011C2" w:rsidRDefault="000F585D">
      <w:pPr>
        <w:jc w:val="left"/>
      </w:pPr>
      <w:r>
        <w:t>Printed Name of Bidder Organization</w:t>
      </w:r>
    </w:p>
    <w:p w14:paraId="43E0C762" w14:textId="77777777" w:rsidR="00E011C2" w:rsidRDefault="00E011C2">
      <w:pPr>
        <w:jc w:val="left"/>
      </w:pPr>
    </w:p>
    <w:p w14:paraId="43E0C763" w14:textId="77777777" w:rsidR="00E011C2" w:rsidRDefault="00E011C2">
      <w:pPr>
        <w:jc w:val="left"/>
      </w:pPr>
    </w:p>
    <w:p w14:paraId="43E0C764" w14:textId="77777777" w:rsidR="00E011C2" w:rsidRDefault="000F585D">
      <w:pPr>
        <w:jc w:val="left"/>
      </w:pPr>
      <w:r>
        <w:t>_______________________________</w:t>
      </w:r>
      <w:r>
        <w:tab/>
      </w:r>
      <w:r>
        <w:tab/>
        <w:t>___________________________</w:t>
      </w:r>
    </w:p>
    <w:p w14:paraId="43E0C765" w14:textId="77777777" w:rsidR="00E011C2" w:rsidRDefault="000F585D">
      <w:pPr>
        <w:jc w:val="left"/>
      </w:pPr>
      <w:r>
        <w:t xml:space="preserve">Signature of Authorized Representative </w:t>
      </w:r>
      <w:r>
        <w:tab/>
      </w:r>
      <w:r>
        <w:tab/>
        <w:t>Date</w:t>
      </w:r>
    </w:p>
    <w:p w14:paraId="43E0C766" w14:textId="77777777" w:rsidR="00E011C2" w:rsidRDefault="00E011C2">
      <w:pPr>
        <w:jc w:val="left"/>
      </w:pPr>
    </w:p>
    <w:p w14:paraId="43E0C767" w14:textId="77777777" w:rsidR="00E011C2" w:rsidRDefault="000F585D">
      <w:pPr>
        <w:jc w:val="left"/>
      </w:pPr>
      <w:r>
        <w:t>_______________________________</w:t>
      </w:r>
      <w:r>
        <w:tab/>
      </w:r>
      <w:r>
        <w:tab/>
      </w:r>
    </w:p>
    <w:p w14:paraId="43E0C768" w14:textId="77777777" w:rsidR="00E011C2" w:rsidRDefault="000F585D">
      <w:pPr>
        <w:jc w:val="left"/>
      </w:pPr>
      <w:r>
        <w:t>Printed Name</w:t>
      </w:r>
      <w:r>
        <w:tab/>
      </w:r>
      <w:r>
        <w:tab/>
      </w:r>
    </w:p>
    <w:p w14:paraId="43E0C769" w14:textId="77777777" w:rsidR="00E011C2" w:rsidRDefault="00E011C2">
      <w:pPr>
        <w:ind w:left="2880" w:firstLine="720"/>
        <w:jc w:val="left"/>
      </w:pPr>
    </w:p>
    <w:p w14:paraId="43E0C76A" w14:textId="77777777" w:rsidR="00E011C2" w:rsidRDefault="00E011C2"/>
    <w:p w14:paraId="43E0C76B" w14:textId="77777777" w:rsidR="00E011C2" w:rsidRDefault="00E011C2"/>
    <w:p w14:paraId="43E0C76C" w14:textId="77777777" w:rsidR="00E011C2" w:rsidRDefault="00E011C2"/>
    <w:p w14:paraId="43E0C76D" w14:textId="77777777" w:rsidR="00E011C2" w:rsidRDefault="00E011C2"/>
    <w:p w14:paraId="43E0C76E" w14:textId="77777777" w:rsidR="00E011C2" w:rsidRDefault="00E011C2">
      <w:pPr>
        <w:ind w:left="2880" w:firstLine="720"/>
        <w:jc w:val="left"/>
      </w:pPr>
    </w:p>
    <w:p w14:paraId="43E0C76F" w14:textId="77777777" w:rsidR="00E011C2" w:rsidRDefault="00E011C2">
      <w:pPr>
        <w:ind w:left="2880" w:firstLine="720"/>
        <w:jc w:val="left"/>
      </w:pPr>
    </w:p>
    <w:p w14:paraId="43E0C770" w14:textId="77777777" w:rsidR="00E011C2" w:rsidRDefault="00E011C2">
      <w:pPr>
        <w:ind w:left="2880" w:firstLine="720"/>
        <w:jc w:val="center"/>
      </w:pPr>
    </w:p>
    <w:p w14:paraId="43E0C771" w14:textId="38770FE8" w:rsidR="00E011C2" w:rsidRDefault="000F585D">
      <w:pPr>
        <w:pStyle w:val="Heading1"/>
        <w:jc w:val="center"/>
        <w:rPr>
          <w:rFonts w:eastAsia="Times New Roman"/>
        </w:rPr>
      </w:pPr>
      <w:r>
        <w:br w:type="page"/>
      </w:r>
      <w:bookmarkStart w:id="306" w:name="_Toc265506685"/>
      <w:bookmarkStart w:id="307" w:name="_Toc265507122"/>
      <w:bookmarkStart w:id="308" w:name="_Toc265564622"/>
      <w:bookmarkStart w:id="309" w:name="_Toc265580918"/>
      <w:bookmarkStart w:id="310" w:name="_Toc470166201"/>
      <w:bookmarkStart w:id="311" w:name="_Toc471395503"/>
      <w:r>
        <w:lastRenderedPageBreak/>
        <w:t xml:space="preserve">Attachment B: </w:t>
      </w:r>
      <w:r>
        <w:rPr>
          <w:rFonts w:eastAsia="Times New Roman"/>
        </w:rPr>
        <w:t>Primary Bidder Detail &amp; Certification</w:t>
      </w:r>
      <w:bookmarkEnd w:id="306"/>
      <w:bookmarkEnd w:id="307"/>
      <w:bookmarkEnd w:id="308"/>
      <w:bookmarkEnd w:id="309"/>
      <w:bookmarkEnd w:id="310"/>
      <w:r w:rsidR="00E3170D">
        <w:rPr>
          <w:rFonts w:eastAsia="Times New Roman"/>
        </w:rPr>
        <w:t xml:space="preserve"> Form</w:t>
      </w:r>
      <w:bookmarkEnd w:id="311"/>
    </w:p>
    <w:p w14:paraId="43E0C772" w14:textId="77777777" w:rsidR="00E011C2" w:rsidRDefault="000F585D">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550"/>
      </w:tblGrid>
      <w:tr w:rsidR="00E011C2" w14:paraId="43E0C774" w14:textId="77777777">
        <w:tc>
          <w:tcPr>
            <w:tcW w:w="10098" w:type="dxa"/>
            <w:gridSpan w:val="2"/>
            <w:shd w:val="clear" w:color="auto" w:fill="DBE5F1"/>
          </w:tcPr>
          <w:p w14:paraId="43E0C773" w14:textId="77777777" w:rsidR="00E011C2" w:rsidRDefault="000F585D">
            <w:pPr>
              <w:jc w:val="center"/>
              <w:rPr>
                <w:rFonts w:eastAsia="Times New Roman"/>
                <w:b/>
              </w:rPr>
            </w:pPr>
            <w:r>
              <w:rPr>
                <w:rFonts w:eastAsia="Times New Roman"/>
                <w:b/>
              </w:rPr>
              <w:t>Primary Contact Information (individual who can address issues re: this Bid Proposal)</w:t>
            </w:r>
          </w:p>
        </w:tc>
      </w:tr>
      <w:tr w:rsidR="00E011C2" w14:paraId="43E0C777" w14:textId="77777777">
        <w:tc>
          <w:tcPr>
            <w:tcW w:w="1548" w:type="dxa"/>
            <w:shd w:val="clear" w:color="auto" w:fill="DBE5F1"/>
          </w:tcPr>
          <w:p w14:paraId="43E0C775" w14:textId="77777777" w:rsidR="00E011C2" w:rsidRDefault="000F585D">
            <w:pPr>
              <w:rPr>
                <w:rFonts w:eastAsia="Times New Roman"/>
                <w:b/>
              </w:rPr>
            </w:pPr>
            <w:r>
              <w:rPr>
                <w:rFonts w:eastAsia="Times New Roman"/>
                <w:b/>
              </w:rPr>
              <w:t>Name:</w:t>
            </w:r>
          </w:p>
        </w:tc>
        <w:tc>
          <w:tcPr>
            <w:tcW w:w="8550" w:type="dxa"/>
          </w:tcPr>
          <w:p w14:paraId="43E0C776" w14:textId="77777777" w:rsidR="00E011C2" w:rsidRDefault="00E011C2">
            <w:pPr>
              <w:rPr>
                <w:rFonts w:eastAsia="Times New Roman"/>
                <w:b/>
              </w:rPr>
            </w:pPr>
          </w:p>
        </w:tc>
      </w:tr>
      <w:tr w:rsidR="00E011C2" w14:paraId="43E0C77A" w14:textId="77777777">
        <w:tc>
          <w:tcPr>
            <w:tcW w:w="1548" w:type="dxa"/>
            <w:shd w:val="clear" w:color="auto" w:fill="DBE5F1"/>
          </w:tcPr>
          <w:p w14:paraId="43E0C778" w14:textId="77777777" w:rsidR="00E011C2" w:rsidRDefault="000F585D">
            <w:pPr>
              <w:rPr>
                <w:rFonts w:eastAsia="Times New Roman"/>
                <w:b/>
              </w:rPr>
            </w:pPr>
            <w:r>
              <w:rPr>
                <w:rFonts w:eastAsia="Times New Roman"/>
                <w:b/>
              </w:rPr>
              <w:t>Address:</w:t>
            </w:r>
          </w:p>
        </w:tc>
        <w:tc>
          <w:tcPr>
            <w:tcW w:w="8550" w:type="dxa"/>
          </w:tcPr>
          <w:p w14:paraId="43E0C779" w14:textId="77777777" w:rsidR="00E011C2" w:rsidRDefault="00E011C2">
            <w:pPr>
              <w:rPr>
                <w:rFonts w:eastAsia="Times New Roman"/>
                <w:b/>
              </w:rPr>
            </w:pPr>
          </w:p>
        </w:tc>
      </w:tr>
      <w:tr w:rsidR="00E011C2" w14:paraId="43E0C77D" w14:textId="77777777">
        <w:tc>
          <w:tcPr>
            <w:tcW w:w="1548" w:type="dxa"/>
            <w:shd w:val="clear" w:color="auto" w:fill="DBE5F1"/>
          </w:tcPr>
          <w:p w14:paraId="43E0C77B" w14:textId="77777777" w:rsidR="00E011C2" w:rsidRDefault="000F585D">
            <w:pPr>
              <w:rPr>
                <w:rFonts w:eastAsia="Times New Roman"/>
                <w:b/>
              </w:rPr>
            </w:pPr>
            <w:r>
              <w:rPr>
                <w:rFonts w:eastAsia="Times New Roman"/>
                <w:b/>
              </w:rPr>
              <w:t>Tel:</w:t>
            </w:r>
          </w:p>
        </w:tc>
        <w:tc>
          <w:tcPr>
            <w:tcW w:w="8550" w:type="dxa"/>
          </w:tcPr>
          <w:p w14:paraId="43E0C77C" w14:textId="77777777" w:rsidR="00E011C2" w:rsidRDefault="00E011C2">
            <w:pPr>
              <w:rPr>
                <w:rFonts w:eastAsia="Times New Roman"/>
                <w:b/>
              </w:rPr>
            </w:pPr>
          </w:p>
        </w:tc>
      </w:tr>
      <w:tr w:rsidR="00E011C2" w14:paraId="43E0C780" w14:textId="77777777">
        <w:tc>
          <w:tcPr>
            <w:tcW w:w="1548" w:type="dxa"/>
            <w:shd w:val="clear" w:color="auto" w:fill="DBE5F1"/>
          </w:tcPr>
          <w:p w14:paraId="43E0C77E" w14:textId="77777777" w:rsidR="00E011C2" w:rsidRDefault="000F585D">
            <w:pPr>
              <w:rPr>
                <w:rFonts w:eastAsia="Times New Roman"/>
                <w:b/>
              </w:rPr>
            </w:pPr>
            <w:r>
              <w:rPr>
                <w:rFonts w:eastAsia="Times New Roman"/>
                <w:b/>
              </w:rPr>
              <w:t>Fax:</w:t>
            </w:r>
          </w:p>
        </w:tc>
        <w:tc>
          <w:tcPr>
            <w:tcW w:w="8550" w:type="dxa"/>
          </w:tcPr>
          <w:p w14:paraId="43E0C77F" w14:textId="77777777" w:rsidR="00E011C2" w:rsidRDefault="00E011C2">
            <w:pPr>
              <w:rPr>
                <w:rFonts w:eastAsia="Times New Roman"/>
                <w:b/>
              </w:rPr>
            </w:pPr>
          </w:p>
        </w:tc>
      </w:tr>
      <w:tr w:rsidR="00E011C2" w14:paraId="43E0C783" w14:textId="77777777">
        <w:tc>
          <w:tcPr>
            <w:tcW w:w="1548" w:type="dxa"/>
            <w:shd w:val="clear" w:color="auto" w:fill="DBE5F1"/>
          </w:tcPr>
          <w:p w14:paraId="43E0C781" w14:textId="77777777" w:rsidR="00E011C2" w:rsidRDefault="000F585D">
            <w:pPr>
              <w:rPr>
                <w:rFonts w:eastAsia="Times New Roman"/>
                <w:b/>
              </w:rPr>
            </w:pPr>
            <w:r>
              <w:rPr>
                <w:rFonts w:eastAsia="Times New Roman"/>
                <w:b/>
              </w:rPr>
              <w:t>E-mail:</w:t>
            </w:r>
          </w:p>
        </w:tc>
        <w:tc>
          <w:tcPr>
            <w:tcW w:w="8550" w:type="dxa"/>
          </w:tcPr>
          <w:p w14:paraId="43E0C782" w14:textId="77777777" w:rsidR="00E011C2" w:rsidRDefault="00E011C2">
            <w:pPr>
              <w:rPr>
                <w:rFonts w:eastAsia="Times New Roman"/>
                <w:b/>
              </w:rPr>
            </w:pPr>
          </w:p>
        </w:tc>
      </w:tr>
    </w:tbl>
    <w:p w14:paraId="43E0C784" w14:textId="77777777" w:rsidR="00E011C2" w:rsidRDefault="00E011C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850"/>
      </w:tblGrid>
      <w:tr w:rsidR="00E011C2" w14:paraId="43E0C786" w14:textId="77777777">
        <w:tc>
          <w:tcPr>
            <w:tcW w:w="10098" w:type="dxa"/>
            <w:gridSpan w:val="2"/>
            <w:shd w:val="clear" w:color="auto" w:fill="DBE5F1"/>
          </w:tcPr>
          <w:p w14:paraId="43E0C785" w14:textId="77777777" w:rsidR="00E011C2" w:rsidRDefault="000F585D">
            <w:pPr>
              <w:jc w:val="center"/>
              <w:rPr>
                <w:rFonts w:eastAsia="Times New Roman"/>
                <w:b/>
              </w:rPr>
            </w:pPr>
            <w:r>
              <w:rPr>
                <w:rFonts w:eastAsia="Times New Roman"/>
                <w:b/>
              </w:rPr>
              <w:t>Primary Bidder Detail</w:t>
            </w:r>
          </w:p>
        </w:tc>
      </w:tr>
      <w:tr w:rsidR="00E011C2" w14:paraId="43E0C789" w14:textId="77777777">
        <w:tc>
          <w:tcPr>
            <w:tcW w:w="4248" w:type="dxa"/>
            <w:shd w:val="clear" w:color="auto" w:fill="DBE5F1"/>
          </w:tcPr>
          <w:p w14:paraId="43E0C787" w14:textId="77777777" w:rsidR="00E011C2" w:rsidRDefault="000F585D">
            <w:pPr>
              <w:rPr>
                <w:rFonts w:eastAsia="Times New Roman"/>
                <w:b/>
              </w:rPr>
            </w:pPr>
            <w:r>
              <w:rPr>
                <w:rFonts w:eastAsia="Times New Roman"/>
                <w:b/>
              </w:rPr>
              <w:t>Business Legal Name (“Bidder”):</w:t>
            </w:r>
          </w:p>
        </w:tc>
        <w:tc>
          <w:tcPr>
            <w:tcW w:w="5850" w:type="dxa"/>
          </w:tcPr>
          <w:p w14:paraId="43E0C788" w14:textId="77777777" w:rsidR="00E011C2" w:rsidRDefault="00E011C2">
            <w:pPr>
              <w:rPr>
                <w:rFonts w:eastAsia="Times New Roman"/>
              </w:rPr>
            </w:pPr>
          </w:p>
        </w:tc>
      </w:tr>
      <w:tr w:rsidR="00E011C2" w14:paraId="43E0C78C" w14:textId="77777777">
        <w:tc>
          <w:tcPr>
            <w:tcW w:w="4248" w:type="dxa"/>
            <w:shd w:val="clear" w:color="auto" w:fill="DBE5F1"/>
          </w:tcPr>
          <w:p w14:paraId="43E0C78A" w14:textId="77777777" w:rsidR="00E011C2" w:rsidRDefault="000F585D">
            <w:pPr>
              <w:rPr>
                <w:rFonts w:eastAsia="Times New Roman"/>
                <w:b/>
              </w:rPr>
            </w:pPr>
            <w:r>
              <w:rPr>
                <w:rFonts w:eastAsia="Times New Roman"/>
                <w:b/>
              </w:rPr>
              <w:t>“Doing Business As” names, assumed names, or other operating names:</w:t>
            </w:r>
          </w:p>
        </w:tc>
        <w:tc>
          <w:tcPr>
            <w:tcW w:w="5850" w:type="dxa"/>
          </w:tcPr>
          <w:p w14:paraId="43E0C78B" w14:textId="77777777" w:rsidR="00E011C2" w:rsidRDefault="00E011C2">
            <w:pPr>
              <w:rPr>
                <w:rFonts w:eastAsia="Times New Roman"/>
              </w:rPr>
            </w:pPr>
          </w:p>
        </w:tc>
      </w:tr>
      <w:tr w:rsidR="00E011C2" w14:paraId="43E0C78F" w14:textId="77777777">
        <w:tc>
          <w:tcPr>
            <w:tcW w:w="4248" w:type="dxa"/>
            <w:shd w:val="clear" w:color="auto" w:fill="DBE5F1"/>
          </w:tcPr>
          <w:p w14:paraId="43E0C78D" w14:textId="77777777" w:rsidR="00E011C2" w:rsidRDefault="000F585D">
            <w:pPr>
              <w:rPr>
                <w:rFonts w:eastAsia="Times New Roman"/>
                <w:b/>
              </w:rPr>
            </w:pPr>
            <w:r>
              <w:rPr>
                <w:rFonts w:eastAsia="Times New Roman"/>
                <w:b/>
              </w:rPr>
              <w:t>Parent Corporation Name and Address of Headquarters, if any:</w:t>
            </w:r>
          </w:p>
        </w:tc>
        <w:tc>
          <w:tcPr>
            <w:tcW w:w="5850" w:type="dxa"/>
          </w:tcPr>
          <w:p w14:paraId="43E0C78E" w14:textId="77777777" w:rsidR="00E011C2" w:rsidRDefault="00E011C2">
            <w:pPr>
              <w:rPr>
                <w:rFonts w:eastAsia="Times New Roman"/>
              </w:rPr>
            </w:pPr>
          </w:p>
        </w:tc>
      </w:tr>
      <w:tr w:rsidR="00E011C2" w14:paraId="43E0C792" w14:textId="77777777">
        <w:tc>
          <w:tcPr>
            <w:tcW w:w="4248" w:type="dxa"/>
            <w:shd w:val="clear" w:color="auto" w:fill="DBE5F1"/>
          </w:tcPr>
          <w:p w14:paraId="43E0C790" w14:textId="77777777" w:rsidR="00E011C2" w:rsidRDefault="000F585D">
            <w:pPr>
              <w:rPr>
                <w:rFonts w:eastAsia="Times New Roman"/>
                <w:b/>
              </w:rPr>
            </w:pPr>
            <w:r>
              <w:rPr>
                <w:rFonts w:eastAsia="Times New Roman"/>
                <w:b/>
              </w:rPr>
              <w:t>Form of Business Entity (i.e., corp., partnership, LLC, etc.):</w:t>
            </w:r>
          </w:p>
        </w:tc>
        <w:tc>
          <w:tcPr>
            <w:tcW w:w="5850" w:type="dxa"/>
          </w:tcPr>
          <w:p w14:paraId="43E0C791" w14:textId="77777777" w:rsidR="00E011C2" w:rsidRDefault="00E011C2">
            <w:pPr>
              <w:rPr>
                <w:rFonts w:eastAsia="Times New Roman"/>
              </w:rPr>
            </w:pPr>
          </w:p>
        </w:tc>
      </w:tr>
      <w:tr w:rsidR="00E011C2" w14:paraId="43E0C795" w14:textId="77777777">
        <w:tc>
          <w:tcPr>
            <w:tcW w:w="4248" w:type="dxa"/>
            <w:shd w:val="clear" w:color="auto" w:fill="DBE5F1"/>
          </w:tcPr>
          <w:p w14:paraId="43E0C793" w14:textId="77777777" w:rsidR="00E011C2" w:rsidRDefault="000F585D">
            <w:pPr>
              <w:rPr>
                <w:rFonts w:eastAsia="Times New Roman"/>
                <w:b/>
              </w:rPr>
            </w:pPr>
            <w:r>
              <w:rPr>
                <w:rFonts w:eastAsia="Times New Roman"/>
                <w:b/>
              </w:rPr>
              <w:t>State of Incorporation/organization:</w:t>
            </w:r>
          </w:p>
        </w:tc>
        <w:tc>
          <w:tcPr>
            <w:tcW w:w="5850" w:type="dxa"/>
          </w:tcPr>
          <w:p w14:paraId="43E0C794" w14:textId="77777777" w:rsidR="00E011C2" w:rsidRDefault="00E011C2">
            <w:pPr>
              <w:rPr>
                <w:rFonts w:eastAsia="Times New Roman"/>
              </w:rPr>
            </w:pPr>
          </w:p>
        </w:tc>
      </w:tr>
      <w:tr w:rsidR="00E011C2" w14:paraId="43E0C798" w14:textId="77777777">
        <w:tc>
          <w:tcPr>
            <w:tcW w:w="4248" w:type="dxa"/>
            <w:shd w:val="clear" w:color="auto" w:fill="DBE5F1"/>
          </w:tcPr>
          <w:p w14:paraId="43E0C796" w14:textId="77777777" w:rsidR="00E011C2" w:rsidRDefault="000F585D">
            <w:pPr>
              <w:rPr>
                <w:rFonts w:eastAsia="Times New Roman"/>
                <w:b/>
              </w:rPr>
            </w:pPr>
            <w:r>
              <w:rPr>
                <w:rFonts w:eastAsia="Times New Roman"/>
                <w:b/>
              </w:rPr>
              <w:t>Primary Address:</w:t>
            </w:r>
          </w:p>
        </w:tc>
        <w:tc>
          <w:tcPr>
            <w:tcW w:w="5850" w:type="dxa"/>
          </w:tcPr>
          <w:p w14:paraId="43E0C797" w14:textId="77777777" w:rsidR="00E011C2" w:rsidRDefault="00E011C2">
            <w:pPr>
              <w:rPr>
                <w:rFonts w:eastAsia="Times New Roman"/>
              </w:rPr>
            </w:pPr>
          </w:p>
        </w:tc>
      </w:tr>
      <w:tr w:rsidR="00E011C2" w14:paraId="43E0C79B" w14:textId="77777777">
        <w:tc>
          <w:tcPr>
            <w:tcW w:w="4248" w:type="dxa"/>
            <w:shd w:val="clear" w:color="auto" w:fill="DBE5F1"/>
          </w:tcPr>
          <w:p w14:paraId="43E0C799" w14:textId="77777777" w:rsidR="00E011C2" w:rsidRDefault="000F585D">
            <w:pPr>
              <w:rPr>
                <w:rFonts w:eastAsia="Times New Roman"/>
                <w:b/>
              </w:rPr>
            </w:pPr>
            <w:r>
              <w:rPr>
                <w:rFonts w:eastAsia="Times New Roman"/>
                <w:b/>
              </w:rPr>
              <w:t>Tel:</w:t>
            </w:r>
          </w:p>
        </w:tc>
        <w:tc>
          <w:tcPr>
            <w:tcW w:w="5850" w:type="dxa"/>
          </w:tcPr>
          <w:p w14:paraId="43E0C79A" w14:textId="77777777" w:rsidR="00E011C2" w:rsidRDefault="00E011C2">
            <w:pPr>
              <w:rPr>
                <w:rFonts w:eastAsia="Times New Roman"/>
              </w:rPr>
            </w:pPr>
          </w:p>
        </w:tc>
      </w:tr>
      <w:tr w:rsidR="00E011C2" w14:paraId="43E0C79E" w14:textId="77777777">
        <w:tc>
          <w:tcPr>
            <w:tcW w:w="4248" w:type="dxa"/>
            <w:shd w:val="clear" w:color="auto" w:fill="DBE5F1"/>
          </w:tcPr>
          <w:p w14:paraId="43E0C79C" w14:textId="77777777" w:rsidR="00E011C2" w:rsidRDefault="000F585D">
            <w:pPr>
              <w:rPr>
                <w:rFonts w:eastAsia="Times New Roman"/>
                <w:b/>
              </w:rPr>
            </w:pPr>
            <w:r>
              <w:rPr>
                <w:rFonts w:eastAsia="Times New Roman"/>
                <w:b/>
              </w:rPr>
              <w:t>Local Address (if any):</w:t>
            </w:r>
          </w:p>
        </w:tc>
        <w:tc>
          <w:tcPr>
            <w:tcW w:w="5850" w:type="dxa"/>
          </w:tcPr>
          <w:p w14:paraId="43E0C79D" w14:textId="77777777" w:rsidR="00E011C2" w:rsidRDefault="00E011C2">
            <w:pPr>
              <w:rPr>
                <w:rFonts w:eastAsia="Times New Roman"/>
              </w:rPr>
            </w:pPr>
          </w:p>
        </w:tc>
      </w:tr>
      <w:tr w:rsidR="00E011C2" w14:paraId="43E0C7A1" w14:textId="77777777">
        <w:tc>
          <w:tcPr>
            <w:tcW w:w="4248" w:type="dxa"/>
            <w:shd w:val="clear" w:color="auto" w:fill="DBE5F1"/>
          </w:tcPr>
          <w:p w14:paraId="43E0C79F" w14:textId="77777777" w:rsidR="00E011C2" w:rsidRDefault="000F585D">
            <w:pPr>
              <w:rPr>
                <w:rFonts w:eastAsia="Times New Roman"/>
                <w:b/>
              </w:rPr>
            </w:pPr>
            <w:r>
              <w:rPr>
                <w:rFonts w:eastAsia="Times New Roman"/>
                <w:b/>
              </w:rPr>
              <w:t>Addresses of Major Offices and other facilities that may contribute to performance under this RFP/Contract:</w:t>
            </w:r>
          </w:p>
        </w:tc>
        <w:tc>
          <w:tcPr>
            <w:tcW w:w="5850" w:type="dxa"/>
          </w:tcPr>
          <w:p w14:paraId="43E0C7A0" w14:textId="77777777" w:rsidR="00E011C2" w:rsidRDefault="00E011C2">
            <w:pPr>
              <w:rPr>
                <w:rFonts w:eastAsia="Times New Roman"/>
              </w:rPr>
            </w:pPr>
          </w:p>
        </w:tc>
      </w:tr>
      <w:tr w:rsidR="00E011C2" w14:paraId="43E0C7A4" w14:textId="77777777">
        <w:tc>
          <w:tcPr>
            <w:tcW w:w="4248" w:type="dxa"/>
            <w:shd w:val="clear" w:color="auto" w:fill="DBE5F1"/>
          </w:tcPr>
          <w:p w14:paraId="43E0C7A2" w14:textId="77777777" w:rsidR="00E011C2" w:rsidRDefault="000F585D">
            <w:pPr>
              <w:rPr>
                <w:rFonts w:eastAsia="Times New Roman"/>
                <w:b/>
              </w:rPr>
            </w:pPr>
            <w:r>
              <w:rPr>
                <w:rFonts w:eastAsia="Times New Roman"/>
                <w:b/>
              </w:rPr>
              <w:t>Number of Employees:</w:t>
            </w:r>
          </w:p>
        </w:tc>
        <w:tc>
          <w:tcPr>
            <w:tcW w:w="5850" w:type="dxa"/>
          </w:tcPr>
          <w:p w14:paraId="43E0C7A3" w14:textId="77777777" w:rsidR="00E011C2" w:rsidRDefault="00E011C2">
            <w:pPr>
              <w:rPr>
                <w:rFonts w:eastAsia="Times New Roman"/>
              </w:rPr>
            </w:pPr>
          </w:p>
        </w:tc>
      </w:tr>
      <w:tr w:rsidR="00E011C2" w14:paraId="43E0C7A7" w14:textId="77777777">
        <w:tc>
          <w:tcPr>
            <w:tcW w:w="4248" w:type="dxa"/>
            <w:shd w:val="clear" w:color="auto" w:fill="DBE5F1"/>
          </w:tcPr>
          <w:p w14:paraId="43E0C7A5" w14:textId="77777777" w:rsidR="00E011C2" w:rsidRDefault="000F585D">
            <w:pPr>
              <w:rPr>
                <w:rFonts w:eastAsia="Times New Roman"/>
                <w:b/>
              </w:rPr>
            </w:pPr>
            <w:r>
              <w:rPr>
                <w:rFonts w:eastAsia="Times New Roman"/>
                <w:b/>
              </w:rPr>
              <w:t>Number of Years in Business:</w:t>
            </w:r>
          </w:p>
        </w:tc>
        <w:tc>
          <w:tcPr>
            <w:tcW w:w="5850" w:type="dxa"/>
          </w:tcPr>
          <w:p w14:paraId="43E0C7A6" w14:textId="77777777" w:rsidR="00E011C2" w:rsidRDefault="00E011C2">
            <w:pPr>
              <w:rPr>
                <w:rFonts w:eastAsia="Times New Roman"/>
              </w:rPr>
            </w:pPr>
          </w:p>
        </w:tc>
      </w:tr>
      <w:tr w:rsidR="00E011C2" w14:paraId="43E0C7AA" w14:textId="77777777">
        <w:tc>
          <w:tcPr>
            <w:tcW w:w="4248" w:type="dxa"/>
            <w:shd w:val="clear" w:color="auto" w:fill="DBE5F1"/>
          </w:tcPr>
          <w:p w14:paraId="43E0C7A8" w14:textId="77777777" w:rsidR="00E011C2" w:rsidRDefault="000F585D">
            <w:pPr>
              <w:rPr>
                <w:rFonts w:eastAsia="Times New Roman"/>
                <w:b/>
              </w:rPr>
            </w:pPr>
            <w:r>
              <w:rPr>
                <w:rFonts w:eastAsia="Times New Roman"/>
                <w:b/>
              </w:rPr>
              <w:t>Primary Focus of Business:</w:t>
            </w:r>
          </w:p>
        </w:tc>
        <w:tc>
          <w:tcPr>
            <w:tcW w:w="5850" w:type="dxa"/>
          </w:tcPr>
          <w:p w14:paraId="43E0C7A9" w14:textId="77777777" w:rsidR="00E011C2" w:rsidRDefault="00E011C2">
            <w:pPr>
              <w:rPr>
                <w:rFonts w:eastAsia="Times New Roman"/>
              </w:rPr>
            </w:pPr>
          </w:p>
        </w:tc>
      </w:tr>
      <w:tr w:rsidR="00E011C2" w14:paraId="43E0C7AD" w14:textId="77777777">
        <w:tc>
          <w:tcPr>
            <w:tcW w:w="4248" w:type="dxa"/>
            <w:shd w:val="clear" w:color="auto" w:fill="DBE5F1"/>
          </w:tcPr>
          <w:p w14:paraId="43E0C7AB" w14:textId="77777777" w:rsidR="00E011C2" w:rsidRDefault="000F585D">
            <w:pPr>
              <w:rPr>
                <w:rFonts w:eastAsia="Times New Roman"/>
                <w:b/>
              </w:rPr>
            </w:pPr>
            <w:r>
              <w:rPr>
                <w:rFonts w:eastAsia="Times New Roman"/>
                <w:b/>
              </w:rPr>
              <w:t>Federal Tax ID:</w:t>
            </w:r>
          </w:p>
        </w:tc>
        <w:tc>
          <w:tcPr>
            <w:tcW w:w="5850" w:type="dxa"/>
          </w:tcPr>
          <w:p w14:paraId="43E0C7AC" w14:textId="77777777" w:rsidR="00E011C2" w:rsidRDefault="00E011C2">
            <w:pPr>
              <w:rPr>
                <w:rFonts w:eastAsia="Times New Roman"/>
              </w:rPr>
            </w:pPr>
          </w:p>
        </w:tc>
      </w:tr>
      <w:tr w:rsidR="00E011C2" w14:paraId="43E0C7B0" w14:textId="77777777">
        <w:tc>
          <w:tcPr>
            <w:tcW w:w="4248" w:type="dxa"/>
            <w:shd w:val="clear" w:color="auto" w:fill="DBE5F1"/>
          </w:tcPr>
          <w:p w14:paraId="43E0C7AE" w14:textId="77777777" w:rsidR="00E011C2" w:rsidRDefault="000F585D">
            <w:pPr>
              <w:rPr>
                <w:rFonts w:eastAsia="Times New Roman"/>
                <w:b/>
              </w:rPr>
            </w:pPr>
            <w:r>
              <w:rPr>
                <w:rFonts w:eastAsia="Times New Roman"/>
                <w:b/>
              </w:rPr>
              <w:t xml:space="preserve">DUNS #:  </w:t>
            </w:r>
          </w:p>
        </w:tc>
        <w:tc>
          <w:tcPr>
            <w:tcW w:w="5850" w:type="dxa"/>
          </w:tcPr>
          <w:p w14:paraId="43E0C7AF" w14:textId="77777777" w:rsidR="00E011C2" w:rsidRDefault="00E011C2">
            <w:pPr>
              <w:rPr>
                <w:rFonts w:eastAsia="Times New Roman"/>
              </w:rPr>
            </w:pPr>
          </w:p>
        </w:tc>
      </w:tr>
      <w:tr w:rsidR="00E011C2" w14:paraId="43E0C7B3" w14:textId="77777777">
        <w:tc>
          <w:tcPr>
            <w:tcW w:w="4248" w:type="dxa"/>
            <w:shd w:val="clear" w:color="auto" w:fill="DBE5F1"/>
          </w:tcPr>
          <w:p w14:paraId="43E0C7B1" w14:textId="77777777" w:rsidR="00E011C2" w:rsidRDefault="000F585D">
            <w:pPr>
              <w:rPr>
                <w:rFonts w:eastAsia="Times New Roman"/>
                <w:b/>
              </w:rPr>
            </w:pPr>
            <w:r>
              <w:rPr>
                <w:sz w:val="2"/>
                <w:szCs w:val="2"/>
              </w:rPr>
              <w:br w:type="page"/>
            </w:r>
            <w:r>
              <w:rPr>
                <w:rFonts w:eastAsia="Times New Roman"/>
                <w:b/>
              </w:rPr>
              <w:t>Bidder’s Accounting Firm:</w:t>
            </w:r>
          </w:p>
        </w:tc>
        <w:tc>
          <w:tcPr>
            <w:tcW w:w="5850" w:type="dxa"/>
          </w:tcPr>
          <w:p w14:paraId="43E0C7B2" w14:textId="77777777" w:rsidR="00E011C2" w:rsidRDefault="00E011C2">
            <w:pPr>
              <w:rPr>
                <w:rFonts w:eastAsia="Times New Roman"/>
              </w:rPr>
            </w:pPr>
          </w:p>
        </w:tc>
      </w:tr>
      <w:tr w:rsidR="00E011C2" w14:paraId="43E0C7B6" w14:textId="77777777">
        <w:tc>
          <w:tcPr>
            <w:tcW w:w="4248" w:type="dxa"/>
            <w:shd w:val="clear" w:color="auto" w:fill="DBE5F1"/>
          </w:tcPr>
          <w:p w14:paraId="43E0C7B4" w14:textId="77777777" w:rsidR="00E011C2" w:rsidRDefault="000F585D">
            <w:pPr>
              <w:rPr>
                <w:rFonts w:eastAsia="Times New Roman"/>
                <w:b/>
              </w:rPr>
            </w:pPr>
            <w:r>
              <w:rPr>
                <w:rFonts w:eastAsia="Times New Roman"/>
                <w:b/>
              </w:rPr>
              <w:t xml:space="preserve">If Bidder is currently registered to do business in Iowa, provide the Date of Registration:  </w:t>
            </w:r>
          </w:p>
        </w:tc>
        <w:tc>
          <w:tcPr>
            <w:tcW w:w="5850" w:type="dxa"/>
          </w:tcPr>
          <w:p w14:paraId="43E0C7B5" w14:textId="77777777" w:rsidR="00E011C2" w:rsidRDefault="00E011C2">
            <w:pPr>
              <w:rPr>
                <w:rFonts w:eastAsia="Times New Roman"/>
              </w:rPr>
            </w:pPr>
          </w:p>
        </w:tc>
      </w:tr>
      <w:tr w:rsidR="00E011C2" w14:paraId="43E0C7B9" w14:textId="77777777">
        <w:tc>
          <w:tcPr>
            <w:tcW w:w="4248" w:type="dxa"/>
            <w:shd w:val="clear" w:color="auto" w:fill="DBE5F1"/>
          </w:tcPr>
          <w:p w14:paraId="43E0C7B7" w14:textId="77777777" w:rsidR="00E011C2" w:rsidRDefault="000F585D">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43E0C7B8" w14:textId="77777777" w:rsidR="00E011C2" w:rsidRDefault="00E011C2">
            <w:pPr>
              <w:rPr>
                <w:rFonts w:eastAsia="Times New Roman"/>
              </w:rPr>
            </w:pPr>
          </w:p>
        </w:tc>
      </w:tr>
      <w:tr w:rsidR="00E011C2" w14:paraId="43E0C7BC" w14:textId="77777777">
        <w:tc>
          <w:tcPr>
            <w:tcW w:w="4248" w:type="dxa"/>
            <w:shd w:val="clear" w:color="auto" w:fill="DBE5F1"/>
          </w:tcPr>
          <w:p w14:paraId="43E0C7BA" w14:textId="77777777" w:rsidR="00E011C2" w:rsidRDefault="00E011C2">
            <w:pPr>
              <w:rPr>
                <w:rFonts w:eastAsia="Times New Roman"/>
                <w:b/>
              </w:rPr>
            </w:pPr>
          </w:p>
        </w:tc>
        <w:tc>
          <w:tcPr>
            <w:tcW w:w="5850" w:type="dxa"/>
            <w:vAlign w:val="center"/>
          </w:tcPr>
          <w:p w14:paraId="43E0C7BB" w14:textId="77777777" w:rsidR="00E011C2" w:rsidRDefault="000F585D">
            <w:pPr>
              <w:jc w:val="center"/>
              <w:rPr>
                <w:rFonts w:eastAsia="Times New Roman"/>
              </w:rPr>
            </w:pPr>
            <w:r>
              <w:rPr>
                <w:rFonts w:eastAsia="Times New Roman"/>
              </w:rPr>
              <w:t>(YES/NO)</w:t>
            </w:r>
          </w:p>
        </w:tc>
      </w:tr>
    </w:tbl>
    <w:p w14:paraId="43E0C7BD" w14:textId="77777777" w:rsidR="00E011C2" w:rsidRDefault="00E011C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E011C2" w14:paraId="43E0C7BF" w14:textId="77777777">
        <w:tc>
          <w:tcPr>
            <w:tcW w:w="10098" w:type="dxa"/>
            <w:gridSpan w:val="3"/>
            <w:shd w:val="clear" w:color="auto" w:fill="DBE5F1"/>
          </w:tcPr>
          <w:p w14:paraId="43E0C7BE" w14:textId="77777777" w:rsidR="00E011C2" w:rsidRDefault="000F585D">
            <w:pPr>
              <w:jc w:val="center"/>
              <w:rPr>
                <w:rFonts w:eastAsia="Times New Roman"/>
                <w:b/>
              </w:rPr>
            </w:pPr>
            <w:r>
              <w:rPr>
                <w:rFonts w:eastAsia="Times New Roman"/>
                <w:b/>
              </w:rPr>
              <w:t>Request for Confidential Treatment (See Section 3.1)</w:t>
            </w:r>
          </w:p>
        </w:tc>
      </w:tr>
      <w:tr w:rsidR="00E011C2" w14:paraId="43E0C7C3" w14:textId="77777777">
        <w:tc>
          <w:tcPr>
            <w:tcW w:w="2148" w:type="dxa"/>
            <w:shd w:val="clear" w:color="auto" w:fill="DBE5F1"/>
            <w:vAlign w:val="center"/>
          </w:tcPr>
          <w:p w14:paraId="43E0C7C0" w14:textId="77777777" w:rsidR="00E011C2" w:rsidRDefault="000F585D">
            <w:pPr>
              <w:jc w:val="center"/>
              <w:rPr>
                <w:rFonts w:eastAsia="Times New Roman"/>
                <w:b/>
              </w:rPr>
            </w:pPr>
            <w:r>
              <w:rPr>
                <w:rFonts w:eastAsia="Times New Roman"/>
                <w:b/>
              </w:rPr>
              <w:t>Location in Bid (Tab/Page)</w:t>
            </w:r>
          </w:p>
        </w:tc>
        <w:tc>
          <w:tcPr>
            <w:tcW w:w="2430" w:type="dxa"/>
            <w:shd w:val="clear" w:color="auto" w:fill="DBE5F1"/>
            <w:vAlign w:val="center"/>
          </w:tcPr>
          <w:p w14:paraId="43E0C7C1" w14:textId="77777777" w:rsidR="00E011C2" w:rsidRDefault="000F585D">
            <w:pPr>
              <w:jc w:val="center"/>
              <w:rPr>
                <w:rFonts w:eastAsia="Times New Roman"/>
                <w:b/>
              </w:rPr>
            </w:pPr>
            <w:r>
              <w:rPr>
                <w:rFonts w:eastAsia="Times New Roman"/>
                <w:b/>
              </w:rPr>
              <w:t>Statutory Basis for Confidentiality</w:t>
            </w:r>
          </w:p>
        </w:tc>
        <w:tc>
          <w:tcPr>
            <w:tcW w:w="5520" w:type="dxa"/>
            <w:shd w:val="clear" w:color="auto" w:fill="DBE5F1"/>
            <w:vAlign w:val="center"/>
          </w:tcPr>
          <w:p w14:paraId="43E0C7C2" w14:textId="77777777" w:rsidR="00E011C2" w:rsidRDefault="000F585D">
            <w:pPr>
              <w:jc w:val="center"/>
              <w:rPr>
                <w:rFonts w:eastAsia="Times New Roman"/>
                <w:b/>
              </w:rPr>
            </w:pPr>
            <w:r>
              <w:rPr>
                <w:rFonts w:eastAsia="Times New Roman"/>
                <w:b/>
              </w:rPr>
              <w:t>Description/Explanation</w:t>
            </w:r>
          </w:p>
        </w:tc>
      </w:tr>
      <w:tr w:rsidR="00E011C2" w14:paraId="43E0C7C8" w14:textId="77777777">
        <w:tc>
          <w:tcPr>
            <w:tcW w:w="2148" w:type="dxa"/>
            <w:vAlign w:val="center"/>
          </w:tcPr>
          <w:p w14:paraId="43E0C7C4" w14:textId="77777777" w:rsidR="00E011C2" w:rsidRDefault="00E011C2">
            <w:pPr>
              <w:jc w:val="center"/>
              <w:rPr>
                <w:rFonts w:eastAsia="Times New Roman"/>
                <w:b/>
              </w:rPr>
            </w:pPr>
          </w:p>
        </w:tc>
        <w:tc>
          <w:tcPr>
            <w:tcW w:w="2430" w:type="dxa"/>
            <w:vAlign w:val="center"/>
          </w:tcPr>
          <w:p w14:paraId="43E0C7C5" w14:textId="77777777" w:rsidR="00E011C2" w:rsidRDefault="00E011C2">
            <w:pPr>
              <w:jc w:val="center"/>
              <w:rPr>
                <w:rFonts w:eastAsia="Times New Roman"/>
                <w:b/>
              </w:rPr>
            </w:pPr>
          </w:p>
        </w:tc>
        <w:tc>
          <w:tcPr>
            <w:tcW w:w="5520" w:type="dxa"/>
            <w:vAlign w:val="center"/>
          </w:tcPr>
          <w:p w14:paraId="43E0C7C6" w14:textId="77777777" w:rsidR="00E011C2" w:rsidRDefault="00E011C2">
            <w:pPr>
              <w:jc w:val="center"/>
              <w:rPr>
                <w:rFonts w:eastAsia="Times New Roman"/>
                <w:b/>
              </w:rPr>
            </w:pPr>
          </w:p>
          <w:p w14:paraId="43E0C7C7" w14:textId="77777777" w:rsidR="00E011C2" w:rsidRDefault="00E011C2">
            <w:pPr>
              <w:jc w:val="center"/>
              <w:rPr>
                <w:rFonts w:eastAsia="Times New Roman"/>
                <w:b/>
              </w:rPr>
            </w:pPr>
          </w:p>
        </w:tc>
      </w:tr>
    </w:tbl>
    <w:p w14:paraId="43E0C7C9" w14:textId="77777777" w:rsidR="00E011C2" w:rsidRDefault="00E011C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E011C2" w14:paraId="43E0C7CB" w14:textId="77777777">
        <w:tc>
          <w:tcPr>
            <w:tcW w:w="10098" w:type="dxa"/>
            <w:gridSpan w:val="4"/>
            <w:shd w:val="clear" w:color="auto" w:fill="DBE5F1"/>
          </w:tcPr>
          <w:p w14:paraId="43E0C7CA" w14:textId="77777777" w:rsidR="00E011C2" w:rsidRDefault="000F585D">
            <w:pPr>
              <w:jc w:val="center"/>
              <w:rPr>
                <w:rFonts w:eastAsia="Times New Roman"/>
                <w:b/>
              </w:rPr>
            </w:pPr>
            <w:r>
              <w:rPr>
                <w:rFonts w:eastAsia="Times New Roman"/>
                <w:b/>
              </w:rPr>
              <w:t>Exceptions to RFP/Contract Language (See Section 3.1)</w:t>
            </w:r>
          </w:p>
        </w:tc>
      </w:tr>
      <w:tr w:rsidR="00E011C2" w14:paraId="43E0C7D0" w14:textId="77777777">
        <w:tc>
          <w:tcPr>
            <w:tcW w:w="1222" w:type="dxa"/>
            <w:shd w:val="clear" w:color="auto" w:fill="DBE5F1"/>
            <w:vAlign w:val="center"/>
          </w:tcPr>
          <w:p w14:paraId="43E0C7CC" w14:textId="77777777" w:rsidR="00E011C2" w:rsidRDefault="000F585D">
            <w:pPr>
              <w:jc w:val="center"/>
              <w:rPr>
                <w:rFonts w:eastAsia="Times New Roman"/>
                <w:b/>
              </w:rPr>
            </w:pPr>
            <w:r>
              <w:rPr>
                <w:rFonts w:eastAsia="Times New Roman"/>
                <w:b/>
              </w:rPr>
              <w:t>RFP Section and Page</w:t>
            </w:r>
          </w:p>
        </w:tc>
        <w:tc>
          <w:tcPr>
            <w:tcW w:w="2050" w:type="dxa"/>
            <w:shd w:val="clear" w:color="auto" w:fill="DBE5F1"/>
            <w:vAlign w:val="center"/>
          </w:tcPr>
          <w:p w14:paraId="43E0C7CD" w14:textId="77777777" w:rsidR="00E011C2" w:rsidRDefault="000F585D">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43E0C7CE" w14:textId="77777777" w:rsidR="00E011C2" w:rsidRDefault="000F585D">
            <w:pPr>
              <w:jc w:val="center"/>
              <w:rPr>
                <w:rFonts w:eastAsia="Times New Roman"/>
                <w:b/>
              </w:rPr>
            </w:pPr>
            <w:r>
              <w:rPr>
                <w:rFonts w:eastAsia="Times New Roman"/>
                <w:b/>
              </w:rPr>
              <w:t>Explanation and Proposed Replacement Language:</w:t>
            </w:r>
          </w:p>
        </w:tc>
        <w:tc>
          <w:tcPr>
            <w:tcW w:w="2711" w:type="dxa"/>
            <w:shd w:val="clear" w:color="auto" w:fill="DBE5F1"/>
          </w:tcPr>
          <w:p w14:paraId="43E0C7CF" w14:textId="77777777" w:rsidR="00E011C2" w:rsidRDefault="000F585D">
            <w:pPr>
              <w:jc w:val="center"/>
              <w:rPr>
                <w:rFonts w:eastAsia="Times New Roman"/>
                <w:b/>
              </w:rPr>
            </w:pPr>
            <w:r>
              <w:rPr>
                <w:rFonts w:eastAsia="Times New Roman"/>
                <w:b/>
              </w:rPr>
              <w:t>Cost Savings to the Agency if the Proposed Replacement Language is Accepted</w:t>
            </w:r>
          </w:p>
        </w:tc>
      </w:tr>
      <w:tr w:rsidR="00E011C2" w14:paraId="43E0C7D6" w14:textId="77777777">
        <w:tc>
          <w:tcPr>
            <w:tcW w:w="1222" w:type="dxa"/>
            <w:vAlign w:val="center"/>
          </w:tcPr>
          <w:p w14:paraId="43E0C7D1" w14:textId="77777777" w:rsidR="00E011C2" w:rsidRDefault="00E011C2">
            <w:pPr>
              <w:jc w:val="center"/>
              <w:rPr>
                <w:rFonts w:eastAsia="Times New Roman"/>
                <w:b/>
              </w:rPr>
            </w:pPr>
          </w:p>
        </w:tc>
        <w:tc>
          <w:tcPr>
            <w:tcW w:w="2050" w:type="dxa"/>
            <w:vAlign w:val="center"/>
          </w:tcPr>
          <w:p w14:paraId="43E0C7D2" w14:textId="77777777" w:rsidR="00E011C2" w:rsidRDefault="00E011C2">
            <w:pPr>
              <w:jc w:val="center"/>
              <w:rPr>
                <w:rFonts w:eastAsia="Times New Roman"/>
                <w:b/>
              </w:rPr>
            </w:pPr>
          </w:p>
        </w:tc>
        <w:tc>
          <w:tcPr>
            <w:tcW w:w="4115" w:type="dxa"/>
            <w:vAlign w:val="center"/>
          </w:tcPr>
          <w:p w14:paraId="43E0C7D3" w14:textId="77777777" w:rsidR="00E011C2" w:rsidRDefault="00E011C2">
            <w:pPr>
              <w:jc w:val="center"/>
              <w:rPr>
                <w:rFonts w:eastAsia="Times New Roman"/>
                <w:b/>
              </w:rPr>
            </w:pPr>
          </w:p>
          <w:p w14:paraId="43E0C7D4" w14:textId="77777777" w:rsidR="00E011C2" w:rsidRDefault="00E011C2">
            <w:pPr>
              <w:jc w:val="center"/>
              <w:rPr>
                <w:rFonts w:eastAsia="Times New Roman"/>
                <w:b/>
              </w:rPr>
            </w:pPr>
          </w:p>
        </w:tc>
        <w:tc>
          <w:tcPr>
            <w:tcW w:w="2711" w:type="dxa"/>
          </w:tcPr>
          <w:p w14:paraId="43E0C7D5" w14:textId="77777777" w:rsidR="00E011C2" w:rsidRDefault="00E011C2">
            <w:pPr>
              <w:jc w:val="center"/>
              <w:rPr>
                <w:rFonts w:eastAsia="Times New Roman"/>
                <w:b/>
              </w:rPr>
            </w:pPr>
          </w:p>
        </w:tc>
      </w:tr>
    </w:tbl>
    <w:p w14:paraId="43E0C7D7" w14:textId="4AAA1B9C" w:rsidR="00E011C2" w:rsidRDefault="00E3170D">
      <w:pPr>
        <w:keepNext/>
        <w:keepLines/>
        <w:jc w:val="center"/>
        <w:rPr>
          <w:rFonts w:eastAsia="Times New Roman"/>
          <w:b/>
        </w:rPr>
      </w:pPr>
      <w:r>
        <w:rPr>
          <w:rFonts w:eastAsia="Times New Roman"/>
          <w:b/>
        </w:rPr>
        <w:lastRenderedPageBreak/>
        <w:t>PRIMARY BIDDER CERTIFICATIONS</w:t>
      </w:r>
    </w:p>
    <w:p w14:paraId="615AA3DE" w14:textId="77777777" w:rsidR="00E3170D" w:rsidRDefault="00E3170D">
      <w:pPr>
        <w:keepNext/>
        <w:keepLines/>
        <w:jc w:val="center"/>
        <w:rPr>
          <w:rFonts w:eastAsia="Times New Roman"/>
          <w:b/>
        </w:rPr>
      </w:pPr>
    </w:p>
    <w:p w14:paraId="5FCDFE0D" w14:textId="77777777" w:rsidR="00E3170D" w:rsidRPr="00E3170D" w:rsidRDefault="00E3170D" w:rsidP="00E3170D">
      <w:pPr>
        <w:widowControl w:val="0"/>
        <w:numPr>
          <w:ilvl w:val="0"/>
          <w:numId w:val="68"/>
        </w:numPr>
        <w:tabs>
          <w:tab w:val="left" w:pos="360"/>
        </w:tabs>
        <w:ind w:hanging="1080"/>
        <w:contextualSpacing/>
        <w:jc w:val="left"/>
        <w:rPr>
          <w:rFonts w:eastAsia="Times New Roman"/>
          <w:b/>
        </w:rPr>
      </w:pPr>
      <w:r w:rsidRPr="00E3170D">
        <w:rPr>
          <w:rFonts w:eastAsia="Times New Roman"/>
          <w:b/>
        </w:rPr>
        <w:t>BID PROPOSAL CERTIFICATIONS.  By signing below, Bidder certifies that:</w:t>
      </w:r>
      <w:r w:rsidRPr="00E3170D">
        <w:rPr>
          <w:rFonts w:eastAsia="Times New Roman"/>
          <w:b/>
          <w:sz w:val="21"/>
          <w:szCs w:val="21"/>
        </w:rPr>
        <w:t xml:space="preserve">  </w:t>
      </w:r>
    </w:p>
    <w:p w14:paraId="7C9831A7" w14:textId="77777777" w:rsidR="00E3170D" w:rsidRPr="00E3170D" w:rsidRDefault="00E3170D" w:rsidP="00E3170D">
      <w:pPr>
        <w:widowControl w:val="0"/>
        <w:tabs>
          <w:tab w:val="left" w:pos="360"/>
        </w:tabs>
        <w:ind w:left="720"/>
        <w:contextualSpacing/>
        <w:jc w:val="left"/>
        <w:rPr>
          <w:rFonts w:eastAsia="Times New Roman"/>
          <w:b/>
        </w:rPr>
      </w:pPr>
    </w:p>
    <w:p w14:paraId="75B5DA50" w14:textId="77777777" w:rsidR="00E3170D" w:rsidRPr="00E3170D" w:rsidRDefault="00E3170D" w:rsidP="00E3170D">
      <w:pPr>
        <w:widowControl w:val="0"/>
        <w:numPr>
          <w:ilvl w:val="1"/>
          <w:numId w:val="69"/>
        </w:numPr>
        <w:ind w:left="360"/>
        <w:contextualSpacing/>
        <w:jc w:val="left"/>
        <w:rPr>
          <w:sz w:val="20"/>
          <w:szCs w:val="20"/>
        </w:rPr>
      </w:pPr>
      <w:r w:rsidRPr="00E3170D">
        <w:rPr>
          <w:sz w:val="20"/>
          <w:szCs w:val="20"/>
        </w:rP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5C8518A3" w14:textId="77777777" w:rsidR="00E3170D" w:rsidRDefault="00E3170D" w:rsidP="00E3170D">
      <w:pPr>
        <w:widowControl w:val="0"/>
        <w:numPr>
          <w:ilvl w:val="1"/>
          <w:numId w:val="69"/>
        </w:numPr>
        <w:ind w:left="360"/>
        <w:contextualSpacing/>
        <w:jc w:val="left"/>
        <w:rPr>
          <w:sz w:val="20"/>
          <w:szCs w:val="20"/>
        </w:rPr>
      </w:pPr>
      <w:r w:rsidRPr="00E3170D">
        <w:rPr>
          <w:sz w:val="20"/>
          <w:szCs w:val="20"/>
        </w:rPr>
        <w:t>Bidder has reviewed the Additional Certifications, which are incorporated herein by reference, and by signing below represents that Bidder agrees to be bound by the obligations included therein;</w:t>
      </w:r>
    </w:p>
    <w:p w14:paraId="5A40D2C7" w14:textId="27518FDB" w:rsidR="00D9784B" w:rsidRPr="00E3170D" w:rsidRDefault="00D9784B" w:rsidP="00E3170D">
      <w:pPr>
        <w:widowControl w:val="0"/>
        <w:numPr>
          <w:ilvl w:val="1"/>
          <w:numId w:val="69"/>
        </w:numPr>
        <w:ind w:left="360"/>
        <w:contextualSpacing/>
        <w:jc w:val="left"/>
        <w:rPr>
          <w:sz w:val="20"/>
          <w:szCs w:val="20"/>
        </w:rPr>
      </w:pPr>
      <w:r>
        <w:rPr>
          <w:sz w:val="20"/>
          <w:szCs w:val="20"/>
        </w:rPr>
        <w:t>Bidder has received any amendments to this RFP issued by the Agency.</w:t>
      </w:r>
    </w:p>
    <w:p w14:paraId="790EFC81" w14:textId="77777777" w:rsidR="00E3170D" w:rsidRPr="00E3170D" w:rsidRDefault="00E3170D" w:rsidP="00E3170D">
      <w:pPr>
        <w:widowControl w:val="0"/>
        <w:numPr>
          <w:ilvl w:val="1"/>
          <w:numId w:val="69"/>
        </w:numPr>
        <w:ind w:left="360"/>
        <w:contextualSpacing/>
        <w:jc w:val="left"/>
        <w:rPr>
          <w:sz w:val="20"/>
          <w:szCs w:val="20"/>
        </w:rPr>
      </w:pPr>
      <w:r w:rsidRPr="00E3170D">
        <w:rPr>
          <w:sz w:val="20"/>
          <w:szCs w:val="20"/>
        </w:rPr>
        <w:t>No cost or pricing information has been included in the Bidder’s Technical Proposal; and,</w:t>
      </w:r>
    </w:p>
    <w:p w14:paraId="4EF9D227" w14:textId="77777777" w:rsidR="00E3170D" w:rsidRPr="00E3170D" w:rsidRDefault="00E3170D" w:rsidP="00E3170D">
      <w:pPr>
        <w:widowControl w:val="0"/>
        <w:numPr>
          <w:ilvl w:val="1"/>
          <w:numId w:val="69"/>
        </w:numPr>
        <w:ind w:left="360"/>
        <w:contextualSpacing/>
        <w:jc w:val="left"/>
        <w:rPr>
          <w:sz w:val="20"/>
          <w:szCs w:val="20"/>
        </w:rPr>
      </w:pPr>
      <w:r w:rsidRPr="00E3170D">
        <w:rPr>
          <w:sz w:val="20"/>
          <w:szCs w:val="20"/>
        </w:rP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61001495" w14:textId="77777777" w:rsidR="00E3170D" w:rsidRPr="00E3170D" w:rsidRDefault="00E3170D" w:rsidP="00E3170D">
      <w:pPr>
        <w:widowControl w:val="0"/>
        <w:ind w:left="360"/>
        <w:contextualSpacing/>
        <w:jc w:val="left"/>
        <w:rPr>
          <w:sz w:val="20"/>
          <w:szCs w:val="20"/>
        </w:rPr>
      </w:pPr>
    </w:p>
    <w:p w14:paraId="5B227FFA" w14:textId="77777777" w:rsidR="00E3170D" w:rsidRPr="00E3170D" w:rsidRDefault="00E3170D" w:rsidP="00E3170D">
      <w:pPr>
        <w:widowControl w:val="0"/>
        <w:numPr>
          <w:ilvl w:val="0"/>
          <w:numId w:val="68"/>
        </w:numPr>
        <w:tabs>
          <w:tab w:val="left" w:pos="360"/>
        </w:tabs>
        <w:ind w:hanging="1080"/>
        <w:contextualSpacing/>
        <w:jc w:val="left"/>
        <w:rPr>
          <w:rFonts w:eastAsia="Times New Roman"/>
          <w:b/>
        </w:rPr>
      </w:pPr>
      <w:r w:rsidRPr="00E3170D">
        <w:rPr>
          <w:rFonts w:eastAsia="Times New Roman"/>
          <w:b/>
        </w:rPr>
        <w:t xml:space="preserve">SERVICE AND REGISTRATION CERTIFICATIONS. By signing below, Bidder certifies that:  </w:t>
      </w:r>
    </w:p>
    <w:p w14:paraId="55949095" w14:textId="77777777" w:rsidR="00E3170D" w:rsidRPr="00E3170D" w:rsidRDefault="00E3170D" w:rsidP="00E3170D">
      <w:pPr>
        <w:widowControl w:val="0"/>
        <w:rPr>
          <w:b/>
          <w:sz w:val="18"/>
          <w:szCs w:val="18"/>
        </w:rPr>
      </w:pPr>
    </w:p>
    <w:p w14:paraId="3F7B7A26" w14:textId="77777777" w:rsidR="00E3170D" w:rsidRPr="00E3170D" w:rsidRDefault="00E3170D" w:rsidP="00E3170D">
      <w:pPr>
        <w:numPr>
          <w:ilvl w:val="1"/>
          <w:numId w:val="70"/>
        </w:numPr>
        <w:contextualSpacing/>
        <w:jc w:val="left"/>
        <w:rPr>
          <w:sz w:val="20"/>
          <w:szCs w:val="20"/>
        </w:rPr>
      </w:pPr>
      <w:r w:rsidRPr="00E3170D">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7F09CB5C" w14:textId="77777777" w:rsidR="00E3170D" w:rsidRPr="00E3170D" w:rsidRDefault="00E3170D" w:rsidP="00E3170D">
      <w:pPr>
        <w:numPr>
          <w:ilvl w:val="1"/>
          <w:numId w:val="70"/>
        </w:numPr>
        <w:contextualSpacing/>
        <w:jc w:val="left"/>
        <w:rPr>
          <w:sz w:val="20"/>
          <w:szCs w:val="20"/>
        </w:rPr>
      </w:pPr>
      <w:r w:rsidRPr="00E3170D">
        <w:rPr>
          <w:sz w:val="20"/>
          <w:szCs w:val="20"/>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35CB742B" w14:textId="77777777" w:rsidR="00E3170D" w:rsidRPr="00E3170D" w:rsidRDefault="00E3170D" w:rsidP="00E3170D">
      <w:pPr>
        <w:numPr>
          <w:ilvl w:val="1"/>
          <w:numId w:val="70"/>
        </w:numPr>
        <w:contextualSpacing/>
        <w:jc w:val="left"/>
        <w:rPr>
          <w:sz w:val="20"/>
          <w:szCs w:val="20"/>
        </w:rPr>
      </w:pPr>
      <w:r w:rsidRPr="00E3170D">
        <w:rPr>
          <w:sz w:val="20"/>
          <w:szCs w:val="20"/>
        </w:rPr>
        <w:t>Bidder either is currently registered to do business in Iowa or agrees to register if Bidder is awarded a Contract pursuant to this RFP; and,</w:t>
      </w:r>
    </w:p>
    <w:p w14:paraId="5934771A" w14:textId="77777777" w:rsidR="00E3170D" w:rsidRPr="00E3170D" w:rsidRDefault="00E3170D" w:rsidP="00E3170D">
      <w:pPr>
        <w:numPr>
          <w:ilvl w:val="1"/>
          <w:numId w:val="70"/>
        </w:numPr>
        <w:contextualSpacing/>
        <w:jc w:val="left"/>
        <w:rPr>
          <w:sz w:val="20"/>
          <w:szCs w:val="20"/>
        </w:rPr>
      </w:pPr>
      <w:r w:rsidRPr="00E3170D">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23" w:history="1">
        <w:r w:rsidRPr="00E3170D">
          <w:rPr>
            <w:sz w:val="20"/>
            <w:szCs w:val="20"/>
          </w:rPr>
          <w:t>http://www.state.ia.us/tax/business/business.html</w:t>
        </w:r>
      </w:hyperlink>
      <w:r w:rsidRPr="00E3170D">
        <w:rPr>
          <w:sz w:val="20"/>
          <w:szCs w:val="20"/>
        </w:rPr>
        <w:t>.</w:t>
      </w:r>
    </w:p>
    <w:p w14:paraId="4CCA0659" w14:textId="77777777" w:rsidR="00E3170D" w:rsidRPr="00E3170D" w:rsidRDefault="00E3170D" w:rsidP="00E3170D">
      <w:pPr>
        <w:widowControl w:val="0"/>
        <w:ind w:left="360"/>
        <w:contextualSpacing/>
        <w:jc w:val="left"/>
        <w:rPr>
          <w:sz w:val="21"/>
          <w:szCs w:val="21"/>
        </w:rPr>
      </w:pPr>
    </w:p>
    <w:p w14:paraId="7D625F5E" w14:textId="77777777" w:rsidR="00E3170D" w:rsidRPr="00E3170D" w:rsidRDefault="00E3170D" w:rsidP="00E3170D">
      <w:pPr>
        <w:widowControl w:val="0"/>
        <w:numPr>
          <w:ilvl w:val="0"/>
          <w:numId w:val="68"/>
        </w:numPr>
        <w:tabs>
          <w:tab w:val="left" w:pos="360"/>
        </w:tabs>
        <w:ind w:hanging="1080"/>
        <w:contextualSpacing/>
        <w:jc w:val="left"/>
        <w:rPr>
          <w:rFonts w:eastAsia="Times New Roman"/>
          <w:b/>
        </w:rPr>
      </w:pPr>
      <w:r w:rsidRPr="00E3170D">
        <w:rPr>
          <w:b/>
          <w:sz w:val="21"/>
          <w:szCs w:val="21"/>
        </w:rPr>
        <w:t>EXECUTION.</w:t>
      </w:r>
    </w:p>
    <w:p w14:paraId="41F18D96" w14:textId="77777777" w:rsidR="00E3170D" w:rsidRPr="00E3170D" w:rsidRDefault="00E3170D" w:rsidP="00E3170D">
      <w:pPr>
        <w:widowControl w:val="0"/>
        <w:tabs>
          <w:tab w:val="left" w:pos="360"/>
        </w:tabs>
        <w:ind w:left="720"/>
        <w:contextualSpacing/>
        <w:jc w:val="left"/>
        <w:rPr>
          <w:rFonts w:eastAsia="Times New Roman"/>
          <w:b/>
          <w:sz w:val="21"/>
          <w:szCs w:val="21"/>
        </w:rPr>
      </w:pPr>
    </w:p>
    <w:p w14:paraId="6AD197AB" w14:textId="77777777" w:rsidR="00E3170D" w:rsidRPr="00E3170D" w:rsidRDefault="00E3170D" w:rsidP="00E3170D">
      <w:pPr>
        <w:widowControl w:val="0"/>
        <w:rPr>
          <w:sz w:val="20"/>
          <w:szCs w:val="20"/>
        </w:rPr>
      </w:pPr>
      <w:r w:rsidRPr="00E3170D">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sidRPr="00E3170D">
        <w:rPr>
          <w:sz w:val="20"/>
          <w:szCs w:val="20"/>
        </w:rPr>
        <w:t xml:space="preserve">The Bidder has not participated, and will not participate, in any action contrary to the anti-competitive obligations outlined in the Additional Certifications.  </w:t>
      </w:r>
      <w:r w:rsidRPr="00E3170D">
        <w:rPr>
          <w:rFonts w:eastAsia="Times New Roman"/>
          <w:sz w:val="20"/>
          <w:szCs w:val="20"/>
        </w:rPr>
        <w:t xml:space="preserve">I certify that the contents of the Bid Proposal are true and accurate and that the Bidder has not made any knowingly false statements in the Bid Proposal.  </w:t>
      </w:r>
    </w:p>
    <w:p w14:paraId="05B475B5" w14:textId="77777777" w:rsidR="00E3170D" w:rsidRPr="00E3170D" w:rsidRDefault="00E3170D" w:rsidP="00E3170D">
      <w:pPr>
        <w:widowControl w:val="0"/>
        <w:jc w:val="left"/>
        <w:rPr>
          <w:rFonts w:eastAsia="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3170D" w:rsidRPr="00E3170D" w14:paraId="510C49C9" w14:textId="77777777" w:rsidTr="006A1743">
        <w:tc>
          <w:tcPr>
            <w:tcW w:w="2268" w:type="dxa"/>
            <w:shd w:val="clear" w:color="auto" w:fill="DBE5F1"/>
            <w:vAlign w:val="center"/>
          </w:tcPr>
          <w:p w14:paraId="77145A85" w14:textId="77777777" w:rsidR="00E3170D" w:rsidRPr="00E3170D" w:rsidRDefault="00E3170D" w:rsidP="00E3170D">
            <w:pPr>
              <w:widowControl w:val="0"/>
              <w:jc w:val="left"/>
              <w:rPr>
                <w:rFonts w:eastAsia="Times New Roman"/>
                <w:b/>
              </w:rPr>
            </w:pPr>
            <w:r w:rsidRPr="00E3170D">
              <w:rPr>
                <w:rFonts w:eastAsia="Times New Roman"/>
                <w:b/>
              </w:rPr>
              <w:t>Signature:</w:t>
            </w:r>
          </w:p>
        </w:tc>
        <w:tc>
          <w:tcPr>
            <w:tcW w:w="7308" w:type="dxa"/>
          </w:tcPr>
          <w:p w14:paraId="62E1A23E" w14:textId="77777777" w:rsidR="00E3170D" w:rsidRPr="00E3170D" w:rsidRDefault="00E3170D" w:rsidP="00E3170D">
            <w:pPr>
              <w:widowControl w:val="0"/>
              <w:jc w:val="left"/>
              <w:rPr>
                <w:rFonts w:eastAsia="Times New Roman"/>
              </w:rPr>
            </w:pPr>
          </w:p>
          <w:p w14:paraId="0519FD05" w14:textId="77777777" w:rsidR="00E3170D" w:rsidRPr="00E3170D" w:rsidRDefault="00E3170D" w:rsidP="00E3170D">
            <w:pPr>
              <w:widowControl w:val="0"/>
              <w:jc w:val="left"/>
              <w:rPr>
                <w:rFonts w:eastAsia="Times New Roman"/>
              </w:rPr>
            </w:pPr>
          </w:p>
        </w:tc>
      </w:tr>
      <w:tr w:rsidR="00E3170D" w:rsidRPr="00E3170D" w14:paraId="163E08CA" w14:textId="77777777" w:rsidTr="006A1743">
        <w:tc>
          <w:tcPr>
            <w:tcW w:w="2268" w:type="dxa"/>
            <w:shd w:val="clear" w:color="auto" w:fill="DBE5F1"/>
            <w:vAlign w:val="center"/>
          </w:tcPr>
          <w:p w14:paraId="5F777ADC" w14:textId="77777777" w:rsidR="00E3170D" w:rsidRPr="00E3170D" w:rsidRDefault="00E3170D" w:rsidP="00E3170D">
            <w:pPr>
              <w:widowControl w:val="0"/>
              <w:jc w:val="left"/>
              <w:rPr>
                <w:rFonts w:eastAsia="Times New Roman"/>
                <w:b/>
              </w:rPr>
            </w:pPr>
            <w:r w:rsidRPr="00E3170D">
              <w:rPr>
                <w:rFonts w:eastAsia="Times New Roman"/>
                <w:b/>
              </w:rPr>
              <w:t>Printed Name/Title:</w:t>
            </w:r>
          </w:p>
        </w:tc>
        <w:tc>
          <w:tcPr>
            <w:tcW w:w="7308" w:type="dxa"/>
          </w:tcPr>
          <w:p w14:paraId="05B137C5" w14:textId="77777777" w:rsidR="00E3170D" w:rsidRPr="00E3170D" w:rsidRDefault="00E3170D" w:rsidP="00E3170D">
            <w:pPr>
              <w:widowControl w:val="0"/>
              <w:jc w:val="left"/>
              <w:rPr>
                <w:rFonts w:eastAsia="Times New Roman"/>
              </w:rPr>
            </w:pPr>
          </w:p>
          <w:p w14:paraId="7AB53EFA" w14:textId="77777777" w:rsidR="00E3170D" w:rsidRPr="00E3170D" w:rsidRDefault="00E3170D" w:rsidP="00E3170D">
            <w:pPr>
              <w:widowControl w:val="0"/>
              <w:jc w:val="left"/>
              <w:rPr>
                <w:rFonts w:eastAsia="Times New Roman"/>
                <w:sz w:val="16"/>
                <w:szCs w:val="16"/>
              </w:rPr>
            </w:pPr>
          </w:p>
        </w:tc>
      </w:tr>
      <w:tr w:rsidR="00E3170D" w:rsidRPr="00E3170D" w14:paraId="7E215F86" w14:textId="77777777" w:rsidTr="006A1743">
        <w:tc>
          <w:tcPr>
            <w:tcW w:w="2268" w:type="dxa"/>
            <w:shd w:val="clear" w:color="auto" w:fill="DBE5F1"/>
            <w:vAlign w:val="center"/>
          </w:tcPr>
          <w:p w14:paraId="64E3EC8C" w14:textId="77777777" w:rsidR="00E3170D" w:rsidRPr="00E3170D" w:rsidRDefault="00E3170D" w:rsidP="00E3170D">
            <w:pPr>
              <w:widowControl w:val="0"/>
              <w:jc w:val="left"/>
              <w:rPr>
                <w:rFonts w:eastAsia="Times New Roman"/>
                <w:b/>
              </w:rPr>
            </w:pPr>
            <w:r w:rsidRPr="00E3170D">
              <w:rPr>
                <w:rFonts w:eastAsia="Times New Roman"/>
                <w:b/>
              </w:rPr>
              <w:t>Date:</w:t>
            </w:r>
          </w:p>
        </w:tc>
        <w:tc>
          <w:tcPr>
            <w:tcW w:w="7308" w:type="dxa"/>
          </w:tcPr>
          <w:p w14:paraId="16F6956C" w14:textId="77777777" w:rsidR="00E3170D" w:rsidRPr="00E3170D" w:rsidRDefault="00E3170D" w:rsidP="00E3170D">
            <w:pPr>
              <w:widowControl w:val="0"/>
              <w:jc w:val="left"/>
              <w:rPr>
                <w:rFonts w:eastAsia="Times New Roman"/>
                <w:sz w:val="16"/>
                <w:szCs w:val="16"/>
              </w:rPr>
            </w:pPr>
          </w:p>
          <w:p w14:paraId="0CCF0C8E" w14:textId="77777777" w:rsidR="00E3170D" w:rsidRPr="00E3170D" w:rsidRDefault="00E3170D" w:rsidP="00E3170D">
            <w:pPr>
              <w:widowControl w:val="0"/>
              <w:jc w:val="left"/>
              <w:rPr>
                <w:rFonts w:eastAsia="Times New Roman"/>
                <w:sz w:val="16"/>
                <w:szCs w:val="16"/>
              </w:rPr>
            </w:pPr>
          </w:p>
        </w:tc>
      </w:tr>
    </w:tbl>
    <w:p w14:paraId="43E0C7F5" w14:textId="48D94D59" w:rsidR="00E3170D" w:rsidRDefault="00E3170D">
      <w:pPr>
        <w:pStyle w:val="Heading1"/>
        <w:jc w:val="center"/>
        <w:rPr>
          <w:iCs/>
          <w:sz w:val="28"/>
          <w:u w:val="single"/>
        </w:rPr>
      </w:pPr>
    </w:p>
    <w:p w14:paraId="53792772" w14:textId="77777777" w:rsidR="00E3170D" w:rsidRDefault="00E3170D">
      <w:pPr>
        <w:spacing w:after="200" w:line="276" w:lineRule="auto"/>
        <w:jc w:val="left"/>
        <w:rPr>
          <w:b/>
          <w:bCs/>
          <w:iCs/>
          <w:sz w:val="28"/>
          <w:u w:val="single"/>
        </w:rPr>
      </w:pPr>
      <w:r>
        <w:rPr>
          <w:iCs/>
          <w:sz w:val="28"/>
          <w:u w:val="single"/>
        </w:rPr>
        <w:br w:type="page"/>
      </w:r>
    </w:p>
    <w:p w14:paraId="69EB31A1" w14:textId="77777777" w:rsidR="00E3170D" w:rsidRPr="00BE6FE3" w:rsidRDefault="00E3170D" w:rsidP="00BE6FE3"/>
    <w:p w14:paraId="43E0C7F6" w14:textId="77777777" w:rsidR="00E011C2" w:rsidRDefault="000F585D">
      <w:pPr>
        <w:pStyle w:val="Heading1"/>
        <w:jc w:val="center"/>
        <w:rPr>
          <w:rFonts w:eastAsia="Times New Roman"/>
        </w:rPr>
      </w:pPr>
      <w:bookmarkStart w:id="312" w:name="_Toc265506686"/>
      <w:bookmarkStart w:id="313" w:name="_Toc265507123"/>
      <w:bookmarkStart w:id="314" w:name="_Toc265564623"/>
      <w:bookmarkStart w:id="315" w:name="_Toc265580919"/>
      <w:bookmarkStart w:id="316" w:name="_Toc470166202"/>
      <w:bookmarkStart w:id="317" w:name="_Toc471395504"/>
      <w:r>
        <w:rPr>
          <w:rFonts w:eastAsia="Times New Roman"/>
        </w:rPr>
        <w:t>Attachment C: Subcontractor Disclosure Form</w:t>
      </w:r>
      <w:bookmarkEnd w:id="312"/>
      <w:bookmarkEnd w:id="313"/>
      <w:bookmarkEnd w:id="314"/>
      <w:bookmarkEnd w:id="315"/>
      <w:bookmarkEnd w:id="316"/>
      <w:bookmarkEnd w:id="317"/>
    </w:p>
    <w:p w14:paraId="43E0C7F7" w14:textId="77777777" w:rsidR="00E011C2" w:rsidRDefault="000F585D">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43E0C7F8" w14:textId="77777777" w:rsidR="00E011C2" w:rsidRDefault="00E011C2">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E011C2" w14:paraId="43E0C7FB" w14:textId="77777777">
        <w:tc>
          <w:tcPr>
            <w:tcW w:w="1998" w:type="dxa"/>
            <w:shd w:val="clear" w:color="auto" w:fill="DBE5F1"/>
          </w:tcPr>
          <w:p w14:paraId="43E0C7F9" w14:textId="77777777" w:rsidR="00E011C2" w:rsidRDefault="000F585D">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43E0C7FA" w14:textId="77777777" w:rsidR="00E011C2" w:rsidRDefault="00E011C2">
            <w:pPr>
              <w:jc w:val="left"/>
              <w:rPr>
                <w:rFonts w:eastAsia="Times New Roman"/>
                <w:b/>
              </w:rPr>
            </w:pPr>
          </w:p>
        </w:tc>
      </w:tr>
      <w:tr w:rsidR="00E011C2" w14:paraId="43E0C7FD" w14:textId="77777777">
        <w:tc>
          <w:tcPr>
            <w:tcW w:w="9576" w:type="dxa"/>
            <w:gridSpan w:val="2"/>
            <w:shd w:val="clear" w:color="auto" w:fill="DBE5F1"/>
          </w:tcPr>
          <w:p w14:paraId="43E0C7FC" w14:textId="77777777" w:rsidR="00E011C2" w:rsidRDefault="000F585D">
            <w:pPr>
              <w:jc w:val="left"/>
              <w:rPr>
                <w:rFonts w:eastAsia="Times New Roman"/>
                <w:b/>
              </w:rPr>
            </w:pPr>
            <w:r>
              <w:rPr>
                <w:rFonts w:eastAsia="Times New Roman"/>
                <w:b/>
              </w:rPr>
              <w:t>Subcontractor Contact Information (individual who can address issues re: this RFP)</w:t>
            </w:r>
          </w:p>
        </w:tc>
      </w:tr>
      <w:tr w:rsidR="00E011C2" w14:paraId="43E0C800" w14:textId="77777777">
        <w:tc>
          <w:tcPr>
            <w:tcW w:w="1998" w:type="dxa"/>
            <w:shd w:val="clear" w:color="auto" w:fill="DBE5F1"/>
          </w:tcPr>
          <w:p w14:paraId="43E0C7FE" w14:textId="77777777" w:rsidR="00E011C2" w:rsidRDefault="000F585D">
            <w:pPr>
              <w:jc w:val="left"/>
              <w:rPr>
                <w:rFonts w:eastAsia="Times New Roman"/>
                <w:b/>
              </w:rPr>
            </w:pPr>
            <w:r>
              <w:rPr>
                <w:rFonts w:eastAsia="Times New Roman"/>
                <w:b/>
              </w:rPr>
              <w:t>Name:</w:t>
            </w:r>
          </w:p>
        </w:tc>
        <w:tc>
          <w:tcPr>
            <w:tcW w:w="7578" w:type="dxa"/>
          </w:tcPr>
          <w:p w14:paraId="43E0C7FF" w14:textId="77777777" w:rsidR="00E011C2" w:rsidRDefault="00E011C2">
            <w:pPr>
              <w:jc w:val="left"/>
              <w:rPr>
                <w:rFonts w:eastAsia="Times New Roman"/>
                <w:b/>
              </w:rPr>
            </w:pPr>
          </w:p>
        </w:tc>
      </w:tr>
      <w:tr w:rsidR="00E011C2" w14:paraId="43E0C803" w14:textId="77777777">
        <w:tc>
          <w:tcPr>
            <w:tcW w:w="1998" w:type="dxa"/>
            <w:shd w:val="clear" w:color="auto" w:fill="DBE5F1"/>
          </w:tcPr>
          <w:p w14:paraId="43E0C801" w14:textId="77777777" w:rsidR="00E011C2" w:rsidRDefault="000F585D">
            <w:pPr>
              <w:jc w:val="left"/>
              <w:rPr>
                <w:rFonts w:eastAsia="Times New Roman"/>
                <w:b/>
              </w:rPr>
            </w:pPr>
            <w:r>
              <w:rPr>
                <w:rFonts w:eastAsia="Times New Roman"/>
                <w:b/>
              </w:rPr>
              <w:t>Address:</w:t>
            </w:r>
          </w:p>
        </w:tc>
        <w:tc>
          <w:tcPr>
            <w:tcW w:w="7578" w:type="dxa"/>
          </w:tcPr>
          <w:p w14:paraId="43E0C802" w14:textId="77777777" w:rsidR="00E011C2" w:rsidRDefault="00E011C2">
            <w:pPr>
              <w:jc w:val="left"/>
              <w:rPr>
                <w:rFonts w:eastAsia="Times New Roman"/>
                <w:b/>
              </w:rPr>
            </w:pPr>
          </w:p>
        </w:tc>
      </w:tr>
      <w:tr w:rsidR="00E011C2" w14:paraId="43E0C806" w14:textId="77777777">
        <w:tc>
          <w:tcPr>
            <w:tcW w:w="1998" w:type="dxa"/>
            <w:shd w:val="clear" w:color="auto" w:fill="DBE5F1"/>
          </w:tcPr>
          <w:p w14:paraId="43E0C804" w14:textId="77777777" w:rsidR="00E011C2" w:rsidRDefault="000F585D">
            <w:pPr>
              <w:jc w:val="left"/>
              <w:rPr>
                <w:rFonts w:eastAsia="Times New Roman"/>
                <w:b/>
              </w:rPr>
            </w:pPr>
            <w:r>
              <w:rPr>
                <w:rFonts w:eastAsia="Times New Roman"/>
                <w:b/>
              </w:rPr>
              <w:t>Tel:</w:t>
            </w:r>
          </w:p>
        </w:tc>
        <w:tc>
          <w:tcPr>
            <w:tcW w:w="7578" w:type="dxa"/>
          </w:tcPr>
          <w:p w14:paraId="43E0C805" w14:textId="77777777" w:rsidR="00E011C2" w:rsidRDefault="00E011C2">
            <w:pPr>
              <w:jc w:val="left"/>
              <w:rPr>
                <w:rFonts w:eastAsia="Times New Roman"/>
                <w:b/>
              </w:rPr>
            </w:pPr>
          </w:p>
        </w:tc>
      </w:tr>
      <w:tr w:rsidR="00E011C2" w14:paraId="43E0C809" w14:textId="77777777">
        <w:tc>
          <w:tcPr>
            <w:tcW w:w="1998" w:type="dxa"/>
            <w:shd w:val="clear" w:color="auto" w:fill="DBE5F1"/>
          </w:tcPr>
          <w:p w14:paraId="43E0C807" w14:textId="77777777" w:rsidR="00E011C2" w:rsidRDefault="000F585D">
            <w:pPr>
              <w:jc w:val="left"/>
              <w:rPr>
                <w:rFonts w:eastAsia="Times New Roman"/>
                <w:b/>
              </w:rPr>
            </w:pPr>
            <w:r>
              <w:rPr>
                <w:rFonts w:eastAsia="Times New Roman"/>
                <w:b/>
              </w:rPr>
              <w:t>Fax:</w:t>
            </w:r>
          </w:p>
        </w:tc>
        <w:tc>
          <w:tcPr>
            <w:tcW w:w="7578" w:type="dxa"/>
          </w:tcPr>
          <w:p w14:paraId="43E0C808" w14:textId="77777777" w:rsidR="00E011C2" w:rsidRDefault="00E011C2">
            <w:pPr>
              <w:jc w:val="left"/>
              <w:rPr>
                <w:rFonts w:eastAsia="Times New Roman"/>
                <w:b/>
              </w:rPr>
            </w:pPr>
          </w:p>
        </w:tc>
      </w:tr>
      <w:tr w:rsidR="00E011C2" w14:paraId="43E0C80C" w14:textId="77777777">
        <w:tc>
          <w:tcPr>
            <w:tcW w:w="1998" w:type="dxa"/>
            <w:shd w:val="clear" w:color="auto" w:fill="DBE5F1"/>
          </w:tcPr>
          <w:p w14:paraId="43E0C80A" w14:textId="77777777" w:rsidR="00E011C2" w:rsidRDefault="000F585D">
            <w:pPr>
              <w:jc w:val="left"/>
              <w:rPr>
                <w:rFonts w:eastAsia="Times New Roman"/>
                <w:b/>
              </w:rPr>
            </w:pPr>
            <w:r>
              <w:rPr>
                <w:rFonts w:eastAsia="Times New Roman"/>
                <w:b/>
              </w:rPr>
              <w:t>E-mail:</w:t>
            </w:r>
          </w:p>
        </w:tc>
        <w:tc>
          <w:tcPr>
            <w:tcW w:w="7578" w:type="dxa"/>
          </w:tcPr>
          <w:p w14:paraId="43E0C80B" w14:textId="77777777" w:rsidR="00E011C2" w:rsidRDefault="00E011C2">
            <w:pPr>
              <w:jc w:val="left"/>
              <w:rPr>
                <w:rFonts w:eastAsia="Times New Roman"/>
                <w:b/>
              </w:rPr>
            </w:pPr>
          </w:p>
        </w:tc>
      </w:tr>
    </w:tbl>
    <w:p w14:paraId="43E0C80D" w14:textId="77777777" w:rsidR="00E011C2" w:rsidRDefault="00E011C2">
      <w:pPr>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E011C2" w14:paraId="43E0C80F" w14:textId="77777777">
        <w:tc>
          <w:tcPr>
            <w:tcW w:w="9558" w:type="dxa"/>
            <w:gridSpan w:val="2"/>
            <w:shd w:val="clear" w:color="auto" w:fill="DBE5F1"/>
          </w:tcPr>
          <w:p w14:paraId="43E0C80E" w14:textId="77777777" w:rsidR="00E011C2" w:rsidRDefault="000F585D">
            <w:pPr>
              <w:jc w:val="left"/>
              <w:rPr>
                <w:rFonts w:eastAsia="Times New Roman"/>
                <w:b/>
              </w:rPr>
            </w:pPr>
            <w:r>
              <w:rPr>
                <w:rFonts w:eastAsia="Times New Roman"/>
                <w:b/>
              </w:rPr>
              <w:t>Subcontractor Detail</w:t>
            </w:r>
          </w:p>
        </w:tc>
      </w:tr>
      <w:tr w:rsidR="00E011C2" w14:paraId="43E0C812" w14:textId="77777777">
        <w:tc>
          <w:tcPr>
            <w:tcW w:w="3978" w:type="dxa"/>
            <w:shd w:val="clear" w:color="auto" w:fill="DBE5F1"/>
          </w:tcPr>
          <w:p w14:paraId="43E0C810" w14:textId="77777777" w:rsidR="00E011C2" w:rsidRDefault="000F585D">
            <w:pPr>
              <w:jc w:val="left"/>
              <w:rPr>
                <w:rFonts w:eastAsia="Times New Roman"/>
                <w:b/>
              </w:rPr>
            </w:pPr>
            <w:r>
              <w:rPr>
                <w:rFonts w:eastAsia="Times New Roman"/>
                <w:b/>
              </w:rPr>
              <w:t>Subcontractor Legal Name (“Subcontractor”):</w:t>
            </w:r>
          </w:p>
        </w:tc>
        <w:tc>
          <w:tcPr>
            <w:tcW w:w="5580" w:type="dxa"/>
          </w:tcPr>
          <w:p w14:paraId="43E0C811" w14:textId="77777777" w:rsidR="00E011C2" w:rsidRDefault="00E011C2">
            <w:pPr>
              <w:jc w:val="left"/>
              <w:rPr>
                <w:rFonts w:eastAsia="Times New Roman"/>
              </w:rPr>
            </w:pPr>
          </w:p>
        </w:tc>
      </w:tr>
      <w:tr w:rsidR="00E011C2" w14:paraId="43E0C815" w14:textId="77777777">
        <w:tc>
          <w:tcPr>
            <w:tcW w:w="3978" w:type="dxa"/>
            <w:shd w:val="clear" w:color="auto" w:fill="DBE5F1"/>
          </w:tcPr>
          <w:p w14:paraId="43E0C813" w14:textId="77777777" w:rsidR="00E011C2" w:rsidRDefault="000F585D">
            <w:pPr>
              <w:jc w:val="left"/>
              <w:rPr>
                <w:rFonts w:eastAsia="Times New Roman"/>
                <w:b/>
              </w:rPr>
            </w:pPr>
            <w:r>
              <w:rPr>
                <w:rFonts w:eastAsia="Times New Roman"/>
                <w:b/>
              </w:rPr>
              <w:t>“Doing Business As” names, assumed names, or other operating names:</w:t>
            </w:r>
          </w:p>
        </w:tc>
        <w:tc>
          <w:tcPr>
            <w:tcW w:w="5580" w:type="dxa"/>
          </w:tcPr>
          <w:p w14:paraId="43E0C814" w14:textId="77777777" w:rsidR="00E011C2" w:rsidRDefault="00E011C2">
            <w:pPr>
              <w:jc w:val="left"/>
              <w:rPr>
                <w:rFonts w:eastAsia="Times New Roman"/>
              </w:rPr>
            </w:pPr>
          </w:p>
        </w:tc>
      </w:tr>
      <w:tr w:rsidR="00E011C2" w14:paraId="43E0C818" w14:textId="77777777">
        <w:tc>
          <w:tcPr>
            <w:tcW w:w="3978" w:type="dxa"/>
            <w:shd w:val="clear" w:color="auto" w:fill="DBE5F1"/>
          </w:tcPr>
          <w:p w14:paraId="43E0C816" w14:textId="77777777" w:rsidR="00E011C2" w:rsidRDefault="000F585D">
            <w:pPr>
              <w:jc w:val="left"/>
              <w:rPr>
                <w:rFonts w:eastAsia="Times New Roman"/>
                <w:b/>
              </w:rPr>
            </w:pPr>
            <w:r>
              <w:rPr>
                <w:rFonts w:eastAsia="Times New Roman"/>
                <w:b/>
              </w:rPr>
              <w:t>Form of Business Entity (i.e., corp., partnership, LLC, etc.)</w:t>
            </w:r>
          </w:p>
        </w:tc>
        <w:tc>
          <w:tcPr>
            <w:tcW w:w="5580" w:type="dxa"/>
          </w:tcPr>
          <w:p w14:paraId="43E0C817" w14:textId="77777777" w:rsidR="00E011C2" w:rsidRDefault="00E011C2">
            <w:pPr>
              <w:jc w:val="left"/>
              <w:rPr>
                <w:rFonts w:eastAsia="Times New Roman"/>
              </w:rPr>
            </w:pPr>
          </w:p>
        </w:tc>
      </w:tr>
      <w:tr w:rsidR="00E011C2" w14:paraId="43E0C81B" w14:textId="77777777">
        <w:tc>
          <w:tcPr>
            <w:tcW w:w="3978" w:type="dxa"/>
            <w:shd w:val="clear" w:color="auto" w:fill="DBE5F1"/>
          </w:tcPr>
          <w:p w14:paraId="43E0C819" w14:textId="77777777" w:rsidR="00E011C2" w:rsidRDefault="000F585D">
            <w:pPr>
              <w:jc w:val="left"/>
              <w:rPr>
                <w:rFonts w:eastAsia="Times New Roman"/>
                <w:b/>
              </w:rPr>
            </w:pPr>
            <w:r>
              <w:rPr>
                <w:rFonts w:eastAsia="Times New Roman"/>
                <w:b/>
              </w:rPr>
              <w:t>State of Incorporation/organization:</w:t>
            </w:r>
          </w:p>
        </w:tc>
        <w:tc>
          <w:tcPr>
            <w:tcW w:w="5580" w:type="dxa"/>
          </w:tcPr>
          <w:p w14:paraId="43E0C81A" w14:textId="77777777" w:rsidR="00E011C2" w:rsidRDefault="00E011C2">
            <w:pPr>
              <w:jc w:val="left"/>
              <w:rPr>
                <w:rFonts w:eastAsia="Times New Roman"/>
              </w:rPr>
            </w:pPr>
          </w:p>
        </w:tc>
      </w:tr>
      <w:tr w:rsidR="00E011C2" w14:paraId="43E0C81E" w14:textId="77777777">
        <w:tc>
          <w:tcPr>
            <w:tcW w:w="3978" w:type="dxa"/>
            <w:shd w:val="clear" w:color="auto" w:fill="DBE5F1"/>
          </w:tcPr>
          <w:p w14:paraId="43E0C81C" w14:textId="77777777" w:rsidR="00E011C2" w:rsidRDefault="000F585D">
            <w:pPr>
              <w:jc w:val="left"/>
              <w:rPr>
                <w:rFonts w:eastAsia="Times New Roman"/>
                <w:b/>
              </w:rPr>
            </w:pPr>
            <w:r>
              <w:rPr>
                <w:rFonts w:eastAsia="Times New Roman"/>
                <w:b/>
              </w:rPr>
              <w:t>Primary Address:</w:t>
            </w:r>
          </w:p>
        </w:tc>
        <w:tc>
          <w:tcPr>
            <w:tcW w:w="5580" w:type="dxa"/>
          </w:tcPr>
          <w:p w14:paraId="43E0C81D" w14:textId="77777777" w:rsidR="00E011C2" w:rsidRDefault="00E011C2">
            <w:pPr>
              <w:jc w:val="left"/>
              <w:rPr>
                <w:rFonts w:eastAsia="Times New Roman"/>
              </w:rPr>
            </w:pPr>
          </w:p>
        </w:tc>
      </w:tr>
      <w:tr w:rsidR="00E011C2" w14:paraId="43E0C821" w14:textId="77777777">
        <w:tc>
          <w:tcPr>
            <w:tcW w:w="3978" w:type="dxa"/>
            <w:shd w:val="clear" w:color="auto" w:fill="DBE5F1"/>
          </w:tcPr>
          <w:p w14:paraId="43E0C81F" w14:textId="77777777" w:rsidR="00E011C2" w:rsidRDefault="000F585D">
            <w:pPr>
              <w:jc w:val="left"/>
              <w:rPr>
                <w:rFonts w:eastAsia="Times New Roman"/>
                <w:b/>
              </w:rPr>
            </w:pPr>
            <w:r>
              <w:rPr>
                <w:rFonts w:eastAsia="Times New Roman"/>
                <w:b/>
              </w:rPr>
              <w:t>Tel:</w:t>
            </w:r>
          </w:p>
        </w:tc>
        <w:tc>
          <w:tcPr>
            <w:tcW w:w="5580" w:type="dxa"/>
          </w:tcPr>
          <w:p w14:paraId="43E0C820" w14:textId="77777777" w:rsidR="00E011C2" w:rsidRDefault="00E011C2">
            <w:pPr>
              <w:jc w:val="left"/>
              <w:rPr>
                <w:rFonts w:eastAsia="Times New Roman"/>
              </w:rPr>
            </w:pPr>
          </w:p>
        </w:tc>
      </w:tr>
      <w:tr w:rsidR="00E011C2" w14:paraId="43E0C824" w14:textId="77777777">
        <w:tc>
          <w:tcPr>
            <w:tcW w:w="3978" w:type="dxa"/>
            <w:shd w:val="clear" w:color="auto" w:fill="DBE5F1"/>
          </w:tcPr>
          <w:p w14:paraId="43E0C822" w14:textId="77777777" w:rsidR="00E011C2" w:rsidRDefault="000F585D">
            <w:pPr>
              <w:jc w:val="left"/>
              <w:rPr>
                <w:rFonts w:eastAsia="Times New Roman"/>
                <w:b/>
              </w:rPr>
            </w:pPr>
            <w:r>
              <w:rPr>
                <w:rFonts w:eastAsia="Times New Roman"/>
                <w:b/>
              </w:rPr>
              <w:t>Fax:</w:t>
            </w:r>
          </w:p>
        </w:tc>
        <w:tc>
          <w:tcPr>
            <w:tcW w:w="5580" w:type="dxa"/>
          </w:tcPr>
          <w:p w14:paraId="43E0C823" w14:textId="77777777" w:rsidR="00E011C2" w:rsidRDefault="00E011C2">
            <w:pPr>
              <w:jc w:val="left"/>
              <w:rPr>
                <w:rFonts w:eastAsia="Times New Roman"/>
              </w:rPr>
            </w:pPr>
          </w:p>
        </w:tc>
      </w:tr>
      <w:tr w:rsidR="00E011C2" w14:paraId="43E0C827" w14:textId="77777777">
        <w:tc>
          <w:tcPr>
            <w:tcW w:w="3978" w:type="dxa"/>
            <w:shd w:val="clear" w:color="auto" w:fill="DBE5F1"/>
          </w:tcPr>
          <w:p w14:paraId="43E0C825" w14:textId="77777777" w:rsidR="00E011C2" w:rsidRDefault="000F585D">
            <w:pPr>
              <w:jc w:val="left"/>
              <w:rPr>
                <w:rFonts w:eastAsia="Times New Roman"/>
                <w:b/>
              </w:rPr>
            </w:pPr>
            <w:r>
              <w:rPr>
                <w:rFonts w:eastAsia="Times New Roman"/>
                <w:b/>
              </w:rPr>
              <w:t>Local Address (if any):</w:t>
            </w:r>
          </w:p>
        </w:tc>
        <w:tc>
          <w:tcPr>
            <w:tcW w:w="5580" w:type="dxa"/>
          </w:tcPr>
          <w:p w14:paraId="43E0C826" w14:textId="77777777" w:rsidR="00E011C2" w:rsidRDefault="00E011C2">
            <w:pPr>
              <w:jc w:val="left"/>
              <w:rPr>
                <w:rFonts w:eastAsia="Times New Roman"/>
              </w:rPr>
            </w:pPr>
          </w:p>
        </w:tc>
      </w:tr>
      <w:tr w:rsidR="00E011C2" w14:paraId="43E0C82A" w14:textId="77777777">
        <w:tc>
          <w:tcPr>
            <w:tcW w:w="3978" w:type="dxa"/>
            <w:shd w:val="clear" w:color="auto" w:fill="DBE5F1"/>
          </w:tcPr>
          <w:p w14:paraId="43E0C828" w14:textId="77777777" w:rsidR="00E011C2" w:rsidRDefault="000F585D">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43E0C829" w14:textId="77777777" w:rsidR="00E011C2" w:rsidRDefault="00E011C2">
            <w:pPr>
              <w:jc w:val="left"/>
              <w:rPr>
                <w:rFonts w:eastAsia="Times New Roman"/>
              </w:rPr>
            </w:pPr>
          </w:p>
        </w:tc>
      </w:tr>
      <w:tr w:rsidR="00E011C2" w14:paraId="43E0C82D" w14:textId="77777777">
        <w:tc>
          <w:tcPr>
            <w:tcW w:w="3978" w:type="dxa"/>
            <w:shd w:val="clear" w:color="auto" w:fill="DBE5F1"/>
          </w:tcPr>
          <w:p w14:paraId="43E0C82B" w14:textId="77777777" w:rsidR="00E011C2" w:rsidRDefault="000F585D">
            <w:pPr>
              <w:jc w:val="left"/>
              <w:rPr>
                <w:rFonts w:eastAsia="Times New Roman"/>
                <w:b/>
              </w:rPr>
            </w:pPr>
            <w:r>
              <w:rPr>
                <w:rFonts w:eastAsia="Times New Roman"/>
                <w:b/>
              </w:rPr>
              <w:t>Number of Employees:</w:t>
            </w:r>
          </w:p>
        </w:tc>
        <w:tc>
          <w:tcPr>
            <w:tcW w:w="5580" w:type="dxa"/>
          </w:tcPr>
          <w:p w14:paraId="43E0C82C" w14:textId="77777777" w:rsidR="00E011C2" w:rsidRDefault="00E011C2">
            <w:pPr>
              <w:jc w:val="left"/>
              <w:rPr>
                <w:rFonts w:eastAsia="Times New Roman"/>
              </w:rPr>
            </w:pPr>
          </w:p>
        </w:tc>
      </w:tr>
      <w:tr w:rsidR="00E011C2" w14:paraId="43E0C830" w14:textId="77777777">
        <w:tc>
          <w:tcPr>
            <w:tcW w:w="3978" w:type="dxa"/>
            <w:shd w:val="clear" w:color="auto" w:fill="DBE5F1"/>
          </w:tcPr>
          <w:p w14:paraId="43E0C82E" w14:textId="77777777" w:rsidR="00E011C2" w:rsidRDefault="000F585D">
            <w:pPr>
              <w:jc w:val="left"/>
              <w:rPr>
                <w:rFonts w:eastAsia="Times New Roman"/>
                <w:b/>
              </w:rPr>
            </w:pPr>
            <w:r>
              <w:rPr>
                <w:rFonts w:eastAsia="Times New Roman"/>
                <w:b/>
              </w:rPr>
              <w:t>Number of Years in Business:</w:t>
            </w:r>
          </w:p>
        </w:tc>
        <w:tc>
          <w:tcPr>
            <w:tcW w:w="5580" w:type="dxa"/>
          </w:tcPr>
          <w:p w14:paraId="43E0C82F" w14:textId="77777777" w:rsidR="00E011C2" w:rsidRDefault="00E011C2">
            <w:pPr>
              <w:jc w:val="left"/>
              <w:rPr>
                <w:rFonts w:eastAsia="Times New Roman"/>
              </w:rPr>
            </w:pPr>
          </w:p>
        </w:tc>
      </w:tr>
      <w:tr w:rsidR="00E011C2" w14:paraId="43E0C833" w14:textId="77777777">
        <w:tc>
          <w:tcPr>
            <w:tcW w:w="3978" w:type="dxa"/>
            <w:shd w:val="clear" w:color="auto" w:fill="DBE5F1"/>
          </w:tcPr>
          <w:p w14:paraId="43E0C831" w14:textId="77777777" w:rsidR="00E011C2" w:rsidRDefault="000F585D">
            <w:pPr>
              <w:jc w:val="left"/>
              <w:rPr>
                <w:rFonts w:eastAsia="Times New Roman"/>
                <w:b/>
              </w:rPr>
            </w:pPr>
            <w:r>
              <w:rPr>
                <w:rFonts w:eastAsia="Times New Roman"/>
                <w:b/>
              </w:rPr>
              <w:t>Primary Focus of Business:</w:t>
            </w:r>
          </w:p>
        </w:tc>
        <w:tc>
          <w:tcPr>
            <w:tcW w:w="5580" w:type="dxa"/>
          </w:tcPr>
          <w:p w14:paraId="43E0C832" w14:textId="77777777" w:rsidR="00E011C2" w:rsidRDefault="00E011C2">
            <w:pPr>
              <w:jc w:val="left"/>
              <w:rPr>
                <w:rFonts w:eastAsia="Times New Roman"/>
              </w:rPr>
            </w:pPr>
          </w:p>
        </w:tc>
      </w:tr>
      <w:tr w:rsidR="00E011C2" w14:paraId="43E0C836" w14:textId="77777777">
        <w:tc>
          <w:tcPr>
            <w:tcW w:w="3978" w:type="dxa"/>
            <w:shd w:val="clear" w:color="auto" w:fill="DBE5F1"/>
          </w:tcPr>
          <w:p w14:paraId="43E0C834" w14:textId="77777777" w:rsidR="00E011C2" w:rsidRDefault="000F585D">
            <w:pPr>
              <w:jc w:val="left"/>
              <w:rPr>
                <w:rFonts w:eastAsia="Times New Roman"/>
                <w:b/>
              </w:rPr>
            </w:pPr>
            <w:r>
              <w:rPr>
                <w:rFonts w:eastAsia="Times New Roman"/>
                <w:b/>
              </w:rPr>
              <w:t>Federal Tax ID:</w:t>
            </w:r>
          </w:p>
        </w:tc>
        <w:tc>
          <w:tcPr>
            <w:tcW w:w="5580" w:type="dxa"/>
          </w:tcPr>
          <w:p w14:paraId="43E0C835" w14:textId="77777777" w:rsidR="00E011C2" w:rsidRDefault="00E011C2">
            <w:pPr>
              <w:jc w:val="left"/>
              <w:rPr>
                <w:rFonts w:eastAsia="Times New Roman"/>
              </w:rPr>
            </w:pPr>
          </w:p>
        </w:tc>
      </w:tr>
      <w:tr w:rsidR="00E011C2" w14:paraId="43E0C839" w14:textId="77777777">
        <w:tc>
          <w:tcPr>
            <w:tcW w:w="3978" w:type="dxa"/>
            <w:shd w:val="clear" w:color="auto" w:fill="DBE5F1"/>
          </w:tcPr>
          <w:p w14:paraId="43E0C837" w14:textId="77777777" w:rsidR="00E011C2" w:rsidRDefault="000F585D">
            <w:pPr>
              <w:jc w:val="left"/>
              <w:rPr>
                <w:rFonts w:eastAsia="Times New Roman"/>
                <w:b/>
              </w:rPr>
            </w:pPr>
            <w:r>
              <w:rPr>
                <w:rFonts w:eastAsia="Times New Roman"/>
                <w:b/>
              </w:rPr>
              <w:t>Subcontractor’s Accounting Firm:</w:t>
            </w:r>
          </w:p>
        </w:tc>
        <w:tc>
          <w:tcPr>
            <w:tcW w:w="5580" w:type="dxa"/>
          </w:tcPr>
          <w:p w14:paraId="43E0C838" w14:textId="77777777" w:rsidR="00E011C2" w:rsidRDefault="00E011C2">
            <w:pPr>
              <w:jc w:val="left"/>
              <w:rPr>
                <w:rFonts w:eastAsia="Times New Roman"/>
              </w:rPr>
            </w:pPr>
          </w:p>
        </w:tc>
      </w:tr>
      <w:tr w:rsidR="00E011C2" w14:paraId="43E0C83C" w14:textId="77777777">
        <w:tc>
          <w:tcPr>
            <w:tcW w:w="3978" w:type="dxa"/>
            <w:shd w:val="clear" w:color="auto" w:fill="DBE5F1"/>
          </w:tcPr>
          <w:p w14:paraId="43E0C83A" w14:textId="77777777" w:rsidR="00E011C2" w:rsidRDefault="000F585D">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43E0C83B" w14:textId="77777777" w:rsidR="00E011C2" w:rsidRDefault="00E011C2">
            <w:pPr>
              <w:jc w:val="left"/>
              <w:rPr>
                <w:rFonts w:eastAsia="Times New Roman"/>
              </w:rPr>
            </w:pPr>
          </w:p>
        </w:tc>
      </w:tr>
      <w:tr w:rsidR="00E011C2" w14:paraId="43E0C83F" w14:textId="77777777">
        <w:tc>
          <w:tcPr>
            <w:tcW w:w="3978" w:type="dxa"/>
            <w:shd w:val="clear" w:color="auto" w:fill="DBE5F1"/>
          </w:tcPr>
          <w:p w14:paraId="43E0C83D" w14:textId="77777777" w:rsidR="00E011C2" w:rsidRDefault="000F585D">
            <w:pPr>
              <w:jc w:val="left"/>
              <w:rPr>
                <w:rFonts w:eastAsia="Times New Roman"/>
                <w:b/>
              </w:rPr>
            </w:pPr>
            <w:r>
              <w:rPr>
                <w:rFonts w:eastAsia="Times New Roman"/>
                <w:b/>
              </w:rPr>
              <w:t>Percentage of Total Work to be performed by this Subcontractor pursuant to this RFP/Contract.</w:t>
            </w:r>
          </w:p>
        </w:tc>
        <w:tc>
          <w:tcPr>
            <w:tcW w:w="5580" w:type="dxa"/>
          </w:tcPr>
          <w:p w14:paraId="43E0C83E" w14:textId="77777777" w:rsidR="00E011C2" w:rsidRDefault="00E011C2">
            <w:pPr>
              <w:jc w:val="left"/>
              <w:rPr>
                <w:rFonts w:eastAsia="Times New Roman"/>
              </w:rPr>
            </w:pPr>
          </w:p>
        </w:tc>
      </w:tr>
      <w:tr w:rsidR="00E011C2" w14:paraId="43E0C841" w14:textId="77777777">
        <w:tc>
          <w:tcPr>
            <w:tcW w:w="9558" w:type="dxa"/>
            <w:gridSpan w:val="2"/>
            <w:shd w:val="clear" w:color="auto" w:fill="DBE5F1"/>
          </w:tcPr>
          <w:p w14:paraId="43E0C840" w14:textId="77777777" w:rsidR="00E011C2" w:rsidRDefault="000F585D">
            <w:pPr>
              <w:jc w:val="center"/>
              <w:rPr>
                <w:rFonts w:eastAsia="Times New Roman"/>
              </w:rPr>
            </w:pPr>
            <w:r>
              <w:rPr>
                <w:rFonts w:eastAsia="Times New Roman"/>
                <w:b/>
              </w:rPr>
              <w:t>General Scope of Work to be performed by this Subcontractor</w:t>
            </w:r>
          </w:p>
        </w:tc>
      </w:tr>
      <w:tr w:rsidR="00E011C2" w14:paraId="43E0C844" w14:textId="77777777">
        <w:tc>
          <w:tcPr>
            <w:tcW w:w="9558" w:type="dxa"/>
            <w:gridSpan w:val="2"/>
            <w:shd w:val="clear" w:color="auto" w:fill="FFFFFF"/>
          </w:tcPr>
          <w:p w14:paraId="43E0C842" w14:textId="77777777" w:rsidR="00E011C2" w:rsidRDefault="00E011C2">
            <w:pPr>
              <w:rPr>
                <w:rFonts w:eastAsia="Times New Roman"/>
              </w:rPr>
            </w:pPr>
          </w:p>
          <w:p w14:paraId="43E0C843" w14:textId="77777777" w:rsidR="00E011C2" w:rsidRDefault="00E011C2">
            <w:pPr>
              <w:rPr>
                <w:rFonts w:eastAsia="Times New Roman"/>
              </w:rPr>
            </w:pPr>
          </w:p>
        </w:tc>
      </w:tr>
      <w:tr w:rsidR="00E011C2" w14:paraId="43E0C846" w14:textId="77777777">
        <w:tc>
          <w:tcPr>
            <w:tcW w:w="9558" w:type="dxa"/>
            <w:gridSpan w:val="2"/>
            <w:shd w:val="clear" w:color="auto" w:fill="DBE5F1"/>
          </w:tcPr>
          <w:p w14:paraId="43E0C845" w14:textId="77777777" w:rsidR="00E011C2" w:rsidRDefault="000F585D">
            <w:pPr>
              <w:jc w:val="center"/>
              <w:rPr>
                <w:rFonts w:eastAsia="Times New Roman"/>
                <w:b/>
              </w:rPr>
            </w:pPr>
            <w:r>
              <w:rPr>
                <w:rFonts w:eastAsia="Times New Roman"/>
                <w:b/>
              </w:rPr>
              <w:t>Detail the Subcontractor’s qualifications for performing this scope of work</w:t>
            </w:r>
          </w:p>
        </w:tc>
      </w:tr>
      <w:tr w:rsidR="00E011C2" w14:paraId="43E0C849" w14:textId="77777777">
        <w:tc>
          <w:tcPr>
            <w:tcW w:w="9558" w:type="dxa"/>
            <w:gridSpan w:val="2"/>
            <w:shd w:val="clear" w:color="auto" w:fill="FFFFFF"/>
          </w:tcPr>
          <w:p w14:paraId="43E0C847" w14:textId="77777777" w:rsidR="00E011C2" w:rsidRDefault="00E011C2">
            <w:pPr>
              <w:rPr>
                <w:rFonts w:eastAsia="Times New Roman"/>
              </w:rPr>
            </w:pPr>
          </w:p>
          <w:p w14:paraId="43E0C848" w14:textId="77777777" w:rsidR="00E011C2" w:rsidRDefault="00E011C2">
            <w:pPr>
              <w:rPr>
                <w:rFonts w:eastAsia="Times New Roman"/>
              </w:rPr>
            </w:pPr>
          </w:p>
        </w:tc>
      </w:tr>
    </w:tbl>
    <w:p w14:paraId="43E0C84A" w14:textId="77777777" w:rsidR="00E011C2" w:rsidRDefault="00E011C2">
      <w:pPr>
        <w:rPr>
          <w:rFonts w:eastAsia="Times New Roman"/>
        </w:rPr>
      </w:pPr>
    </w:p>
    <w:p w14:paraId="43E0C84B" w14:textId="77777777" w:rsidR="00E011C2" w:rsidRDefault="000F585D">
      <w:pPr>
        <w:keepNext/>
        <w:keepLines/>
        <w:rPr>
          <w:rFonts w:eastAsia="Times New Roman"/>
        </w:rPr>
      </w:pPr>
      <w:r>
        <w:rPr>
          <w:rFonts w:eastAsia="Times New Roman"/>
        </w:rPr>
        <w:lastRenderedPageBreak/>
        <w:t>By signing below, Subcontractor agrees to the following:</w:t>
      </w:r>
    </w:p>
    <w:p w14:paraId="43E0C84C" w14:textId="77777777" w:rsidR="00E011C2" w:rsidRDefault="00E011C2">
      <w:pPr>
        <w:keepNext/>
        <w:keepLines/>
        <w:rPr>
          <w:rFonts w:eastAsia="Times New Roman"/>
        </w:rPr>
      </w:pPr>
    </w:p>
    <w:p w14:paraId="2488B3A8" w14:textId="77777777" w:rsidR="00E3170D" w:rsidRPr="00E3170D" w:rsidRDefault="00E3170D" w:rsidP="00E3170D">
      <w:pPr>
        <w:keepNext/>
        <w:keepLines/>
        <w:numPr>
          <w:ilvl w:val="0"/>
          <w:numId w:val="5"/>
        </w:numPr>
        <w:rPr>
          <w:rFonts w:eastAsia="Times New Roman"/>
        </w:rPr>
      </w:pPr>
      <w:r w:rsidRPr="00E3170D">
        <w:rPr>
          <w:rFonts w:eastAsia="Times New Roman"/>
        </w:rPr>
        <w:t>Subcontractor has reviewed the RFP, and Subcontractor agrees to perform the work indicated in this Bid Proposal if the Primary Bidder is selected as the winning bidder in this procurement;</w:t>
      </w:r>
    </w:p>
    <w:p w14:paraId="2B60F080" w14:textId="77777777" w:rsidR="00E3170D" w:rsidRPr="00E3170D" w:rsidRDefault="00E3170D" w:rsidP="00E3170D">
      <w:pPr>
        <w:keepNext/>
        <w:keepLines/>
        <w:numPr>
          <w:ilvl w:val="0"/>
          <w:numId w:val="5"/>
        </w:numPr>
        <w:rPr>
          <w:rFonts w:eastAsia="Times New Roman"/>
        </w:rPr>
      </w:pPr>
      <w:r w:rsidRPr="00E3170D">
        <w:rPr>
          <w:rFonts w:eastAsia="Times New Roman"/>
        </w:rPr>
        <w:t>Subcontractor has reviewed the Additional Certifications and by signing below confirms that the Certifications are true and accurate and Subcontractor will comply with all such Certifications;</w:t>
      </w:r>
    </w:p>
    <w:p w14:paraId="40F72861" w14:textId="77777777" w:rsidR="00E3170D" w:rsidRPr="00E3170D" w:rsidRDefault="00E3170D" w:rsidP="00E3170D">
      <w:pPr>
        <w:keepNext/>
        <w:keepLines/>
        <w:numPr>
          <w:ilvl w:val="0"/>
          <w:numId w:val="5"/>
        </w:numPr>
        <w:rPr>
          <w:rFonts w:eastAsia="Times New Roman"/>
        </w:rPr>
      </w:pPr>
      <w:r w:rsidRPr="00E3170D">
        <w:rPr>
          <w:rFonts w:eastAsia="Times New Roman"/>
        </w:rPr>
        <w:t xml:space="preserve">Subcontractor recognizes and agrees that if the Primary Bidder enters into a contract with the Agency as a result of this RFP, </w:t>
      </w:r>
      <w:r w:rsidRPr="00E3170D">
        <w:t>all restrictions, obligations, and responsibilities of the contractor under the contract shall also apply to the subcontractor</w:t>
      </w:r>
      <w:r w:rsidRPr="00E3170D">
        <w:rPr>
          <w:rFonts w:eastAsia="Times New Roman"/>
        </w:rPr>
        <w:t xml:space="preserve">; and, </w:t>
      </w:r>
    </w:p>
    <w:p w14:paraId="64D4EED2" w14:textId="77777777" w:rsidR="00E3170D" w:rsidRPr="00E3170D" w:rsidRDefault="00E3170D" w:rsidP="00E3170D">
      <w:pPr>
        <w:keepNext/>
        <w:keepLines/>
        <w:numPr>
          <w:ilvl w:val="0"/>
          <w:numId w:val="5"/>
        </w:numPr>
        <w:rPr>
          <w:rFonts w:eastAsia="Times New Roman"/>
        </w:rPr>
      </w:pPr>
      <w:r w:rsidRPr="00E3170D">
        <w:rPr>
          <w:rFonts w:eastAsia="Times New Roman"/>
        </w:rPr>
        <w:t>Subcontractor agrees that it will register to do business in Iowa before performing any services pursuant to this contract, if required to do so by Iowa law.</w:t>
      </w:r>
    </w:p>
    <w:p w14:paraId="57DAE978" w14:textId="77777777" w:rsidR="00E3170D" w:rsidRPr="00E3170D" w:rsidRDefault="00E3170D" w:rsidP="00E3170D">
      <w:pPr>
        <w:keepNext/>
        <w:keepLines/>
      </w:pPr>
    </w:p>
    <w:p w14:paraId="043B921D" w14:textId="77777777" w:rsidR="00E3170D" w:rsidRPr="00E3170D" w:rsidRDefault="00E3170D" w:rsidP="00E3170D">
      <w:pPr>
        <w:keepNext/>
        <w:keepLines/>
      </w:pPr>
      <w:r w:rsidRPr="00E3170D">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43E0C853" w14:textId="77777777" w:rsidR="00E011C2" w:rsidRDefault="00E011C2">
      <w:pPr>
        <w:pStyle w:val="ListParagraph"/>
        <w:numPr>
          <w:ilvl w:val="0"/>
          <w:numId w:val="0"/>
        </w:numPr>
        <w:ind w:left="720"/>
      </w:pPr>
    </w:p>
    <w:p w14:paraId="43E0C854" w14:textId="77777777" w:rsidR="00E011C2" w:rsidRDefault="000F585D">
      <w:r>
        <w:t>I hereby certify that the contents of the Subcontractor Disclosure Form are true and accurate and that the Subcontractor has not made any knowingly false statements in the Form.</w:t>
      </w:r>
    </w:p>
    <w:p w14:paraId="43E0C855" w14:textId="77777777" w:rsidR="00E011C2" w:rsidRDefault="00E011C2">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011C2" w14:paraId="43E0C859" w14:textId="77777777">
        <w:tc>
          <w:tcPr>
            <w:tcW w:w="2268" w:type="dxa"/>
            <w:shd w:val="clear" w:color="auto" w:fill="DBE5F1"/>
            <w:vAlign w:val="center"/>
          </w:tcPr>
          <w:p w14:paraId="43E0C856" w14:textId="77777777" w:rsidR="00E011C2" w:rsidRDefault="000F585D">
            <w:pPr>
              <w:jc w:val="center"/>
              <w:rPr>
                <w:rFonts w:eastAsia="Times New Roman"/>
                <w:b/>
              </w:rPr>
            </w:pPr>
            <w:r>
              <w:rPr>
                <w:rFonts w:eastAsia="Times New Roman"/>
                <w:b/>
              </w:rPr>
              <w:t>Signature for Subcontractor:</w:t>
            </w:r>
          </w:p>
        </w:tc>
        <w:tc>
          <w:tcPr>
            <w:tcW w:w="7308" w:type="dxa"/>
          </w:tcPr>
          <w:p w14:paraId="43E0C857" w14:textId="77777777" w:rsidR="00E011C2" w:rsidRDefault="00E011C2">
            <w:pPr>
              <w:rPr>
                <w:rFonts w:eastAsia="Times New Roman"/>
              </w:rPr>
            </w:pPr>
          </w:p>
          <w:p w14:paraId="43E0C858" w14:textId="77777777" w:rsidR="00E011C2" w:rsidRDefault="00E011C2">
            <w:pPr>
              <w:rPr>
                <w:rFonts w:eastAsia="Times New Roman"/>
              </w:rPr>
            </w:pPr>
          </w:p>
        </w:tc>
      </w:tr>
      <w:tr w:rsidR="00E011C2" w14:paraId="43E0C85D" w14:textId="77777777">
        <w:tc>
          <w:tcPr>
            <w:tcW w:w="2268" w:type="dxa"/>
            <w:shd w:val="clear" w:color="auto" w:fill="DBE5F1"/>
            <w:vAlign w:val="center"/>
          </w:tcPr>
          <w:p w14:paraId="43E0C85A" w14:textId="77777777" w:rsidR="00E011C2" w:rsidRDefault="000F585D">
            <w:pPr>
              <w:jc w:val="center"/>
              <w:rPr>
                <w:rFonts w:eastAsia="Times New Roman"/>
                <w:b/>
              </w:rPr>
            </w:pPr>
            <w:r>
              <w:rPr>
                <w:rFonts w:eastAsia="Times New Roman"/>
                <w:b/>
              </w:rPr>
              <w:t>Printed Name/Title:</w:t>
            </w:r>
          </w:p>
        </w:tc>
        <w:tc>
          <w:tcPr>
            <w:tcW w:w="7308" w:type="dxa"/>
          </w:tcPr>
          <w:p w14:paraId="43E0C85B" w14:textId="77777777" w:rsidR="00E011C2" w:rsidRDefault="00E011C2">
            <w:pPr>
              <w:rPr>
                <w:rFonts w:eastAsia="Times New Roman"/>
              </w:rPr>
            </w:pPr>
          </w:p>
          <w:p w14:paraId="43E0C85C" w14:textId="77777777" w:rsidR="00E011C2" w:rsidRDefault="00E011C2">
            <w:pPr>
              <w:rPr>
                <w:rFonts w:eastAsia="Times New Roman"/>
              </w:rPr>
            </w:pPr>
          </w:p>
        </w:tc>
      </w:tr>
      <w:tr w:rsidR="00E011C2" w14:paraId="43E0C861" w14:textId="77777777">
        <w:tc>
          <w:tcPr>
            <w:tcW w:w="2268" w:type="dxa"/>
            <w:shd w:val="clear" w:color="auto" w:fill="DBE5F1"/>
            <w:vAlign w:val="center"/>
          </w:tcPr>
          <w:p w14:paraId="43E0C85E" w14:textId="77777777" w:rsidR="00E011C2" w:rsidRDefault="000F585D">
            <w:pPr>
              <w:jc w:val="center"/>
              <w:rPr>
                <w:rFonts w:eastAsia="Times New Roman"/>
                <w:b/>
              </w:rPr>
            </w:pPr>
            <w:r>
              <w:rPr>
                <w:rFonts w:eastAsia="Times New Roman"/>
                <w:b/>
              </w:rPr>
              <w:t>Date:</w:t>
            </w:r>
          </w:p>
        </w:tc>
        <w:tc>
          <w:tcPr>
            <w:tcW w:w="7308" w:type="dxa"/>
          </w:tcPr>
          <w:p w14:paraId="43E0C85F" w14:textId="77777777" w:rsidR="00E011C2" w:rsidRDefault="00E011C2">
            <w:pPr>
              <w:rPr>
                <w:rFonts w:eastAsia="Times New Roman"/>
              </w:rPr>
            </w:pPr>
          </w:p>
          <w:p w14:paraId="43E0C860" w14:textId="77777777" w:rsidR="00E011C2" w:rsidRDefault="00E011C2">
            <w:pPr>
              <w:rPr>
                <w:rFonts w:eastAsia="Times New Roman"/>
              </w:rPr>
            </w:pPr>
          </w:p>
        </w:tc>
      </w:tr>
    </w:tbl>
    <w:p w14:paraId="43E0C862" w14:textId="77777777" w:rsidR="00E011C2" w:rsidRDefault="00E011C2">
      <w:pPr>
        <w:spacing w:after="200" w:line="276" w:lineRule="auto"/>
        <w:jc w:val="center"/>
        <w:rPr>
          <w:rFonts w:eastAsia="Times New Roman"/>
          <w:iCs/>
          <w:sz w:val="28"/>
          <w:u w:val="single"/>
        </w:rPr>
      </w:pPr>
    </w:p>
    <w:p w14:paraId="43E0C863" w14:textId="77777777" w:rsidR="00E011C2" w:rsidRDefault="000F585D">
      <w:pPr>
        <w:spacing w:after="200" w:line="276" w:lineRule="auto"/>
        <w:jc w:val="center"/>
        <w:rPr>
          <w:rFonts w:eastAsia="Times New Roman"/>
          <w:iCs/>
          <w:sz w:val="28"/>
          <w:u w:val="single"/>
        </w:rPr>
      </w:pPr>
      <w:r>
        <w:rPr>
          <w:rFonts w:eastAsia="Times New Roman"/>
          <w:iCs/>
          <w:sz w:val="28"/>
          <w:u w:val="single"/>
        </w:rPr>
        <w:br w:type="page"/>
      </w:r>
    </w:p>
    <w:p w14:paraId="43E0C864" w14:textId="77777777" w:rsidR="00E011C2" w:rsidRDefault="000F585D">
      <w:pPr>
        <w:pStyle w:val="Heading1"/>
        <w:jc w:val="center"/>
        <w:rPr>
          <w:rFonts w:eastAsia="Times New Roman"/>
        </w:rPr>
      </w:pPr>
      <w:bookmarkStart w:id="318" w:name="_Toc265506687"/>
      <w:bookmarkStart w:id="319" w:name="_Toc265507124"/>
      <w:bookmarkStart w:id="320" w:name="_Toc265564624"/>
      <w:bookmarkStart w:id="321" w:name="_Toc265580920"/>
      <w:bookmarkStart w:id="322" w:name="_Toc470166203"/>
      <w:bookmarkStart w:id="323" w:name="_Toc471395505"/>
      <w:r>
        <w:rPr>
          <w:rFonts w:eastAsia="Times New Roman"/>
        </w:rPr>
        <w:lastRenderedPageBreak/>
        <w:t>Attachment D: Additional Certifications</w:t>
      </w:r>
      <w:bookmarkEnd w:id="318"/>
      <w:bookmarkEnd w:id="319"/>
      <w:bookmarkEnd w:id="320"/>
      <w:bookmarkEnd w:id="321"/>
      <w:bookmarkEnd w:id="322"/>
      <w:bookmarkEnd w:id="323"/>
    </w:p>
    <w:p w14:paraId="43E0C865" w14:textId="77777777" w:rsidR="00E011C2" w:rsidRDefault="000F585D">
      <w:pPr>
        <w:jc w:val="center"/>
        <w:rPr>
          <w:rFonts w:eastAsia="Times New Roman"/>
          <w:i/>
        </w:rPr>
      </w:pPr>
      <w:r>
        <w:rPr>
          <w:rFonts w:eastAsia="Times New Roman"/>
          <w:i/>
        </w:rPr>
        <w:t>(Do not return this page with the Bid Proposal.)</w:t>
      </w:r>
    </w:p>
    <w:p w14:paraId="43E0C866" w14:textId="77777777" w:rsidR="00E011C2" w:rsidRDefault="00E011C2"/>
    <w:p w14:paraId="43E0C867" w14:textId="77777777" w:rsidR="00E011C2" w:rsidRDefault="000F585D">
      <w:pPr>
        <w:rPr>
          <w:rFonts w:eastAsia="Times New Roman"/>
          <w:b/>
        </w:rPr>
      </w:pPr>
      <w:r>
        <w:rPr>
          <w:rFonts w:eastAsia="Times New Roman"/>
          <w:b/>
          <w:sz w:val="24"/>
          <w:szCs w:val="24"/>
        </w:rPr>
        <w:t>CERTIFICATION OF INDEPENDENCE AND NO CONFLICT OF INTEREST</w:t>
      </w:r>
    </w:p>
    <w:p w14:paraId="43E0C868" w14:textId="77777777" w:rsidR="00E011C2" w:rsidRDefault="000F585D">
      <w:pPr>
        <w:pStyle w:val="BodyText"/>
        <w:jc w:val="left"/>
        <w:rPr>
          <w:rFonts w:eastAsia="Times New Roman"/>
        </w:rPr>
      </w:pPr>
      <w:r>
        <w:rPr>
          <w:rFonts w:eastAsia="Times New Roman"/>
        </w:rPr>
        <w:t>By submission of a Bid Proposal, the bidder certifies (and in the case of a joint proposal, each party thereto certifies) that:</w:t>
      </w:r>
    </w:p>
    <w:p w14:paraId="43E0C869" w14:textId="77777777" w:rsidR="00E011C2" w:rsidRDefault="00E011C2">
      <w:pPr>
        <w:pStyle w:val="BodyText"/>
        <w:jc w:val="left"/>
        <w:rPr>
          <w:rFonts w:eastAsia="Times New Roman"/>
        </w:rPr>
      </w:pPr>
    </w:p>
    <w:p w14:paraId="43E0C86A" w14:textId="77777777" w:rsidR="00E011C2" w:rsidRDefault="000F585D">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43E0C86B" w14:textId="77777777" w:rsidR="00E011C2" w:rsidRDefault="000F585D">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43E0C86C" w14:textId="77777777" w:rsidR="00E011C2" w:rsidRDefault="000F585D">
      <w:pPr>
        <w:numPr>
          <w:ilvl w:val="0"/>
          <w:numId w:val="6"/>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43E0C86D" w14:textId="77777777" w:rsidR="00E011C2" w:rsidRDefault="000F585D">
      <w:pPr>
        <w:numPr>
          <w:ilvl w:val="0"/>
          <w:numId w:val="6"/>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43E0C86E" w14:textId="77777777" w:rsidR="00E011C2" w:rsidRDefault="000F585D">
      <w:pPr>
        <w:numPr>
          <w:ilvl w:val="0"/>
          <w:numId w:val="6"/>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12AD57EC" w14:textId="3A13C495" w:rsidR="00E3170D" w:rsidRPr="00E3170D" w:rsidRDefault="00E3170D">
      <w:pPr>
        <w:numPr>
          <w:ilvl w:val="0"/>
          <w:numId w:val="6"/>
        </w:numPr>
        <w:spacing w:before="60" w:after="60"/>
        <w:jc w:val="left"/>
        <w:rPr>
          <w:rFonts w:eastAsia="Times New Roman"/>
        </w:rPr>
      </w:pPr>
      <w:r w:rsidRPr="00E3170D">
        <w:rPr>
          <w:rFonts w:eastAsia="Times New Roman"/>
        </w:rPr>
        <w:t>The bidder and any of the bidder’s proposed subcontractors have no other contractual relationships which would create an actual or perceived conflict of interest.</w:t>
      </w:r>
    </w:p>
    <w:p w14:paraId="43E0C86F" w14:textId="77777777" w:rsidR="00E011C2" w:rsidRDefault="00E011C2">
      <w:pPr>
        <w:pStyle w:val="PlainText"/>
        <w:jc w:val="left"/>
        <w:rPr>
          <w:rFonts w:ascii="Times New Roman" w:hAnsi="Times New Roman" w:cs="Times New Roman"/>
          <w:b/>
          <w:bCs/>
          <w:sz w:val="28"/>
          <w:u w:val="single"/>
        </w:rPr>
      </w:pPr>
    </w:p>
    <w:p w14:paraId="43E0C870" w14:textId="77777777" w:rsidR="00E011C2" w:rsidRDefault="000F585D">
      <w:pPr>
        <w:jc w:val="left"/>
        <w:rPr>
          <w:rFonts w:eastAsia="Times New Roman"/>
          <w:b/>
          <w:iCs/>
          <w:sz w:val="24"/>
          <w:szCs w:val="24"/>
        </w:rPr>
      </w:pPr>
      <w:bookmarkStart w:id="324" w:name="_Toc265505508"/>
      <w:bookmarkStart w:id="325" w:name="_Toc265505533"/>
      <w:bookmarkStart w:id="326" w:name="_Toc265505665"/>
      <w:r>
        <w:rPr>
          <w:rFonts w:eastAsia="Times New Roman"/>
          <w:b/>
          <w:iCs/>
          <w:sz w:val="24"/>
          <w:szCs w:val="24"/>
        </w:rPr>
        <w:t>CERTIFICATION REGARDING DEBARMENT, SUSPENSION, INELIGIBILITY AND VOLUNTARY EXCLUSION -- LOWER TIER COVERED TRANSACTIONS</w:t>
      </w:r>
      <w:bookmarkEnd w:id="324"/>
      <w:bookmarkEnd w:id="325"/>
      <w:bookmarkEnd w:id="326"/>
    </w:p>
    <w:p w14:paraId="43E0C871" w14:textId="77777777" w:rsidR="00E011C2" w:rsidRDefault="00E011C2">
      <w:pPr>
        <w:jc w:val="left"/>
        <w:rPr>
          <w:rFonts w:eastAsia="Times New Roman"/>
        </w:rPr>
      </w:pPr>
    </w:p>
    <w:p w14:paraId="43E0C872" w14:textId="77777777" w:rsidR="00E011C2" w:rsidRDefault="000F585D">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43E0C873" w14:textId="77777777" w:rsidR="00E011C2" w:rsidRDefault="00E011C2">
      <w:pPr>
        <w:pStyle w:val="PlainText"/>
        <w:jc w:val="left"/>
        <w:rPr>
          <w:rFonts w:ascii="Times New Roman" w:hAnsi="Times New Roman" w:cs="Times New Roman"/>
          <w:sz w:val="22"/>
        </w:rPr>
      </w:pPr>
    </w:p>
    <w:p w14:paraId="43E0C874" w14:textId="77777777" w:rsidR="00E011C2" w:rsidRDefault="000F585D">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3E0C875" w14:textId="77777777" w:rsidR="00E011C2" w:rsidRDefault="000F585D">
      <w:pPr>
        <w:numPr>
          <w:ilvl w:val="0"/>
          <w:numId w:val="7"/>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43E0C876" w14:textId="77777777" w:rsidR="00E011C2" w:rsidRDefault="000F585D">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3E0C877" w14:textId="77777777" w:rsidR="00E011C2" w:rsidRDefault="000F585D">
      <w:pPr>
        <w:numPr>
          <w:ilvl w:val="0"/>
          <w:numId w:val="7"/>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43E0C878" w14:textId="77777777" w:rsidR="00E011C2" w:rsidRDefault="000F585D">
      <w:pPr>
        <w:numPr>
          <w:ilvl w:val="0"/>
          <w:numId w:val="7"/>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43E0C879" w14:textId="77777777" w:rsidR="00E011C2" w:rsidRDefault="000F585D">
      <w:pPr>
        <w:numPr>
          <w:ilvl w:val="0"/>
          <w:numId w:val="7"/>
        </w:numPr>
        <w:spacing w:before="60" w:after="60"/>
        <w:jc w:val="left"/>
        <w:rPr>
          <w:rFonts w:eastAsia="Times New Roman"/>
        </w:rPr>
      </w:pPr>
      <w:r>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43E0C87A" w14:textId="77777777" w:rsidR="00E011C2" w:rsidRDefault="000F585D">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43E0C87B" w14:textId="77777777" w:rsidR="00E011C2" w:rsidRDefault="000F585D">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43E0C87C" w14:textId="77777777" w:rsidR="00E011C2" w:rsidRDefault="00E011C2">
      <w:pPr>
        <w:pStyle w:val="PlainText"/>
        <w:jc w:val="left"/>
        <w:rPr>
          <w:rFonts w:ascii="Times New Roman" w:hAnsi="Times New Roman" w:cs="Times New Roman"/>
          <w:sz w:val="22"/>
        </w:rPr>
      </w:pPr>
    </w:p>
    <w:p w14:paraId="43E0C87D" w14:textId="77777777" w:rsidR="00E011C2" w:rsidRDefault="000F585D">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43E0C87E" w14:textId="77777777" w:rsidR="00E011C2" w:rsidRDefault="00E011C2">
      <w:pPr>
        <w:pStyle w:val="PlainText"/>
        <w:jc w:val="left"/>
        <w:rPr>
          <w:rFonts w:ascii="Times New Roman" w:hAnsi="Times New Roman" w:cs="Times New Roman"/>
          <w:b/>
          <w:sz w:val="22"/>
        </w:rPr>
      </w:pPr>
    </w:p>
    <w:p w14:paraId="43E0C87F" w14:textId="77777777" w:rsidR="00E011C2" w:rsidRDefault="000F585D">
      <w:pPr>
        <w:numPr>
          <w:ilvl w:val="0"/>
          <w:numId w:val="8"/>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43E0C880" w14:textId="77777777" w:rsidR="00E011C2" w:rsidRDefault="000F585D">
      <w:pPr>
        <w:numPr>
          <w:ilvl w:val="0"/>
          <w:numId w:val="8"/>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43E0C881" w14:textId="77777777" w:rsidR="00E011C2" w:rsidRDefault="00E011C2">
      <w:pPr>
        <w:pStyle w:val="Heading2"/>
        <w:jc w:val="left"/>
        <w:rPr>
          <w:rFonts w:eastAsia="Times New Roman"/>
          <w:sz w:val="22"/>
          <w:szCs w:val="22"/>
        </w:rPr>
      </w:pPr>
    </w:p>
    <w:p w14:paraId="43E0C882" w14:textId="77777777" w:rsidR="00E011C2" w:rsidRDefault="000F585D">
      <w:pPr>
        <w:rPr>
          <w:rFonts w:eastAsia="Times New Roman"/>
          <w:b/>
          <w:iCs/>
          <w:sz w:val="24"/>
          <w:szCs w:val="24"/>
        </w:rPr>
      </w:pPr>
      <w:bookmarkStart w:id="327" w:name="_Toc42936219"/>
      <w:bookmarkStart w:id="328" w:name="_Toc42938341"/>
      <w:bookmarkStart w:id="329" w:name="_Toc43015816"/>
      <w:bookmarkStart w:id="330" w:name="_Toc43016453"/>
      <w:bookmarkStart w:id="331" w:name="_Toc43016891"/>
      <w:bookmarkStart w:id="332" w:name="_Toc43017092"/>
      <w:bookmarkStart w:id="333" w:name="_Toc43017193"/>
      <w:bookmarkStart w:id="334" w:name="_Toc43018805"/>
      <w:bookmarkStart w:id="335" w:name="_Toc43018906"/>
      <w:bookmarkStart w:id="336" w:name="_Toc43019006"/>
      <w:bookmarkStart w:id="337" w:name="_Toc43019106"/>
      <w:bookmarkStart w:id="338" w:name="_Toc43019206"/>
      <w:bookmarkStart w:id="339" w:name="_Toc43019325"/>
      <w:bookmarkStart w:id="340" w:name="_Toc43688904"/>
      <w:bookmarkStart w:id="341" w:name="_Toc43696357"/>
      <w:bookmarkStart w:id="342" w:name="_Toc146002015"/>
      <w:bookmarkStart w:id="343" w:name="_Toc265505509"/>
      <w:bookmarkStart w:id="344" w:name="_Toc265505534"/>
      <w:bookmarkStart w:id="345" w:name="_Toc265505666"/>
      <w:r>
        <w:rPr>
          <w:rFonts w:eastAsia="Times New Roman"/>
          <w:b/>
          <w:iCs/>
          <w:sz w:val="24"/>
          <w:szCs w:val="24"/>
        </w:rPr>
        <w:t>CERTIFICATION OF COMPLIANCE WITH PRO-CHILDREN ACT OF 1994</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43E0C883" w14:textId="77777777" w:rsidR="00E011C2" w:rsidRDefault="00E011C2">
      <w:pPr>
        <w:jc w:val="left"/>
        <w:rPr>
          <w:rFonts w:eastAsia="Times New Roman"/>
        </w:rPr>
      </w:pPr>
    </w:p>
    <w:p w14:paraId="43E0C884" w14:textId="77777777" w:rsidR="00E011C2" w:rsidRDefault="000F585D">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3E0C885" w14:textId="77777777" w:rsidR="00E011C2" w:rsidRDefault="00E011C2">
      <w:pPr>
        <w:pStyle w:val="PlainText"/>
        <w:jc w:val="left"/>
        <w:rPr>
          <w:rFonts w:ascii="Times New Roman" w:hAnsi="Times New Roman" w:cs="Times New Roman"/>
          <w:sz w:val="22"/>
        </w:rPr>
      </w:pPr>
    </w:p>
    <w:p w14:paraId="43E0C886" w14:textId="77777777" w:rsidR="00E011C2" w:rsidRDefault="000F585D">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43E0C891" w14:textId="77777777" w:rsidR="00E011C2" w:rsidRDefault="00E011C2">
      <w:pPr>
        <w:pStyle w:val="PlainText"/>
        <w:jc w:val="left"/>
        <w:rPr>
          <w:rFonts w:ascii="Times New Roman" w:hAnsi="Times New Roman" w:cs="Times New Roman"/>
          <w:sz w:val="22"/>
        </w:rPr>
      </w:pPr>
    </w:p>
    <w:p w14:paraId="43E0C892" w14:textId="77777777" w:rsidR="00E011C2" w:rsidRDefault="000F585D">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43E0C893" w14:textId="77777777" w:rsidR="00E011C2" w:rsidRDefault="00E011C2">
      <w:pPr>
        <w:pStyle w:val="PlainText"/>
        <w:rPr>
          <w:rFonts w:ascii="Times New Roman" w:hAnsi="Times New Roman" w:cs="Times New Roman"/>
          <w:b/>
          <w:bCs/>
          <w:sz w:val="22"/>
          <w:szCs w:val="22"/>
        </w:rPr>
      </w:pPr>
    </w:p>
    <w:p w14:paraId="43E0C894" w14:textId="77777777" w:rsidR="00E011C2" w:rsidRDefault="000F585D">
      <w:pPr>
        <w:numPr>
          <w:ilvl w:val="0"/>
          <w:numId w:val="11"/>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below bidder agrees to provide a drug-free workplace by:</w:t>
      </w:r>
    </w:p>
    <w:p w14:paraId="43E0C895" w14:textId="77777777" w:rsidR="00E011C2" w:rsidRDefault="000F585D">
      <w:pPr>
        <w:pStyle w:val="ListParagraph"/>
        <w:numPr>
          <w:ilvl w:val="0"/>
          <w:numId w:val="12"/>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43E0C896" w14:textId="77777777" w:rsidR="00E011C2" w:rsidRDefault="000F585D">
      <w:pPr>
        <w:numPr>
          <w:ilvl w:val="0"/>
          <w:numId w:val="12"/>
        </w:numPr>
        <w:spacing w:before="60" w:after="60"/>
        <w:jc w:val="left"/>
        <w:rPr>
          <w:rFonts w:eastAsia="Times New Roman"/>
        </w:rPr>
      </w:pPr>
      <w:r>
        <w:rPr>
          <w:rFonts w:eastAsia="Times New Roman"/>
        </w:rPr>
        <w:lastRenderedPageBreak/>
        <w:t>establishing a drug-free awareness program to inform employees about:</w:t>
      </w:r>
    </w:p>
    <w:p w14:paraId="43E0C897" w14:textId="77777777" w:rsidR="00E011C2" w:rsidRDefault="000F585D">
      <w:pPr>
        <w:spacing w:before="60" w:after="60"/>
        <w:ind w:left="1080"/>
        <w:jc w:val="left"/>
        <w:rPr>
          <w:rFonts w:eastAsia="Times New Roman"/>
        </w:rPr>
      </w:pPr>
      <w:r>
        <w:rPr>
          <w:rFonts w:eastAsia="Times New Roman"/>
        </w:rPr>
        <w:t xml:space="preserve">(1)  the dangers of drug abuse in the workplace;  </w:t>
      </w:r>
    </w:p>
    <w:p w14:paraId="43E0C898" w14:textId="77777777" w:rsidR="00E011C2" w:rsidRDefault="000F585D">
      <w:pPr>
        <w:spacing w:before="60" w:after="60"/>
        <w:ind w:left="1080"/>
        <w:jc w:val="left"/>
        <w:rPr>
          <w:rFonts w:eastAsia="Times New Roman"/>
        </w:rPr>
      </w:pPr>
      <w:r>
        <w:rPr>
          <w:rFonts w:eastAsia="Times New Roman"/>
        </w:rPr>
        <w:t xml:space="preserve">(2)  the person’s policy of maintaining a drug- free workplace;  </w:t>
      </w:r>
    </w:p>
    <w:p w14:paraId="43E0C899" w14:textId="77777777" w:rsidR="00E011C2" w:rsidRDefault="000F585D">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43E0C89A" w14:textId="77777777" w:rsidR="00E011C2" w:rsidRDefault="000F585D">
      <w:pPr>
        <w:spacing w:before="60" w:after="60"/>
        <w:ind w:left="1080"/>
        <w:jc w:val="left"/>
        <w:rPr>
          <w:rFonts w:eastAsia="Times New Roman"/>
        </w:rPr>
      </w:pPr>
      <w:r>
        <w:rPr>
          <w:rFonts w:eastAsia="Times New Roman"/>
        </w:rPr>
        <w:t xml:space="preserve">(4)  the penalties that may be imposed upon employees for drug abuse violations;  </w:t>
      </w:r>
    </w:p>
    <w:p w14:paraId="43E0C89B" w14:textId="77777777" w:rsidR="00E011C2" w:rsidRDefault="000F585D">
      <w:pPr>
        <w:numPr>
          <w:ilvl w:val="0"/>
          <w:numId w:val="12"/>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43E0C89C" w14:textId="77777777" w:rsidR="00E011C2" w:rsidRDefault="000F585D">
      <w:pPr>
        <w:numPr>
          <w:ilvl w:val="0"/>
          <w:numId w:val="12"/>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43E0C89D" w14:textId="77777777" w:rsidR="00E011C2" w:rsidRDefault="000F585D">
      <w:pPr>
        <w:spacing w:before="60" w:after="60"/>
        <w:ind w:left="1080"/>
        <w:jc w:val="left"/>
        <w:rPr>
          <w:rFonts w:eastAsia="Times New Roman"/>
        </w:rPr>
      </w:pPr>
      <w:r>
        <w:rPr>
          <w:rFonts w:eastAsia="Times New Roman"/>
        </w:rPr>
        <w:t xml:space="preserve">(1)  abide by the terms of the statement; and </w:t>
      </w:r>
    </w:p>
    <w:p w14:paraId="43E0C89E" w14:textId="77777777" w:rsidR="00E011C2" w:rsidRDefault="000F585D">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43E0C89F" w14:textId="77777777" w:rsidR="00E011C2" w:rsidRDefault="000F585D">
      <w:pPr>
        <w:numPr>
          <w:ilvl w:val="0"/>
          <w:numId w:val="12"/>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43E0C8A0" w14:textId="77777777" w:rsidR="00E011C2" w:rsidRDefault="000F585D">
      <w:pPr>
        <w:numPr>
          <w:ilvl w:val="0"/>
          <w:numId w:val="12"/>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43E0C8A1" w14:textId="77777777" w:rsidR="00E011C2" w:rsidRDefault="000F585D">
      <w:pPr>
        <w:numPr>
          <w:ilvl w:val="0"/>
          <w:numId w:val="12"/>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43E0C8A2" w14:textId="77777777" w:rsidR="00E011C2" w:rsidRDefault="000F585D">
      <w:pPr>
        <w:pStyle w:val="ListParagraph"/>
        <w:numPr>
          <w:ilvl w:val="0"/>
          <w:numId w:val="11"/>
        </w:numPr>
        <w:spacing w:before="60" w:after="60"/>
        <w:rPr>
          <w:rFonts w:eastAsia="Times New Roman"/>
        </w:rPr>
      </w:pPr>
      <w:r>
        <w:rPr>
          <w:rFonts w:eastAsia="Times New Roman"/>
          <w:b/>
        </w:rPr>
        <w:t>Requirement for Individuals.</w:t>
      </w:r>
      <w:r>
        <w:rPr>
          <w:rFonts w:eastAsia="Times New Roman"/>
        </w:rPr>
        <w:t xml:space="preserve">  If the bidder is an individual, by signing below the bidder agrees to not engage in the unlawful manufacture, distribution, dispensation, possession, or use of a controlled substance in the performance of the contract.  </w:t>
      </w:r>
    </w:p>
    <w:p w14:paraId="43E0C8A3" w14:textId="77777777" w:rsidR="00E011C2" w:rsidRDefault="000F585D">
      <w:pPr>
        <w:pStyle w:val="ListParagraph"/>
        <w:numPr>
          <w:ilvl w:val="0"/>
          <w:numId w:val="11"/>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43E0C8A4" w14:textId="77777777" w:rsidR="00E011C2" w:rsidRDefault="000F585D">
      <w:pPr>
        <w:numPr>
          <w:ilvl w:val="0"/>
          <w:numId w:val="13"/>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71985126" w14:textId="77777777" w:rsidR="00E3170D" w:rsidRPr="00E3170D" w:rsidRDefault="000F585D" w:rsidP="00E3170D">
      <w:pPr>
        <w:numPr>
          <w:ilvl w:val="0"/>
          <w:numId w:val="13"/>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7B6E0394" w14:textId="77777777" w:rsidR="00E3170D" w:rsidRPr="00E3170D" w:rsidRDefault="00E3170D" w:rsidP="00E3170D">
      <w:pPr>
        <w:tabs>
          <w:tab w:val="left" w:pos="1080"/>
        </w:tabs>
        <w:spacing w:before="60" w:after="60"/>
        <w:jc w:val="left"/>
        <w:rPr>
          <w:rFonts w:eastAsia="Times New Roman"/>
        </w:rPr>
      </w:pPr>
    </w:p>
    <w:p w14:paraId="468C50CE" w14:textId="77777777" w:rsidR="00E3170D" w:rsidRPr="00E3170D" w:rsidRDefault="00E3170D" w:rsidP="00E3170D">
      <w:pPr>
        <w:tabs>
          <w:tab w:val="left" w:pos="0"/>
          <w:tab w:val="left" w:pos="1080"/>
        </w:tabs>
        <w:spacing w:before="60" w:after="60"/>
        <w:jc w:val="left"/>
        <w:rPr>
          <w:rFonts w:eastAsia="Times New Roman"/>
          <w:b/>
        </w:rPr>
      </w:pPr>
      <w:r w:rsidRPr="00E3170D">
        <w:rPr>
          <w:rFonts w:eastAsia="Times New Roman"/>
          <w:b/>
        </w:rPr>
        <w:t>NON-DISCRIMINATION</w:t>
      </w:r>
    </w:p>
    <w:p w14:paraId="1004DB69" w14:textId="77777777" w:rsidR="00E3170D" w:rsidRPr="00E3170D" w:rsidRDefault="00E3170D" w:rsidP="00E3170D">
      <w:pPr>
        <w:keepNext/>
        <w:keepLines/>
        <w:ind w:left="360"/>
      </w:pPr>
    </w:p>
    <w:p w14:paraId="25620631" w14:textId="77777777" w:rsidR="00E3170D" w:rsidRPr="00E3170D" w:rsidRDefault="00E3170D" w:rsidP="00E3170D">
      <w:pPr>
        <w:keepNext/>
        <w:keepLines/>
        <w:tabs>
          <w:tab w:val="left" w:pos="0"/>
        </w:tabs>
      </w:pPr>
      <w:r w:rsidRPr="00E3170D">
        <w:t>The bidder does not discriminate in its employment practices with regard to race, color, religion, age (except as provided by law), sex, marital status, political affiliation, national origin, or handicap.</w:t>
      </w:r>
    </w:p>
    <w:p w14:paraId="43E0C8A5" w14:textId="77777777" w:rsidR="00E011C2" w:rsidRDefault="00E011C2" w:rsidP="00BE6FE3">
      <w:pPr>
        <w:tabs>
          <w:tab w:val="left" w:pos="1080"/>
        </w:tabs>
        <w:spacing w:before="60" w:after="60"/>
        <w:ind w:left="1080"/>
        <w:jc w:val="left"/>
        <w:rPr>
          <w:rFonts w:eastAsia="Times New Roman"/>
        </w:rPr>
      </w:pPr>
    </w:p>
    <w:p w14:paraId="43E0C8A6" w14:textId="3C943E5F" w:rsidR="00E3170D" w:rsidRDefault="00E3170D">
      <w:pPr>
        <w:spacing w:after="200" w:line="276" w:lineRule="auto"/>
        <w:jc w:val="left"/>
        <w:rPr>
          <w:b/>
        </w:rPr>
      </w:pPr>
      <w:r>
        <w:rPr>
          <w:b/>
        </w:rPr>
        <w:br w:type="page"/>
      </w:r>
    </w:p>
    <w:p w14:paraId="6D944BE8" w14:textId="77777777" w:rsidR="00E3170D" w:rsidRPr="00E3170D" w:rsidRDefault="00E3170D" w:rsidP="00E3170D">
      <w:pPr>
        <w:keepNext/>
        <w:ind w:left="360"/>
        <w:jc w:val="center"/>
        <w:outlineLvl w:val="0"/>
        <w:rPr>
          <w:b/>
          <w:bCs/>
          <w:sz w:val="24"/>
          <w:szCs w:val="24"/>
        </w:rPr>
      </w:pPr>
      <w:bookmarkStart w:id="346" w:name="_Toc471395506"/>
      <w:r w:rsidRPr="00E3170D">
        <w:rPr>
          <w:b/>
          <w:bCs/>
          <w:sz w:val="24"/>
          <w:szCs w:val="24"/>
        </w:rPr>
        <w:lastRenderedPageBreak/>
        <w:t>Attachment E: Certification and Disclosure Regarding Lobbying</w:t>
      </w:r>
      <w:bookmarkEnd w:id="346"/>
    </w:p>
    <w:p w14:paraId="6D30F34C" w14:textId="77777777" w:rsidR="00E3170D" w:rsidRPr="00E3170D" w:rsidRDefault="00E3170D" w:rsidP="00F92DB7">
      <w:r w:rsidRPr="00E3170D">
        <w:rPr>
          <w:rFonts w:eastAsia="Times New Roman"/>
          <w:i/>
        </w:rPr>
        <w:t>(Return this executed form behind Tab 3 of the Bid Proposal.)</w:t>
      </w:r>
    </w:p>
    <w:p w14:paraId="09F299BB" w14:textId="77777777" w:rsidR="00E3170D" w:rsidRPr="00E3170D" w:rsidRDefault="00E3170D" w:rsidP="00F92DB7">
      <w:pPr>
        <w:rPr>
          <w:rFonts w:eastAsia="Times New Roman"/>
          <w:b/>
          <w:szCs w:val="20"/>
        </w:rPr>
      </w:pPr>
    </w:p>
    <w:p w14:paraId="3B005CCC" w14:textId="77777777" w:rsidR="00E3170D" w:rsidRPr="00E3170D" w:rsidRDefault="00E3170D" w:rsidP="00F92DB7">
      <w:pPr>
        <w:rPr>
          <w:rFonts w:eastAsia="Times New Roman"/>
          <w:b/>
          <w:szCs w:val="20"/>
        </w:rPr>
      </w:pPr>
      <w:r w:rsidRPr="00E3170D">
        <w:rPr>
          <w:rFonts w:eastAsia="Times New Roman"/>
          <w:b/>
          <w:szCs w:val="20"/>
        </w:rPr>
        <w:t xml:space="preserve">Instructions: </w:t>
      </w:r>
    </w:p>
    <w:p w14:paraId="17F4CAFD" w14:textId="77777777" w:rsidR="00E3170D" w:rsidRPr="00E3170D" w:rsidRDefault="00E3170D" w:rsidP="00F92DB7">
      <w:pPr>
        <w:rPr>
          <w:rFonts w:eastAsia="Times New Roman"/>
          <w:szCs w:val="20"/>
        </w:rPr>
      </w:pPr>
      <w:r w:rsidRPr="00E3170D">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51C0D53" w14:textId="77777777" w:rsidR="00E3170D" w:rsidRPr="00E3170D" w:rsidRDefault="00E3170D" w:rsidP="00F92DB7">
      <w:pPr>
        <w:rPr>
          <w:rFonts w:eastAsia="Times New Roman"/>
          <w:szCs w:val="20"/>
        </w:rPr>
      </w:pPr>
    </w:p>
    <w:p w14:paraId="4037F295" w14:textId="77777777" w:rsidR="00E3170D" w:rsidRPr="00E3170D" w:rsidRDefault="00E3170D" w:rsidP="00F92DB7">
      <w:r w:rsidRPr="00E3170D">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21845" w14:textId="77777777" w:rsidR="00E3170D" w:rsidRPr="00E3170D" w:rsidRDefault="00E3170D" w:rsidP="00F92DB7">
      <w:pPr>
        <w:rPr>
          <w:rFonts w:eastAsia="Times New Roman"/>
          <w:bCs/>
          <w:iCs/>
          <w:szCs w:val="20"/>
          <w:u w:val="single"/>
        </w:rPr>
      </w:pPr>
      <w:r w:rsidRPr="00E3170D">
        <w:rPr>
          <w:rFonts w:eastAsia="Times New Roman"/>
          <w:szCs w:val="20"/>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7749D63F" w14:textId="77777777" w:rsidR="00E3170D" w:rsidRPr="00E3170D" w:rsidRDefault="00E3170D" w:rsidP="00E3170D">
      <w:pPr>
        <w:tabs>
          <w:tab w:val="left" w:pos="1080"/>
        </w:tabs>
        <w:spacing w:before="60" w:after="60"/>
        <w:jc w:val="left"/>
        <w:rPr>
          <w:rFonts w:eastAsia="Times New Roman"/>
        </w:rPr>
      </w:pPr>
    </w:p>
    <w:p w14:paraId="66AD1E27" w14:textId="77777777" w:rsidR="00E3170D" w:rsidRPr="00E3170D" w:rsidRDefault="00E3170D" w:rsidP="00E3170D">
      <w:pPr>
        <w:tabs>
          <w:tab w:val="left" w:pos="1080"/>
        </w:tabs>
        <w:spacing w:before="60" w:after="60"/>
        <w:jc w:val="center"/>
        <w:rPr>
          <w:rFonts w:eastAsia="Times New Roman"/>
          <w:b/>
        </w:rPr>
      </w:pPr>
      <w:r w:rsidRPr="00E3170D">
        <w:rPr>
          <w:rFonts w:eastAsia="Times New Roman"/>
          <w:b/>
        </w:rPr>
        <w:t>Certification for Contracts, Grants, Loans, and Cooperative Agreements</w:t>
      </w:r>
    </w:p>
    <w:p w14:paraId="1A6AB455"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The undersigned certifies, to the best of his or her knowledge and belief, that:</w:t>
      </w:r>
    </w:p>
    <w:p w14:paraId="0A94E584"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D35BB1E"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1583048"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F4137D0"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406F17D" w14:textId="77777777" w:rsidR="00E3170D" w:rsidRPr="00E3170D" w:rsidRDefault="00E3170D" w:rsidP="00E3170D">
      <w:pPr>
        <w:tabs>
          <w:tab w:val="left" w:pos="1080"/>
        </w:tabs>
        <w:spacing w:before="60" w:after="60"/>
        <w:jc w:val="left"/>
        <w:rPr>
          <w:rFonts w:eastAsia="Times New Roman"/>
          <w:b/>
          <w:i/>
        </w:rPr>
      </w:pPr>
    </w:p>
    <w:p w14:paraId="296B3AD4" w14:textId="77777777" w:rsidR="00E3170D" w:rsidRPr="00E3170D" w:rsidRDefault="00E3170D" w:rsidP="00E3170D">
      <w:pPr>
        <w:tabs>
          <w:tab w:val="left" w:pos="1080"/>
        </w:tabs>
        <w:spacing w:before="60" w:after="60"/>
        <w:jc w:val="left"/>
        <w:rPr>
          <w:rFonts w:eastAsia="Times New Roman"/>
          <w:b/>
          <w:i/>
        </w:rPr>
      </w:pPr>
      <w:r w:rsidRPr="00E3170D">
        <w:rPr>
          <w:rFonts w:eastAsia="Times New Roman"/>
          <w:b/>
          <w:i/>
        </w:rPr>
        <w:t>Statement for Loan Guarantees and Loan Insurance</w:t>
      </w:r>
    </w:p>
    <w:p w14:paraId="11BC9882" w14:textId="77777777" w:rsidR="00E3170D" w:rsidRPr="00E3170D" w:rsidRDefault="00E3170D" w:rsidP="00E3170D">
      <w:pPr>
        <w:tabs>
          <w:tab w:val="left" w:pos="1080"/>
        </w:tabs>
        <w:spacing w:before="60" w:after="60"/>
        <w:ind w:left="720" w:hanging="720"/>
        <w:jc w:val="left"/>
        <w:rPr>
          <w:rFonts w:eastAsia="Times New Roman"/>
        </w:rPr>
      </w:pPr>
      <w:r w:rsidRPr="00E3170D">
        <w:rPr>
          <w:rFonts w:eastAsia="Times New Roman"/>
        </w:rPr>
        <w:t>The undersigned states, to the best of his or her knowledge and belief, that:</w:t>
      </w:r>
    </w:p>
    <w:p w14:paraId="0B335D44"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C8DA95B" w14:textId="77777777" w:rsidR="00E3170D" w:rsidRPr="00E3170D" w:rsidRDefault="00E3170D" w:rsidP="00E3170D">
      <w:pPr>
        <w:pBdr>
          <w:bottom w:val="single" w:sz="12" w:space="1" w:color="auto"/>
        </w:pBdr>
        <w:tabs>
          <w:tab w:val="left" w:pos="1080"/>
        </w:tabs>
        <w:spacing w:before="60" w:after="60"/>
        <w:jc w:val="left"/>
        <w:rPr>
          <w:rFonts w:eastAsia="Times New Roman"/>
        </w:rPr>
      </w:pPr>
      <w:r w:rsidRPr="00E3170D">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71A6F5FA" w14:textId="77777777" w:rsidR="00E3170D" w:rsidRPr="00E3170D" w:rsidRDefault="00E3170D" w:rsidP="00E3170D">
      <w:pPr>
        <w:pBdr>
          <w:bottom w:val="single" w:sz="12" w:space="1" w:color="auto"/>
        </w:pBdr>
        <w:tabs>
          <w:tab w:val="left" w:pos="1080"/>
        </w:tabs>
        <w:spacing w:before="60" w:after="60"/>
        <w:jc w:val="left"/>
        <w:rPr>
          <w:rFonts w:eastAsia="Times New Roman"/>
        </w:rPr>
      </w:pPr>
    </w:p>
    <w:p w14:paraId="2D376392" w14:textId="77777777" w:rsidR="00E3170D" w:rsidRPr="00E3170D" w:rsidRDefault="00E3170D" w:rsidP="00E3170D">
      <w:pPr>
        <w:tabs>
          <w:tab w:val="left" w:pos="1080"/>
        </w:tabs>
        <w:spacing w:before="60" w:after="60"/>
        <w:jc w:val="left"/>
        <w:rPr>
          <w:rFonts w:eastAsia="Times New Roman"/>
        </w:rPr>
      </w:pPr>
    </w:p>
    <w:p w14:paraId="40F39328"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sidRPr="00E3170D">
        <w:rPr>
          <w:rFonts w:eastAsia="Times New Roman"/>
          <w:szCs w:val="20"/>
        </w:rPr>
        <w:t>Title 45 of the Code of Federal Regulations, Part 93.</w:t>
      </w:r>
    </w:p>
    <w:p w14:paraId="5B614B6F" w14:textId="77777777" w:rsidR="00E3170D" w:rsidRPr="00E3170D" w:rsidRDefault="00E3170D" w:rsidP="00E3170D">
      <w:pPr>
        <w:tabs>
          <w:tab w:val="left" w:pos="1080"/>
        </w:tabs>
        <w:spacing w:before="60" w:after="60"/>
        <w:jc w:val="left"/>
        <w:rPr>
          <w:rFonts w:eastAsia="Times New Roman"/>
        </w:rPr>
      </w:pPr>
    </w:p>
    <w:p w14:paraId="3E97BC5D"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sym w:font="Wingdings" w:char="F06F"/>
      </w:r>
      <w:r w:rsidRPr="00E3170D">
        <w:rPr>
          <w:rFonts w:eastAsia="Times New Roman"/>
        </w:rPr>
        <w:t xml:space="preserve">  The bidder is NOT including a disclosure form as referenced in this form’s instructions because the bidder is NOT required by law to do so. </w:t>
      </w:r>
    </w:p>
    <w:p w14:paraId="5E2209DC" w14:textId="77777777" w:rsidR="00E3170D" w:rsidRPr="00E3170D" w:rsidRDefault="00E3170D" w:rsidP="00E3170D">
      <w:pPr>
        <w:tabs>
          <w:tab w:val="left" w:pos="1080"/>
        </w:tabs>
        <w:spacing w:before="60" w:after="60"/>
        <w:jc w:val="left"/>
        <w:rPr>
          <w:rFonts w:eastAsia="Times New Roman"/>
        </w:rPr>
      </w:pPr>
      <w:r w:rsidRPr="00E3170D">
        <w:rPr>
          <w:rFonts w:eastAsia="Times New Roman"/>
        </w:rPr>
        <w:sym w:font="Wingdings" w:char="F06F"/>
      </w:r>
      <w:r w:rsidRPr="00E3170D">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Attachment E in the Proposal. </w:t>
      </w:r>
    </w:p>
    <w:p w14:paraId="5AE1211A" w14:textId="77777777" w:rsidR="00E3170D" w:rsidRPr="00E3170D" w:rsidRDefault="00E3170D" w:rsidP="00E3170D">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E3170D" w:rsidRPr="00E3170D" w14:paraId="76D471D1" w14:textId="77777777" w:rsidTr="006A1743">
        <w:tc>
          <w:tcPr>
            <w:tcW w:w="2268" w:type="dxa"/>
            <w:shd w:val="clear" w:color="auto" w:fill="DBE5F1"/>
            <w:vAlign w:val="center"/>
          </w:tcPr>
          <w:p w14:paraId="09BFB6AB" w14:textId="77777777" w:rsidR="00E3170D" w:rsidRPr="00E3170D" w:rsidRDefault="00E3170D" w:rsidP="00E3170D">
            <w:pPr>
              <w:keepNext/>
              <w:keepLines/>
              <w:jc w:val="left"/>
              <w:rPr>
                <w:rFonts w:eastAsia="Times New Roman"/>
                <w:b/>
              </w:rPr>
            </w:pPr>
            <w:r w:rsidRPr="00E3170D">
              <w:rPr>
                <w:rFonts w:eastAsia="Times New Roman"/>
                <w:b/>
              </w:rPr>
              <w:t>Signature:</w:t>
            </w:r>
          </w:p>
        </w:tc>
        <w:tc>
          <w:tcPr>
            <w:tcW w:w="7308" w:type="dxa"/>
          </w:tcPr>
          <w:p w14:paraId="1ACF77E5" w14:textId="77777777" w:rsidR="00E3170D" w:rsidRPr="00E3170D" w:rsidRDefault="00E3170D" w:rsidP="00E3170D">
            <w:pPr>
              <w:keepNext/>
              <w:keepLines/>
              <w:jc w:val="left"/>
              <w:rPr>
                <w:rFonts w:eastAsia="Times New Roman"/>
              </w:rPr>
            </w:pPr>
          </w:p>
          <w:p w14:paraId="24374164" w14:textId="77777777" w:rsidR="00E3170D" w:rsidRPr="00E3170D" w:rsidRDefault="00E3170D" w:rsidP="00E3170D">
            <w:pPr>
              <w:keepNext/>
              <w:keepLines/>
              <w:jc w:val="left"/>
              <w:rPr>
                <w:rFonts w:eastAsia="Times New Roman"/>
              </w:rPr>
            </w:pPr>
          </w:p>
        </w:tc>
      </w:tr>
      <w:tr w:rsidR="00E3170D" w:rsidRPr="00E3170D" w14:paraId="29AD7D2A" w14:textId="77777777" w:rsidTr="006A1743">
        <w:tc>
          <w:tcPr>
            <w:tcW w:w="2268" w:type="dxa"/>
            <w:shd w:val="clear" w:color="auto" w:fill="DBE5F1"/>
            <w:vAlign w:val="center"/>
          </w:tcPr>
          <w:p w14:paraId="4F1F4C9F" w14:textId="77777777" w:rsidR="00E3170D" w:rsidRPr="00E3170D" w:rsidRDefault="00E3170D" w:rsidP="00E3170D">
            <w:pPr>
              <w:keepNext/>
              <w:keepLines/>
              <w:jc w:val="left"/>
              <w:rPr>
                <w:rFonts w:eastAsia="Times New Roman"/>
                <w:b/>
              </w:rPr>
            </w:pPr>
            <w:r w:rsidRPr="00E3170D">
              <w:rPr>
                <w:rFonts w:eastAsia="Times New Roman"/>
                <w:b/>
              </w:rPr>
              <w:t>Printed Name/Title:</w:t>
            </w:r>
          </w:p>
        </w:tc>
        <w:tc>
          <w:tcPr>
            <w:tcW w:w="7308" w:type="dxa"/>
          </w:tcPr>
          <w:p w14:paraId="7ECB469A" w14:textId="77777777" w:rsidR="00E3170D" w:rsidRPr="00E3170D" w:rsidRDefault="00E3170D" w:rsidP="00E3170D">
            <w:pPr>
              <w:keepNext/>
              <w:keepLines/>
              <w:jc w:val="left"/>
              <w:rPr>
                <w:rFonts w:eastAsia="Times New Roman"/>
              </w:rPr>
            </w:pPr>
          </w:p>
          <w:p w14:paraId="57606FCA" w14:textId="77777777" w:rsidR="00E3170D" w:rsidRPr="00E3170D" w:rsidRDefault="00E3170D" w:rsidP="00E3170D">
            <w:pPr>
              <w:keepNext/>
              <w:keepLines/>
              <w:jc w:val="left"/>
              <w:rPr>
                <w:rFonts w:eastAsia="Times New Roman"/>
                <w:sz w:val="16"/>
                <w:szCs w:val="16"/>
              </w:rPr>
            </w:pPr>
          </w:p>
        </w:tc>
      </w:tr>
      <w:tr w:rsidR="00E3170D" w:rsidRPr="00E3170D" w14:paraId="734131F9" w14:textId="77777777" w:rsidTr="006A1743">
        <w:tc>
          <w:tcPr>
            <w:tcW w:w="2268" w:type="dxa"/>
            <w:shd w:val="clear" w:color="auto" w:fill="DBE5F1"/>
            <w:vAlign w:val="center"/>
          </w:tcPr>
          <w:p w14:paraId="7FA7737E" w14:textId="77777777" w:rsidR="00E3170D" w:rsidRPr="00E3170D" w:rsidRDefault="00E3170D" w:rsidP="00E3170D">
            <w:pPr>
              <w:keepNext/>
              <w:keepLines/>
              <w:jc w:val="left"/>
              <w:rPr>
                <w:rFonts w:eastAsia="Times New Roman"/>
                <w:b/>
              </w:rPr>
            </w:pPr>
            <w:r w:rsidRPr="00E3170D">
              <w:rPr>
                <w:rFonts w:eastAsia="Times New Roman"/>
                <w:b/>
              </w:rPr>
              <w:t>Date:</w:t>
            </w:r>
          </w:p>
        </w:tc>
        <w:tc>
          <w:tcPr>
            <w:tcW w:w="7308" w:type="dxa"/>
          </w:tcPr>
          <w:p w14:paraId="5606B4AA" w14:textId="77777777" w:rsidR="00E3170D" w:rsidRPr="00E3170D" w:rsidRDefault="00E3170D" w:rsidP="00E3170D">
            <w:pPr>
              <w:keepNext/>
              <w:keepLines/>
              <w:jc w:val="left"/>
              <w:rPr>
                <w:rFonts w:eastAsia="Times New Roman"/>
                <w:sz w:val="16"/>
                <w:szCs w:val="16"/>
              </w:rPr>
            </w:pPr>
          </w:p>
          <w:p w14:paraId="5A4DBC64" w14:textId="77777777" w:rsidR="00E3170D" w:rsidRPr="00E3170D" w:rsidRDefault="00E3170D" w:rsidP="00E3170D">
            <w:pPr>
              <w:keepNext/>
              <w:keepLines/>
              <w:jc w:val="left"/>
              <w:rPr>
                <w:rFonts w:eastAsia="Times New Roman"/>
                <w:sz w:val="16"/>
                <w:szCs w:val="16"/>
              </w:rPr>
            </w:pPr>
          </w:p>
        </w:tc>
      </w:tr>
    </w:tbl>
    <w:p w14:paraId="27272202" w14:textId="77777777" w:rsidR="00E3170D" w:rsidRPr="00E3170D" w:rsidRDefault="00E3170D" w:rsidP="00E3170D">
      <w:pPr>
        <w:spacing w:after="200" w:line="276" w:lineRule="auto"/>
        <w:jc w:val="left"/>
        <w:rPr>
          <w:b/>
        </w:rPr>
      </w:pPr>
    </w:p>
    <w:p w14:paraId="235066A4" w14:textId="77777777" w:rsidR="00E3170D" w:rsidRPr="00E3170D" w:rsidRDefault="00E3170D" w:rsidP="00E3170D">
      <w:pPr>
        <w:spacing w:after="200" w:line="276" w:lineRule="auto"/>
        <w:jc w:val="left"/>
        <w:rPr>
          <w:b/>
        </w:rPr>
      </w:pPr>
      <w:r w:rsidRPr="00E3170D">
        <w:rPr>
          <w:b/>
        </w:rPr>
        <w:br w:type="page"/>
      </w:r>
    </w:p>
    <w:p w14:paraId="6807F27F" w14:textId="77777777" w:rsidR="00E3170D" w:rsidRDefault="00E3170D">
      <w:pPr>
        <w:spacing w:after="200" w:line="276" w:lineRule="auto"/>
        <w:jc w:val="left"/>
        <w:rPr>
          <w:b/>
        </w:rPr>
      </w:pPr>
    </w:p>
    <w:p w14:paraId="1E29A1AC" w14:textId="77777777" w:rsidR="00E011C2" w:rsidRDefault="00E011C2">
      <w:pPr>
        <w:spacing w:after="200" w:line="276" w:lineRule="auto"/>
        <w:jc w:val="left"/>
        <w:rPr>
          <w:b/>
        </w:rPr>
      </w:pPr>
    </w:p>
    <w:p w14:paraId="43E0C8A7" w14:textId="77777777" w:rsidR="00E011C2" w:rsidRDefault="000F585D">
      <w:pPr>
        <w:pStyle w:val="BodyText3"/>
        <w:jc w:val="center"/>
        <w:rPr>
          <w:b/>
        </w:rPr>
      </w:pPr>
      <w:r>
        <w:rPr>
          <w:b/>
        </w:rPr>
        <w:t xml:space="preserve">Attachments Specific To This </w:t>
      </w:r>
      <w:r w:rsidR="000F7BB7">
        <w:rPr>
          <w:b/>
        </w:rPr>
        <w:t>RFP</w:t>
      </w:r>
    </w:p>
    <w:p w14:paraId="43E0C8A8" w14:textId="77777777" w:rsidR="000F7BB7" w:rsidRDefault="000F7BB7">
      <w:pPr>
        <w:pStyle w:val="BodyText3"/>
        <w:jc w:val="center"/>
        <w:rPr>
          <w:b/>
        </w:rPr>
      </w:pPr>
    </w:p>
    <w:p w14:paraId="43E0C8A9" w14:textId="77777777" w:rsidR="000F7BB7" w:rsidRDefault="000F7BB7">
      <w:pPr>
        <w:spacing w:after="200" w:line="276" w:lineRule="auto"/>
        <w:jc w:val="left"/>
        <w:rPr>
          <w:b/>
        </w:rPr>
      </w:pPr>
      <w:r>
        <w:rPr>
          <w:b/>
        </w:rPr>
        <w:br w:type="page"/>
      </w:r>
    </w:p>
    <w:p w14:paraId="43E0C8AA" w14:textId="01052A0D" w:rsidR="000F7BB7" w:rsidRPr="000F7BB7" w:rsidRDefault="000F7BB7" w:rsidP="000A4FB6">
      <w:pPr>
        <w:pStyle w:val="Heading1"/>
        <w:jc w:val="center"/>
        <w:rPr>
          <w:rFonts w:eastAsia="Times New Roman"/>
        </w:rPr>
      </w:pPr>
      <w:bookmarkStart w:id="347" w:name="_Toc471395507"/>
      <w:r w:rsidRPr="000F7BB7">
        <w:rPr>
          <w:rFonts w:eastAsia="Times New Roman"/>
        </w:rPr>
        <w:lastRenderedPageBreak/>
        <w:t xml:space="preserve">Attachment </w:t>
      </w:r>
      <w:r w:rsidR="00B17D4A">
        <w:rPr>
          <w:rFonts w:eastAsia="Times New Roman"/>
        </w:rPr>
        <w:t>F</w:t>
      </w:r>
      <w:r w:rsidR="00B17D4A" w:rsidRPr="000F7BB7">
        <w:rPr>
          <w:rFonts w:eastAsia="Times New Roman"/>
        </w:rPr>
        <w:t xml:space="preserve"> </w:t>
      </w:r>
      <w:r w:rsidRPr="000F7BB7">
        <w:rPr>
          <w:rFonts w:eastAsia="Times New Roman"/>
        </w:rPr>
        <w:t>Cost Proposal</w:t>
      </w:r>
      <w:bookmarkEnd w:id="347"/>
      <w:r w:rsidRPr="000F7BB7">
        <w:rPr>
          <w:rFonts w:eastAsia="Times New Roman"/>
        </w:rPr>
        <w:t xml:space="preserve"> </w:t>
      </w:r>
    </w:p>
    <w:p w14:paraId="43E0C8AB" w14:textId="77777777" w:rsidR="000F7BB7" w:rsidRPr="000F7BB7" w:rsidRDefault="000F7BB7" w:rsidP="000F7BB7">
      <w:pPr>
        <w:jc w:val="left"/>
        <w:rPr>
          <w:rFonts w:eastAsia="Times New Roman"/>
          <w:bCs/>
          <w:sz w:val="24"/>
          <w:szCs w:val="24"/>
        </w:rPr>
      </w:pPr>
    </w:p>
    <w:p w14:paraId="43E0C8AC" w14:textId="77777777" w:rsidR="000F7BB7" w:rsidRPr="000F7BB7" w:rsidRDefault="000F7BB7" w:rsidP="000F7BB7">
      <w:pPr>
        <w:jc w:val="left"/>
        <w:rPr>
          <w:rFonts w:eastAsia="Times New Roman"/>
          <w:bCs/>
          <w:sz w:val="24"/>
          <w:szCs w:val="24"/>
        </w:rPr>
      </w:pPr>
    </w:p>
    <w:tbl>
      <w:tblPr>
        <w:tblW w:w="0" w:type="auto"/>
        <w:tblLayout w:type="fixed"/>
        <w:tblLook w:val="04A0" w:firstRow="1" w:lastRow="0" w:firstColumn="1" w:lastColumn="0" w:noHBand="0" w:noVBand="1"/>
      </w:tblPr>
      <w:tblGrid>
        <w:gridCol w:w="93"/>
        <w:gridCol w:w="9390"/>
        <w:gridCol w:w="93"/>
      </w:tblGrid>
      <w:tr w:rsidR="000F7BB7" w:rsidRPr="00BA30CB" w14:paraId="43E0C8AE" w14:textId="77777777" w:rsidTr="00177117">
        <w:trPr>
          <w:gridBefore w:val="1"/>
          <w:wBefore w:w="93" w:type="dxa"/>
          <w:trHeight w:val="300"/>
        </w:trPr>
        <w:tc>
          <w:tcPr>
            <w:tcW w:w="9483" w:type="dxa"/>
            <w:gridSpan w:val="2"/>
            <w:noWrap/>
            <w:vAlign w:val="bottom"/>
            <w:hideMark/>
          </w:tcPr>
          <w:p w14:paraId="43E0C8AD" w14:textId="77777777" w:rsidR="000F7BB7" w:rsidRPr="00BA30CB" w:rsidRDefault="000F7BB7" w:rsidP="00BA30CB">
            <w:pPr>
              <w:pBdr>
                <w:top w:val="single" w:sz="4" w:space="1" w:color="auto"/>
                <w:left w:val="single" w:sz="4" w:space="4" w:color="auto"/>
                <w:bottom w:val="single" w:sz="4" w:space="1" w:color="auto"/>
                <w:right w:val="single" w:sz="4" w:space="4" w:color="auto"/>
                <w:between w:val="single" w:sz="4" w:space="1" w:color="auto"/>
              </w:pBdr>
              <w:spacing w:line="276" w:lineRule="auto"/>
              <w:rPr>
                <w:rFonts w:eastAsia="Times New Roman"/>
                <w:b/>
                <w:bCs/>
                <w:color w:val="000000"/>
              </w:rPr>
            </w:pPr>
            <w:r w:rsidRPr="000F7BB7">
              <w:rPr>
                <w:rFonts w:eastAsia="Times New Roman"/>
                <w:b/>
                <w:bCs/>
                <w:color w:val="000000"/>
              </w:rPr>
              <w:t>COST PROPOSAL FORM</w:t>
            </w:r>
          </w:p>
        </w:tc>
      </w:tr>
      <w:tr w:rsidR="000F7BB7" w:rsidRPr="00BA30CB" w14:paraId="43E0C8B6" w14:textId="77777777" w:rsidTr="00177117">
        <w:trPr>
          <w:gridAfter w:val="1"/>
          <w:wAfter w:w="93" w:type="dxa"/>
          <w:trHeight w:val="345"/>
        </w:trPr>
        <w:tc>
          <w:tcPr>
            <w:tcW w:w="9483" w:type="dxa"/>
            <w:gridSpan w:val="2"/>
            <w:noWrap/>
            <w:vAlign w:val="bottom"/>
          </w:tcPr>
          <w:p w14:paraId="43E0C8AF" w14:textId="77777777" w:rsidR="00BA30CB" w:rsidRPr="00BA30CB" w:rsidRDefault="00BA30CB" w:rsidP="00BA30CB">
            <w:pPr>
              <w:spacing w:line="276" w:lineRule="auto"/>
              <w:rPr>
                <w:rFonts w:eastAsia="Times New Roman"/>
                <w:b/>
                <w:bCs/>
                <w:color w:val="000000"/>
              </w:rPr>
            </w:pPr>
            <w:r w:rsidRPr="00BA30CB">
              <w:rPr>
                <w:rFonts w:eastAsia="Times New Roman"/>
                <w:b/>
                <w:bCs/>
                <w:color w:val="000000"/>
              </w:rPr>
              <w:t xml:space="preserve">  </w:t>
            </w:r>
          </w:p>
          <w:p w14:paraId="43E0C8B0" w14:textId="77777777" w:rsidR="00BA30CB" w:rsidRPr="00BA30CB" w:rsidRDefault="004A4722" w:rsidP="00BA30CB">
            <w:pPr>
              <w:spacing w:line="276" w:lineRule="auto"/>
              <w:rPr>
                <w:rFonts w:eastAsia="Times New Roman"/>
                <w:b/>
                <w:bCs/>
                <w:color w:val="000000"/>
              </w:rPr>
            </w:pPr>
            <w:r w:rsidRPr="00BA30CB">
              <w:rPr>
                <w:rFonts w:eastAsia="Times New Roman"/>
                <w:b/>
                <w:bCs/>
                <w:color w:val="000000"/>
              </w:rPr>
              <w:t>NOTE:</w:t>
            </w:r>
          </w:p>
          <w:p w14:paraId="43E0C8B1" w14:textId="77777777" w:rsidR="000F7BB7" w:rsidRDefault="000F7BB7" w:rsidP="00BA30CB">
            <w:pPr>
              <w:pStyle w:val="ListParagraph"/>
              <w:numPr>
                <w:ilvl w:val="0"/>
                <w:numId w:val="4"/>
              </w:numPr>
              <w:spacing w:line="276" w:lineRule="auto"/>
              <w:ind w:left="360"/>
              <w:rPr>
                <w:rFonts w:eastAsia="Times New Roman"/>
                <w:b/>
                <w:bCs/>
                <w:color w:val="000000"/>
              </w:rPr>
            </w:pPr>
            <w:r w:rsidRPr="00BA30CB">
              <w:rPr>
                <w:rFonts w:eastAsia="Times New Roman"/>
                <w:b/>
                <w:bCs/>
                <w:color w:val="000000"/>
              </w:rPr>
              <w:t>This form must be completed and returned with the Bid Proposal.  This form may not be marked confidential in whole or in part.</w:t>
            </w:r>
          </w:p>
          <w:p w14:paraId="43E0C8B2" w14:textId="77777777" w:rsidR="00BA30CB" w:rsidRDefault="00BA30CB" w:rsidP="00BA30CB">
            <w:pPr>
              <w:pStyle w:val="ListParagraph"/>
              <w:numPr>
                <w:ilvl w:val="0"/>
                <w:numId w:val="4"/>
              </w:numPr>
              <w:spacing w:line="276" w:lineRule="auto"/>
              <w:ind w:left="360"/>
              <w:rPr>
                <w:rFonts w:eastAsia="Times New Roman"/>
                <w:b/>
                <w:bCs/>
                <w:color w:val="000000"/>
              </w:rPr>
            </w:pPr>
            <w:r>
              <w:rPr>
                <w:rFonts w:eastAsia="Times New Roman"/>
                <w:b/>
                <w:bCs/>
                <w:color w:val="000000"/>
              </w:rPr>
              <w:t>Any implementation costs must be included in the Base Contract Year or in an Extension year(s).</w:t>
            </w:r>
          </w:p>
          <w:p w14:paraId="43E0C8B3" w14:textId="77777777" w:rsidR="00BA30CB" w:rsidRDefault="00BA30CB" w:rsidP="00BA30CB">
            <w:pPr>
              <w:pStyle w:val="ListParagraph"/>
              <w:numPr>
                <w:ilvl w:val="0"/>
                <w:numId w:val="4"/>
              </w:numPr>
              <w:spacing w:line="276" w:lineRule="auto"/>
              <w:ind w:left="360"/>
              <w:rPr>
                <w:rFonts w:eastAsia="Times New Roman"/>
                <w:b/>
                <w:bCs/>
                <w:color w:val="000000"/>
              </w:rPr>
            </w:pPr>
            <w:r>
              <w:rPr>
                <w:rFonts w:eastAsia="Times New Roman"/>
                <w:b/>
                <w:bCs/>
                <w:color w:val="000000"/>
              </w:rPr>
              <w:t xml:space="preserve">Enter a firm fixed price in the Base Contract Year column through the </w:t>
            </w:r>
            <w:r w:rsidRPr="00BA30CB">
              <w:rPr>
                <w:rFonts w:eastAsia="Times New Roman"/>
                <w:b/>
                <w:bCs/>
                <w:color w:val="000000"/>
              </w:rPr>
              <w:t>Extension 5</w:t>
            </w:r>
            <w:r>
              <w:rPr>
                <w:rFonts w:eastAsia="Times New Roman"/>
                <w:b/>
                <w:bCs/>
                <w:color w:val="000000"/>
              </w:rPr>
              <w:t xml:space="preserve"> column</w:t>
            </w:r>
            <w:r w:rsidR="00A6548D">
              <w:rPr>
                <w:rFonts w:eastAsia="Times New Roman"/>
                <w:b/>
                <w:bCs/>
                <w:color w:val="000000"/>
              </w:rPr>
              <w:t>.</w:t>
            </w:r>
          </w:p>
          <w:p w14:paraId="43E0C8B4" w14:textId="77777777" w:rsidR="00BA30CB" w:rsidRPr="00BA30CB" w:rsidRDefault="00BA30CB" w:rsidP="00BA30CB">
            <w:pPr>
              <w:pStyle w:val="ListParagraph"/>
              <w:numPr>
                <w:ilvl w:val="0"/>
                <w:numId w:val="4"/>
              </w:numPr>
              <w:spacing w:line="276" w:lineRule="auto"/>
              <w:ind w:left="360"/>
              <w:rPr>
                <w:rFonts w:eastAsia="Times New Roman"/>
                <w:b/>
                <w:bCs/>
                <w:color w:val="000000"/>
              </w:rPr>
            </w:pPr>
            <w:r>
              <w:rPr>
                <w:rFonts w:eastAsia="Times New Roman"/>
                <w:b/>
                <w:bCs/>
                <w:color w:val="000000"/>
              </w:rPr>
              <w:t xml:space="preserve">Sum the </w:t>
            </w:r>
            <w:r w:rsidR="00965D8C">
              <w:rPr>
                <w:rFonts w:eastAsia="Times New Roman"/>
                <w:b/>
                <w:bCs/>
                <w:color w:val="000000"/>
              </w:rPr>
              <w:t>six (</w:t>
            </w:r>
            <w:r w:rsidR="004A4722">
              <w:rPr>
                <w:rFonts w:eastAsia="Times New Roman"/>
                <w:b/>
                <w:bCs/>
                <w:color w:val="000000"/>
              </w:rPr>
              <w:t>6</w:t>
            </w:r>
            <w:r w:rsidR="00965D8C">
              <w:rPr>
                <w:rFonts w:eastAsia="Times New Roman"/>
                <w:b/>
                <w:bCs/>
                <w:color w:val="000000"/>
              </w:rPr>
              <w:t>)</w:t>
            </w:r>
            <w:r w:rsidR="004A4722">
              <w:rPr>
                <w:rFonts w:eastAsia="Times New Roman"/>
                <w:b/>
                <w:bCs/>
                <w:color w:val="000000"/>
              </w:rPr>
              <w:t xml:space="preserve"> columns and enter the total in the Grand Total</w:t>
            </w:r>
            <w:r w:rsidR="00A6548D">
              <w:rPr>
                <w:rFonts w:eastAsia="Times New Roman"/>
                <w:b/>
                <w:bCs/>
                <w:color w:val="000000"/>
              </w:rPr>
              <w:t xml:space="preserve"> line</w:t>
            </w:r>
            <w:r w:rsidR="004A4722">
              <w:rPr>
                <w:rFonts w:eastAsia="Times New Roman"/>
                <w:b/>
                <w:bCs/>
                <w:color w:val="000000"/>
              </w:rPr>
              <w:t>.</w:t>
            </w:r>
          </w:p>
          <w:p w14:paraId="43E0C8B5" w14:textId="77777777" w:rsidR="000F7BB7" w:rsidRPr="00BA30CB" w:rsidRDefault="000F7BB7" w:rsidP="00BA30CB">
            <w:pPr>
              <w:spacing w:line="276" w:lineRule="auto"/>
              <w:rPr>
                <w:rFonts w:eastAsia="Times New Roman"/>
                <w:b/>
                <w:bCs/>
                <w:color w:val="000000"/>
              </w:rPr>
            </w:pPr>
          </w:p>
        </w:tc>
      </w:tr>
    </w:tbl>
    <w:tbl>
      <w:tblPr>
        <w:tblStyle w:val="TableGrid1"/>
        <w:tblW w:w="0" w:type="auto"/>
        <w:tblInd w:w="-162" w:type="dxa"/>
        <w:tblLayout w:type="fixed"/>
        <w:tblLook w:val="04A0" w:firstRow="1" w:lastRow="0" w:firstColumn="1" w:lastColumn="0" w:noHBand="0" w:noVBand="1"/>
      </w:tblPr>
      <w:tblGrid>
        <w:gridCol w:w="1632"/>
        <w:gridCol w:w="1471"/>
        <w:gridCol w:w="1471"/>
        <w:gridCol w:w="1471"/>
        <w:gridCol w:w="1471"/>
        <w:gridCol w:w="1471"/>
        <w:gridCol w:w="1471"/>
      </w:tblGrid>
      <w:tr w:rsidR="000F7BB7" w:rsidRPr="000F7BB7" w14:paraId="43E0C8BE" w14:textId="77777777" w:rsidTr="00177117">
        <w:tc>
          <w:tcPr>
            <w:tcW w:w="1632" w:type="dxa"/>
            <w:shd w:val="clear" w:color="auto" w:fill="DBE5F1" w:themeFill="accent1" w:themeFillTint="33"/>
          </w:tcPr>
          <w:p w14:paraId="43E0C8B7" w14:textId="77777777" w:rsidR="000F7BB7" w:rsidRPr="000F7BB7" w:rsidRDefault="00185C45" w:rsidP="000F7BB7">
            <w:pPr>
              <w:jc w:val="center"/>
              <w:rPr>
                <w:rFonts w:eastAsia="Times New Roman"/>
              </w:rPr>
            </w:pPr>
            <w:r>
              <w:rPr>
                <w:rFonts w:eastAsia="Times New Roman"/>
              </w:rPr>
              <w:t xml:space="preserve">Implementation Phase </w:t>
            </w:r>
          </w:p>
        </w:tc>
        <w:tc>
          <w:tcPr>
            <w:tcW w:w="1471" w:type="dxa"/>
            <w:shd w:val="clear" w:color="auto" w:fill="DBE5F1" w:themeFill="accent1" w:themeFillTint="33"/>
          </w:tcPr>
          <w:p w14:paraId="43E0C8B8" w14:textId="77777777" w:rsidR="000F7BB7" w:rsidRPr="000F7BB7" w:rsidRDefault="000F7BB7" w:rsidP="00BA30CB">
            <w:pPr>
              <w:jc w:val="center"/>
              <w:rPr>
                <w:rFonts w:eastAsia="Times New Roman"/>
              </w:rPr>
            </w:pPr>
            <w:r w:rsidRPr="000F7BB7">
              <w:rPr>
                <w:rFonts w:eastAsia="Times New Roman"/>
                <w:color w:val="000000"/>
              </w:rPr>
              <w:t xml:space="preserve">Base Contract </w:t>
            </w:r>
            <w:r w:rsidR="00BA30CB">
              <w:rPr>
                <w:rFonts w:eastAsia="Times New Roman"/>
                <w:color w:val="000000"/>
              </w:rPr>
              <w:t>Year</w:t>
            </w:r>
          </w:p>
        </w:tc>
        <w:tc>
          <w:tcPr>
            <w:tcW w:w="1471" w:type="dxa"/>
            <w:shd w:val="clear" w:color="auto" w:fill="DBE5F1" w:themeFill="accent1" w:themeFillTint="33"/>
          </w:tcPr>
          <w:p w14:paraId="43E0C8B9" w14:textId="77777777" w:rsidR="000F7BB7" w:rsidRPr="000F7BB7" w:rsidRDefault="000F7BB7" w:rsidP="000F7BB7">
            <w:pPr>
              <w:jc w:val="center"/>
              <w:rPr>
                <w:rFonts w:eastAsia="Times New Roman"/>
              </w:rPr>
            </w:pPr>
            <w:r w:rsidRPr="000F7BB7">
              <w:rPr>
                <w:rFonts w:eastAsia="Times New Roman"/>
                <w:color w:val="000000"/>
              </w:rPr>
              <w:t>Extension 1</w:t>
            </w:r>
          </w:p>
        </w:tc>
        <w:tc>
          <w:tcPr>
            <w:tcW w:w="1471" w:type="dxa"/>
            <w:shd w:val="clear" w:color="auto" w:fill="DBE5F1" w:themeFill="accent1" w:themeFillTint="33"/>
          </w:tcPr>
          <w:p w14:paraId="43E0C8BA" w14:textId="77777777" w:rsidR="000F7BB7" w:rsidRPr="000F7BB7" w:rsidRDefault="000F7BB7" w:rsidP="000F7BB7">
            <w:pPr>
              <w:jc w:val="center"/>
              <w:rPr>
                <w:rFonts w:eastAsia="Times New Roman"/>
              </w:rPr>
            </w:pPr>
            <w:r w:rsidRPr="000F7BB7">
              <w:rPr>
                <w:rFonts w:eastAsia="Times New Roman"/>
                <w:color w:val="000000"/>
              </w:rPr>
              <w:t>Extension 2</w:t>
            </w:r>
          </w:p>
        </w:tc>
        <w:tc>
          <w:tcPr>
            <w:tcW w:w="1471" w:type="dxa"/>
            <w:shd w:val="clear" w:color="auto" w:fill="DBE5F1" w:themeFill="accent1" w:themeFillTint="33"/>
          </w:tcPr>
          <w:p w14:paraId="43E0C8BB" w14:textId="77777777" w:rsidR="000F7BB7" w:rsidRPr="000F7BB7" w:rsidRDefault="000F7BB7" w:rsidP="000F7BB7">
            <w:pPr>
              <w:jc w:val="center"/>
              <w:rPr>
                <w:rFonts w:eastAsia="Times New Roman"/>
              </w:rPr>
            </w:pPr>
            <w:r w:rsidRPr="000F7BB7">
              <w:rPr>
                <w:rFonts w:eastAsia="Times New Roman"/>
                <w:color w:val="000000"/>
              </w:rPr>
              <w:t>Extension 3</w:t>
            </w:r>
          </w:p>
        </w:tc>
        <w:tc>
          <w:tcPr>
            <w:tcW w:w="1471" w:type="dxa"/>
            <w:shd w:val="clear" w:color="auto" w:fill="DBE5F1" w:themeFill="accent1" w:themeFillTint="33"/>
          </w:tcPr>
          <w:p w14:paraId="43E0C8BC" w14:textId="77777777" w:rsidR="000F7BB7" w:rsidRPr="000F7BB7" w:rsidRDefault="000F7BB7" w:rsidP="000F7BB7">
            <w:pPr>
              <w:jc w:val="center"/>
              <w:rPr>
                <w:rFonts w:eastAsia="Times New Roman"/>
              </w:rPr>
            </w:pPr>
            <w:r w:rsidRPr="000F7BB7">
              <w:rPr>
                <w:rFonts w:eastAsia="Times New Roman"/>
                <w:color w:val="000000"/>
              </w:rPr>
              <w:t>Extension 4</w:t>
            </w:r>
          </w:p>
        </w:tc>
        <w:tc>
          <w:tcPr>
            <w:tcW w:w="1471" w:type="dxa"/>
            <w:shd w:val="clear" w:color="auto" w:fill="DBE5F1" w:themeFill="accent1" w:themeFillTint="33"/>
          </w:tcPr>
          <w:p w14:paraId="43E0C8BD" w14:textId="77777777" w:rsidR="000F7BB7" w:rsidRPr="000F7BB7" w:rsidRDefault="000F7BB7" w:rsidP="000F7BB7">
            <w:pPr>
              <w:jc w:val="center"/>
              <w:rPr>
                <w:rFonts w:eastAsia="Times New Roman"/>
              </w:rPr>
            </w:pPr>
            <w:r w:rsidRPr="000F7BB7">
              <w:rPr>
                <w:rFonts w:eastAsia="Times New Roman"/>
                <w:color w:val="000000"/>
              </w:rPr>
              <w:t>Extension 5</w:t>
            </w:r>
          </w:p>
        </w:tc>
      </w:tr>
      <w:tr w:rsidR="00BA30CB" w:rsidRPr="000F7BB7" w14:paraId="43E0C8C6" w14:textId="77777777" w:rsidTr="00177117">
        <w:tc>
          <w:tcPr>
            <w:tcW w:w="1632" w:type="dxa"/>
            <w:vMerge w:val="restart"/>
            <w:shd w:val="clear" w:color="auto" w:fill="DBE5F1" w:themeFill="accent1" w:themeFillTint="33"/>
          </w:tcPr>
          <w:p w14:paraId="43E0C8BF" w14:textId="77777777" w:rsidR="00BA30CB" w:rsidRPr="000F7BB7" w:rsidRDefault="00BA30CB" w:rsidP="000F7BB7">
            <w:pPr>
              <w:jc w:val="center"/>
              <w:rPr>
                <w:rFonts w:eastAsia="Times New Roman"/>
              </w:rPr>
            </w:pPr>
            <w:r>
              <w:rPr>
                <w:rFonts w:eastAsia="Times New Roman"/>
              </w:rPr>
              <w:t>5/1/17 through 6/30/17</w:t>
            </w:r>
          </w:p>
        </w:tc>
        <w:tc>
          <w:tcPr>
            <w:tcW w:w="1471" w:type="dxa"/>
            <w:shd w:val="clear" w:color="auto" w:fill="DBE5F1" w:themeFill="accent1" w:themeFillTint="33"/>
          </w:tcPr>
          <w:p w14:paraId="43E0C8C0" w14:textId="77777777" w:rsidR="00BA30CB" w:rsidRPr="000F7BB7" w:rsidRDefault="00BA30CB" w:rsidP="000F7BB7">
            <w:pPr>
              <w:jc w:val="center"/>
              <w:rPr>
                <w:rFonts w:eastAsia="Times New Roman"/>
              </w:rPr>
            </w:pPr>
            <w:r>
              <w:rPr>
                <w:rFonts w:eastAsia="Times New Roman"/>
                <w:color w:val="000000"/>
              </w:rPr>
              <w:t>7</w:t>
            </w:r>
            <w:r w:rsidRPr="000F7BB7">
              <w:rPr>
                <w:rFonts w:eastAsia="Times New Roman"/>
                <w:color w:val="000000"/>
              </w:rPr>
              <w:t>/1/17 through 6/30/18</w:t>
            </w:r>
          </w:p>
        </w:tc>
        <w:tc>
          <w:tcPr>
            <w:tcW w:w="1471" w:type="dxa"/>
            <w:shd w:val="clear" w:color="auto" w:fill="DBE5F1" w:themeFill="accent1" w:themeFillTint="33"/>
          </w:tcPr>
          <w:p w14:paraId="43E0C8C1" w14:textId="77777777" w:rsidR="00BA30CB" w:rsidRPr="000F7BB7" w:rsidRDefault="00BA30CB" w:rsidP="000F7BB7">
            <w:pPr>
              <w:jc w:val="center"/>
              <w:rPr>
                <w:rFonts w:eastAsia="Times New Roman"/>
              </w:rPr>
            </w:pPr>
            <w:r w:rsidRPr="000F7BB7">
              <w:rPr>
                <w:rFonts w:eastAsia="Times New Roman"/>
                <w:color w:val="000000"/>
              </w:rPr>
              <w:t>7/1/18 through 6/30/19</w:t>
            </w:r>
          </w:p>
        </w:tc>
        <w:tc>
          <w:tcPr>
            <w:tcW w:w="1471" w:type="dxa"/>
            <w:shd w:val="clear" w:color="auto" w:fill="DBE5F1" w:themeFill="accent1" w:themeFillTint="33"/>
          </w:tcPr>
          <w:p w14:paraId="43E0C8C2" w14:textId="77777777" w:rsidR="00BA30CB" w:rsidRPr="000F7BB7" w:rsidRDefault="00BA30CB" w:rsidP="000F7BB7">
            <w:pPr>
              <w:jc w:val="center"/>
              <w:rPr>
                <w:rFonts w:eastAsia="Times New Roman"/>
              </w:rPr>
            </w:pPr>
            <w:r w:rsidRPr="000F7BB7">
              <w:rPr>
                <w:rFonts w:eastAsia="Times New Roman"/>
                <w:color w:val="000000"/>
              </w:rPr>
              <w:t>7/1/19 through 6/30/20</w:t>
            </w:r>
          </w:p>
        </w:tc>
        <w:tc>
          <w:tcPr>
            <w:tcW w:w="1471" w:type="dxa"/>
            <w:shd w:val="clear" w:color="auto" w:fill="DBE5F1" w:themeFill="accent1" w:themeFillTint="33"/>
          </w:tcPr>
          <w:p w14:paraId="43E0C8C3" w14:textId="77777777" w:rsidR="00BA30CB" w:rsidRPr="000F7BB7" w:rsidRDefault="00BA30CB" w:rsidP="000F7BB7">
            <w:pPr>
              <w:jc w:val="center"/>
              <w:rPr>
                <w:rFonts w:eastAsia="Times New Roman"/>
              </w:rPr>
            </w:pPr>
            <w:r w:rsidRPr="000F7BB7">
              <w:rPr>
                <w:rFonts w:eastAsia="Times New Roman"/>
                <w:color w:val="000000"/>
              </w:rPr>
              <w:t>7/1/20 through 6/30/21</w:t>
            </w:r>
          </w:p>
        </w:tc>
        <w:tc>
          <w:tcPr>
            <w:tcW w:w="1471" w:type="dxa"/>
            <w:shd w:val="clear" w:color="auto" w:fill="DBE5F1" w:themeFill="accent1" w:themeFillTint="33"/>
          </w:tcPr>
          <w:p w14:paraId="43E0C8C4" w14:textId="77777777" w:rsidR="00BA30CB" w:rsidRPr="000F7BB7" w:rsidRDefault="00BA30CB" w:rsidP="000F7BB7">
            <w:pPr>
              <w:jc w:val="center"/>
              <w:rPr>
                <w:rFonts w:eastAsia="Times New Roman"/>
              </w:rPr>
            </w:pPr>
            <w:r w:rsidRPr="000F7BB7">
              <w:rPr>
                <w:rFonts w:eastAsia="Times New Roman"/>
                <w:color w:val="000000"/>
              </w:rPr>
              <w:t>7/1/21 through 6/30/22</w:t>
            </w:r>
          </w:p>
        </w:tc>
        <w:tc>
          <w:tcPr>
            <w:tcW w:w="1471" w:type="dxa"/>
            <w:shd w:val="clear" w:color="auto" w:fill="DBE5F1" w:themeFill="accent1" w:themeFillTint="33"/>
          </w:tcPr>
          <w:p w14:paraId="43E0C8C5" w14:textId="77777777" w:rsidR="00BA30CB" w:rsidRPr="000F7BB7" w:rsidRDefault="00BA30CB" w:rsidP="000F7BB7">
            <w:pPr>
              <w:jc w:val="center"/>
              <w:rPr>
                <w:rFonts w:eastAsia="Times New Roman"/>
              </w:rPr>
            </w:pPr>
            <w:r w:rsidRPr="000F7BB7">
              <w:rPr>
                <w:rFonts w:eastAsia="Times New Roman"/>
                <w:color w:val="000000"/>
              </w:rPr>
              <w:t>7/1/22 through 4/30/23</w:t>
            </w:r>
          </w:p>
        </w:tc>
      </w:tr>
      <w:tr w:rsidR="00BA30CB" w:rsidRPr="000F7BB7" w14:paraId="43E0C8CE" w14:textId="77777777" w:rsidTr="00177117">
        <w:tc>
          <w:tcPr>
            <w:tcW w:w="1632" w:type="dxa"/>
            <w:vMerge/>
          </w:tcPr>
          <w:p w14:paraId="43E0C8C7" w14:textId="77777777" w:rsidR="00BA30CB" w:rsidRPr="000F7BB7" w:rsidRDefault="00BA30CB" w:rsidP="000F7BB7">
            <w:pPr>
              <w:jc w:val="left"/>
              <w:rPr>
                <w:rFonts w:eastAsia="Times New Roman"/>
              </w:rPr>
            </w:pPr>
          </w:p>
        </w:tc>
        <w:tc>
          <w:tcPr>
            <w:tcW w:w="1471" w:type="dxa"/>
          </w:tcPr>
          <w:p w14:paraId="43E0C8C8" w14:textId="77777777" w:rsidR="00BA30CB" w:rsidRPr="000F7BB7" w:rsidRDefault="00BA30CB" w:rsidP="000F7BB7">
            <w:pPr>
              <w:jc w:val="left"/>
              <w:rPr>
                <w:rFonts w:eastAsia="Times New Roman"/>
              </w:rPr>
            </w:pPr>
          </w:p>
        </w:tc>
        <w:tc>
          <w:tcPr>
            <w:tcW w:w="1471" w:type="dxa"/>
          </w:tcPr>
          <w:p w14:paraId="43E0C8C9" w14:textId="77777777" w:rsidR="00BA30CB" w:rsidRPr="000F7BB7" w:rsidRDefault="00BA30CB" w:rsidP="000F7BB7">
            <w:pPr>
              <w:jc w:val="left"/>
              <w:rPr>
                <w:rFonts w:eastAsia="Times New Roman"/>
              </w:rPr>
            </w:pPr>
          </w:p>
        </w:tc>
        <w:tc>
          <w:tcPr>
            <w:tcW w:w="1471" w:type="dxa"/>
          </w:tcPr>
          <w:p w14:paraId="43E0C8CA" w14:textId="77777777" w:rsidR="00BA30CB" w:rsidRPr="000F7BB7" w:rsidRDefault="00BA30CB" w:rsidP="000F7BB7">
            <w:pPr>
              <w:jc w:val="left"/>
              <w:rPr>
                <w:rFonts w:eastAsia="Times New Roman"/>
              </w:rPr>
            </w:pPr>
          </w:p>
        </w:tc>
        <w:tc>
          <w:tcPr>
            <w:tcW w:w="1471" w:type="dxa"/>
          </w:tcPr>
          <w:p w14:paraId="43E0C8CB" w14:textId="77777777" w:rsidR="00BA30CB" w:rsidRPr="000F7BB7" w:rsidRDefault="00BA30CB" w:rsidP="000F7BB7">
            <w:pPr>
              <w:jc w:val="left"/>
              <w:rPr>
                <w:rFonts w:eastAsia="Times New Roman"/>
              </w:rPr>
            </w:pPr>
          </w:p>
        </w:tc>
        <w:tc>
          <w:tcPr>
            <w:tcW w:w="1471" w:type="dxa"/>
          </w:tcPr>
          <w:p w14:paraId="43E0C8CC" w14:textId="77777777" w:rsidR="00BA30CB" w:rsidRPr="000F7BB7" w:rsidRDefault="00BA30CB" w:rsidP="000F7BB7">
            <w:pPr>
              <w:jc w:val="left"/>
              <w:rPr>
                <w:rFonts w:eastAsia="Times New Roman"/>
              </w:rPr>
            </w:pPr>
          </w:p>
        </w:tc>
        <w:tc>
          <w:tcPr>
            <w:tcW w:w="1471" w:type="dxa"/>
          </w:tcPr>
          <w:p w14:paraId="43E0C8CD" w14:textId="77777777" w:rsidR="00BA30CB" w:rsidRPr="000F7BB7" w:rsidRDefault="00BA30CB" w:rsidP="000F7BB7">
            <w:pPr>
              <w:jc w:val="left"/>
              <w:rPr>
                <w:rFonts w:eastAsia="Times New Roman"/>
              </w:rPr>
            </w:pPr>
          </w:p>
        </w:tc>
      </w:tr>
    </w:tbl>
    <w:p w14:paraId="43E0C8CF" w14:textId="77777777" w:rsidR="000F7BB7" w:rsidRPr="000F7BB7" w:rsidRDefault="000F7BB7" w:rsidP="000F7BB7">
      <w:pPr>
        <w:jc w:val="left"/>
        <w:rPr>
          <w:rFonts w:eastAsia="Times New Roman"/>
        </w:rPr>
      </w:pPr>
    </w:p>
    <w:tbl>
      <w:tblPr>
        <w:tblStyle w:val="TableGrid1"/>
        <w:tblW w:w="0" w:type="auto"/>
        <w:tblInd w:w="-162" w:type="dxa"/>
        <w:tblLook w:val="04A0" w:firstRow="1" w:lastRow="0" w:firstColumn="1" w:lastColumn="0" w:noHBand="0" w:noVBand="1"/>
      </w:tblPr>
      <w:tblGrid>
        <w:gridCol w:w="1620"/>
        <w:gridCol w:w="2880"/>
      </w:tblGrid>
      <w:tr w:rsidR="000F7BB7" w:rsidRPr="000F7BB7" w14:paraId="43E0C8D4" w14:textId="77777777" w:rsidTr="00BA30CB">
        <w:trPr>
          <w:trHeight w:val="636"/>
        </w:trPr>
        <w:tc>
          <w:tcPr>
            <w:tcW w:w="1620" w:type="dxa"/>
            <w:shd w:val="clear" w:color="auto" w:fill="DBE5F1" w:themeFill="accent1" w:themeFillTint="33"/>
          </w:tcPr>
          <w:p w14:paraId="43E0C8D0" w14:textId="77777777" w:rsidR="000F7BB7" w:rsidRPr="000F7BB7" w:rsidRDefault="000F7BB7" w:rsidP="000F7BB7">
            <w:pPr>
              <w:jc w:val="left"/>
              <w:rPr>
                <w:rFonts w:eastAsia="Times New Roman"/>
                <w:b/>
              </w:rPr>
            </w:pPr>
          </w:p>
          <w:p w14:paraId="43E0C8D1" w14:textId="77777777" w:rsidR="000F7BB7" w:rsidRPr="000F7BB7" w:rsidRDefault="000F7BB7" w:rsidP="000F7BB7">
            <w:pPr>
              <w:jc w:val="left"/>
              <w:rPr>
                <w:rFonts w:eastAsia="Times New Roman"/>
                <w:b/>
              </w:rPr>
            </w:pPr>
            <w:r w:rsidRPr="000F7BB7">
              <w:rPr>
                <w:rFonts w:eastAsia="Times New Roman"/>
                <w:b/>
              </w:rPr>
              <w:t>Grand Total</w:t>
            </w:r>
          </w:p>
        </w:tc>
        <w:tc>
          <w:tcPr>
            <w:tcW w:w="2880" w:type="dxa"/>
          </w:tcPr>
          <w:p w14:paraId="43E0C8D2" w14:textId="77777777" w:rsidR="000F7BB7" w:rsidRPr="000F7BB7" w:rsidRDefault="000F7BB7" w:rsidP="000F7BB7">
            <w:pPr>
              <w:jc w:val="left"/>
              <w:rPr>
                <w:rFonts w:eastAsia="Times New Roman"/>
              </w:rPr>
            </w:pPr>
          </w:p>
          <w:p w14:paraId="43E0C8D3" w14:textId="77777777" w:rsidR="000F7BB7" w:rsidRPr="000F7BB7" w:rsidRDefault="000F7BB7" w:rsidP="000F7BB7">
            <w:pPr>
              <w:jc w:val="left"/>
              <w:rPr>
                <w:rFonts w:eastAsia="Times New Roman"/>
              </w:rPr>
            </w:pPr>
          </w:p>
        </w:tc>
      </w:tr>
    </w:tbl>
    <w:p w14:paraId="43E0C8D5" w14:textId="77777777" w:rsidR="00E011C2" w:rsidRDefault="00E011C2">
      <w:pPr>
        <w:pStyle w:val="BodyText3"/>
        <w:jc w:val="left"/>
      </w:pPr>
    </w:p>
    <w:p w14:paraId="43E0C8D6" w14:textId="77777777" w:rsidR="00E011C2" w:rsidRDefault="00E011C2">
      <w:pPr>
        <w:jc w:val="left"/>
      </w:pPr>
    </w:p>
    <w:p w14:paraId="43E0C8D7" w14:textId="77777777" w:rsidR="000A4FB6" w:rsidRDefault="000A4FB6">
      <w:pPr>
        <w:spacing w:after="200" w:line="276" w:lineRule="auto"/>
        <w:jc w:val="left"/>
      </w:pPr>
      <w:r>
        <w:br w:type="page"/>
      </w:r>
    </w:p>
    <w:p w14:paraId="43E0C8D8" w14:textId="77777777" w:rsidR="000A4FB6" w:rsidRPr="000219D1" w:rsidRDefault="00EB531B" w:rsidP="000219D1">
      <w:pPr>
        <w:pStyle w:val="Heading1"/>
        <w:jc w:val="left"/>
        <w:rPr>
          <w:rFonts w:eastAsia="Times New Roman"/>
        </w:rPr>
      </w:pPr>
      <w:bookmarkStart w:id="348" w:name="_Toc471395508"/>
      <w:r w:rsidRPr="000219D1">
        <w:rPr>
          <w:rFonts w:eastAsia="Times New Roman"/>
        </w:rPr>
        <w:lastRenderedPageBreak/>
        <w:t>Index of RFP Attachments</w:t>
      </w:r>
      <w:bookmarkEnd w:id="348"/>
    </w:p>
    <w:p w14:paraId="43E0C8D9" w14:textId="77777777" w:rsidR="000A4FB6" w:rsidRPr="000A4FB6" w:rsidRDefault="000A4FB6" w:rsidP="000A4FB6">
      <w:pPr>
        <w:jc w:val="left"/>
        <w:rPr>
          <w:rFonts w:eastAsia="Times New Roman"/>
          <w:b/>
          <w:bCs/>
        </w:rPr>
      </w:pPr>
    </w:p>
    <w:p w14:paraId="43E0C8DA" w14:textId="77777777" w:rsidR="000A4FB6" w:rsidRPr="000A4FB6" w:rsidRDefault="000A4FB6" w:rsidP="000A4FB6">
      <w:pPr>
        <w:jc w:val="left"/>
        <w:rPr>
          <w:rFonts w:eastAsia="Times New Roman"/>
        </w:rPr>
      </w:pPr>
      <w:r w:rsidRPr="000A4FB6">
        <w:rPr>
          <w:rFonts w:eastAsia="Times New Roman"/>
        </w:rPr>
        <w:t>The remaining attachments to this RFP are available on the Bid Opportunities website.</w:t>
      </w:r>
    </w:p>
    <w:p w14:paraId="43E0C8DB" w14:textId="77777777" w:rsidR="000A4FB6" w:rsidRPr="000A4FB6" w:rsidRDefault="000A4FB6" w:rsidP="000A4FB6">
      <w:pPr>
        <w:jc w:val="left"/>
        <w:rPr>
          <w:rFonts w:eastAsia="Times New Roman"/>
          <w:b/>
          <w:bCs/>
        </w:rPr>
      </w:pPr>
    </w:p>
    <w:p w14:paraId="29A37557" w14:textId="6C46D863" w:rsidR="009E46B1" w:rsidRDefault="000A4FB6" w:rsidP="000A4FB6">
      <w:pPr>
        <w:jc w:val="left"/>
        <w:rPr>
          <w:rFonts w:eastAsia="Times New Roman"/>
          <w:bCs/>
          <w:sz w:val="24"/>
          <w:szCs w:val="24"/>
        </w:rPr>
      </w:pPr>
      <w:r w:rsidRPr="000A4FB6">
        <w:rPr>
          <w:rFonts w:eastAsia="Times New Roman"/>
          <w:bCs/>
          <w:sz w:val="24"/>
          <w:szCs w:val="24"/>
        </w:rPr>
        <w:t xml:space="preserve">Attachment </w:t>
      </w:r>
      <w:r w:rsidR="009E46B1">
        <w:rPr>
          <w:rFonts w:eastAsia="Times New Roman"/>
          <w:bCs/>
          <w:sz w:val="24"/>
          <w:szCs w:val="24"/>
        </w:rPr>
        <w:t>G</w:t>
      </w:r>
      <w:r w:rsidRPr="000A4FB6">
        <w:rPr>
          <w:rFonts w:eastAsia="Times New Roman"/>
          <w:bCs/>
          <w:sz w:val="24"/>
          <w:szCs w:val="24"/>
        </w:rPr>
        <w:t>: 470-5386 - PASRR CAR</w:t>
      </w:r>
    </w:p>
    <w:p w14:paraId="12DDE7C2" w14:textId="027028C0" w:rsidR="009E46B1" w:rsidRPr="000A4FB6" w:rsidRDefault="009E46B1" w:rsidP="009E46B1">
      <w:pPr>
        <w:jc w:val="left"/>
        <w:rPr>
          <w:rFonts w:eastAsia="Times New Roman"/>
          <w:bCs/>
          <w:sz w:val="24"/>
          <w:szCs w:val="24"/>
        </w:rPr>
      </w:pPr>
      <w:r w:rsidRPr="006B2B98">
        <w:rPr>
          <w:rFonts w:eastAsia="Times New Roman"/>
          <w:bCs/>
          <w:sz w:val="24"/>
          <w:szCs w:val="24"/>
        </w:rPr>
        <w:t xml:space="preserve">Attachment </w:t>
      </w:r>
      <w:r>
        <w:rPr>
          <w:rFonts w:eastAsia="Times New Roman"/>
          <w:bCs/>
          <w:sz w:val="24"/>
          <w:szCs w:val="24"/>
        </w:rPr>
        <w:t xml:space="preserve">H:  </w:t>
      </w:r>
      <w:r w:rsidRPr="006B2B98">
        <w:rPr>
          <w:rFonts w:eastAsia="Times New Roman"/>
          <w:bCs/>
          <w:sz w:val="24"/>
          <w:szCs w:val="24"/>
        </w:rPr>
        <w:t>Vendor questionnaire</w:t>
      </w:r>
      <w:r w:rsidRPr="000A4FB6">
        <w:rPr>
          <w:rFonts w:eastAsia="Times New Roman"/>
          <w:bCs/>
          <w:sz w:val="24"/>
          <w:szCs w:val="24"/>
        </w:rPr>
        <w:t xml:space="preserve">  </w:t>
      </w:r>
    </w:p>
    <w:p w14:paraId="43E0C8DD" w14:textId="288FB9E1" w:rsidR="000A4FB6" w:rsidRPr="000A4FB6" w:rsidRDefault="000A4FB6" w:rsidP="000A4FB6">
      <w:pPr>
        <w:jc w:val="left"/>
        <w:rPr>
          <w:rFonts w:eastAsia="Times New Roman"/>
          <w:bCs/>
          <w:sz w:val="24"/>
          <w:szCs w:val="24"/>
        </w:rPr>
      </w:pPr>
      <w:r w:rsidRPr="000A4FB6">
        <w:rPr>
          <w:rFonts w:eastAsia="Times New Roman"/>
          <w:bCs/>
          <w:sz w:val="24"/>
          <w:szCs w:val="24"/>
        </w:rPr>
        <w:t xml:space="preserve">Attachment </w:t>
      </w:r>
      <w:r w:rsidR="009E46B1">
        <w:rPr>
          <w:rFonts w:eastAsia="Times New Roman"/>
          <w:bCs/>
          <w:sz w:val="24"/>
          <w:szCs w:val="24"/>
        </w:rPr>
        <w:t>I</w:t>
      </w:r>
      <w:r w:rsidRPr="000A4FB6">
        <w:rPr>
          <w:rFonts w:eastAsia="Times New Roman"/>
          <w:bCs/>
          <w:sz w:val="24"/>
          <w:szCs w:val="24"/>
        </w:rPr>
        <w:t xml:space="preserve">: Links to Payment file layout specification </w:t>
      </w:r>
    </w:p>
    <w:p w14:paraId="43E0C8DE" w14:textId="328846CE" w:rsidR="000A4FB6" w:rsidRPr="000A4FB6" w:rsidRDefault="000A4FB6" w:rsidP="000A4FB6">
      <w:pPr>
        <w:jc w:val="left"/>
        <w:rPr>
          <w:rFonts w:eastAsia="Times New Roman"/>
          <w:bCs/>
          <w:sz w:val="24"/>
          <w:szCs w:val="24"/>
        </w:rPr>
      </w:pPr>
      <w:r w:rsidRPr="000A4FB6">
        <w:rPr>
          <w:rFonts w:eastAsia="Times New Roman"/>
          <w:bCs/>
          <w:sz w:val="24"/>
          <w:szCs w:val="24"/>
        </w:rPr>
        <w:t xml:space="preserve">Attachment </w:t>
      </w:r>
      <w:r w:rsidR="009E46B1">
        <w:rPr>
          <w:rFonts w:eastAsia="Times New Roman"/>
          <w:bCs/>
          <w:sz w:val="24"/>
          <w:szCs w:val="24"/>
        </w:rPr>
        <w:t>J</w:t>
      </w:r>
      <w:r w:rsidRPr="000A4FB6">
        <w:rPr>
          <w:rFonts w:eastAsia="Times New Roman"/>
          <w:bCs/>
          <w:sz w:val="24"/>
          <w:szCs w:val="24"/>
        </w:rPr>
        <w:t xml:space="preserve">: Initial MCO file layout specification </w:t>
      </w:r>
    </w:p>
    <w:p w14:paraId="13C8DC65" w14:textId="17401079" w:rsidR="006B2B98" w:rsidRDefault="000A4FB6" w:rsidP="000A4FB6">
      <w:pPr>
        <w:jc w:val="left"/>
        <w:rPr>
          <w:rFonts w:eastAsia="Times New Roman"/>
          <w:bCs/>
          <w:sz w:val="24"/>
          <w:szCs w:val="24"/>
        </w:rPr>
      </w:pPr>
      <w:r w:rsidRPr="000A4FB6">
        <w:rPr>
          <w:rFonts w:eastAsia="Times New Roman"/>
          <w:bCs/>
          <w:sz w:val="24"/>
          <w:szCs w:val="24"/>
        </w:rPr>
        <w:t xml:space="preserve">Attachment </w:t>
      </w:r>
      <w:r w:rsidR="009E46B1">
        <w:rPr>
          <w:rFonts w:eastAsia="Times New Roman"/>
          <w:bCs/>
          <w:sz w:val="24"/>
          <w:szCs w:val="24"/>
        </w:rPr>
        <w:t>K</w:t>
      </w:r>
      <w:r w:rsidR="008449D2">
        <w:rPr>
          <w:rFonts w:eastAsia="Times New Roman"/>
          <w:bCs/>
          <w:sz w:val="24"/>
          <w:szCs w:val="24"/>
        </w:rPr>
        <w:t xml:space="preserve">: </w:t>
      </w:r>
      <w:r w:rsidRPr="000A4FB6">
        <w:rPr>
          <w:rFonts w:eastAsia="Times New Roman"/>
          <w:bCs/>
          <w:sz w:val="24"/>
          <w:szCs w:val="24"/>
        </w:rPr>
        <w:t xml:space="preserve">Returned MCO file layout specification </w:t>
      </w:r>
    </w:p>
    <w:p w14:paraId="43E0C8E0" w14:textId="77777777" w:rsidR="000A4FB6" w:rsidRDefault="000A4FB6">
      <w:pPr>
        <w:jc w:val="left"/>
        <w:sectPr w:rsidR="000A4FB6">
          <w:headerReference w:type="default" r:id="rId24"/>
          <w:footerReference w:type="default" r:id="rId25"/>
          <w:headerReference w:type="first" r:id="rId26"/>
          <w:pgSz w:w="12240" w:h="15840" w:code="1"/>
          <w:pgMar w:top="1440" w:right="1080" w:bottom="1080" w:left="1080" w:header="720" w:footer="403" w:gutter="0"/>
          <w:cols w:space="720"/>
          <w:docGrid w:linePitch="360"/>
        </w:sectPr>
      </w:pPr>
    </w:p>
    <w:p w14:paraId="43E0C8E1" w14:textId="77777777" w:rsidR="00E011C2" w:rsidRDefault="00E011C2">
      <w:pPr>
        <w:pStyle w:val="Heading1"/>
        <w:keepLines/>
        <w:jc w:val="center"/>
        <w:rPr>
          <w:sz w:val="24"/>
          <w:szCs w:val="24"/>
        </w:rPr>
        <w:sectPr w:rsidR="00E011C2">
          <w:headerReference w:type="even" r:id="rId27"/>
          <w:headerReference w:type="default" r:id="rId28"/>
          <w:headerReference w:type="first" r:id="rId29"/>
          <w:pgSz w:w="12240" w:h="15840" w:code="1"/>
          <w:pgMar w:top="1440" w:right="1080" w:bottom="1440" w:left="1080" w:header="720" w:footer="720" w:gutter="0"/>
          <w:cols w:space="720"/>
          <w:docGrid w:linePitch="360"/>
        </w:sectPr>
      </w:pPr>
      <w:bookmarkStart w:id="349" w:name="_Toc265506688"/>
      <w:bookmarkStart w:id="350" w:name="_Toc265507125"/>
      <w:bookmarkStart w:id="351" w:name="_Toc265564625"/>
      <w:bookmarkStart w:id="352" w:name="_Toc265580921"/>
    </w:p>
    <w:p w14:paraId="43E0C8E2" w14:textId="77777777" w:rsidR="00E011C2" w:rsidRDefault="000F585D">
      <w:pPr>
        <w:pStyle w:val="Heading1"/>
        <w:keepLines/>
        <w:jc w:val="center"/>
        <w:rPr>
          <w:sz w:val="24"/>
          <w:szCs w:val="24"/>
        </w:rPr>
      </w:pPr>
      <w:bookmarkStart w:id="353" w:name="_Toc470166204"/>
      <w:bookmarkStart w:id="354" w:name="_Toc471395509"/>
      <w:r>
        <w:rPr>
          <w:sz w:val="24"/>
          <w:szCs w:val="24"/>
        </w:rPr>
        <w:lastRenderedPageBreak/>
        <w:t>Attachment: Sample Contract</w:t>
      </w:r>
      <w:bookmarkEnd w:id="349"/>
      <w:bookmarkEnd w:id="350"/>
      <w:bookmarkEnd w:id="351"/>
      <w:bookmarkEnd w:id="352"/>
      <w:bookmarkEnd w:id="353"/>
      <w:bookmarkEnd w:id="354"/>
    </w:p>
    <w:p w14:paraId="43E0C8E3" w14:textId="77777777" w:rsidR="00E011C2" w:rsidRDefault="00E011C2">
      <w:pPr>
        <w:keepNext/>
        <w:keepLines/>
        <w:jc w:val="left"/>
        <w:rPr>
          <w:i/>
        </w:rPr>
      </w:pPr>
    </w:p>
    <w:p w14:paraId="43E0C8E4" w14:textId="77777777" w:rsidR="00E011C2" w:rsidRDefault="000F585D">
      <w:pPr>
        <w:keepNext/>
        <w:keepLines/>
        <w:jc w:val="left"/>
      </w:pPr>
      <w:r>
        <w:rPr>
          <w:i/>
        </w:rPr>
        <w:t>(These contract terms contained in the Special Terms and General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43E0C8E5" w14:textId="77777777" w:rsidR="00E011C2" w:rsidRDefault="00E011C2">
      <w:pPr>
        <w:keepNext/>
        <w:keepLines/>
        <w:jc w:val="left"/>
      </w:pPr>
    </w:p>
    <w:p w14:paraId="43E0C8E6" w14:textId="77777777" w:rsidR="00E011C2" w:rsidRDefault="000F585D">
      <w:pPr>
        <w:keepNext/>
        <w:keepLines/>
        <w:jc w:val="center"/>
        <w:rPr>
          <w:b/>
          <w:i/>
        </w:rPr>
      </w:pPr>
      <w:r>
        <w:rPr>
          <w:b/>
          <w:i/>
        </w:rPr>
        <w:t>This is a sample form.  DO NOT complete and return this attachment.</w:t>
      </w:r>
    </w:p>
    <w:p w14:paraId="43E0C8E7" w14:textId="77777777" w:rsidR="00E011C2" w:rsidRDefault="00E011C2">
      <w:pPr>
        <w:pStyle w:val="NoSpacing"/>
        <w:keepNext/>
        <w:keepLines/>
        <w:jc w:val="center"/>
      </w:pPr>
    </w:p>
    <w:p w14:paraId="43E0C8E8" w14:textId="77777777" w:rsidR="00E011C2" w:rsidRDefault="000F585D">
      <w:pPr>
        <w:pStyle w:val="NoSpacing"/>
        <w:jc w:val="center"/>
        <w:rPr>
          <w:b/>
          <w:sz w:val="36"/>
          <w:szCs w:val="36"/>
        </w:rPr>
      </w:pPr>
      <w:r>
        <w:rPr>
          <w:b/>
          <w:sz w:val="36"/>
          <w:szCs w:val="36"/>
        </w:rPr>
        <w:t>CONTRACT DECLARATIONS AND EXECUTION</w:t>
      </w:r>
    </w:p>
    <w:p w14:paraId="43E0C8E9" w14:textId="77777777" w:rsidR="00E011C2" w:rsidRDefault="00E011C2">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E011C2" w14:paraId="43E0C8EC" w14:textId="77777777">
        <w:tc>
          <w:tcPr>
            <w:tcW w:w="5400" w:type="dxa"/>
            <w:shd w:val="clear" w:color="auto" w:fill="E6E6E6"/>
          </w:tcPr>
          <w:p w14:paraId="43E0C8EA" w14:textId="77777777" w:rsidR="00E011C2" w:rsidRDefault="000F585D">
            <w:pPr>
              <w:pStyle w:val="NoSpacing"/>
              <w:rPr>
                <w:b/>
                <w:bCs/>
              </w:rPr>
            </w:pPr>
            <w:r>
              <w:rPr>
                <w:b/>
                <w:bCs/>
              </w:rPr>
              <w:t>RFP #</w:t>
            </w:r>
          </w:p>
        </w:tc>
        <w:tc>
          <w:tcPr>
            <w:tcW w:w="5130" w:type="dxa"/>
            <w:shd w:val="clear" w:color="auto" w:fill="E6E6E6"/>
          </w:tcPr>
          <w:p w14:paraId="43E0C8EB" w14:textId="77777777" w:rsidR="00E011C2" w:rsidRDefault="000F585D">
            <w:pPr>
              <w:pStyle w:val="NoSpacing"/>
              <w:rPr>
                <w:b/>
                <w:bCs/>
              </w:rPr>
            </w:pPr>
            <w:r>
              <w:rPr>
                <w:b/>
                <w:bCs/>
              </w:rPr>
              <w:t>Contract #</w:t>
            </w:r>
          </w:p>
        </w:tc>
      </w:tr>
      <w:tr w:rsidR="00E011C2" w14:paraId="43E0C8EF" w14:textId="77777777">
        <w:tc>
          <w:tcPr>
            <w:tcW w:w="5400" w:type="dxa"/>
          </w:tcPr>
          <w:p w14:paraId="43E0C8ED" w14:textId="77777777" w:rsidR="00E011C2" w:rsidRDefault="000F585D">
            <w:pPr>
              <w:jc w:val="left"/>
            </w:pPr>
            <w:r>
              <w:t>MHDS 17-038</w:t>
            </w:r>
          </w:p>
        </w:tc>
        <w:tc>
          <w:tcPr>
            <w:tcW w:w="5130" w:type="dxa"/>
          </w:tcPr>
          <w:p w14:paraId="43E0C8EE" w14:textId="77777777" w:rsidR="00E011C2" w:rsidRDefault="000F585D">
            <w:pPr>
              <w:pStyle w:val="ContractLevel3"/>
            </w:pPr>
            <w:r>
              <w:rPr>
                <w:b w:val="0"/>
                <w:i/>
              </w:rPr>
              <w:t xml:space="preserve">{To be completed when contract is drafted.} </w:t>
            </w:r>
          </w:p>
        </w:tc>
      </w:tr>
      <w:tr w:rsidR="00E011C2" w14:paraId="43E0C8F1" w14:textId="77777777">
        <w:tc>
          <w:tcPr>
            <w:tcW w:w="10530" w:type="dxa"/>
            <w:gridSpan w:val="2"/>
            <w:shd w:val="clear" w:color="auto" w:fill="E6E6E6"/>
          </w:tcPr>
          <w:p w14:paraId="43E0C8F0" w14:textId="77777777" w:rsidR="00E011C2" w:rsidRDefault="000F585D">
            <w:pPr>
              <w:pStyle w:val="NoSpacing"/>
              <w:rPr>
                <w:b/>
                <w:bCs/>
              </w:rPr>
            </w:pPr>
            <w:r>
              <w:rPr>
                <w:b/>
                <w:bCs/>
              </w:rPr>
              <w:t>Title of Contract</w:t>
            </w:r>
          </w:p>
        </w:tc>
      </w:tr>
      <w:tr w:rsidR="00E011C2" w14:paraId="43E0C8F3" w14:textId="77777777">
        <w:tc>
          <w:tcPr>
            <w:tcW w:w="10530" w:type="dxa"/>
            <w:gridSpan w:val="2"/>
          </w:tcPr>
          <w:p w14:paraId="43E0C8F2" w14:textId="77777777" w:rsidR="00E011C2" w:rsidRDefault="000F585D">
            <w:pPr>
              <w:pStyle w:val="ContractLevel3"/>
            </w:pPr>
            <w:r>
              <w:rPr>
                <w:b w:val="0"/>
                <w:i/>
              </w:rPr>
              <w:t xml:space="preserve">{To be completed when contract is drafted.} </w:t>
            </w:r>
          </w:p>
        </w:tc>
      </w:tr>
    </w:tbl>
    <w:p w14:paraId="43E0C8F4" w14:textId="77777777" w:rsidR="00E011C2" w:rsidRDefault="00E011C2">
      <w:pPr>
        <w:ind w:left="-540"/>
        <w:jc w:val="center"/>
      </w:pPr>
    </w:p>
    <w:p w14:paraId="43E0C8F5" w14:textId="77777777" w:rsidR="00E011C2" w:rsidRDefault="000F585D">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E011C2" w14:paraId="43E0C8F7" w14:textId="77777777">
        <w:trPr>
          <w:gridAfter w:val="3"/>
          <w:wAfter w:w="5566" w:type="dxa"/>
        </w:trPr>
        <w:tc>
          <w:tcPr>
            <w:tcW w:w="4950" w:type="dxa"/>
            <w:shd w:val="clear" w:color="auto" w:fill="E6E6E6"/>
          </w:tcPr>
          <w:p w14:paraId="43E0C8F6" w14:textId="77777777" w:rsidR="00E011C2" w:rsidRDefault="000F585D">
            <w:pPr>
              <w:pStyle w:val="NoSpacing"/>
              <w:rPr>
                <w:b/>
                <w:bCs/>
              </w:rPr>
            </w:pPr>
            <w:r>
              <w:rPr>
                <w:b/>
                <w:bCs/>
              </w:rPr>
              <w:t>Agency of the State (hereafter “Agency”)</w:t>
            </w:r>
          </w:p>
        </w:tc>
      </w:tr>
      <w:tr w:rsidR="00E011C2" w14:paraId="43E0C8F9" w14:textId="77777777">
        <w:trPr>
          <w:gridAfter w:val="1"/>
          <w:wAfter w:w="14" w:type="dxa"/>
          <w:cantSplit/>
          <w:trHeight w:val="278"/>
        </w:trPr>
        <w:tc>
          <w:tcPr>
            <w:tcW w:w="10516" w:type="dxa"/>
            <w:gridSpan w:val="3"/>
          </w:tcPr>
          <w:p w14:paraId="43E0C8F8" w14:textId="77777777" w:rsidR="00E011C2" w:rsidRDefault="000F585D">
            <w:pPr>
              <w:pStyle w:val="NoSpacing"/>
              <w:jc w:val="left"/>
              <w:rPr>
                <w:bCs/>
                <w:sz w:val="20"/>
                <w:szCs w:val="20"/>
              </w:rPr>
            </w:pPr>
            <w:r>
              <w:rPr>
                <w:bCs/>
                <w:sz w:val="20"/>
                <w:szCs w:val="20"/>
              </w:rPr>
              <w:t>Iowa Department of Human Services</w:t>
            </w:r>
          </w:p>
        </w:tc>
      </w:tr>
      <w:tr w:rsidR="00E011C2" w14:paraId="43E0C8FB" w14:textId="77777777">
        <w:trPr>
          <w:gridAfter w:val="3"/>
          <w:wAfter w:w="5566" w:type="dxa"/>
        </w:trPr>
        <w:tc>
          <w:tcPr>
            <w:tcW w:w="4950" w:type="dxa"/>
            <w:shd w:val="clear" w:color="auto" w:fill="D9D9D9"/>
          </w:tcPr>
          <w:p w14:paraId="43E0C8FA" w14:textId="77777777" w:rsidR="00E011C2" w:rsidRDefault="000F585D">
            <w:pPr>
              <w:pStyle w:val="NoSpacing"/>
              <w:keepNext/>
              <w:keepLines/>
              <w:widowControl w:val="0"/>
            </w:pPr>
            <w:r>
              <w:rPr>
                <w:b/>
              </w:rPr>
              <w:t>Contractor:  (hereafter “Contractor”)</w:t>
            </w:r>
          </w:p>
        </w:tc>
      </w:tr>
      <w:tr w:rsidR="00E011C2" w14:paraId="43E0C8FD" w14:textId="77777777">
        <w:trPr>
          <w:gridAfter w:val="1"/>
          <w:wAfter w:w="14" w:type="dxa"/>
          <w:trHeight w:val="70"/>
        </w:trPr>
        <w:tc>
          <w:tcPr>
            <w:tcW w:w="10516" w:type="dxa"/>
            <w:gridSpan w:val="3"/>
          </w:tcPr>
          <w:p w14:paraId="43E0C8FC" w14:textId="77777777" w:rsidR="00E011C2" w:rsidRDefault="00E011C2">
            <w:pPr>
              <w:pStyle w:val="NoSpacing"/>
              <w:keepNext/>
              <w:keepLines/>
              <w:widowControl w:val="0"/>
              <w:jc w:val="center"/>
              <w:rPr>
                <w:b/>
                <w:bCs/>
                <w:sz w:val="20"/>
                <w:szCs w:val="20"/>
              </w:rPr>
            </w:pPr>
          </w:p>
        </w:tc>
      </w:tr>
      <w:tr w:rsidR="00E011C2" w14:paraId="43E0C8FF" w14:textId="77777777">
        <w:trPr>
          <w:gridAfter w:val="3"/>
          <w:wAfter w:w="5580" w:type="dxa"/>
        </w:trPr>
        <w:tc>
          <w:tcPr>
            <w:tcW w:w="4950" w:type="dxa"/>
            <w:shd w:val="clear" w:color="auto" w:fill="E6E6E6"/>
          </w:tcPr>
          <w:p w14:paraId="43E0C8FE" w14:textId="77777777" w:rsidR="00E011C2" w:rsidRDefault="000F585D">
            <w:pPr>
              <w:pStyle w:val="NoSpacing"/>
              <w:keepNext/>
              <w:keepLines/>
              <w:widowControl w:val="0"/>
            </w:pPr>
            <w:r>
              <w:rPr>
                <w:b/>
                <w:bCs/>
              </w:rPr>
              <w:br w:type="page"/>
            </w:r>
            <w:r>
              <w:rPr>
                <w:b/>
              </w:rPr>
              <w:t>Contract Information</w:t>
            </w:r>
          </w:p>
        </w:tc>
      </w:tr>
      <w:tr w:rsidR="00E011C2" w14:paraId="43E0C905" w14:textId="77777777">
        <w:trPr>
          <w:cantSplit/>
          <w:trHeight w:val="298"/>
        </w:trPr>
        <w:tc>
          <w:tcPr>
            <w:tcW w:w="5445" w:type="dxa"/>
            <w:gridSpan w:val="2"/>
          </w:tcPr>
          <w:p w14:paraId="43E0C900" w14:textId="77777777" w:rsidR="00E011C2" w:rsidRDefault="000F585D">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43E0C901" w14:textId="77777777" w:rsidR="00E011C2" w:rsidRDefault="00E011C2">
            <w:pPr>
              <w:pStyle w:val="NoSpacing"/>
              <w:widowControl w:val="0"/>
              <w:jc w:val="left"/>
              <w:rPr>
                <w:sz w:val="20"/>
                <w:szCs w:val="20"/>
                <w:highlight w:val="cyan"/>
              </w:rPr>
            </w:pPr>
          </w:p>
        </w:tc>
        <w:tc>
          <w:tcPr>
            <w:tcW w:w="5085" w:type="dxa"/>
            <w:gridSpan w:val="2"/>
          </w:tcPr>
          <w:p w14:paraId="43E0C902" w14:textId="77777777" w:rsidR="00E011C2" w:rsidRDefault="000F585D">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43E0C903" w14:textId="77777777" w:rsidR="00E011C2" w:rsidRDefault="000F585D">
            <w:pPr>
              <w:pStyle w:val="ContractLevel3"/>
              <w:rPr>
                <w:bCs w:val="0"/>
                <w:sz w:val="20"/>
                <w:szCs w:val="20"/>
              </w:rPr>
            </w:pPr>
            <w:r>
              <w:rPr>
                <w:bCs w:val="0"/>
                <w:sz w:val="20"/>
                <w:szCs w:val="20"/>
              </w:rPr>
              <w:t xml:space="preserve">End Date of Contract:  </w:t>
            </w:r>
          </w:p>
          <w:p w14:paraId="43E0C904" w14:textId="77777777" w:rsidR="00E011C2" w:rsidRDefault="000F585D">
            <w:pPr>
              <w:pStyle w:val="ContractLevel3"/>
              <w:rPr>
                <w:b w:val="0"/>
                <w:bCs w:val="0"/>
                <w:sz w:val="20"/>
                <w:szCs w:val="20"/>
              </w:rPr>
            </w:pPr>
            <w:r>
              <w:rPr>
                <w:b w:val="0"/>
                <w:i/>
                <w:sz w:val="20"/>
                <w:szCs w:val="20"/>
              </w:rPr>
              <w:t xml:space="preserve">{To be completed when contract is drafted.} </w:t>
            </w:r>
          </w:p>
        </w:tc>
      </w:tr>
      <w:tr w:rsidR="00E011C2" w14:paraId="43E0C907" w14:textId="77777777">
        <w:trPr>
          <w:cantSplit/>
          <w:trHeight w:val="242"/>
        </w:trPr>
        <w:tc>
          <w:tcPr>
            <w:tcW w:w="10530" w:type="dxa"/>
            <w:gridSpan w:val="4"/>
          </w:tcPr>
          <w:p w14:paraId="43E0C906" w14:textId="77777777" w:rsidR="00E011C2" w:rsidRDefault="000F585D">
            <w:pPr>
              <w:pStyle w:val="NoSpacing"/>
              <w:widowControl w:val="0"/>
              <w:jc w:val="left"/>
              <w:rPr>
                <w:sz w:val="20"/>
                <w:szCs w:val="20"/>
              </w:rPr>
            </w:pPr>
            <w:r>
              <w:rPr>
                <w:b/>
                <w:sz w:val="20"/>
                <w:szCs w:val="20"/>
              </w:rPr>
              <w:t>Possible Extension(s):</w:t>
            </w:r>
          </w:p>
        </w:tc>
      </w:tr>
      <w:tr w:rsidR="00E011C2" w14:paraId="43E0C90A" w14:textId="77777777">
        <w:trPr>
          <w:cantSplit/>
          <w:trHeight w:val="270"/>
        </w:trPr>
        <w:tc>
          <w:tcPr>
            <w:tcW w:w="5445" w:type="dxa"/>
            <w:gridSpan w:val="2"/>
          </w:tcPr>
          <w:p w14:paraId="43E0C908" w14:textId="77777777" w:rsidR="00E011C2" w:rsidRDefault="000F585D">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14:paraId="43E0C909" w14:textId="77777777" w:rsidR="00E011C2" w:rsidRDefault="000F585D">
            <w:pPr>
              <w:pStyle w:val="NoSpacing"/>
              <w:widowControl w:val="0"/>
              <w:jc w:val="left"/>
              <w:rPr>
                <w:sz w:val="20"/>
                <w:szCs w:val="20"/>
              </w:rPr>
            </w:pPr>
            <w:r>
              <w:rPr>
                <w:b/>
                <w:sz w:val="20"/>
                <w:szCs w:val="20"/>
              </w:rPr>
              <w:t xml:space="preserve">Contractor subject to Iowa Code Chapter 8F?  </w:t>
            </w:r>
            <w:r>
              <w:rPr>
                <w:sz w:val="20"/>
                <w:szCs w:val="20"/>
              </w:rPr>
              <w:t>No</w:t>
            </w:r>
          </w:p>
        </w:tc>
      </w:tr>
      <w:tr w:rsidR="00E011C2" w14:paraId="43E0C90D" w14:textId="77777777">
        <w:trPr>
          <w:cantSplit/>
          <w:trHeight w:val="270"/>
        </w:trPr>
        <w:tc>
          <w:tcPr>
            <w:tcW w:w="5445" w:type="dxa"/>
            <w:gridSpan w:val="2"/>
          </w:tcPr>
          <w:p w14:paraId="43E0C90B" w14:textId="77777777" w:rsidR="00E011C2" w:rsidRDefault="000F585D">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43E0C90C" w14:textId="328DFED0" w:rsidR="00E011C2" w:rsidRDefault="000F585D">
            <w:pPr>
              <w:pStyle w:val="NoSpacing"/>
              <w:widowControl w:val="0"/>
              <w:jc w:val="left"/>
              <w:rPr>
                <w:b/>
                <w:sz w:val="20"/>
                <w:szCs w:val="20"/>
              </w:rPr>
            </w:pPr>
            <w:r>
              <w:rPr>
                <w:b/>
                <w:sz w:val="20"/>
                <w:szCs w:val="20"/>
              </w:rPr>
              <w:t xml:space="preserve">Contractor a Qualified Service Organization?  </w:t>
            </w:r>
            <w:r w:rsidR="000F11FA">
              <w:rPr>
                <w:sz w:val="20"/>
                <w:szCs w:val="20"/>
              </w:rPr>
              <w:t>Yes</w:t>
            </w:r>
          </w:p>
        </w:tc>
      </w:tr>
      <w:tr w:rsidR="00E011C2" w14:paraId="43E0C912" w14:textId="77777777">
        <w:trPr>
          <w:cantSplit/>
          <w:trHeight w:val="267"/>
        </w:trPr>
        <w:tc>
          <w:tcPr>
            <w:tcW w:w="5445" w:type="dxa"/>
            <w:gridSpan w:val="2"/>
          </w:tcPr>
          <w:p w14:paraId="43E0C90E" w14:textId="77777777" w:rsidR="00E011C2" w:rsidRDefault="000F585D">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w:t>
            </w:r>
          </w:p>
        </w:tc>
        <w:tc>
          <w:tcPr>
            <w:tcW w:w="5085" w:type="dxa"/>
            <w:gridSpan w:val="2"/>
          </w:tcPr>
          <w:p w14:paraId="43E0C90F" w14:textId="77777777" w:rsidR="00E011C2" w:rsidRDefault="000F585D">
            <w:pPr>
              <w:pStyle w:val="NoSpacing"/>
              <w:keepLines/>
              <w:jc w:val="left"/>
              <w:rPr>
                <w:b/>
                <w:bCs/>
                <w:sz w:val="20"/>
                <w:szCs w:val="20"/>
              </w:rPr>
            </w:pPr>
            <w:r>
              <w:rPr>
                <w:b/>
                <w:bCs/>
                <w:sz w:val="20"/>
                <w:szCs w:val="20"/>
              </w:rPr>
              <w:t xml:space="preserve">Contract Contingent on Approval of Another Agency:  </w:t>
            </w:r>
          </w:p>
          <w:p w14:paraId="43E0C910" w14:textId="77777777" w:rsidR="00E011C2" w:rsidRDefault="000F585D">
            <w:pPr>
              <w:pStyle w:val="NoSpacing"/>
              <w:keepLines/>
              <w:jc w:val="left"/>
              <w:rPr>
                <w:bCs/>
                <w:sz w:val="20"/>
                <w:szCs w:val="20"/>
              </w:rPr>
            </w:pPr>
            <w:r>
              <w:rPr>
                <w:bCs/>
                <w:sz w:val="20"/>
                <w:szCs w:val="20"/>
              </w:rPr>
              <w:t>No</w:t>
            </w:r>
          </w:p>
          <w:p w14:paraId="43E0C911" w14:textId="77777777" w:rsidR="00E011C2" w:rsidRDefault="000F585D">
            <w:pPr>
              <w:pStyle w:val="NoSpacing"/>
              <w:keepLines/>
              <w:jc w:val="left"/>
              <w:rPr>
                <w:b/>
                <w:bCs/>
                <w:sz w:val="20"/>
                <w:szCs w:val="20"/>
              </w:rPr>
            </w:pPr>
            <w:r>
              <w:rPr>
                <w:b/>
                <w:bCs/>
                <w:sz w:val="20"/>
                <w:szCs w:val="20"/>
              </w:rPr>
              <w:t xml:space="preserve">  </w:t>
            </w:r>
          </w:p>
        </w:tc>
      </w:tr>
      <w:tr w:rsidR="00E011C2" w14:paraId="43E0C91B" w14:textId="77777777">
        <w:trPr>
          <w:cantSplit/>
          <w:trHeight w:val="700"/>
        </w:trPr>
        <w:tc>
          <w:tcPr>
            <w:tcW w:w="10530" w:type="dxa"/>
            <w:gridSpan w:val="4"/>
          </w:tcPr>
          <w:p w14:paraId="43E0C913" w14:textId="77777777" w:rsidR="00E011C2" w:rsidRDefault="000F585D">
            <w:pPr>
              <w:pStyle w:val="NoSpacing"/>
              <w:keepLines/>
              <w:jc w:val="left"/>
              <w:rPr>
                <w:sz w:val="20"/>
                <w:szCs w:val="20"/>
              </w:rPr>
            </w:pPr>
            <w:r>
              <w:rPr>
                <w:b/>
                <w:bCs/>
                <w:sz w:val="20"/>
                <w:szCs w:val="20"/>
              </w:rPr>
              <w:t xml:space="preserve">Contract Payments include Federal Funds?  </w:t>
            </w:r>
            <w:r>
              <w:rPr>
                <w:sz w:val="20"/>
                <w:szCs w:val="20"/>
              </w:rPr>
              <w:t>Yes</w:t>
            </w:r>
          </w:p>
          <w:p w14:paraId="43E0C914" w14:textId="77777777" w:rsidR="00E011C2" w:rsidRDefault="000F585D">
            <w:pPr>
              <w:pStyle w:val="NoSpacing"/>
              <w:keepNext/>
              <w:jc w:val="left"/>
              <w:rPr>
                <w:sz w:val="20"/>
                <w:szCs w:val="20"/>
              </w:rPr>
            </w:pPr>
            <w:r>
              <w:rPr>
                <w:b/>
                <w:sz w:val="20"/>
                <w:szCs w:val="20"/>
              </w:rPr>
              <w:t xml:space="preserve">The contractor for federal reporting purposes under this contract is a:  </w:t>
            </w:r>
            <w:r>
              <w:rPr>
                <w:sz w:val="20"/>
                <w:szCs w:val="20"/>
              </w:rPr>
              <w:t xml:space="preserve">Subrecipient or vendor </w:t>
            </w:r>
            <w:r>
              <w:rPr>
                <w:b/>
                <w:sz w:val="20"/>
                <w:szCs w:val="20"/>
              </w:rPr>
              <w:t xml:space="preserve"> </w:t>
            </w:r>
            <w:r>
              <w:rPr>
                <w:i/>
                <w:sz w:val="20"/>
                <w:szCs w:val="20"/>
              </w:rPr>
              <w:t>{To be completed when contract is drafted.}</w:t>
            </w:r>
          </w:p>
          <w:p w14:paraId="43E0C915" w14:textId="77777777" w:rsidR="00E011C2" w:rsidRDefault="000F585D">
            <w:pPr>
              <w:pStyle w:val="NoSpacing"/>
              <w:keepNext/>
              <w:jc w:val="left"/>
              <w:rPr>
                <w:sz w:val="20"/>
                <w:szCs w:val="20"/>
              </w:rPr>
            </w:pPr>
            <w:r>
              <w:rPr>
                <w:b/>
                <w:sz w:val="20"/>
                <w:szCs w:val="20"/>
              </w:rPr>
              <w:t xml:space="preserve">DUNS#:  </w:t>
            </w:r>
            <w:r>
              <w:rPr>
                <w:i/>
                <w:sz w:val="20"/>
                <w:szCs w:val="20"/>
              </w:rPr>
              <w:t>{To be completed when contract is drafted.}</w:t>
            </w:r>
          </w:p>
          <w:p w14:paraId="43E0C916" w14:textId="77777777" w:rsidR="00E011C2" w:rsidRDefault="000F585D">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43E0C917" w14:textId="77777777" w:rsidR="00E011C2" w:rsidRDefault="000F585D">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43E0C918" w14:textId="77777777" w:rsidR="00E011C2" w:rsidRDefault="000F585D">
            <w:pPr>
              <w:pStyle w:val="NoSpacing"/>
              <w:keepNext/>
              <w:jc w:val="left"/>
              <w:rPr>
                <w:sz w:val="20"/>
                <w:szCs w:val="20"/>
              </w:rPr>
            </w:pPr>
            <w:r>
              <w:rPr>
                <w:b/>
                <w:sz w:val="20"/>
                <w:szCs w:val="20"/>
              </w:rPr>
              <w:t xml:space="preserve">CFDA #:  </w:t>
            </w:r>
            <w:r>
              <w:rPr>
                <w:i/>
                <w:sz w:val="20"/>
                <w:szCs w:val="20"/>
              </w:rPr>
              <w:t>{To be completed when contract is drafted.}</w:t>
            </w:r>
          </w:p>
          <w:p w14:paraId="43E0C919" w14:textId="77777777" w:rsidR="00E011C2" w:rsidRDefault="000F585D">
            <w:pPr>
              <w:pStyle w:val="NoSpacing"/>
              <w:keepNext/>
              <w:jc w:val="left"/>
              <w:rPr>
                <w:sz w:val="20"/>
                <w:szCs w:val="20"/>
              </w:rPr>
            </w:pPr>
            <w:r>
              <w:rPr>
                <w:b/>
                <w:sz w:val="20"/>
                <w:szCs w:val="20"/>
              </w:rPr>
              <w:t xml:space="preserve">Grant Name:  </w:t>
            </w:r>
            <w:r>
              <w:rPr>
                <w:i/>
                <w:sz w:val="20"/>
                <w:szCs w:val="20"/>
              </w:rPr>
              <w:t>{To be completed when contract is drafted.}</w:t>
            </w:r>
          </w:p>
          <w:p w14:paraId="43E0C91A" w14:textId="77777777" w:rsidR="00E011C2" w:rsidRDefault="000F585D">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43E0C91C" w14:textId="77777777" w:rsidR="00E011C2" w:rsidRDefault="00E011C2">
      <w:pPr>
        <w:pStyle w:val="NoSpacing"/>
        <w:keepLines/>
        <w:ind w:left="-540" w:right="-7"/>
      </w:pPr>
    </w:p>
    <w:p w14:paraId="43E0C91D" w14:textId="77777777" w:rsidR="00E011C2" w:rsidRDefault="000F585D">
      <w:pPr>
        <w:pStyle w:val="NoSpacing"/>
        <w:keepLines/>
        <w:ind w:left="-547"/>
      </w:pPr>
      <w:r>
        <w:t xml:space="preserve">This Contract consists of the above information, the attached General Terms for Services Contracts, Special Terms, and all Special Contract Attachments.  </w:t>
      </w:r>
    </w:p>
    <w:p w14:paraId="43E0C91E" w14:textId="77777777" w:rsidR="00E011C2" w:rsidRDefault="00E011C2">
      <w:pPr>
        <w:pStyle w:val="NoSpacing"/>
        <w:keepLines/>
        <w:widowControl w:val="0"/>
        <w:ind w:left="-540" w:right="-630"/>
        <w:rPr>
          <w:sz w:val="18"/>
          <w:szCs w:val="18"/>
        </w:rPr>
        <w:sectPr w:rsidR="00E011C2">
          <w:type w:val="continuous"/>
          <w:pgSz w:w="12240" w:h="15840" w:code="1"/>
          <w:pgMar w:top="1440" w:right="1080" w:bottom="1440" w:left="1080" w:header="720" w:footer="720" w:gutter="0"/>
          <w:cols w:space="720"/>
          <w:docGrid w:linePitch="360"/>
        </w:sectPr>
      </w:pPr>
    </w:p>
    <w:p w14:paraId="43E0C91F" w14:textId="77777777" w:rsidR="00E011C2" w:rsidRDefault="000F585D">
      <w:pPr>
        <w:pStyle w:val="NoSpacing"/>
        <w:keepNext/>
        <w:keepLines/>
        <w:jc w:val="center"/>
        <w:rPr>
          <w:b/>
          <w:bCs/>
          <w:sz w:val="36"/>
          <w:szCs w:val="36"/>
        </w:rPr>
      </w:pPr>
      <w:r>
        <w:rPr>
          <w:b/>
          <w:sz w:val="36"/>
          <w:szCs w:val="36"/>
        </w:rPr>
        <w:lastRenderedPageBreak/>
        <w:t>SECTION 1: SPECIAL TERMS</w:t>
      </w:r>
    </w:p>
    <w:p w14:paraId="43E0C920" w14:textId="77777777" w:rsidR="00E011C2" w:rsidRDefault="00E011C2">
      <w:pPr>
        <w:pStyle w:val="NoSpacing"/>
        <w:keepNext/>
        <w:keepLines/>
        <w:jc w:val="left"/>
        <w:rPr>
          <w:b/>
          <w:i/>
        </w:rPr>
      </w:pPr>
    </w:p>
    <w:p w14:paraId="43E0C921" w14:textId="77777777" w:rsidR="00E011C2" w:rsidRDefault="00E011C2">
      <w:pPr>
        <w:pStyle w:val="NoSpacing"/>
        <w:keepNext/>
        <w:keepLines/>
        <w:jc w:val="left"/>
        <w:rPr>
          <w:b/>
          <w:i/>
        </w:rPr>
      </w:pPr>
    </w:p>
    <w:p w14:paraId="43E0C922" w14:textId="77777777" w:rsidR="00E011C2" w:rsidRDefault="000F585D">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43E0C923" w14:textId="77777777" w:rsidR="00E011C2" w:rsidRDefault="000F585D">
      <w:pPr>
        <w:pStyle w:val="NoSpacing"/>
        <w:widowControl w:val="0"/>
        <w:jc w:val="left"/>
        <w:rPr>
          <w:b/>
          <w:bCs/>
          <w:i/>
        </w:rPr>
      </w:pPr>
      <w:r>
        <w:rPr>
          <w:i/>
        </w:rPr>
        <w:t>{To be completed when contract is drafted.}</w:t>
      </w:r>
    </w:p>
    <w:p w14:paraId="43E0C924" w14:textId="77777777" w:rsidR="00E011C2" w:rsidRDefault="000F585D">
      <w:pPr>
        <w:pStyle w:val="NoSpacing"/>
        <w:widowControl w:val="0"/>
        <w:jc w:val="left"/>
        <w:rPr>
          <w:b/>
          <w:i/>
        </w:rPr>
      </w:pPr>
      <w:r>
        <w:rPr>
          <w:b/>
          <w:i/>
        </w:rPr>
        <w:t xml:space="preserve">1.2 Contract Purpose. </w:t>
      </w:r>
    </w:p>
    <w:p w14:paraId="43E0C925" w14:textId="77777777" w:rsidR="00E011C2" w:rsidRDefault="000F585D">
      <w:pPr>
        <w:pStyle w:val="ContractLevel3"/>
        <w:keepNext w:val="0"/>
        <w:widowControl w:val="0"/>
        <w:rPr>
          <w:b w:val="0"/>
          <w:i/>
        </w:rPr>
      </w:pPr>
      <w:r>
        <w:rPr>
          <w:b w:val="0"/>
          <w:i/>
        </w:rPr>
        <w:t xml:space="preserve">{To be completed when contract is drafted.} </w:t>
      </w:r>
    </w:p>
    <w:p w14:paraId="43E0C926" w14:textId="77777777" w:rsidR="00E011C2" w:rsidRDefault="00E011C2">
      <w:pPr>
        <w:pStyle w:val="NoSpacing"/>
        <w:widowControl w:val="0"/>
        <w:jc w:val="left"/>
        <w:rPr>
          <w:b/>
          <w:i/>
        </w:rPr>
      </w:pPr>
    </w:p>
    <w:p w14:paraId="43E0C927" w14:textId="77777777" w:rsidR="00E011C2" w:rsidRDefault="000F585D">
      <w:pPr>
        <w:pStyle w:val="NoSpacing"/>
        <w:widowControl w:val="0"/>
        <w:jc w:val="left"/>
        <w:rPr>
          <w:b/>
          <w:i/>
        </w:rPr>
      </w:pPr>
      <w:r>
        <w:rPr>
          <w:b/>
          <w:i/>
        </w:rPr>
        <w:t xml:space="preserve">1.3 Scope of Work.  </w:t>
      </w:r>
    </w:p>
    <w:p w14:paraId="43E0C928" w14:textId="77777777" w:rsidR="00E011C2" w:rsidRDefault="000F585D">
      <w:pPr>
        <w:pStyle w:val="NoSpacing"/>
        <w:widowControl w:val="0"/>
        <w:jc w:val="left"/>
        <w:rPr>
          <w:b/>
        </w:rPr>
      </w:pPr>
      <w:r>
        <w:rPr>
          <w:b/>
        </w:rPr>
        <w:t>1.3.1 Deliverables, Performance Measures, and Monitoring Activities.</w:t>
      </w:r>
    </w:p>
    <w:p w14:paraId="43E0C929" w14:textId="77777777" w:rsidR="00E011C2" w:rsidRDefault="000F585D">
      <w:pPr>
        <w:pStyle w:val="NoSpacing"/>
        <w:widowControl w:val="0"/>
        <w:jc w:val="left"/>
      </w:pPr>
      <w:r>
        <w:t xml:space="preserve">The Contractor shall provide the following:   </w:t>
      </w:r>
    </w:p>
    <w:p w14:paraId="43E0C92A" w14:textId="77777777" w:rsidR="00E011C2" w:rsidRDefault="000F585D">
      <w:pPr>
        <w:pStyle w:val="ContractLevel3"/>
        <w:keepNext w:val="0"/>
        <w:widowControl w:val="0"/>
        <w:rPr>
          <w:b w:val="0"/>
          <w:i/>
        </w:rPr>
      </w:pPr>
      <w:r>
        <w:rPr>
          <w:b w:val="0"/>
          <w:i/>
        </w:rPr>
        <w:t xml:space="preserve">{To be completed when contract is drafted.} </w:t>
      </w:r>
    </w:p>
    <w:p w14:paraId="43E0C92B" w14:textId="77777777" w:rsidR="00E011C2" w:rsidRDefault="00E011C2">
      <w:pPr>
        <w:pStyle w:val="NoSpacing"/>
        <w:widowControl w:val="0"/>
        <w:jc w:val="left"/>
        <w:rPr>
          <w:rStyle w:val="ContractLevel2Char"/>
          <w:b w:val="0"/>
        </w:rPr>
      </w:pPr>
    </w:p>
    <w:p w14:paraId="43E0C92C" w14:textId="77777777" w:rsidR="00E011C2" w:rsidRDefault="000F585D">
      <w:pPr>
        <w:pStyle w:val="NoSpacing"/>
        <w:widowControl w:val="0"/>
        <w:jc w:val="left"/>
        <w:rPr>
          <w:b/>
        </w:rPr>
      </w:pPr>
      <w:r>
        <w:rPr>
          <w:b/>
        </w:rPr>
        <w:t xml:space="preserve">1.3.2 Monitoring, Review, and Problem Reporting. </w:t>
      </w:r>
    </w:p>
    <w:p w14:paraId="43E0C92D" w14:textId="77777777" w:rsidR="00E011C2" w:rsidRDefault="00E011C2">
      <w:pPr>
        <w:pStyle w:val="NoSpacing"/>
        <w:widowControl w:val="0"/>
        <w:jc w:val="left"/>
        <w:rPr>
          <w:bCs/>
        </w:rPr>
      </w:pPr>
    </w:p>
    <w:p w14:paraId="43E0C92E" w14:textId="77777777" w:rsidR="00E011C2" w:rsidRDefault="000F585D">
      <w:pPr>
        <w:pStyle w:val="NoSpacing"/>
        <w:widowControl w:val="0"/>
        <w:jc w:val="left"/>
        <w:rPr>
          <w:bCs/>
        </w:rPr>
      </w:pPr>
      <w:r>
        <w:rPr>
          <w:b/>
          <w:bCs/>
        </w:rPr>
        <w:t xml:space="preserve">1.3.2.1 Agency Monitoring Clause.  </w:t>
      </w:r>
      <w:r>
        <w:rPr>
          <w:bCs/>
        </w:rPr>
        <w:t>The Contract Manager or designee will:</w:t>
      </w:r>
    </w:p>
    <w:p w14:paraId="43E0C92F" w14:textId="77777777" w:rsidR="00E011C2" w:rsidRDefault="000F585D">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43E0C930" w14:textId="77777777" w:rsidR="00E011C2" w:rsidRDefault="000F585D">
      <w:pPr>
        <w:pStyle w:val="NoSpacing"/>
        <w:widowControl w:val="0"/>
        <w:numPr>
          <w:ilvl w:val="0"/>
          <w:numId w:val="2"/>
        </w:numPr>
        <w:ind w:left="450" w:hanging="270"/>
        <w:jc w:val="left"/>
        <w:rPr>
          <w:bCs/>
        </w:rPr>
      </w:pPr>
      <w:r>
        <w:rPr>
          <w:bCs/>
        </w:rPr>
        <w:t xml:space="preserve">Determine compliance with general contract terms, conditions, and requirements; and </w:t>
      </w:r>
    </w:p>
    <w:p w14:paraId="43E0C931" w14:textId="77777777" w:rsidR="00E011C2" w:rsidRDefault="000F585D">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14:paraId="43E0C932" w14:textId="77777777" w:rsidR="00E011C2" w:rsidRDefault="00E011C2">
      <w:pPr>
        <w:pStyle w:val="NoSpacing"/>
        <w:widowControl w:val="0"/>
        <w:jc w:val="left"/>
      </w:pPr>
    </w:p>
    <w:p w14:paraId="43E0C933" w14:textId="77777777" w:rsidR="00E011C2" w:rsidRDefault="000F585D">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43E0C934" w14:textId="77777777" w:rsidR="00E011C2" w:rsidRDefault="00E011C2">
      <w:pPr>
        <w:pStyle w:val="NoSpacing"/>
        <w:keepNext/>
        <w:keepLines/>
        <w:jc w:val="left"/>
        <w:rPr>
          <w:b/>
          <w:bCs/>
        </w:rPr>
      </w:pPr>
    </w:p>
    <w:p w14:paraId="43E0C935" w14:textId="77777777" w:rsidR="00E011C2" w:rsidRDefault="000F585D">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43E0C936" w14:textId="77777777" w:rsidR="00E011C2" w:rsidRDefault="00E011C2">
      <w:pPr>
        <w:pStyle w:val="NoSpacing"/>
        <w:keepNext/>
        <w:keepLines/>
        <w:jc w:val="left"/>
      </w:pPr>
    </w:p>
    <w:p w14:paraId="43E0C937" w14:textId="0C754C4E" w:rsidR="00E011C2" w:rsidRDefault="000F585D">
      <w:pPr>
        <w:pStyle w:val="NoSpacing"/>
        <w:jc w:val="left"/>
      </w:pPr>
      <w:bookmarkStart w:id="355" w:name="_Toc250555654"/>
      <w:r>
        <w:rPr>
          <w:b/>
          <w:bCs/>
        </w:rPr>
        <w:t>1.3.2.3 Problem Reporting.</w:t>
      </w:r>
      <w:bookmarkEnd w:id="355"/>
      <w:r>
        <w:rPr>
          <w:b/>
          <w:bCs/>
        </w:rPr>
        <w:t xml:space="preserve">  </w:t>
      </w:r>
      <w:r>
        <w:t>As stipulated by the Agency, the Contractor and/or Agency</w:t>
      </w:r>
      <w:r w:rsidR="000950DE">
        <w:t xml:space="preserve"> </w:t>
      </w:r>
      <w:r>
        <w:t>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43E0C938" w14:textId="77777777" w:rsidR="00E011C2" w:rsidRDefault="00E011C2">
      <w:pPr>
        <w:pStyle w:val="NoSpacing"/>
        <w:jc w:val="left"/>
      </w:pPr>
    </w:p>
    <w:p w14:paraId="43E0C939" w14:textId="0AFCFE8B" w:rsidR="00E011C2" w:rsidRDefault="000F585D">
      <w:pPr>
        <w:pStyle w:val="NoSpacing"/>
        <w:jc w:val="left"/>
      </w:pPr>
      <w:r>
        <w:t>The Agency’s acceptance of a problem report shall not relieve the Contractor of any obligation under this Contract or waive any other remedy.  The Agency’s</w:t>
      </w:r>
      <w:r w:rsidR="000950DE">
        <w:t xml:space="preserve"> </w:t>
      </w:r>
      <w:r>
        <w:t xml:space="preserve">inability to identify the extent of a problem or the extent of damages incurred because of a problem shall not act as a waiver of performance or damages under this Contract.  </w:t>
      </w:r>
    </w:p>
    <w:p w14:paraId="43E0C93A" w14:textId="77777777" w:rsidR="00E011C2" w:rsidRDefault="00E011C2">
      <w:pPr>
        <w:pStyle w:val="NoSpacing"/>
        <w:keepNext/>
        <w:keepLines/>
        <w:jc w:val="left"/>
        <w:rPr>
          <w:b/>
          <w:bCs/>
        </w:rPr>
      </w:pPr>
    </w:p>
    <w:p w14:paraId="43E0C93B" w14:textId="77777777" w:rsidR="00E011C2" w:rsidRDefault="000F585D">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3E0C93C" w14:textId="77777777" w:rsidR="00E011C2" w:rsidRDefault="00E011C2">
      <w:pPr>
        <w:pStyle w:val="NoSpacing"/>
        <w:jc w:val="left"/>
      </w:pPr>
    </w:p>
    <w:p w14:paraId="43E0C93D" w14:textId="77777777" w:rsidR="00E011C2" w:rsidRDefault="000F585D">
      <w:pPr>
        <w:pStyle w:val="NoSpacing"/>
        <w:keepNext/>
        <w:keepLines/>
        <w:jc w:val="left"/>
      </w:pPr>
      <w:r>
        <w:rPr>
          <w:b/>
        </w:rPr>
        <w:lastRenderedPageBreak/>
        <w:t>1.3.3 Contract Payment Clause.</w:t>
      </w:r>
    </w:p>
    <w:p w14:paraId="43E0C93E" w14:textId="77777777" w:rsidR="00E011C2" w:rsidRDefault="00E011C2">
      <w:pPr>
        <w:pStyle w:val="NoSpacing"/>
        <w:keepNext/>
        <w:keepLines/>
        <w:jc w:val="left"/>
        <w:rPr>
          <w:bCs/>
        </w:rPr>
      </w:pPr>
    </w:p>
    <w:p w14:paraId="43E0C93F" w14:textId="77777777" w:rsidR="00E011C2" w:rsidRDefault="000F585D">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14:paraId="43E0C940" w14:textId="77777777" w:rsidR="00E011C2" w:rsidRDefault="000F585D">
      <w:pPr>
        <w:pStyle w:val="ContractLevel3"/>
        <w:rPr>
          <w:b w:val="0"/>
          <w:i/>
        </w:rPr>
      </w:pPr>
      <w:r>
        <w:rPr>
          <w:b w:val="0"/>
          <w:i/>
        </w:rPr>
        <w:t xml:space="preserve">{To be determined.} </w:t>
      </w:r>
    </w:p>
    <w:p w14:paraId="43E0C941" w14:textId="77777777" w:rsidR="00E011C2" w:rsidRDefault="00E011C2">
      <w:pPr>
        <w:pStyle w:val="NoSpacing"/>
        <w:keepNext/>
        <w:keepLines/>
        <w:jc w:val="left"/>
      </w:pPr>
    </w:p>
    <w:p w14:paraId="43E0C942" w14:textId="77777777" w:rsidR="00E011C2" w:rsidRDefault="000F585D">
      <w:pPr>
        <w:pStyle w:val="NoSpacing"/>
        <w:widowControl w:val="0"/>
        <w:jc w:val="left"/>
        <w:rPr>
          <w:b/>
        </w:rPr>
      </w:pPr>
      <w:r>
        <w:rPr>
          <w:b/>
        </w:rPr>
        <w:t>1.3.3.2 Payment Methodology.</w:t>
      </w:r>
    </w:p>
    <w:p w14:paraId="43E0C943" w14:textId="77777777" w:rsidR="00E011C2" w:rsidRDefault="000F585D">
      <w:pPr>
        <w:pStyle w:val="ContractLevel3"/>
        <w:keepNext w:val="0"/>
        <w:widowControl w:val="0"/>
        <w:rPr>
          <w:b w:val="0"/>
          <w:i/>
        </w:rPr>
      </w:pPr>
      <w:r>
        <w:rPr>
          <w:b w:val="0"/>
          <w:i/>
        </w:rPr>
        <w:t>{To be completed when contract is drafted.}</w:t>
      </w:r>
    </w:p>
    <w:p w14:paraId="43E0C944" w14:textId="77777777" w:rsidR="00E011C2" w:rsidRDefault="000F585D">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43E0C945" w14:textId="77777777" w:rsidR="00E011C2" w:rsidRDefault="00E011C2">
      <w:pPr>
        <w:pStyle w:val="ContractLevel3"/>
        <w:rPr>
          <w:b w:val="0"/>
        </w:rPr>
      </w:pPr>
    </w:p>
    <w:p w14:paraId="43E0C946" w14:textId="77777777" w:rsidR="00E011C2" w:rsidRDefault="000F585D">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14:paraId="43E0C947" w14:textId="77777777" w:rsidR="00E011C2" w:rsidRDefault="00E011C2">
      <w:pPr>
        <w:pStyle w:val="ContractLevel3"/>
        <w:rPr>
          <w:b w:val="0"/>
        </w:rPr>
      </w:pPr>
    </w:p>
    <w:p w14:paraId="43E0C948" w14:textId="77777777" w:rsidR="00E011C2" w:rsidRDefault="000F585D">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0" w:history="1">
        <w:r>
          <w:rPr>
            <w:rStyle w:val="Hyperlink"/>
            <w:b w:val="0"/>
          </w:rPr>
          <w:t>http://www.dom.state.ia.us/appeals/general_claims.html</w:t>
        </w:r>
      </w:hyperlink>
      <w:r>
        <w:rPr>
          <w:b w:val="0"/>
        </w:rPr>
        <w:t xml:space="preserve">.  </w:t>
      </w:r>
    </w:p>
    <w:p w14:paraId="43E0C949" w14:textId="77777777" w:rsidR="00E011C2" w:rsidRDefault="00E011C2">
      <w:pPr>
        <w:pStyle w:val="ContractLevel3"/>
        <w:rPr>
          <w:b w:val="0"/>
        </w:rPr>
      </w:pPr>
    </w:p>
    <w:p w14:paraId="43E0C94A" w14:textId="77777777" w:rsidR="00E011C2" w:rsidRDefault="000F585D">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43E0C94B" w14:textId="77777777" w:rsidR="00E011C2" w:rsidRDefault="00E011C2">
      <w:pPr>
        <w:pStyle w:val="NoSpacing"/>
        <w:jc w:val="left"/>
        <w:rPr>
          <w:b/>
        </w:rPr>
      </w:pPr>
    </w:p>
    <w:p w14:paraId="43E0C94C" w14:textId="77777777" w:rsidR="00E011C2" w:rsidRDefault="000F585D">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3E0C94D" w14:textId="77777777" w:rsidR="00E011C2" w:rsidRDefault="00E011C2">
      <w:pPr>
        <w:pStyle w:val="NoSpacing"/>
        <w:jc w:val="left"/>
        <w:rPr>
          <w:highlight w:val="yellow"/>
        </w:rPr>
      </w:pPr>
    </w:p>
    <w:p w14:paraId="43E0C94E" w14:textId="77777777" w:rsidR="00E011C2" w:rsidRDefault="00E011C2">
      <w:pPr>
        <w:pStyle w:val="NoSpacing"/>
        <w:jc w:val="left"/>
      </w:pPr>
    </w:p>
    <w:p w14:paraId="43E0C94F" w14:textId="77777777" w:rsidR="00E011C2" w:rsidRDefault="000F585D">
      <w:pPr>
        <w:pStyle w:val="NoSpacing"/>
        <w:jc w:val="left"/>
        <w:rPr>
          <w:b/>
          <w:i/>
        </w:rPr>
      </w:pPr>
      <w:r>
        <w:rPr>
          <w:b/>
          <w:i/>
        </w:rPr>
        <w:t xml:space="preserve">1.4 Insurance Coverage.  </w:t>
      </w:r>
    </w:p>
    <w:p w14:paraId="43E0C950" w14:textId="77777777" w:rsidR="00E011C2" w:rsidRDefault="000F585D">
      <w:pPr>
        <w:pStyle w:val="NoSpacing"/>
        <w:jc w:val="left"/>
        <w:rPr>
          <w:bCs/>
        </w:rPr>
      </w:pPr>
      <w:r>
        <w:rPr>
          <w:bCs/>
        </w:rPr>
        <w:t xml:space="preserve">The Contractor and any subcontractor shall obtain the following types of insurance for at least the minimum amounts listed below: </w:t>
      </w:r>
    </w:p>
    <w:p w14:paraId="43E0C951" w14:textId="77777777" w:rsidR="00E011C2" w:rsidRDefault="00E011C2">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E011C2" w14:paraId="43E0C955" w14:textId="77777777">
        <w:tc>
          <w:tcPr>
            <w:tcW w:w="5303" w:type="dxa"/>
          </w:tcPr>
          <w:p w14:paraId="43E0C952" w14:textId="77777777" w:rsidR="00E011C2" w:rsidRDefault="000F585D">
            <w:pPr>
              <w:pStyle w:val="NoSpacing"/>
              <w:jc w:val="left"/>
              <w:rPr>
                <w:b/>
                <w:bCs/>
              </w:rPr>
            </w:pPr>
            <w:r>
              <w:rPr>
                <w:b/>
                <w:bCs/>
              </w:rPr>
              <w:t>Type of Insurance</w:t>
            </w:r>
          </w:p>
        </w:tc>
        <w:tc>
          <w:tcPr>
            <w:tcW w:w="2451" w:type="dxa"/>
          </w:tcPr>
          <w:p w14:paraId="43E0C953" w14:textId="77777777" w:rsidR="00E011C2" w:rsidRDefault="000F585D">
            <w:pPr>
              <w:pStyle w:val="NoSpacing"/>
              <w:jc w:val="left"/>
              <w:rPr>
                <w:b/>
              </w:rPr>
            </w:pPr>
            <w:r>
              <w:rPr>
                <w:b/>
              </w:rPr>
              <w:t>Limit</w:t>
            </w:r>
          </w:p>
        </w:tc>
        <w:tc>
          <w:tcPr>
            <w:tcW w:w="2164" w:type="dxa"/>
          </w:tcPr>
          <w:p w14:paraId="43E0C954" w14:textId="77777777" w:rsidR="00E011C2" w:rsidRDefault="000F585D">
            <w:pPr>
              <w:pStyle w:val="NoSpacing"/>
              <w:jc w:val="left"/>
              <w:rPr>
                <w:b/>
              </w:rPr>
            </w:pPr>
            <w:r>
              <w:rPr>
                <w:b/>
              </w:rPr>
              <w:t>Amount</w:t>
            </w:r>
          </w:p>
        </w:tc>
      </w:tr>
      <w:tr w:rsidR="00E011C2" w14:paraId="43E0C967" w14:textId="77777777">
        <w:tc>
          <w:tcPr>
            <w:tcW w:w="5303" w:type="dxa"/>
          </w:tcPr>
          <w:p w14:paraId="43E0C956" w14:textId="77777777" w:rsidR="00E011C2" w:rsidRDefault="000F585D">
            <w:pPr>
              <w:pStyle w:val="NoSpacing"/>
              <w:jc w:val="left"/>
            </w:pPr>
            <w:r>
              <w:t>General Liability (including contractual liability) written on occurrence basis</w:t>
            </w:r>
          </w:p>
        </w:tc>
        <w:tc>
          <w:tcPr>
            <w:tcW w:w="2451" w:type="dxa"/>
          </w:tcPr>
          <w:p w14:paraId="43E0C957" w14:textId="77777777" w:rsidR="00E011C2" w:rsidRDefault="000F585D">
            <w:pPr>
              <w:pStyle w:val="NoSpacing"/>
              <w:jc w:val="left"/>
            </w:pPr>
            <w:r>
              <w:t>General Aggregate</w:t>
            </w:r>
          </w:p>
          <w:p w14:paraId="43E0C958" w14:textId="77777777" w:rsidR="00E011C2" w:rsidRDefault="00E011C2">
            <w:pPr>
              <w:pStyle w:val="NoSpacing"/>
              <w:jc w:val="left"/>
            </w:pPr>
          </w:p>
          <w:p w14:paraId="43E0C959" w14:textId="77777777" w:rsidR="00E011C2" w:rsidRDefault="000F585D">
            <w:pPr>
              <w:pStyle w:val="NoSpacing"/>
              <w:jc w:val="left"/>
            </w:pPr>
            <w:r>
              <w:t>Product/Completed</w:t>
            </w:r>
          </w:p>
          <w:p w14:paraId="43E0C95A" w14:textId="77777777" w:rsidR="00E011C2" w:rsidRDefault="000F585D">
            <w:pPr>
              <w:pStyle w:val="NoSpacing"/>
              <w:jc w:val="left"/>
            </w:pPr>
            <w:r>
              <w:t>Operations Aggregate</w:t>
            </w:r>
          </w:p>
          <w:p w14:paraId="43E0C95B" w14:textId="77777777" w:rsidR="00E011C2" w:rsidRDefault="00E011C2">
            <w:pPr>
              <w:pStyle w:val="NoSpacing"/>
              <w:jc w:val="left"/>
            </w:pPr>
          </w:p>
          <w:p w14:paraId="43E0C95C" w14:textId="77777777" w:rsidR="00E011C2" w:rsidRDefault="000F585D">
            <w:pPr>
              <w:pStyle w:val="NoSpacing"/>
              <w:jc w:val="left"/>
            </w:pPr>
            <w:r>
              <w:t>Personal Injury</w:t>
            </w:r>
          </w:p>
          <w:p w14:paraId="43E0C95D" w14:textId="77777777" w:rsidR="00E011C2" w:rsidRDefault="00E011C2">
            <w:pPr>
              <w:pStyle w:val="NoSpacing"/>
              <w:jc w:val="left"/>
            </w:pPr>
          </w:p>
          <w:p w14:paraId="43E0C95E" w14:textId="77777777" w:rsidR="00E011C2" w:rsidRDefault="000F585D">
            <w:pPr>
              <w:pStyle w:val="NoSpacing"/>
              <w:jc w:val="left"/>
            </w:pPr>
            <w:r>
              <w:t>Each Occurrence</w:t>
            </w:r>
          </w:p>
        </w:tc>
        <w:tc>
          <w:tcPr>
            <w:tcW w:w="2164" w:type="dxa"/>
          </w:tcPr>
          <w:p w14:paraId="43E0C95F" w14:textId="77777777" w:rsidR="00E011C2" w:rsidRDefault="000F585D">
            <w:pPr>
              <w:pStyle w:val="NoSpacing"/>
              <w:jc w:val="left"/>
            </w:pPr>
            <w:r>
              <w:t>$2 Million</w:t>
            </w:r>
          </w:p>
          <w:p w14:paraId="43E0C960" w14:textId="77777777" w:rsidR="00E011C2" w:rsidRDefault="00E011C2">
            <w:pPr>
              <w:pStyle w:val="NoSpacing"/>
              <w:jc w:val="left"/>
            </w:pPr>
          </w:p>
          <w:p w14:paraId="43E0C961" w14:textId="77777777" w:rsidR="00E011C2" w:rsidRDefault="000F585D">
            <w:pPr>
              <w:pStyle w:val="NoSpacing"/>
              <w:jc w:val="left"/>
            </w:pPr>
            <w:r>
              <w:t>$1 Million</w:t>
            </w:r>
          </w:p>
          <w:p w14:paraId="43E0C962" w14:textId="77777777" w:rsidR="00E011C2" w:rsidRDefault="00E011C2">
            <w:pPr>
              <w:pStyle w:val="NoSpacing"/>
              <w:jc w:val="left"/>
            </w:pPr>
          </w:p>
          <w:p w14:paraId="43E0C963" w14:textId="77777777" w:rsidR="00E011C2" w:rsidRDefault="00E011C2">
            <w:pPr>
              <w:pStyle w:val="NoSpacing"/>
              <w:jc w:val="left"/>
            </w:pPr>
          </w:p>
          <w:p w14:paraId="43E0C964" w14:textId="77777777" w:rsidR="00E011C2" w:rsidRDefault="000F585D">
            <w:pPr>
              <w:pStyle w:val="NoSpacing"/>
              <w:jc w:val="left"/>
            </w:pPr>
            <w:r>
              <w:t>$1 Million</w:t>
            </w:r>
          </w:p>
          <w:p w14:paraId="43E0C965" w14:textId="77777777" w:rsidR="00E011C2" w:rsidRDefault="00E011C2">
            <w:pPr>
              <w:pStyle w:val="NoSpacing"/>
              <w:jc w:val="left"/>
            </w:pPr>
          </w:p>
          <w:p w14:paraId="43E0C966" w14:textId="77777777" w:rsidR="00E011C2" w:rsidRDefault="000F585D">
            <w:pPr>
              <w:pStyle w:val="NoSpacing"/>
              <w:jc w:val="left"/>
            </w:pPr>
            <w:r>
              <w:t>$1 Million</w:t>
            </w:r>
          </w:p>
        </w:tc>
      </w:tr>
      <w:tr w:rsidR="00E011C2" w14:paraId="43E0C96D" w14:textId="77777777">
        <w:tc>
          <w:tcPr>
            <w:tcW w:w="5301" w:type="dxa"/>
          </w:tcPr>
          <w:p w14:paraId="43E0C968" w14:textId="77777777" w:rsidR="00E011C2" w:rsidRDefault="000F585D">
            <w:pPr>
              <w:pStyle w:val="NoSpacing"/>
              <w:jc w:val="left"/>
            </w:pPr>
            <w:r>
              <w:t xml:space="preserve">Automobile Liability (including any auto, hired autos, </w:t>
            </w:r>
            <w:r>
              <w:lastRenderedPageBreak/>
              <w:t>and non-owned autos)</w:t>
            </w:r>
          </w:p>
          <w:p w14:paraId="43E0C969" w14:textId="77777777" w:rsidR="00E011C2" w:rsidRDefault="00E011C2">
            <w:pPr>
              <w:pStyle w:val="NoSpacing"/>
              <w:jc w:val="left"/>
            </w:pPr>
          </w:p>
        </w:tc>
        <w:tc>
          <w:tcPr>
            <w:tcW w:w="2457" w:type="dxa"/>
          </w:tcPr>
          <w:p w14:paraId="43E0C96A" w14:textId="77777777" w:rsidR="00E011C2" w:rsidRDefault="000F585D">
            <w:pPr>
              <w:pStyle w:val="NoSpacing"/>
              <w:jc w:val="left"/>
            </w:pPr>
            <w:r>
              <w:lastRenderedPageBreak/>
              <w:t>Combined Single Limit</w:t>
            </w:r>
          </w:p>
          <w:p w14:paraId="43E0C96B" w14:textId="77777777" w:rsidR="00E011C2" w:rsidRDefault="00E011C2">
            <w:pPr>
              <w:pStyle w:val="NoSpacing"/>
              <w:jc w:val="left"/>
            </w:pPr>
          </w:p>
        </w:tc>
        <w:tc>
          <w:tcPr>
            <w:tcW w:w="2160" w:type="dxa"/>
          </w:tcPr>
          <w:p w14:paraId="43E0C96C" w14:textId="77777777" w:rsidR="00E011C2" w:rsidRDefault="000F585D">
            <w:pPr>
              <w:pStyle w:val="NoSpacing"/>
              <w:jc w:val="left"/>
            </w:pPr>
            <w:r>
              <w:lastRenderedPageBreak/>
              <w:t>$1 Million</w:t>
            </w:r>
          </w:p>
        </w:tc>
      </w:tr>
      <w:tr w:rsidR="00E011C2" w14:paraId="43E0C975" w14:textId="77777777">
        <w:tc>
          <w:tcPr>
            <w:tcW w:w="5301" w:type="dxa"/>
          </w:tcPr>
          <w:p w14:paraId="43E0C96E" w14:textId="77777777" w:rsidR="00E011C2" w:rsidRDefault="000F585D">
            <w:pPr>
              <w:pStyle w:val="NoSpacing"/>
              <w:jc w:val="left"/>
            </w:pPr>
            <w:r>
              <w:lastRenderedPageBreak/>
              <w:t>Excess Liability, Umbrella Form</w:t>
            </w:r>
          </w:p>
        </w:tc>
        <w:tc>
          <w:tcPr>
            <w:tcW w:w="2451" w:type="dxa"/>
          </w:tcPr>
          <w:p w14:paraId="43E0C96F" w14:textId="77777777" w:rsidR="00E011C2" w:rsidRDefault="000F585D">
            <w:pPr>
              <w:pStyle w:val="NoSpacing"/>
              <w:jc w:val="left"/>
            </w:pPr>
            <w:r>
              <w:t>Each Occurrence</w:t>
            </w:r>
          </w:p>
          <w:p w14:paraId="43E0C970" w14:textId="77777777" w:rsidR="00E011C2" w:rsidRDefault="00E011C2">
            <w:pPr>
              <w:pStyle w:val="NoSpacing"/>
              <w:jc w:val="left"/>
            </w:pPr>
          </w:p>
          <w:p w14:paraId="43E0C971" w14:textId="77777777" w:rsidR="00E011C2" w:rsidRDefault="000F585D">
            <w:pPr>
              <w:pStyle w:val="NoSpacing"/>
              <w:jc w:val="left"/>
            </w:pPr>
            <w:r>
              <w:t>Aggregate</w:t>
            </w:r>
          </w:p>
        </w:tc>
        <w:tc>
          <w:tcPr>
            <w:tcW w:w="2166" w:type="dxa"/>
          </w:tcPr>
          <w:p w14:paraId="43E0C972" w14:textId="77777777" w:rsidR="00E011C2" w:rsidRDefault="000F585D">
            <w:pPr>
              <w:pStyle w:val="NoSpacing"/>
              <w:jc w:val="left"/>
            </w:pPr>
            <w:r>
              <w:t>$1 Million</w:t>
            </w:r>
          </w:p>
          <w:p w14:paraId="43E0C973" w14:textId="77777777" w:rsidR="00E011C2" w:rsidRDefault="00E011C2">
            <w:pPr>
              <w:pStyle w:val="NoSpacing"/>
              <w:jc w:val="left"/>
            </w:pPr>
          </w:p>
          <w:p w14:paraId="43E0C974" w14:textId="77777777" w:rsidR="00E011C2" w:rsidRDefault="000F585D">
            <w:pPr>
              <w:pStyle w:val="NoSpacing"/>
              <w:jc w:val="left"/>
            </w:pPr>
            <w:r>
              <w:t>$1 Million</w:t>
            </w:r>
          </w:p>
        </w:tc>
      </w:tr>
      <w:tr w:rsidR="00E011C2" w14:paraId="43E0C979" w14:textId="77777777">
        <w:tc>
          <w:tcPr>
            <w:tcW w:w="5301" w:type="dxa"/>
          </w:tcPr>
          <w:p w14:paraId="43E0C976" w14:textId="77777777" w:rsidR="00E011C2" w:rsidRDefault="000F585D">
            <w:pPr>
              <w:pStyle w:val="NoSpacing"/>
              <w:jc w:val="left"/>
            </w:pPr>
            <w:r>
              <w:t>Workers’ Compensation and Employer Liability</w:t>
            </w:r>
          </w:p>
        </w:tc>
        <w:tc>
          <w:tcPr>
            <w:tcW w:w="2451" w:type="dxa"/>
          </w:tcPr>
          <w:p w14:paraId="43E0C977" w14:textId="77777777" w:rsidR="00E011C2" w:rsidRDefault="000F585D">
            <w:pPr>
              <w:pStyle w:val="NoSpacing"/>
              <w:jc w:val="left"/>
            </w:pPr>
            <w:r>
              <w:t>As required by Iowa law</w:t>
            </w:r>
          </w:p>
        </w:tc>
        <w:tc>
          <w:tcPr>
            <w:tcW w:w="2166" w:type="dxa"/>
          </w:tcPr>
          <w:p w14:paraId="43E0C978" w14:textId="77777777" w:rsidR="00E011C2" w:rsidRDefault="000F585D">
            <w:pPr>
              <w:pStyle w:val="NoSpacing"/>
              <w:jc w:val="left"/>
            </w:pPr>
            <w:r>
              <w:t>As Required by Iowa law</w:t>
            </w:r>
          </w:p>
        </w:tc>
      </w:tr>
      <w:tr w:rsidR="00E011C2" w14:paraId="43E0C982" w14:textId="77777777">
        <w:tc>
          <w:tcPr>
            <w:tcW w:w="5301" w:type="dxa"/>
          </w:tcPr>
          <w:p w14:paraId="43E0C97A" w14:textId="77777777" w:rsidR="00E011C2" w:rsidRDefault="000F585D">
            <w:pPr>
              <w:pStyle w:val="NoSpacing"/>
              <w:jc w:val="left"/>
            </w:pPr>
            <w:r>
              <w:t>Property Damage</w:t>
            </w:r>
          </w:p>
          <w:p w14:paraId="43E0C97B" w14:textId="77777777" w:rsidR="00E011C2" w:rsidRDefault="00E011C2">
            <w:pPr>
              <w:pStyle w:val="NoSpacing"/>
              <w:jc w:val="left"/>
            </w:pPr>
          </w:p>
        </w:tc>
        <w:tc>
          <w:tcPr>
            <w:tcW w:w="2451" w:type="dxa"/>
          </w:tcPr>
          <w:p w14:paraId="43E0C97C" w14:textId="77777777" w:rsidR="00E011C2" w:rsidRDefault="000F585D">
            <w:pPr>
              <w:pStyle w:val="NoSpacing"/>
              <w:jc w:val="left"/>
            </w:pPr>
            <w:r>
              <w:t>Each Occurrence</w:t>
            </w:r>
          </w:p>
          <w:p w14:paraId="43E0C97D" w14:textId="77777777" w:rsidR="00E011C2" w:rsidRDefault="00E011C2">
            <w:pPr>
              <w:pStyle w:val="NoSpacing"/>
              <w:jc w:val="left"/>
            </w:pPr>
          </w:p>
          <w:p w14:paraId="43E0C97E" w14:textId="77777777" w:rsidR="00E011C2" w:rsidRDefault="000F585D">
            <w:pPr>
              <w:pStyle w:val="NoSpacing"/>
              <w:jc w:val="left"/>
            </w:pPr>
            <w:r>
              <w:t>Aggregate</w:t>
            </w:r>
          </w:p>
        </w:tc>
        <w:tc>
          <w:tcPr>
            <w:tcW w:w="2166" w:type="dxa"/>
          </w:tcPr>
          <w:p w14:paraId="43E0C97F" w14:textId="77777777" w:rsidR="00E011C2" w:rsidRDefault="000F585D">
            <w:pPr>
              <w:pStyle w:val="NoSpacing"/>
              <w:jc w:val="left"/>
            </w:pPr>
            <w:r>
              <w:t>$1 Million</w:t>
            </w:r>
          </w:p>
          <w:p w14:paraId="43E0C980" w14:textId="77777777" w:rsidR="00E011C2" w:rsidRDefault="00E011C2">
            <w:pPr>
              <w:pStyle w:val="NoSpacing"/>
              <w:jc w:val="left"/>
            </w:pPr>
          </w:p>
          <w:p w14:paraId="43E0C981" w14:textId="77777777" w:rsidR="00E011C2" w:rsidRDefault="000F585D">
            <w:pPr>
              <w:pStyle w:val="NoSpacing"/>
              <w:jc w:val="left"/>
            </w:pPr>
            <w:r>
              <w:t>$1 Million</w:t>
            </w:r>
          </w:p>
        </w:tc>
      </w:tr>
      <w:tr w:rsidR="00E011C2" w14:paraId="43E0C98A" w14:textId="77777777">
        <w:tc>
          <w:tcPr>
            <w:tcW w:w="5301" w:type="dxa"/>
          </w:tcPr>
          <w:p w14:paraId="43E0C983" w14:textId="77777777" w:rsidR="00E011C2" w:rsidRDefault="000F585D">
            <w:pPr>
              <w:pStyle w:val="NoSpacing"/>
              <w:jc w:val="left"/>
            </w:pPr>
            <w:r>
              <w:t>Professional Liability</w:t>
            </w:r>
          </w:p>
        </w:tc>
        <w:tc>
          <w:tcPr>
            <w:tcW w:w="2451" w:type="dxa"/>
          </w:tcPr>
          <w:p w14:paraId="43E0C984" w14:textId="77777777" w:rsidR="00E011C2" w:rsidRDefault="000F585D">
            <w:pPr>
              <w:pStyle w:val="NoSpacing"/>
              <w:jc w:val="left"/>
            </w:pPr>
            <w:r>
              <w:t>Each Occurrence</w:t>
            </w:r>
          </w:p>
          <w:p w14:paraId="43E0C985" w14:textId="77777777" w:rsidR="00E011C2" w:rsidRDefault="00E011C2">
            <w:pPr>
              <w:pStyle w:val="NoSpacing"/>
              <w:jc w:val="left"/>
            </w:pPr>
          </w:p>
          <w:p w14:paraId="43E0C986" w14:textId="77777777" w:rsidR="00E011C2" w:rsidRDefault="000F585D">
            <w:pPr>
              <w:pStyle w:val="NoSpacing"/>
              <w:jc w:val="left"/>
            </w:pPr>
            <w:r>
              <w:t>Aggregate</w:t>
            </w:r>
          </w:p>
        </w:tc>
        <w:tc>
          <w:tcPr>
            <w:tcW w:w="2166" w:type="dxa"/>
          </w:tcPr>
          <w:p w14:paraId="43E0C987" w14:textId="77777777" w:rsidR="00E011C2" w:rsidRDefault="000F585D">
            <w:pPr>
              <w:pStyle w:val="NoSpacing"/>
              <w:jc w:val="left"/>
            </w:pPr>
            <w:r>
              <w:t>$2 Million</w:t>
            </w:r>
          </w:p>
          <w:p w14:paraId="43E0C988" w14:textId="77777777" w:rsidR="00E011C2" w:rsidRDefault="00E011C2">
            <w:pPr>
              <w:pStyle w:val="NoSpacing"/>
              <w:jc w:val="left"/>
            </w:pPr>
          </w:p>
          <w:p w14:paraId="43E0C989" w14:textId="77777777" w:rsidR="00E011C2" w:rsidRDefault="000F585D">
            <w:pPr>
              <w:pStyle w:val="NoSpacing"/>
              <w:jc w:val="left"/>
            </w:pPr>
            <w:r>
              <w:t>$2 Million</w:t>
            </w:r>
          </w:p>
        </w:tc>
      </w:tr>
    </w:tbl>
    <w:p w14:paraId="43E0C98B" w14:textId="77777777" w:rsidR="00E011C2" w:rsidRDefault="000F585D">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31" w:history="1">
        <w:r>
          <w:rPr>
            <w:rStyle w:val="Hyperlink"/>
          </w:rPr>
          <w:t>http://dhs.iowa.gov/HIPAA/baa</w:t>
        </w:r>
      </w:hyperlink>
      <w:r>
        <w:t>.  This BAA, and any amendments thereof, is incorporated into the Contract by reference.</w:t>
      </w:r>
    </w:p>
    <w:p w14:paraId="43E0C98C" w14:textId="77777777" w:rsidR="00E011C2" w:rsidRDefault="00E011C2">
      <w:pPr>
        <w:pStyle w:val="NoSpacing"/>
        <w:jc w:val="left"/>
      </w:pPr>
    </w:p>
    <w:p w14:paraId="43E0C98D" w14:textId="77777777" w:rsidR="00E011C2" w:rsidRDefault="000F585D">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32"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14:paraId="43E0C98E" w14:textId="77777777" w:rsidR="00E011C2" w:rsidRDefault="00E011C2">
      <w:pPr>
        <w:pStyle w:val="NoSpacing"/>
        <w:jc w:val="left"/>
      </w:pPr>
    </w:p>
    <w:p w14:paraId="18D735EC" w14:textId="77777777" w:rsidR="000F11FA" w:rsidRDefault="000F11FA" w:rsidP="000F11FA">
      <w:pPr>
        <w:pStyle w:val="NoSpacing"/>
        <w:jc w:val="left"/>
      </w:pPr>
      <w:r>
        <w:rPr>
          <w:rStyle w:val="ContractLevel2Char"/>
        </w:rPr>
        <w:t>1.6</w:t>
      </w:r>
      <w:r>
        <w:rPr>
          <w:rStyle w:val="ContractLevel2Char"/>
          <w:i w:val="0"/>
        </w:rPr>
        <w:t xml:space="preserve"> </w:t>
      </w:r>
      <w:r>
        <w:rPr>
          <w:b/>
          <w:i/>
        </w:rPr>
        <w:t>Qualified Service Organization.</w:t>
      </w:r>
      <w:r>
        <w:rPr>
          <w:b/>
        </w:rPr>
        <w:t xml:space="preserve">  </w:t>
      </w:r>
      <w:r>
        <w:t xml:space="preserve">The Contractor acknowledges that it will be receiving, storing, processing, or otherwise dealing with confidential patient records from programs covered by 42 CFR part 2, and the Contractor acknowledges that it is fully bound by those regulations.  The Contractor will resist in judicial proceedings any efforts to obtain access to patient records except as permitted by 42 CFR part 2.  </w:t>
      </w:r>
      <w:r>
        <w:rPr>
          <w:rFonts w:eastAsia="Times New Roman"/>
          <w:bCs/>
        </w:rPr>
        <w:t>“Qualified Service Organization” as used in this Contract has the same meaning as the definition set forth</w:t>
      </w:r>
      <w:r>
        <w:rPr>
          <w:rFonts w:eastAsia="Times New Roman"/>
          <w:b/>
          <w:bCs/>
        </w:rPr>
        <w:t xml:space="preserve"> </w:t>
      </w:r>
      <w:r>
        <w:rPr>
          <w:rFonts w:eastAsia="Times New Roman"/>
        </w:rPr>
        <w:t>in 42 CFR § 2.11.</w:t>
      </w:r>
    </w:p>
    <w:p w14:paraId="43E0C98F" w14:textId="77777777" w:rsidR="00E011C2" w:rsidRDefault="00E011C2">
      <w:pPr>
        <w:pStyle w:val="NoSpacing"/>
        <w:jc w:val="left"/>
      </w:pPr>
    </w:p>
    <w:p w14:paraId="43E0C990" w14:textId="77777777" w:rsidR="00E011C2" w:rsidRDefault="00E011C2">
      <w:pPr>
        <w:pStyle w:val="NoSpacing"/>
        <w:jc w:val="left"/>
      </w:pPr>
    </w:p>
    <w:p w14:paraId="43E0C991" w14:textId="77777777" w:rsidR="00E011C2" w:rsidRDefault="00E011C2">
      <w:pPr>
        <w:pStyle w:val="NoSpacing"/>
        <w:jc w:val="left"/>
      </w:pPr>
    </w:p>
    <w:p w14:paraId="43E0C992" w14:textId="77777777" w:rsidR="00E011C2" w:rsidRDefault="00E011C2">
      <w:pPr>
        <w:pStyle w:val="NoSpacing"/>
        <w:jc w:val="left"/>
        <w:sectPr w:rsidR="00E011C2">
          <w:headerReference w:type="even" r:id="rId33"/>
          <w:headerReference w:type="first" r:id="rId34"/>
          <w:pgSz w:w="12240" w:h="15840" w:code="1"/>
          <w:pgMar w:top="1440" w:right="1080" w:bottom="1440" w:left="1080" w:header="720" w:footer="720" w:gutter="0"/>
          <w:cols w:space="720"/>
          <w:docGrid w:linePitch="360"/>
        </w:sectPr>
      </w:pPr>
    </w:p>
    <w:p w14:paraId="43E0C993" w14:textId="77777777" w:rsidR="00E011C2" w:rsidRDefault="00E011C2">
      <w:pPr>
        <w:pStyle w:val="NoSpacing"/>
        <w:jc w:val="left"/>
      </w:pPr>
    </w:p>
    <w:p w14:paraId="43E0C994" w14:textId="77777777" w:rsidR="00E011C2" w:rsidRDefault="000F585D">
      <w:pPr>
        <w:pStyle w:val="NoSpacing"/>
        <w:jc w:val="center"/>
        <w:rPr>
          <w:b/>
          <w:sz w:val="36"/>
          <w:szCs w:val="36"/>
        </w:rPr>
      </w:pPr>
      <w:r>
        <w:rPr>
          <w:b/>
          <w:sz w:val="36"/>
          <w:szCs w:val="36"/>
        </w:rPr>
        <w:t>SECTION 2.  GENERAL TERMS FOR SERVICES CONTRACTS</w:t>
      </w:r>
    </w:p>
    <w:p w14:paraId="43E0C995" w14:textId="77777777" w:rsidR="00E011C2" w:rsidRDefault="00E011C2">
      <w:pPr>
        <w:jc w:val="left"/>
      </w:pPr>
    </w:p>
    <w:p w14:paraId="43E0C996" w14:textId="77777777" w:rsidR="00E011C2" w:rsidRDefault="00E011C2">
      <w:pPr>
        <w:pStyle w:val="NoSpacing"/>
        <w:jc w:val="left"/>
      </w:pPr>
    </w:p>
    <w:p w14:paraId="43E0C997" w14:textId="77777777" w:rsidR="00E011C2" w:rsidRDefault="00E011C2">
      <w:pPr>
        <w:pStyle w:val="NoSpacing"/>
        <w:jc w:val="left"/>
        <w:sectPr w:rsidR="00E011C2">
          <w:headerReference w:type="even" r:id="rId35"/>
          <w:headerReference w:type="first" r:id="rId36"/>
          <w:pgSz w:w="12240" w:h="15840" w:code="1"/>
          <w:pgMar w:top="1440" w:right="1080" w:bottom="1440" w:left="1080" w:header="720" w:footer="720" w:gutter="0"/>
          <w:cols w:space="720"/>
          <w:docGrid w:linePitch="360"/>
        </w:sectPr>
      </w:pPr>
    </w:p>
    <w:p w14:paraId="43E0C998" w14:textId="77777777" w:rsidR="00E011C2" w:rsidRDefault="000F585D">
      <w:pPr>
        <w:pStyle w:val="NoSpacing"/>
        <w:jc w:val="left"/>
      </w:pPr>
      <w:r>
        <w:rPr>
          <w:rStyle w:val="ContractLevel3Char"/>
          <w:i/>
        </w:rPr>
        <w:lastRenderedPageBreak/>
        <w:t>2.1 Definitions.</w:t>
      </w:r>
      <w:r>
        <w:t xml:space="preserve">  Definitions in this section correspond with capitalized terms in the Contract.</w:t>
      </w:r>
    </w:p>
    <w:p w14:paraId="43E0C999" w14:textId="77777777" w:rsidR="00E011C2" w:rsidRDefault="00E011C2">
      <w:pPr>
        <w:pStyle w:val="NoSpacing"/>
        <w:jc w:val="left"/>
        <w:rPr>
          <w:bCs/>
          <w:iCs/>
        </w:rPr>
      </w:pPr>
    </w:p>
    <w:p w14:paraId="43E0C99A" w14:textId="77777777" w:rsidR="00E011C2" w:rsidRDefault="000F585D">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43E0C99B" w14:textId="77777777" w:rsidR="00E011C2" w:rsidRDefault="000F585D">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43E0C99C" w14:textId="77777777" w:rsidR="00E011C2" w:rsidRDefault="000F585D">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43E0C99D" w14:textId="77777777" w:rsidR="00E011C2" w:rsidRDefault="000F585D">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43E0C99E" w14:textId="77777777" w:rsidR="00E011C2" w:rsidRDefault="000F585D">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14:paraId="43E0C99F" w14:textId="77777777" w:rsidR="00E011C2" w:rsidRDefault="000F585D">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43E0C9A0" w14:textId="77777777" w:rsidR="00E011C2" w:rsidRDefault="000F585D">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43E0C9A1" w14:textId="77777777" w:rsidR="00E011C2" w:rsidRDefault="000F585D">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43E0C9A2" w14:textId="77777777" w:rsidR="00E011C2" w:rsidRDefault="000F585D">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43E0C9A3" w14:textId="77777777" w:rsidR="00E011C2" w:rsidRDefault="000F585D">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43E0C9A4" w14:textId="77777777" w:rsidR="00E011C2" w:rsidRDefault="000F585D">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43E0C9A5" w14:textId="77777777" w:rsidR="00E011C2" w:rsidRDefault="000F585D">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43E0C9A6" w14:textId="77777777" w:rsidR="00E011C2" w:rsidRDefault="000F585D">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43E0C9A7" w14:textId="77777777" w:rsidR="00E011C2" w:rsidRDefault="000F585D">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14:paraId="43E0C9A8" w14:textId="77777777" w:rsidR="00E011C2" w:rsidRDefault="000F585D">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43E0C9A9" w14:textId="77777777" w:rsidR="00E011C2" w:rsidRDefault="000F585D">
      <w:pPr>
        <w:pStyle w:val="NoSpacing"/>
        <w:jc w:val="left"/>
      </w:pPr>
      <w:r>
        <w:rPr>
          <w:b/>
          <w:bCs/>
        </w:rPr>
        <w:t xml:space="preserve">“Special Contract Attachments” </w:t>
      </w:r>
      <w:r>
        <w:t>means any attachment to this Contract.</w:t>
      </w:r>
    </w:p>
    <w:p w14:paraId="43E0C9AA" w14:textId="77777777" w:rsidR="00E011C2" w:rsidRDefault="000F585D">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43E0C9AB" w14:textId="77777777" w:rsidR="00E011C2" w:rsidRDefault="000F585D">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14:paraId="43E0C9AC" w14:textId="77777777" w:rsidR="00E011C2" w:rsidRDefault="000F585D">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43E0C9AD" w14:textId="77777777" w:rsidR="00E011C2" w:rsidRDefault="00E011C2">
      <w:pPr>
        <w:pStyle w:val="NoSpacing"/>
        <w:jc w:val="left"/>
        <w:rPr>
          <w:b/>
          <w:i/>
        </w:rPr>
      </w:pPr>
    </w:p>
    <w:p w14:paraId="43E0C9AE" w14:textId="77777777" w:rsidR="00E011C2" w:rsidRDefault="000F585D">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43E0C9AF" w14:textId="77777777" w:rsidR="00E011C2" w:rsidRDefault="00E011C2">
      <w:pPr>
        <w:pStyle w:val="NoSpacing"/>
        <w:jc w:val="left"/>
      </w:pPr>
    </w:p>
    <w:p w14:paraId="43E0C9B0" w14:textId="77777777" w:rsidR="00E011C2" w:rsidRDefault="000F585D">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43E0C9B1" w14:textId="77777777" w:rsidR="00E011C2" w:rsidRDefault="00E011C2">
      <w:pPr>
        <w:pStyle w:val="NoSpacing"/>
        <w:jc w:val="left"/>
        <w:rPr>
          <w:b/>
        </w:rPr>
      </w:pPr>
    </w:p>
    <w:p w14:paraId="43E0C9B2" w14:textId="77777777" w:rsidR="00E011C2" w:rsidRDefault="000F585D">
      <w:pPr>
        <w:pStyle w:val="NoSpacing"/>
        <w:keepNext/>
        <w:jc w:val="left"/>
        <w:rPr>
          <w:b/>
          <w:i/>
        </w:rPr>
      </w:pPr>
      <w:r>
        <w:rPr>
          <w:b/>
          <w:i/>
        </w:rPr>
        <w:t xml:space="preserve">2.4 Compensation. </w:t>
      </w:r>
    </w:p>
    <w:p w14:paraId="43E0C9B3" w14:textId="77777777" w:rsidR="00E011C2" w:rsidRDefault="000F585D">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43E0C9B4" w14:textId="77777777" w:rsidR="00E011C2" w:rsidRDefault="000F585D">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43E0C9B5" w14:textId="77777777" w:rsidR="00E011C2" w:rsidRDefault="000F585D">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43E0C9B6" w14:textId="77777777" w:rsidR="00E011C2" w:rsidRDefault="00E011C2">
      <w:pPr>
        <w:pStyle w:val="NoSpacing"/>
        <w:jc w:val="left"/>
        <w:rPr>
          <w:b/>
        </w:rPr>
      </w:pPr>
    </w:p>
    <w:p w14:paraId="43E0C9B7" w14:textId="77777777" w:rsidR="00E011C2" w:rsidRDefault="000F585D">
      <w:pPr>
        <w:pStyle w:val="NoSpacing"/>
        <w:jc w:val="left"/>
        <w:rPr>
          <w:b/>
          <w:i/>
        </w:rPr>
      </w:pPr>
      <w:r>
        <w:rPr>
          <w:b/>
          <w:i/>
        </w:rPr>
        <w:t xml:space="preserve">2.5 Termination. </w:t>
      </w:r>
    </w:p>
    <w:p w14:paraId="43E0C9B8" w14:textId="77777777" w:rsidR="00E011C2" w:rsidRDefault="000F585D">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43E0C9B9" w14:textId="77777777" w:rsidR="00E011C2" w:rsidRDefault="000F585D">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43E0C9BA" w14:textId="77777777" w:rsidR="00E011C2" w:rsidRDefault="000F585D">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43E0C9BB" w14:textId="77777777" w:rsidR="00E011C2" w:rsidRDefault="000F585D">
      <w:pPr>
        <w:pStyle w:val="NoSpacing"/>
        <w:jc w:val="left"/>
      </w:pPr>
      <w:r>
        <w:rPr>
          <w:b/>
        </w:rPr>
        <w:t xml:space="preserve">2.5.1.3 </w:t>
      </w:r>
      <w:r>
        <w:t xml:space="preserve">The Contractor or any parent or affiliate of the Contractor owning a controlling interest in the Contractor dissolves; </w:t>
      </w:r>
    </w:p>
    <w:p w14:paraId="43E0C9BC" w14:textId="77777777" w:rsidR="00E011C2" w:rsidRDefault="000F585D">
      <w:pPr>
        <w:pStyle w:val="NoSpacing"/>
        <w:jc w:val="left"/>
      </w:pPr>
      <w:r>
        <w:rPr>
          <w:b/>
        </w:rPr>
        <w:t xml:space="preserve">2.5.1.4 </w:t>
      </w:r>
      <w:r>
        <w:t xml:space="preserve">The Contractor terminates or suspends its business; </w:t>
      </w:r>
    </w:p>
    <w:p w14:paraId="43E0C9BD" w14:textId="77777777" w:rsidR="00E011C2" w:rsidRDefault="000F585D">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43E0C9BE" w14:textId="77777777" w:rsidR="00E011C2" w:rsidRDefault="000F585D">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14:paraId="43E0C9BF" w14:textId="77777777" w:rsidR="00E011C2" w:rsidRDefault="000F585D">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43E0C9C0" w14:textId="77777777" w:rsidR="00E011C2" w:rsidRDefault="000F585D">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43E0C9C1" w14:textId="77777777" w:rsidR="00E011C2" w:rsidRDefault="000F585D">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43E0C9C2" w14:textId="77777777" w:rsidR="00E011C2" w:rsidRDefault="000F585D">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43E0C9C3" w14:textId="77777777" w:rsidR="00E011C2" w:rsidRDefault="000F585D">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43E0C9C4" w14:textId="77777777" w:rsidR="00E011C2" w:rsidRDefault="000F585D">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43E0C9C5" w14:textId="77777777" w:rsidR="00E011C2" w:rsidRDefault="000F585D">
      <w:pPr>
        <w:pStyle w:val="NoSpacing"/>
        <w:numPr>
          <w:ilvl w:val="0"/>
          <w:numId w:val="1"/>
        </w:numPr>
        <w:tabs>
          <w:tab w:val="left" w:pos="0"/>
          <w:tab w:val="left" w:pos="180"/>
          <w:tab w:val="left" w:pos="900"/>
        </w:tabs>
        <w:ind w:left="0" w:firstLine="0"/>
        <w:jc w:val="left"/>
      </w:pPr>
      <w:r>
        <w:t xml:space="preserve">Making an assignment for the benefit of creditors; </w:t>
      </w:r>
    </w:p>
    <w:p w14:paraId="43E0C9C6" w14:textId="77777777" w:rsidR="00E011C2" w:rsidRDefault="000F585D">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43E0C9C7" w14:textId="77777777" w:rsidR="00E011C2" w:rsidRDefault="000F585D">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43E0C9C8" w14:textId="77777777" w:rsidR="00E011C2" w:rsidRDefault="000F585D">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43E0C9C9" w14:textId="77777777" w:rsidR="00E011C2" w:rsidRDefault="000F585D">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43E0C9CA" w14:textId="77777777" w:rsidR="00E011C2" w:rsidRDefault="000F585D">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43E0C9CB" w14:textId="77777777" w:rsidR="00E011C2" w:rsidRDefault="000F585D">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43E0C9CC" w14:textId="77777777" w:rsidR="00E011C2" w:rsidRDefault="000F585D">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43E0C9CD" w14:textId="77777777" w:rsidR="00E011C2" w:rsidRDefault="000F585D">
      <w:pPr>
        <w:pStyle w:val="NoSpacing"/>
        <w:jc w:val="left"/>
        <w:rPr>
          <w:b/>
          <w:bCs/>
        </w:rPr>
      </w:pPr>
      <w:r>
        <w:rPr>
          <w:b/>
        </w:rPr>
        <w:t>2.5.3.4</w:t>
      </w:r>
      <w:r>
        <w:rPr>
          <w:b/>
        </w:rPr>
        <w:tab/>
      </w:r>
      <w:r>
        <w:t xml:space="preserve">If the Agency’s duties, programs or responsibilities are modified or materially altered; or </w:t>
      </w:r>
    </w:p>
    <w:p w14:paraId="43E0C9CE" w14:textId="77777777" w:rsidR="00E011C2" w:rsidRDefault="000F585D">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43E0C9CF" w14:textId="77777777" w:rsidR="00E011C2" w:rsidRDefault="000F585D">
      <w:pPr>
        <w:pStyle w:val="NoSpacing"/>
        <w:jc w:val="left"/>
      </w:pPr>
      <w:r>
        <w:t xml:space="preserve">The Agency shall provide the Contractor with written notice of termination pursuant to this section. </w:t>
      </w:r>
    </w:p>
    <w:p w14:paraId="43E0C9D0" w14:textId="77777777" w:rsidR="00E011C2" w:rsidRDefault="000F585D">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43E0C9D1" w14:textId="77777777" w:rsidR="00E011C2" w:rsidRDefault="000F585D">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43E0C9D2" w14:textId="77777777" w:rsidR="00E011C2" w:rsidRDefault="000F585D">
      <w:pPr>
        <w:pStyle w:val="NoSpacing"/>
        <w:jc w:val="left"/>
      </w:pPr>
      <w:r>
        <w:rPr>
          <w:b/>
          <w:bCs/>
        </w:rPr>
        <w:t xml:space="preserve">2.5.5.1 </w:t>
      </w:r>
      <w:r>
        <w:t xml:space="preserve">The payment of unemployment compensation to the Contractor’s employees; </w:t>
      </w:r>
    </w:p>
    <w:p w14:paraId="43E0C9D3" w14:textId="77777777" w:rsidR="00E011C2" w:rsidRDefault="000F585D">
      <w:pPr>
        <w:pStyle w:val="NoSpacing"/>
        <w:jc w:val="left"/>
      </w:pPr>
      <w:r>
        <w:rPr>
          <w:b/>
          <w:bCs/>
        </w:rPr>
        <w:t>2.5.5.2</w:t>
      </w:r>
      <w:r>
        <w:t xml:space="preserve"> The payment of workers’ compensation claims, which occur during the Contract or extend beyond the date on which the Contract terminates; </w:t>
      </w:r>
    </w:p>
    <w:p w14:paraId="43E0C9D4" w14:textId="77777777" w:rsidR="00E011C2" w:rsidRDefault="000F585D">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43E0C9D5" w14:textId="77777777" w:rsidR="00E011C2" w:rsidRDefault="000F585D">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43E0C9D6" w14:textId="77777777" w:rsidR="00E011C2" w:rsidRDefault="000F585D">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43E0C9D7" w14:textId="77777777" w:rsidR="00E011C2" w:rsidRDefault="000F585D">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43E0C9D8" w14:textId="77777777" w:rsidR="00E011C2" w:rsidRDefault="000F585D">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14:paraId="43E0C9D9" w14:textId="77777777" w:rsidR="00E011C2" w:rsidRDefault="000F585D">
      <w:pPr>
        <w:pStyle w:val="NoSpacing"/>
        <w:jc w:val="left"/>
      </w:pPr>
      <w:r>
        <w:rPr>
          <w:b/>
          <w:bCs/>
        </w:rPr>
        <w:t>2.5.6.2</w:t>
      </w:r>
      <w:r>
        <w:t xml:space="preserve"> Immediately cease using and return to the Agency any property or materials, whether tangible or intangible, provided by the Agency to the Contractor. </w:t>
      </w:r>
    </w:p>
    <w:p w14:paraId="43E0C9DA" w14:textId="77777777" w:rsidR="00E011C2" w:rsidRDefault="000F585D">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43E0C9DB" w14:textId="77777777" w:rsidR="00E011C2" w:rsidRDefault="000F585D">
      <w:pPr>
        <w:pStyle w:val="NoSpacing"/>
        <w:jc w:val="left"/>
      </w:pPr>
      <w:r>
        <w:rPr>
          <w:b/>
          <w:bCs/>
        </w:rPr>
        <w:t xml:space="preserve">2.5.6.4 </w:t>
      </w:r>
      <w:r>
        <w:t xml:space="preserve">Immediately return to the Agency any payments made by the Agency for Deliverables that were not rendered or provided by the Contractor. </w:t>
      </w:r>
    </w:p>
    <w:p w14:paraId="43E0C9DC" w14:textId="77777777" w:rsidR="00E011C2" w:rsidRDefault="000F585D">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43E0C9DD" w14:textId="77777777" w:rsidR="00E011C2" w:rsidRDefault="000F585D">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43E0C9DE" w14:textId="77777777" w:rsidR="00E011C2" w:rsidRDefault="00E011C2">
      <w:pPr>
        <w:pStyle w:val="NoSpacing"/>
        <w:jc w:val="left"/>
        <w:rPr>
          <w:b/>
        </w:rPr>
      </w:pPr>
    </w:p>
    <w:p w14:paraId="43E0C9DF" w14:textId="77777777" w:rsidR="00E011C2" w:rsidRDefault="000F585D">
      <w:pPr>
        <w:pStyle w:val="NoSpacing"/>
        <w:jc w:val="left"/>
        <w:rPr>
          <w:b/>
          <w:i/>
        </w:rPr>
      </w:pPr>
      <w:r>
        <w:rPr>
          <w:b/>
          <w:i/>
        </w:rPr>
        <w:t>2.6 Reserved. (Change Order Procedure)</w:t>
      </w:r>
    </w:p>
    <w:p w14:paraId="43E0C9E0" w14:textId="77777777" w:rsidR="00E011C2" w:rsidRDefault="00E011C2">
      <w:pPr>
        <w:pStyle w:val="NoSpacing"/>
        <w:jc w:val="left"/>
        <w:rPr>
          <w:b/>
          <w:i/>
        </w:rPr>
      </w:pPr>
    </w:p>
    <w:p w14:paraId="43E0C9E1" w14:textId="77777777" w:rsidR="00E011C2" w:rsidRDefault="000F585D">
      <w:pPr>
        <w:pStyle w:val="NoSpacing"/>
        <w:jc w:val="left"/>
        <w:rPr>
          <w:b/>
          <w:bCs/>
        </w:rPr>
      </w:pPr>
      <w:r>
        <w:rPr>
          <w:b/>
          <w:i/>
        </w:rPr>
        <w:t>2.7 Indemnification.</w:t>
      </w:r>
      <w:r>
        <w:t xml:space="preserve">  </w:t>
      </w:r>
    </w:p>
    <w:p w14:paraId="43E0C9E2" w14:textId="77777777" w:rsidR="00E011C2" w:rsidRDefault="000F585D">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43E0C9E3" w14:textId="77777777" w:rsidR="00E011C2" w:rsidRDefault="000F585D">
      <w:pPr>
        <w:pStyle w:val="NoSpacing"/>
        <w:jc w:val="left"/>
      </w:pPr>
      <w:r>
        <w:rPr>
          <w:b/>
          <w:bCs/>
        </w:rPr>
        <w:t>2.7.1.1</w:t>
      </w:r>
      <w:r>
        <w:t xml:space="preserve"> Any breach of this Contract; </w:t>
      </w:r>
    </w:p>
    <w:p w14:paraId="43E0C9E4" w14:textId="77777777" w:rsidR="00E011C2" w:rsidRDefault="000F585D">
      <w:pPr>
        <w:pStyle w:val="NoSpacing"/>
        <w:jc w:val="left"/>
      </w:pPr>
      <w:r>
        <w:rPr>
          <w:b/>
          <w:bCs/>
        </w:rPr>
        <w:t>2.7.1.2</w:t>
      </w:r>
      <w:r>
        <w:tab/>
        <w:t xml:space="preserve">Any negligent, intentional, or wrongful act or omission of the Contractor or any agent or subcontractor utilized or employed by the Contractor; </w:t>
      </w:r>
    </w:p>
    <w:p w14:paraId="43E0C9E5" w14:textId="77777777" w:rsidR="00E011C2" w:rsidRDefault="000F585D">
      <w:pPr>
        <w:pStyle w:val="NoSpacing"/>
        <w:jc w:val="left"/>
      </w:pPr>
      <w:r>
        <w:rPr>
          <w:b/>
          <w:bCs/>
        </w:rPr>
        <w:t>2.7.1.3</w:t>
      </w:r>
      <w:r>
        <w:t xml:space="preserve"> The Contractor’s performance or attempted performance of this Contract, including any agent or subcontractor utilized or employed by the Contractor; </w:t>
      </w:r>
    </w:p>
    <w:p w14:paraId="43E0C9E6" w14:textId="77777777" w:rsidR="00E011C2" w:rsidRDefault="000F585D">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14:paraId="43E0C9E7" w14:textId="77777777" w:rsidR="00E011C2" w:rsidRDefault="000F585D">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43E0C9E8" w14:textId="77777777" w:rsidR="00E011C2" w:rsidRDefault="00E011C2">
      <w:pPr>
        <w:pStyle w:val="NoSpacing"/>
        <w:jc w:val="left"/>
        <w:rPr>
          <w:b/>
          <w:i/>
        </w:rPr>
      </w:pPr>
    </w:p>
    <w:p w14:paraId="43E0C9E9" w14:textId="77777777" w:rsidR="00E011C2" w:rsidRDefault="000F585D">
      <w:pPr>
        <w:pStyle w:val="NoSpacing"/>
        <w:jc w:val="left"/>
        <w:rPr>
          <w:bCs/>
        </w:rPr>
      </w:pPr>
      <w:r>
        <w:rPr>
          <w:b/>
          <w:i/>
        </w:rPr>
        <w:t>2.8 Insurance.</w:t>
      </w:r>
    </w:p>
    <w:p w14:paraId="43E0C9EA" w14:textId="77777777" w:rsidR="00E011C2" w:rsidRDefault="000F585D">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43E0C9EB" w14:textId="77777777" w:rsidR="00E011C2" w:rsidRDefault="000F585D">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43E0C9EC" w14:textId="77777777" w:rsidR="00E011C2" w:rsidRDefault="000F585D">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43E0C9ED" w14:textId="77777777" w:rsidR="00E011C2" w:rsidRDefault="000F585D">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43E0C9EE" w14:textId="77777777" w:rsidR="00E011C2" w:rsidRDefault="000F585D">
      <w:pPr>
        <w:pStyle w:val="NoSpacing"/>
        <w:jc w:val="left"/>
      </w:pPr>
      <w:r>
        <w:t>The requirements set forth in this section shall be indicated on the certificates of insurance coverage supplied to the Agency.</w:t>
      </w:r>
    </w:p>
    <w:p w14:paraId="43E0C9EF" w14:textId="77777777" w:rsidR="00E011C2" w:rsidRDefault="000F585D">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43E0C9F0" w14:textId="77777777" w:rsidR="00E011C2" w:rsidRDefault="000F585D">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43E0C9F1" w14:textId="77777777" w:rsidR="00E011C2" w:rsidRDefault="00E011C2">
      <w:pPr>
        <w:pStyle w:val="NoSpacing"/>
        <w:jc w:val="left"/>
        <w:rPr>
          <w:b/>
          <w:i/>
        </w:rPr>
      </w:pPr>
    </w:p>
    <w:p w14:paraId="43E0C9F2" w14:textId="77777777" w:rsidR="00E011C2" w:rsidRDefault="000F585D">
      <w:pPr>
        <w:tabs>
          <w:tab w:val="left" w:pos="0"/>
        </w:tabs>
        <w:jc w:val="left"/>
        <w:rPr>
          <w:b/>
        </w:rPr>
      </w:pPr>
      <w:r>
        <w:rPr>
          <w:b/>
          <w:i/>
        </w:rPr>
        <w:t>2.9  Ownership and Security of Agency Information</w:t>
      </w:r>
      <w:r>
        <w:rPr>
          <w:b/>
        </w:rPr>
        <w:t>.</w:t>
      </w:r>
    </w:p>
    <w:p w14:paraId="43E0C9F3" w14:textId="77777777" w:rsidR="00E011C2" w:rsidRDefault="000F585D">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43E0C9F4" w14:textId="77777777" w:rsidR="00E011C2" w:rsidRDefault="000F585D">
      <w:pPr>
        <w:tabs>
          <w:tab w:val="left" w:pos="0"/>
        </w:tabs>
        <w:jc w:val="left"/>
      </w:pPr>
      <w:r>
        <w:rPr>
          <w:b/>
        </w:rPr>
        <w:t>2.9.2 Foreign Hosting and Storage Prohibited.</w:t>
      </w:r>
      <w:r>
        <w:t xml:space="preserve">  Agency Information shall be hosted and/or stored within the continental United States only.</w:t>
      </w:r>
    </w:p>
    <w:p w14:paraId="43E0C9F5" w14:textId="77777777" w:rsidR="00E011C2" w:rsidRDefault="000F585D">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43E0C9F6" w14:textId="77777777" w:rsidR="00E011C2" w:rsidRDefault="000F585D">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43E0C9F7" w14:textId="77777777" w:rsidR="00E011C2" w:rsidRDefault="000F585D">
      <w:pPr>
        <w:jc w:val="left"/>
      </w:pPr>
      <w:r>
        <w:rPr>
          <w:b/>
        </w:rPr>
        <w:t>2.9.5</w:t>
      </w:r>
      <w:r>
        <w:t xml:space="preserve"> </w:t>
      </w:r>
      <w:r>
        <w:rPr>
          <w:b/>
        </w:rPr>
        <w:t>Contractor Breach Notification Obligations.</w:t>
      </w:r>
      <w:r>
        <w:t xml:space="preserve">  The Contractor agrees to comply with all applicable laws that require the notification of individuals in the </w:t>
      </w:r>
      <w:r>
        <w:lastRenderedPageBreak/>
        <w:t xml:space="preserve">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43E0C9F8" w14:textId="77777777" w:rsidR="00E011C2" w:rsidRDefault="000F585D">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37" w:history="1">
        <w:r>
          <w:rPr>
            <w:rFonts w:eastAsiaTheme="majorEastAsia"/>
            <w:color w:val="0000FF"/>
            <w:u w:val="single"/>
          </w:rPr>
          <w:t>http://secureonline.iowa.gov/links/index.html</w:t>
        </w:r>
      </w:hyperlink>
      <w:r>
        <w:t xml:space="preserve">, and </w:t>
      </w:r>
      <w:hyperlink r:id="rId38" w:history="1">
        <w:r>
          <w:rPr>
            <w:rStyle w:val="Hyperlink"/>
          </w:rPr>
          <w:t>https://ocio.iowa.gov/home/standards</w:t>
        </w:r>
      </w:hyperlink>
      <w:r>
        <w:t>.</w:t>
      </w:r>
    </w:p>
    <w:p w14:paraId="43E0C9F9" w14:textId="77777777" w:rsidR="00E011C2" w:rsidRDefault="000F585D">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43E0C9FA" w14:textId="77777777" w:rsidR="00E011C2" w:rsidRDefault="000F585D">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w:t>
      </w:r>
      <w:r>
        <w:lastRenderedPageBreak/>
        <w:t>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43E0C9FB" w14:textId="77777777" w:rsidR="00E011C2" w:rsidRDefault="000F585D">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43E0C9FC" w14:textId="77777777" w:rsidR="00E011C2" w:rsidRDefault="000F585D">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43E0C9FD" w14:textId="77777777" w:rsidR="00E011C2" w:rsidRDefault="00E011C2">
      <w:pPr>
        <w:pStyle w:val="NoSpacing"/>
        <w:jc w:val="left"/>
      </w:pPr>
    </w:p>
    <w:p w14:paraId="43E0C9FE" w14:textId="77777777" w:rsidR="00E011C2" w:rsidRDefault="000F585D">
      <w:pPr>
        <w:pStyle w:val="NoSpacing"/>
        <w:jc w:val="left"/>
        <w:rPr>
          <w:b/>
          <w:i/>
        </w:rPr>
      </w:pPr>
      <w:r>
        <w:rPr>
          <w:b/>
          <w:i/>
        </w:rPr>
        <w:t>2.10 Intellectual Property.</w:t>
      </w:r>
    </w:p>
    <w:p w14:paraId="43E0C9FF" w14:textId="77777777" w:rsidR="00E011C2" w:rsidRDefault="000F585D">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w:t>
      </w:r>
      <w:r>
        <w:lastRenderedPageBreak/>
        <w:t xml:space="preserve">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43E0CA00" w14:textId="77777777" w:rsidR="00E011C2" w:rsidRDefault="000F585D">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43E0CA01" w14:textId="77777777" w:rsidR="00E011C2" w:rsidRDefault="000F585D">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14:paraId="43E0CA02" w14:textId="77777777" w:rsidR="00E011C2" w:rsidRDefault="000F585D">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w:t>
      </w:r>
      <w:r>
        <w:lastRenderedPageBreak/>
        <w:t xml:space="preserve">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43E0CA03" w14:textId="77777777" w:rsidR="00E011C2" w:rsidRDefault="00E011C2">
      <w:pPr>
        <w:pStyle w:val="NoSpacing"/>
        <w:jc w:val="left"/>
      </w:pPr>
    </w:p>
    <w:p w14:paraId="43E0CA04" w14:textId="77777777" w:rsidR="00E011C2" w:rsidRDefault="000F585D">
      <w:pPr>
        <w:pStyle w:val="NoSpacing"/>
        <w:jc w:val="left"/>
        <w:rPr>
          <w:b/>
          <w:i/>
        </w:rPr>
      </w:pPr>
      <w:r>
        <w:rPr>
          <w:b/>
          <w:i/>
        </w:rPr>
        <w:t xml:space="preserve">2.11 Warranties. </w:t>
      </w:r>
    </w:p>
    <w:p w14:paraId="43E0CA05" w14:textId="77777777" w:rsidR="00E011C2" w:rsidRDefault="000F585D">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43E0CA06" w14:textId="77777777" w:rsidR="00E011C2" w:rsidRDefault="000F585D">
      <w:pPr>
        <w:pStyle w:val="NoSpacing"/>
        <w:jc w:val="left"/>
      </w:pPr>
      <w:r>
        <w:rPr>
          <w:b/>
          <w:bCs/>
        </w:rPr>
        <w:t xml:space="preserve">2.11.2 Contractor represents and warrants that: </w:t>
      </w:r>
    </w:p>
    <w:p w14:paraId="43E0CA07" w14:textId="77777777" w:rsidR="00E011C2" w:rsidRDefault="000F585D">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43E0CA08" w14:textId="77777777" w:rsidR="00E011C2" w:rsidRDefault="000F585D">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14:paraId="43E0CA09" w14:textId="77777777" w:rsidR="00E011C2" w:rsidRDefault="000F585D">
      <w:pPr>
        <w:pStyle w:val="NoSpacing"/>
        <w:jc w:val="left"/>
      </w:pPr>
      <w:r>
        <w:rPr>
          <w:b/>
          <w:bCs/>
        </w:rPr>
        <w:t xml:space="preserve">2.11.2.3 </w:t>
      </w:r>
      <w:r>
        <w:t xml:space="preserve">The Agency shall peacefully and quietly have, hold, possess, use, and enjoy the Deliverables without suit, disruption, or interruption. </w:t>
      </w:r>
    </w:p>
    <w:p w14:paraId="43E0CA0A" w14:textId="77777777" w:rsidR="00E011C2" w:rsidRDefault="000F585D">
      <w:pPr>
        <w:pStyle w:val="NoSpacing"/>
        <w:jc w:val="left"/>
      </w:pPr>
      <w:r>
        <w:rPr>
          <w:b/>
          <w:bCs/>
        </w:rPr>
        <w:t xml:space="preserve">2.11.3 The Contractor represents and warrants that: </w:t>
      </w:r>
    </w:p>
    <w:p w14:paraId="43E0CA0B" w14:textId="77777777" w:rsidR="00E011C2" w:rsidRDefault="000F585D">
      <w:pPr>
        <w:pStyle w:val="NoSpacing"/>
        <w:jc w:val="left"/>
      </w:pPr>
      <w:r>
        <w:rPr>
          <w:b/>
          <w:bCs/>
        </w:rPr>
        <w:t>2.11.3.1</w:t>
      </w:r>
      <w:r>
        <w:t xml:space="preserve"> The Deliverables (and all intellectual property rights and proprietary rights arising out of, embodied in, or related to such Deliverables); and </w:t>
      </w:r>
    </w:p>
    <w:p w14:paraId="43E0CA0C" w14:textId="77777777" w:rsidR="00E011C2" w:rsidRDefault="000F585D">
      <w:pPr>
        <w:pStyle w:val="NoSpacing"/>
        <w:jc w:val="left"/>
      </w:pPr>
      <w:r>
        <w:rPr>
          <w:b/>
          <w:bCs/>
        </w:rPr>
        <w:lastRenderedPageBreak/>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43E0CA0D" w14:textId="77777777" w:rsidR="00E011C2" w:rsidRDefault="000F585D">
      <w:pPr>
        <w:pStyle w:val="NoSpacing"/>
        <w:numPr>
          <w:ilvl w:val="0"/>
          <w:numId w:val="3"/>
        </w:numPr>
        <w:tabs>
          <w:tab w:val="left" w:pos="180"/>
        </w:tabs>
        <w:ind w:left="0" w:firstLine="0"/>
        <w:jc w:val="left"/>
      </w:pPr>
      <w:r>
        <w:t xml:space="preserve">Procure for the Agency the right or license to continue to use the Deliverable at issue; </w:t>
      </w:r>
    </w:p>
    <w:p w14:paraId="43E0CA0E" w14:textId="77777777" w:rsidR="00E011C2" w:rsidRDefault="000F585D">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43E0CA0F" w14:textId="77777777" w:rsidR="00E011C2" w:rsidRDefault="000F585D">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43E0CA10" w14:textId="77777777" w:rsidR="00E011C2" w:rsidRDefault="000F585D">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14:paraId="43E0CA11" w14:textId="77777777" w:rsidR="00E011C2" w:rsidRDefault="000F585D">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43E0CA12" w14:textId="77777777" w:rsidR="00E011C2" w:rsidRDefault="000F585D">
      <w:pPr>
        <w:pStyle w:val="NoSpacing"/>
        <w:jc w:val="left"/>
        <w:rPr>
          <w:b/>
          <w:bCs/>
        </w:rPr>
      </w:pPr>
      <w:r>
        <w:rPr>
          <w:b/>
          <w:bCs/>
        </w:rPr>
        <w:lastRenderedPageBreak/>
        <w:t xml:space="preserve">2.11.4 The Contractor represents and warrants that the Deliverables shall: </w:t>
      </w:r>
    </w:p>
    <w:p w14:paraId="43E0CA13" w14:textId="77777777" w:rsidR="00E011C2" w:rsidRDefault="000F585D">
      <w:pPr>
        <w:pStyle w:val="NoSpacing"/>
        <w:jc w:val="left"/>
      </w:pPr>
      <w:r>
        <w:rPr>
          <w:b/>
          <w:bCs/>
        </w:rPr>
        <w:t xml:space="preserve">2.11.4.1 </w:t>
      </w:r>
      <w:r>
        <w:t>Be free from material Deficiencies; and</w:t>
      </w:r>
    </w:p>
    <w:p w14:paraId="43E0CA14" w14:textId="77777777" w:rsidR="00E011C2" w:rsidRDefault="000F585D">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43E0CA15" w14:textId="77777777" w:rsidR="00E011C2" w:rsidRDefault="000F585D">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lastRenderedPageBreak/>
        <w:t xml:space="preserve">as warranted, the Contractor shall reimburse the Agency any fees or compensation paid to the Contractor for the unsatisfactory services. </w:t>
      </w:r>
    </w:p>
    <w:p w14:paraId="43E0CA16" w14:textId="77777777" w:rsidR="00E011C2" w:rsidRDefault="000F585D">
      <w:pPr>
        <w:pStyle w:val="NoSpacing"/>
        <w:jc w:val="left"/>
      </w:pPr>
      <w:r>
        <w:rPr>
          <w:b/>
          <w:bCs/>
        </w:rPr>
        <w:t>2.11.6</w:t>
      </w:r>
      <w:r>
        <w:t xml:space="preserve"> The Contractor represents and warrants that the Deliverables will comply with all Applicable Law. </w:t>
      </w:r>
    </w:p>
    <w:p w14:paraId="43E0CA17" w14:textId="77777777" w:rsidR="00E011C2" w:rsidRDefault="000F585D">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43E0CA18" w14:textId="77777777" w:rsidR="00E011C2" w:rsidRDefault="00E011C2">
      <w:pPr>
        <w:pStyle w:val="NoSpacing"/>
        <w:jc w:val="left"/>
        <w:rPr>
          <w:b/>
          <w:i/>
        </w:rPr>
      </w:pPr>
    </w:p>
    <w:p w14:paraId="43E0CA19" w14:textId="77777777" w:rsidR="00E011C2" w:rsidRDefault="000F585D">
      <w:pPr>
        <w:pStyle w:val="NoSpacing"/>
        <w:jc w:val="left"/>
        <w:rPr>
          <w:b/>
          <w:bCs/>
          <w:i/>
          <w:iCs/>
        </w:rPr>
      </w:pPr>
      <w:r>
        <w:rPr>
          <w:b/>
          <w:i/>
        </w:rPr>
        <w:t>2.12 Acceptance of Deliverables.</w:t>
      </w:r>
    </w:p>
    <w:p w14:paraId="43E0CA1A" w14:textId="77777777" w:rsidR="00E011C2" w:rsidRDefault="000F585D">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43E0CA1B" w14:textId="77777777" w:rsidR="00E011C2" w:rsidRDefault="000F585D">
      <w:pPr>
        <w:pStyle w:val="NoSpacing"/>
        <w:jc w:val="left"/>
      </w:pPr>
      <w:r>
        <w:rPr>
          <w:b/>
          <w:bCs/>
          <w:iCs/>
        </w:rPr>
        <w:t>2.12.2.</w:t>
      </w:r>
      <w:r>
        <w:rPr>
          <w:b/>
        </w:rPr>
        <w:t xml:space="preserve"> Reserved.</w:t>
      </w:r>
      <w:r>
        <w:t xml:space="preserve">  </w:t>
      </w:r>
      <w:r>
        <w:rPr>
          <w:b/>
          <w:i/>
        </w:rPr>
        <w:t>(Acceptance of Software Deliverables)</w:t>
      </w:r>
    </w:p>
    <w:p w14:paraId="43E0CA1C" w14:textId="77777777" w:rsidR="00E011C2" w:rsidRDefault="000F585D">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43E0CA1D" w14:textId="77777777" w:rsidR="00E011C2" w:rsidRDefault="00E011C2">
      <w:pPr>
        <w:pStyle w:val="NoSpacing"/>
        <w:jc w:val="left"/>
      </w:pPr>
    </w:p>
    <w:p w14:paraId="43E0CA1E" w14:textId="77777777" w:rsidR="00E011C2" w:rsidRDefault="000F585D">
      <w:pPr>
        <w:pStyle w:val="NoSpacing"/>
        <w:keepNext/>
        <w:jc w:val="left"/>
        <w:rPr>
          <w:b/>
          <w:i/>
        </w:rPr>
      </w:pPr>
      <w:r>
        <w:rPr>
          <w:b/>
          <w:i/>
        </w:rPr>
        <w:lastRenderedPageBreak/>
        <w:t xml:space="preserve">2.13 Contract Administration. </w:t>
      </w:r>
    </w:p>
    <w:p w14:paraId="43E0CA1F" w14:textId="77777777" w:rsidR="00E011C2" w:rsidRDefault="000F585D">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14:paraId="43E0CA20" w14:textId="77777777" w:rsidR="00E011C2" w:rsidRDefault="000F585D">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43E0CA21" w14:textId="77777777" w:rsidR="00E011C2" w:rsidRDefault="000F585D">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43E0CA22" w14:textId="77777777" w:rsidR="00E011C2" w:rsidRDefault="000F585D">
      <w:pPr>
        <w:jc w:val="left"/>
      </w:pPr>
      <w:r>
        <w:rPr>
          <w:b/>
          <w:bCs/>
        </w:rPr>
        <w:lastRenderedPageBreak/>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43E0CA23" w14:textId="77777777" w:rsidR="00E011C2" w:rsidRDefault="000F585D">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43E0CA24" w14:textId="77777777" w:rsidR="00E011C2" w:rsidRDefault="000F585D">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43E0CA25" w14:textId="77777777" w:rsidR="00E011C2" w:rsidRDefault="000F585D">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14:paraId="43E0CA26" w14:textId="77777777" w:rsidR="00E011C2" w:rsidRDefault="000F585D">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14:paraId="43E0CA27" w14:textId="77777777" w:rsidR="00E011C2" w:rsidRDefault="000F585D">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lastRenderedPageBreak/>
        <w:t xml:space="preserve">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43E0CA28" w14:textId="77777777" w:rsidR="00E011C2" w:rsidRDefault="000F585D">
      <w:pPr>
        <w:pStyle w:val="NoSpacing"/>
        <w:jc w:val="left"/>
      </w:pPr>
      <w:r>
        <w:rPr>
          <w:b/>
          <w:bCs/>
        </w:rPr>
        <w:t>2.13.5 Procurement.</w:t>
      </w:r>
      <w:r>
        <w:t xml:space="preserve">  The Contractor shall use procurement procedures that comply with all applicable federal, state, and local laws and regulations. </w:t>
      </w:r>
    </w:p>
    <w:p w14:paraId="43E0CA29" w14:textId="77777777" w:rsidR="00E011C2" w:rsidRDefault="000F585D">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43E0CA2A" w14:textId="77777777" w:rsidR="00E011C2" w:rsidRDefault="000F585D">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14:paraId="43E0CA2B" w14:textId="77777777" w:rsidR="00E011C2" w:rsidRDefault="000F585D">
      <w:pPr>
        <w:pStyle w:val="NoSpacing"/>
        <w:jc w:val="left"/>
      </w:pPr>
      <w:r>
        <w:rPr>
          <w:b/>
          <w:bCs/>
        </w:rPr>
        <w:t>2.13.8 No Third Party Beneficiaries.</w:t>
      </w:r>
      <w:r>
        <w:t xml:space="preserve">  There are no third party beneficiaries to this Contract.  This Contract is intended only to benefit the State and the Contractor. </w:t>
      </w:r>
    </w:p>
    <w:p w14:paraId="43E0CA2C" w14:textId="77777777" w:rsidR="00E011C2" w:rsidRDefault="000F585D">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w:t>
      </w:r>
      <w:r>
        <w:lastRenderedPageBreak/>
        <w:t xml:space="preserve">subcontractors and the Contractor shall include in all of its subcontracts a clause that so states.  The Agency shall have the right to request the removal of a subcontractor from the Contract for good cause. </w:t>
      </w:r>
    </w:p>
    <w:p w14:paraId="43E0CA2D" w14:textId="77777777" w:rsidR="00E011C2" w:rsidRDefault="000F585D">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43E0CA2E" w14:textId="77777777" w:rsidR="00E011C2" w:rsidRDefault="000F585D">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43E0CA2F" w14:textId="77777777" w:rsidR="00E011C2" w:rsidRDefault="000F585D">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43E0CA30" w14:textId="77777777" w:rsidR="00E011C2" w:rsidRDefault="000F585D">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43E0CA31" w14:textId="77777777" w:rsidR="00E011C2" w:rsidRDefault="000F585D">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14:paraId="43E0CA32" w14:textId="77777777" w:rsidR="00E011C2" w:rsidRDefault="000F585D">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w:t>
      </w:r>
      <w:r>
        <w:lastRenderedPageBreak/>
        <w:t xml:space="preserve">the authority to enter into any contract or create an obligation or liability on behalf of, in the name of, or binding upon another party to this Contract. </w:t>
      </w:r>
    </w:p>
    <w:p w14:paraId="43E0CA33" w14:textId="77777777" w:rsidR="00E011C2" w:rsidRDefault="000F585D">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43E0CA34" w14:textId="77777777" w:rsidR="00E011C2" w:rsidRDefault="000F585D">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43E0CA35" w14:textId="77777777" w:rsidR="00E011C2" w:rsidRDefault="000F585D">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43E0CA36" w14:textId="77777777" w:rsidR="00E011C2" w:rsidRDefault="000F585D">
      <w:pPr>
        <w:pStyle w:val="NoSpacing"/>
        <w:jc w:val="left"/>
      </w:pPr>
      <w:r>
        <w:rPr>
          <w:b/>
          <w:bCs/>
        </w:rPr>
        <w:t xml:space="preserve">2.13.19 Notice.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43E0CA37" w14:textId="77777777" w:rsidR="00E011C2" w:rsidRDefault="000F585D">
      <w:pPr>
        <w:pStyle w:val="NoSpacing"/>
        <w:jc w:val="left"/>
      </w:pPr>
      <w:r>
        <w:t xml:space="preserve">Each such notice shall be deemed to have been provided: </w:t>
      </w:r>
    </w:p>
    <w:p w14:paraId="43E0CA38" w14:textId="77777777" w:rsidR="00E011C2" w:rsidRDefault="000F585D">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43E0CA39" w14:textId="77777777" w:rsidR="00E011C2" w:rsidRDefault="000F585D">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14:paraId="43E0CA3A" w14:textId="77777777" w:rsidR="00E011C2" w:rsidRDefault="000F585D">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43E0CA3B" w14:textId="77777777" w:rsidR="00E011C2" w:rsidRDefault="000F585D">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w:t>
      </w:r>
      <w:r>
        <w:lastRenderedPageBreak/>
        <w:t xml:space="preserve">priorities allowed either party by law, and shall in no way affect or impair the right of any party to pursue any other equitable or legal remedy to which any party may be entitled. </w:t>
      </w:r>
    </w:p>
    <w:p w14:paraId="43E0CA3C" w14:textId="77777777" w:rsidR="00E011C2" w:rsidRDefault="000F585D">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43E0CA3D" w14:textId="77777777" w:rsidR="00E011C2" w:rsidRDefault="000F585D">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43E0CA3E" w14:textId="77777777" w:rsidR="00E011C2" w:rsidRDefault="000F585D">
      <w:pPr>
        <w:pStyle w:val="NoSpacing"/>
        <w:jc w:val="left"/>
      </w:pPr>
      <w:r>
        <w:rPr>
          <w:b/>
          <w:bCs/>
        </w:rPr>
        <w:t>2.13.23 Authorization.</w:t>
      </w:r>
      <w:r>
        <w:t xml:space="preserve">  The Contractor represents and warrants that: </w:t>
      </w:r>
    </w:p>
    <w:p w14:paraId="43E0CA3F" w14:textId="77777777" w:rsidR="00E011C2" w:rsidRDefault="000F585D">
      <w:pPr>
        <w:pStyle w:val="NoSpacing"/>
        <w:jc w:val="left"/>
      </w:pPr>
      <w:r>
        <w:rPr>
          <w:b/>
          <w:bCs/>
        </w:rPr>
        <w:t>2.13.23.1</w:t>
      </w:r>
      <w:r>
        <w:t xml:space="preserve"> It has the right, power, and authority to enter into and perform its obligations under this Contract. </w:t>
      </w:r>
    </w:p>
    <w:p w14:paraId="43E0CA40" w14:textId="77777777" w:rsidR="00E011C2" w:rsidRDefault="000F585D">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43E0CA41" w14:textId="77777777" w:rsidR="00E011C2" w:rsidRDefault="000F585D">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43E0CA42" w14:textId="77777777" w:rsidR="00E011C2" w:rsidRDefault="000F585D">
      <w:pPr>
        <w:pStyle w:val="NoSpacing"/>
        <w:jc w:val="left"/>
        <w:rPr>
          <w:b/>
          <w:bCs/>
        </w:rPr>
      </w:pPr>
      <w:r>
        <w:rPr>
          <w:b/>
          <w:bCs/>
        </w:rPr>
        <w:t xml:space="preserve">2.13.25 Records Retention and Access. </w:t>
      </w:r>
    </w:p>
    <w:p w14:paraId="43E0CA43" w14:textId="77777777" w:rsidR="00E011C2" w:rsidRDefault="000F585D">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w:t>
      </w:r>
      <w:r>
        <w:lastRenderedPageBreak/>
        <w:t xml:space="preserve">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14:paraId="43E0CA44" w14:textId="77777777" w:rsidR="00E011C2" w:rsidRDefault="000F585D">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43E0CA45" w14:textId="77777777" w:rsidR="00E011C2" w:rsidRDefault="000F585D">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43E0CA46" w14:textId="77777777" w:rsidR="00E011C2" w:rsidRDefault="000F585D">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14:paraId="43E0CA47" w14:textId="77777777" w:rsidR="00E011C2" w:rsidRDefault="000F585D">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43E0CA48" w14:textId="77777777" w:rsidR="00E011C2" w:rsidRDefault="000F585D">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w:t>
      </w:r>
      <w:r>
        <w:lastRenderedPageBreak/>
        <w:t xml:space="preserve">consistent with that established by Iowa Code </w:t>
      </w:r>
      <w:r>
        <w:rPr>
          <w:iCs/>
        </w:rPr>
        <w:t xml:space="preserve">§ </w:t>
      </w:r>
      <w:r>
        <w:t xml:space="preserve">614.1(9).  </w:t>
      </w:r>
    </w:p>
    <w:p w14:paraId="43E0CA49" w14:textId="77777777" w:rsidR="00E011C2" w:rsidRDefault="000F585D">
      <w:pPr>
        <w:pStyle w:val="NoSpacing"/>
        <w:jc w:val="left"/>
        <w:rPr>
          <w:b/>
          <w:bCs/>
        </w:rPr>
      </w:pPr>
      <w:r>
        <w:rPr>
          <w:b/>
          <w:bCs/>
        </w:rPr>
        <w:t xml:space="preserve">2.13.26 Audits.  </w:t>
      </w:r>
      <w:r>
        <w:t xml:space="preserve">Local governments and non-profit subrecipient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14:paraId="43E0CA4A" w14:textId="77777777" w:rsidR="00E011C2" w:rsidRDefault="000F585D">
      <w:pPr>
        <w:pStyle w:val="NoSpacing"/>
        <w:jc w:val="left"/>
      </w:pPr>
      <w:r>
        <w:rPr>
          <w:b/>
          <w:bCs/>
        </w:rPr>
        <w:t xml:space="preserve">2.13.28 Staff Qualifications and Background Checks.  </w:t>
      </w:r>
      <w:r>
        <w:t xml:space="preserve">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w:t>
      </w:r>
      <w:r>
        <w:lastRenderedPageBreak/>
        <w:t>accredited under state law or the Iowa Administrative Code.</w:t>
      </w:r>
    </w:p>
    <w:p w14:paraId="43E0CA4B" w14:textId="77777777" w:rsidR="00E011C2" w:rsidRDefault="000F585D">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43E0CA4C" w14:textId="77777777" w:rsidR="00E011C2" w:rsidRDefault="000F585D">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43E0CA4D" w14:textId="77777777" w:rsidR="00E011C2" w:rsidRDefault="000F585D">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43E0CA4E" w14:textId="77777777" w:rsidR="00E011C2" w:rsidRDefault="000F585D">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43E0CA4F" w14:textId="77777777" w:rsidR="00E011C2" w:rsidRDefault="000F585D">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w:t>
      </w:r>
      <w:r>
        <w:lastRenderedPageBreak/>
        <w:t xml:space="preserve">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43E0CA50" w14:textId="77777777" w:rsidR="00E011C2" w:rsidRDefault="000F585D">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43E0CA51" w14:textId="77777777" w:rsidR="00E011C2" w:rsidRDefault="000F585D">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43E0CA52" w14:textId="77777777" w:rsidR="00E011C2" w:rsidRDefault="000F585D">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14:paraId="43E0CA53" w14:textId="77777777" w:rsidR="00E011C2" w:rsidRDefault="000F585D">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43E0CA54" w14:textId="77777777" w:rsidR="00E011C2" w:rsidRDefault="000F585D">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w:t>
      </w:r>
      <w:r>
        <w:lastRenderedPageBreak/>
        <w:t xml:space="preserve">such funds, the Contractor shall be liable to the Agency for the full amount of any claim disallowed and for all related penalties incurred.  The requirements of this paragraph shall apply to the Contractor as well as any subcontractors. </w:t>
      </w:r>
    </w:p>
    <w:p w14:paraId="43E0CA55" w14:textId="77777777" w:rsidR="00E011C2" w:rsidRDefault="000F585D">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43E0CA56" w14:textId="77777777" w:rsidR="00E011C2" w:rsidRDefault="000F585D">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43E0CA57" w14:textId="77777777" w:rsidR="00E011C2" w:rsidRDefault="000F585D">
      <w:pPr>
        <w:pStyle w:val="NoSpacing"/>
        <w:jc w:val="left"/>
      </w:pPr>
      <w:r>
        <w:rPr>
          <w:b/>
          <w:bCs/>
        </w:rPr>
        <w:t xml:space="preserve">2.13.38 Public Records.  </w:t>
      </w:r>
      <w:r>
        <w:t xml:space="preserve">The laws of the State require procurement and contract records to be made public unless otherwise provided by law. </w:t>
      </w:r>
    </w:p>
    <w:p w14:paraId="43E0CA58" w14:textId="77777777" w:rsidR="00E011C2" w:rsidRDefault="000F585D">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14:paraId="43E0CA59" w14:textId="77777777" w:rsidR="00E011C2" w:rsidRDefault="000F585D">
      <w:pPr>
        <w:pStyle w:val="NoSpacing"/>
        <w:jc w:val="left"/>
      </w:pPr>
      <w:r>
        <w:rPr>
          <w:b/>
          <w:bCs/>
        </w:rPr>
        <w:t xml:space="preserve">2.13.40 Taxes.  </w:t>
      </w:r>
      <w:r>
        <w:t>The State is exempt from Federal excise taxes, and no payment will be made for any</w:t>
      </w:r>
    </w:p>
    <w:p w14:paraId="43E0CA5A" w14:textId="77777777" w:rsidR="00E011C2" w:rsidRDefault="000F585D">
      <w:pPr>
        <w:pStyle w:val="NoSpacing"/>
        <w:jc w:val="left"/>
      </w:pPr>
      <w:r>
        <w:t xml:space="preserve">taxes levied on the Contractor’s employees’ wages. The State is exempt from State and local sales and use taxes on the Deliverables. </w:t>
      </w:r>
    </w:p>
    <w:p w14:paraId="43E0CA5B" w14:textId="77777777" w:rsidR="00E011C2" w:rsidRDefault="000F585D">
      <w:pPr>
        <w:pStyle w:val="NoSpacing"/>
        <w:jc w:val="left"/>
      </w:pPr>
      <w:r>
        <w:rPr>
          <w:b/>
          <w:bCs/>
        </w:rPr>
        <w:t>2.13.41 No Minimums Guaranteed.</w:t>
      </w:r>
      <w:r>
        <w:t xml:space="preserve">  The Contract does not guarantee any minimum level of purchases or any minimum amount of compensation.</w:t>
      </w:r>
    </w:p>
    <w:p w14:paraId="43E0CA5C" w14:textId="77777777" w:rsidR="00E011C2" w:rsidRDefault="00E011C2">
      <w:pPr>
        <w:pStyle w:val="NoSpacing"/>
        <w:jc w:val="left"/>
        <w:rPr>
          <w:rStyle w:val="ContractLevel3Char"/>
        </w:rPr>
      </w:pPr>
    </w:p>
    <w:p w14:paraId="43E0CA5D" w14:textId="77777777" w:rsidR="00E011C2" w:rsidRDefault="000F585D">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43E0CA5E" w14:textId="77777777" w:rsidR="00E011C2" w:rsidRDefault="000F585D">
      <w:pPr>
        <w:pStyle w:val="NoSpacing"/>
        <w:jc w:val="left"/>
        <w:rPr>
          <w:b/>
        </w:rPr>
      </w:pPr>
      <w:r>
        <w:rPr>
          <w:b/>
        </w:rPr>
        <w:t>2.14.1 Certification of Compliance with Pro-Children Act of 1994.</w:t>
      </w:r>
      <w:r>
        <w:t xml:space="preserve">  The Contractor must comply with Public Law 103-227, Part C Environmental </w:t>
      </w:r>
      <w:r>
        <w:lastRenderedPageBreak/>
        <w:t xml:space="preserve">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43E0CA5F" w14:textId="77777777" w:rsidR="00E011C2" w:rsidRDefault="000F585D">
      <w:pPr>
        <w:pStyle w:val="NoSpacing"/>
        <w:tabs>
          <w:tab w:val="left" w:pos="720"/>
        </w:tabs>
        <w:jc w:val="left"/>
      </w:pPr>
      <w: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14:paraId="43E0CA60" w14:textId="77777777" w:rsidR="00E011C2" w:rsidRDefault="000F585D">
      <w:pPr>
        <w:pStyle w:val="NoSpacing"/>
        <w:jc w:val="left"/>
        <w:rPr>
          <w:b/>
        </w:rPr>
      </w:pPr>
      <w:r>
        <w:rPr>
          <w:b/>
        </w:rPr>
        <w:t>2.14.2 Certification Regarding Debarment, Suspension, Ineligibility and Voluntary Exclusion—Lower Tier Covered Transactions</w:t>
      </w:r>
    </w:p>
    <w:p w14:paraId="43E0CA61" w14:textId="77777777" w:rsidR="00E011C2" w:rsidRDefault="000F585D">
      <w:pPr>
        <w:pStyle w:val="NoSpacing"/>
        <w:jc w:val="left"/>
      </w:pPr>
      <w:r>
        <w:t xml:space="preserve">By signing this Contract, the Contractor is providing the certification set out below: </w:t>
      </w:r>
    </w:p>
    <w:p w14:paraId="43E0CA62" w14:textId="77777777" w:rsidR="00E011C2" w:rsidRDefault="000F585D">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14:paraId="43E0CA63" w14:textId="77777777" w:rsidR="00E011C2" w:rsidRDefault="000F585D">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43E0CA64" w14:textId="77777777" w:rsidR="00E011C2" w:rsidRDefault="000F585D">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w:t>
      </w:r>
      <w:r>
        <w:lastRenderedPageBreak/>
        <w:t xml:space="preserve">Definitions and Coverage sections of rules implementing Executive Order 12549.  Contact the Agency for assistance in obtaining a copy of those regulations. </w:t>
      </w:r>
    </w:p>
    <w:p w14:paraId="43E0CA65" w14:textId="77777777" w:rsidR="00E011C2" w:rsidRDefault="000F585D">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43E0CA66" w14:textId="77777777" w:rsidR="00E011C2" w:rsidRDefault="000F585D">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43E0CA67" w14:textId="77777777" w:rsidR="00E011C2" w:rsidRDefault="000F585D">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14:paraId="43E0CA68" w14:textId="77777777" w:rsidR="00E011C2" w:rsidRDefault="000F585D">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43E0CA69" w14:textId="77777777" w:rsidR="00E011C2" w:rsidRDefault="000F585D">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43E0CA6A" w14:textId="77777777" w:rsidR="00E011C2" w:rsidRDefault="000F585D">
      <w:pPr>
        <w:pStyle w:val="NoSpacing"/>
        <w:jc w:val="left"/>
      </w:pPr>
      <w:r>
        <w:rPr>
          <w:b/>
        </w:rPr>
        <w:lastRenderedPageBreak/>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43E0CA6B" w14:textId="77777777" w:rsidR="00E011C2" w:rsidRDefault="000F585D">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7734BEA9" w14:textId="491040EF" w:rsidR="00E3170D" w:rsidRPr="00E3170D" w:rsidRDefault="000F585D" w:rsidP="00E3170D">
      <w:pPr>
        <w:rPr>
          <w:rFonts w:eastAsia="Times New Roman"/>
          <w:szCs w:val="20"/>
        </w:rPr>
      </w:pPr>
      <w:r>
        <w:rPr>
          <w:b/>
        </w:rPr>
        <w:t>2.14.3</w:t>
      </w:r>
      <w:r>
        <w:t xml:space="preserve">  </w:t>
      </w:r>
      <w:r w:rsidR="00E3170D" w:rsidRPr="00E3170D">
        <w:rPr>
          <w:b/>
        </w:rPr>
        <w:t>Restriction on Lobbying.</w:t>
      </w:r>
      <w:r w:rsidR="00E3170D" w:rsidRPr="00E3170D">
        <w:t xml:space="preserve">  </w:t>
      </w:r>
    </w:p>
    <w:p w14:paraId="3D8361EA" w14:textId="77777777" w:rsidR="00E3170D" w:rsidRPr="00E3170D" w:rsidRDefault="00E3170D" w:rsidP="00E3170D">
      <w:pPr>
        <w:tabs>
          <w:tab w:val="left" w:pos="0"/>
        </w:tabs>
        <w:jc w:val="left"/>
        <w:rPr>
          <w:rFonts w:eastAsia="Times New Roman"/>
          <w:szCs w:val="20"/>
        </w:rPr>
      </w:pPr>
      <w:r w:rsidRPr="00E3170D">
        <w:rPr>
          <w:rFonts w:eastAsia="Times New Roman"/>
          <w:szCs w:val="20"/>
        </w:rPr>
        <w:t xml:space="preserve">This section is applicable to all federally-funded contracts.  </w:t>
      </w:r>
    </w:p>
    <w:p w14:paraId="745025E5" w14:textId="77777777" w:rsidR="00E3170D" w:rsidRPr="00E3170D" w:rsidRDefault="00E3170D" w:rsidP="00E3170D">
      <w:pPr>
        <w:tabs>
          <w:tab w:val="left" w:pos="0"/>
        </w:tabs>
        <w:jc w:val="left"/>
        <w:rPr>
          <w:rFonts w:eastAsia="Times New Roman"/>
          <w:szCs w:val="20"/>
        </w:rPr>
      </w:pPr>
      <w:r w:rsidRPr="00E3170D">
        <w:rPr>
          <w:rFonts w:eastAsia="Times New Roman"/>
          <w:szCs w:val="20"/>
        </w:rPr>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14:paraId="41CAC4DE" w14:textId="77777777" w:rsidR="00E3170D" w:rsidRPr="00E3170D" w:rsidRDefault="00E3170D" w:rsidP="00E3170D">
      <w:pPr>
        <w:numPr>
          <w:ilvl w:val="3"/>
          <w:numId w:val="72"/>
        </w:numPr>
        <w:tabs>
          <w:tab w:val="left" w:pos="0"/>
        </w:tabs>
        <w:ind w:left="0" w:firstLine="0"/>
        <w:contextualSpacing/>
        <w:jc w:val="left"/>
        <w:rPr>
          <w:b/>
        </w:rPr>
      </w:pPr>
      <w:r w:rsidRPr="00E3170D">
        <w:t xml:space="preserve"> 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14:paraId="1AEF4A19" w14:textId="77777777" w:rsidR="00E3170D" w:rsidRPr="00E3170D" w:rsidRDefault="00E3170D" w:rsidP="00E3170D">
      <w:pPr>
        <w:numPr>
          <w:ilvl w:val="3"/>
          <w:numId w:val="72"/>
        </w:numPr>
        <w:tabs>
          <w:tab w:val="left" w:pos="0"/>
        </w:tabs>
        <w:ind w:left="0" w:firstLine="0"/>
        <w:contextualSpacing/>
        <w:jc w:val="left"/>
        <w:rPr>
          <w:b/>
        </w:rPr>
      </w:pPr>
      <w:r w:rsidRPr="00E3170D">
        <w:t xml:space="preserve"> 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14:paraId="68FA6590" w14:textId="77777777" w:rsidR="00E3170D" w:rsidRPr="00E3170D" w:rsidRDefault="00E3170D" w:rsidP="00F92DB7">
      <w:r w:rsidRPr="00E3170D">
        <w:rPr>
          <w:b/>
        </w:rPr>
        <w:lastRenderedPageBreak/>
        <w:t>2.14.3.3</w:t>
      </w:r>
      <w:r w:rsidRPr="00E3170D">
        <w:t xml:space="preserve"> The Contractor shall file with the Agency subsequent disclosure forms at the end of each calendar quarter in which there occurs any event that requires disclosure or materially affects the accuracy of the information contained in any disclosure form previously filed.  Such events include:</w:t>
      </w:r>
    </w:p>
    <w:p w14:paraId="69174643" w14:textId="77777777" w:rsidR="00E3170D" w:rsidRPr="00E3170D" w:rsidRDefault="00E3170D" w:rsidP="00F92DB7">
      <w:r w:rsidRPr="00E3170D">
        <w:t>A cumulative increase of $25,000 or more in the amount paid or expected to be paid to influence a covered Federal action;</w:t>
      </w:r>
    </w:p>
    <w:p w14:paraId="3CEF6955" w14:textId="77777777" w:rsidR="00E3170D" w:rsidRPr="00E3170D" w:rsidRDefault="00E3170D" w:rsidP="00F92DB7">
      <w:r w:rsidRPr="00E3170D">
        <w:t>A change in the person(s) or individual(s) influencing or attempting to influence a covered Federal action; and</w:t>
      </w:r>
    </w:p>
    <w:p w14:paraId="47A8B86C" w14:textId="77777777" w:rsidR="00E3170D" w:rsidRPr="00E3170D" w:rsidRDefault="00E3170D" w:rsidP="00F92DB7">
      <w:r w:rsidRPr="00E3170D">
        <w:t>A change in the officer(s), employee(s), or Member(s) contacted to influence or attempt to influence a covered Federal action.</w:t>
      </w:r>
    </w:p>
    <w:p w14:paraId="2EB7D935" w14:textId="77777777" w:rsidR="00E3170D" w:rsidRPr="00E3170D" w:rsidRDefault="00E3170D" w:rsidP="00F92DB7">
      <w:r w:rsidRPr="00E3170D">
        <w:rPr>
          <w:b/>
        </w:rPr>
        <w:t>2.14.3.4</w:t>
      </w:r>
      <w:r w:rsidRPr="00E3170D">
        <w:t xml:space="preserve">  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14:paraId="43E0CA70" w14:textId="77777777" w:rsidR="00E011C2" w:rsidRDefault="000F585D" w:rsidP="00E3170D">
      <w:pPr>
        <w:pStyle w:val="NoSpacing"/>
        <w:jc w:val="left"/>
        <w:rPr>
          <w:b/>
        </w:rPr>
      </w:pPr>
      <w:r>
        <w:rPr>
          <w:b/>
        </w:rPr>
        <w:t>2.14.4 Certification Regarding Drug Free Workplace</w:t>
      </w:r>
    </w:p>
    <w:p w14:paraId="43E0CA71" w14:textId="77777777" w:rsidR="00E011C2" w:rsidRDefault="000F585D">
      <w:pPr>
        <w:pStyle w:val="NoSpacing"/>
        <w:keepNext/>
        <w:jc w:val="left"/>
      </w:pPr>
      <w:r>
        <w:rPr>
          <w:b/>
        </w:rPr>
        <w:t>2.14.4.1 Requirements for Contractors.</w:t>
      </w:r>
      <w:r>
        <w:t xml:space="preserve">  Who are Not Individuals.  If the Contractor is not an individual, the Contractor agrees to provide a drug-free workplace by:</w:t>
      </w:r>
    </w:p>
    <w:p w14:paraId="43E0CA72" w14:textId="77777777" w:rsidR="00E011C2" w:rsidRDefault="000F585D">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43E0CA73" w14:textId="77777777" w:rsidR="00E011C2" w:rsidRDefault="000F585D">
      <w:pPr>
        <w:pStyle w:val="NoSpacing"/>
        <w:jc w:val="left"/>
      </w:pPr>
      <w:r>
        <w:rPr>
          <w:b/>
          <w:bCs/>
        </w:rPr>
        <w:t xml:space="preserve">2.14.4.1.2 </w:t>
      </w:r>
      <w:r>
        <w:t xml:space="preserve">Establishing a drug-free awareness program to inform employees about: </w:t>
      </w:r>
    </w:p>
    <w:p w14:paraId="43E0CA74" w14:textId="77777777" w:rsidR="00E011C2" w:rsidRDefault="000F585D">
      <w:pPr>
        <w:pStyle w:val="NoSpacing"/>
        <w:numPr>
          <w:ilvl w:val="0"/>
          <w:numId w:val="1"/>
        </w:numPr>
        <w:tabs>
          <w:tab w:val="left" w:pos="0"/>
          <w:tab w:val="left" w:pos="180"/>
          <w:tab w:val="left" w:pos="900"/>
        </w:tabs>
        <w:ind w:left="0" w:firstLine="0"/>
        <w:jc w:val="left"/>
      </w:pPr>
      <w:r>
        <w:t xml:space="preserve">The dangers of drug abuse in the workplace; </w:t>
      </w:r>
    </w:p>
    <w:p w14:paraId="43E0CA75" w14:textId="77777777" w:rsidR="00E011C2" w:rsidRDefault="000F585D">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43E0CA76" w14:textId="77777777" w:rsidR="00E011C2" w:rsidRDefault="000F585D">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43E0CA77" w14:textId="77777777" w:rsidR="00E011C2" w:rsidRDefault="000F585D">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43E0CA78" w14:textId="77777777" w:rsidR="00E011C2" w:rsidRDefault="000F585D">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43E0CA79" w14:textId="77777777" w:rsidR="00E011C2" w:rsidRDefault="000F585D">
      <w:pPr>
        <w:pStyle w:val="NoSpacing"/>
        <w:jc w:val="left"/>
      </w:pPr>
      <w:r>
        <w:rPr>
          <w:b/>
          <w:bCs/>
        </w:rPr>
        <w:lastRenderedPageBreak/>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43E0CA7A" w14:textId="77777777" w:rsidR="00E011C2" w:rsidRDefault="000F585D">
      <w:pPr>
        <w:pStyle w:val="NoSpacing"/>
        <w:numPr>
          <w:ilvl w:val="0"/>
          <w:numId w:val="1"/>
        </w:numPr>
        <w:tabs>
          <w:tab w:val="left" w:pos="0"/>
          <w:tab w:val="left" w:pos="180"/>
          <w:tab w:val="left" w:pos="900"/>
        </w:tabs>
        <w:ind w:left="0" w:firstLine="0"/>
        <w:jc w:val="left"/>
      </w:pPr>
      <w:r>
        <w:t xml:space="preserve">Abide by the terms of the statement; and </w:t>
      </w:r>
    </w:p>
    <w:p w14:paraId="43E0CA7B" w14:textId="77777777" w:rsidR="00E011C2" w:rsidRDefault="000F585D">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43E0CA7C" w14:textId="77777777" w:rsidR="00E011C2" w:rsidRDefault="000F585D">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14:paraId="43E0CA7D" w14:textId="77777777" w:rsidR="00E011C2" w:rsidRDefault="000F585D">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43E0CA7E" w14:textId="77777777" w:rsidR="00E011C2" w:rsidRDefault="000F585D">
      <w:pPr>
        <w:pStyle w:val="NoSpacing"/>
        <w:jc w:val="left"/>
      </w:pPr>
      <w:r>
        <w:rPr>
          <w:b/>
          <w:bCs/>
        </w:rPr>
        <w:t xml:space="preserve">2.14.4.1.7 </w:t>
      </w:r>
      <w:r>
        <w:t>Making a good faith effort to continue to maintain a drug-free workplace through implementation of this section.</w:t>
      </w:r>
    </w:p>
    <w:p w14:paraId="43E0CA7F" w14:textId="77777777" w:rsidR="00E011C2" w:rsidRDefault="000F585D">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43E0CA80" w14:textId="77777777" w:rsidR="00E011C2" w:rsidRDefault="000F585D">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14:paraId="43E0CA81" w14:textId="77777777" w:rsidR="00E011C2" w:rsidRDefault="000F585D">
      <w:pPr>
        <w:pStyle w:val="NoSpacing"/>
        <w:jc w:val="left"/>
      </w:pPr>
      <w:r>
        <w:rPr>
          <w:b/>
          <w:bCs/>
        </w:rPr>
        <w:t xml:space="preserve">2.14.4.3.1 </w:t>
      </w:r>
      <w:r>
        <w:t xml:space="preserve">Take appropriate personnel action against such employee up to and including termination; or </w:t>
      </w:r>
    </w:p>
    <w:p w14:paraId="43E0CA82" w14:textId="77777777" w:rsidR="00E011C2" w:rsidRDefault="000F585D">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14:paraId="3B8CFA5B" w14:textId="7555A2D0" w:rsidR="00E3170D" w:rsidRDefault="000F585D">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The Contractor shall establish safeguards to prevent employees, consultants, or members of governing bodies from using their positions for purposes that are, or give the appearance of being, motivated by the desire for </w:t>
      </w:r>
      <w:r>
        <w:lastRenderedPageBreak/>
        <w:t xml:space="preserve">private gain for themselves or others with whom they have family, business, or other ties.  </w:t>
      </w:r>
    </w:p>
    <w:p w14:paraId="3BBE1EA7" w14:textId="77777777" w:rsidR="00E3170D" w:rsidRPr="00E3170D" w:rsidRDefault="00E3170D" w:rsidP="00E3170D">
      <w:pPr>
        <w:ind w:firstLine="360"/>
        <w:jc w:val="left"/>
      </w:pPr>
      <w:r w:rsidRPr="00E3170D">
        <w:t xml:space="preserve">In the event the Contractor becomes aware of any circumstances that may create a conflict of interest the Contractor shall immediately take such actions to mitigate or eliminate the risk of harm caused by the conflict or appearance of conflict.  The Contractor shall promptly, fully disclose and notify the Agency of any circumstances that may arise that may create a conflict of interest or an appearance of conflict of interest.  Such notification shall be submitted to the Agency in writing within seven (7) Business Days after the conflict or appearance of conflict is discovered.  </w:t>
      </w:r>
      <w:r w:rsidRPr="00E3170D">
        <w:tab/>
      </w:r>
    </w:p>
    <w:p w14:paraId="07AACA08" w14:textId="77777777" w:rsidR="00E3170D" w:rsidRPr="00E3170D" w:rsidRDefault="00E3170D" w:rsidP="00E3170D">
      <w:pPr>
        <w:ind w:firstLine="360"/>
        <w:jc w:val="left"/>
      </w:pPr>
      <w:r w:rsidRPr="00E3170D">
        <w:t>In the event the Agency determines that a conflict or appearance of a conflict exists, the Agency may take any action that the Agency determines is necessary to mitigate or eliminate the conflict or appearance of a conflict.  Such actions may include, but are not limited to:</w:t>
      </w:r>
    </w:p>
    <w:p w14:paraId="3E1554D2" w14:textId="77777777" w:rsidR="00E3170D" w:rsidRPr="00E3170D" w:rsidRDefault="00E3170D" w:rsidP="00E3170D">
      <w:pPr>
        <w:numPr>
          <w:ilvl w:val="3"/>
          <w:numId w:val="74"/>
        </w:numPr>
        <w:tabs>
          <w:tab w:val="left" w:pos="0"/>
        </w:tabs>
        <w:ind w:left="0" w:firstLine="0"/>
        <w:jc w:val="left"/>
      </w:pPr>
      <w:r w:rsidRPr="00E3170D">
        <w:t xml:space="preserve"> Exercising any and all rights and remedies under the Contract, up to and including terminating the Contract with or without cause; or </w:t>
      </w:r>
    </w:p>
    <w:p w14:paraId="5363D3CE" w14:textId="77777777" w:rsidR="00E3170D" w:rsidRPr="00E3170D" w:rsidRDefault="00E3170D" w:rsidP="00E3170D">
      <w:pPr>
        <w:numPr>
          <w:ilvl w:val="3"/>
          <w:numId w:val="74"/>
        </w:numPr>
        <w:tabs>
          <w:tab w:val="left" w:pos="0"/>
        </w:tabs>
        <w:ind w:left="0" w:firstLine="0"/>
        <w:jc w:val="left"/>
      </w:pPr>
      <w:r w:rsidRPr="00E3170D">
        <w:t>Directing the Contractor to implement a corrective action plan within a specified time frame to mitigate, remedy and/or eliminate the circumstances which constitute the conflict of interest or appearance of conflict or interest; or</w:t>
      </w:r>
    </w:p>
    <w:p w14:paraId="37C165AC" w14:textId="77777777" w:rsidR="00E3170D" w:rsidRPr="00E3170D" w:rsidRDefault="00E3170D" w:rsidP="00E3170D">
      <w:pPr>
        <w:numPr>
          <w:ilvl w:val="3"/>
          <w:numId w:val="74"/>
        </w:numPr>
        <w:tabs>
          <w:tab w:val="left" w:pos="0"/>
        </w:tabs>
        <w:ind w:left="0" w:firstLine="0"/>
        <w:jc w:val="left"/>
      </w:pPr>
      <w:r w:rsidRPr="00E3170D">
        <w:t>Taking any other action the Agency determines is necessary and appropriate to ensure the integrity of the contractual relationship and the public interest.</w:t>
      </w:r>
    </w:p>
    <w:p w14:paraId="43E0CA83" w14:textId="3F87E0B6" w:rsidR="00E011C2" w:rsidRDefault="00E3170D" w:rsidP="00E3170D">
      <w:pPr>
        <w:pStyle w:val="NoSpacing"/>
        <w:jc w:val="left"/>
      </w:pPr>
      <w:r w:rsidRPr="00E3170D">
        <w:t>The Contractor shall be liable for any excess costs to the Agency as a result of the conflict of interest.</w:t>
      </w:r>
    </w:p>
    <w:p w14:paraId="43E0CA84" w14:textId="77777777" w:rsidR="00E011C2" w:rsidRDefault="000F585D">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43E0CA85" w14:textId="77777777" w:rsidR="00E011C2" w:rsidRDefault="000F585D">
      <w:pPr>
        <w:pStyle w:val="NoSpacing"/>
        <w:jc w:val="left"/>
        <w:rPr>
          <w:b/>
        </w:rPr>
      </w:pPr>
      <w:r>
        <w:rPr>
          <w:b/>
          <w:bCs/>
        </w:rPr>
        <w:t xml:space="preserve">2.14.7 </w:t>
      </w:r>
      <w:r>
        <w:rPr>
          <w:b/>
        </w:rPr>
        <w:t xml:space="preserve">Reserved.  </w:t>
      </w:r>
      <w:r>
        <w:rPr>
          <w:b/>
          <w:i/>
        </w:rPr>
        <w:t>(Certification Regarding Iowa Code Chapter 8F)</w:t>
      </w:r>
    </w:p>
    <w:p w14:paraId="43E0CA86" w14:textId="77777777" w:rsidR="00E011C2" w:rsidRDefault="000F585D">
      <w:pPr>
        <w:pStyle w:val="NoSpacing"/>
        <w:jc w:val="left"/>
        <w:sectPr w:rsidR="00E011C2">
          <w:type w:val="continuous"/>
          <w:pgSz w:w="12240" w:h="15840" w:code="1"/>
          <w:pgMar w:top="1440" w:right="1080" w:bottom="1440" w:left="1080" w:header="720" w:footer="720" w:gutter="0"/>
          <w:cols w:num="2" w:space="576"/>
          <w:docGrid w:linePitch="360"/>
        </w:sectPr>
      </w:pPr>
      <w:r>
        <w:rPr>
          <w:b/>
          <w:bCs/>
        </w:rPr>
        <w:lastRenderedPageBreak/>
        <w:t xml:space="preserve">2.14.8 </w:t>
      </w:r>
      <w:r>
        <w:rPr>
          <w:b/>
        </w:rPr>
        <w:t xml:space="preserve">Reserved.  </w:t>
      </w:r>
      <w:r>
        <w:rPr>
          <w:b/>
          <w:i/>
        </w:rPr>
        <w:t xml:space="preserve">(Food and Nutrition Services </w:t>
      </w:r>
      <w:r>
        <w:rPr>
          <w:b/>
          <w:i/>
        </w:rPr>
        <w:lastRenderedPageBreak/>
        <w:t>Funded Contract).</w:t>
      </w:r>
    </w:p>
    <w:p w14:paraId="43E0CA87" w14:textId="77777777" w:rsidR="00E011C2" w:rsidRDefault="00E011C2">
      <w:pPr>
        <w:pStyle w:val="NoSpacing"/>
        <w:jc w:val="left"/>
      </w:pPr>
    </w:p>
    <w:p w14:paraId="43E0CA88" w14:textId="77777777" w:rsidR="00E011C2" w:rsidRDefault="00E011C2">
      <w:pPr>
        <w:pStyle w:val="BodyText2"/>
      </w:pPr>
    </w:p>
    <w:p w14:paraId="43E0CA89" w14:textId="77777777" w:rsidR="00E011C2" w:rsidRDefault="00E011C2">
      <w:pPr>
        <w:pStyle w:val="BodyText2"/>
      </w:pPr>
    </w:p>
    <w:p w14:paraId="43E0CA8A" w14:textId="77777777" w:rsidR="00E011C2" w:rsidRDefault="00E011C2">
      <w:pPr>
        <w:spacing w:after="200" w:line="276" w:lineRule="auto"/>
        <w:jc w:val="left"/>
      </w:pPr>
    </w:p>
    <w:p w14:paraId="43E0CA8B" w14:textId="77777777" w:rsidR="00E011C2" w:rsidRDefault="00E011C2">
      <w:pPr>
        <w:spacing w:after="200" w:line="276" w:lineRule="auto"/>
        <w:jc w:val="left"/>
      </w:pPr>
    </w:p>
    <w:sectPr w:rsidR="00E011C2">
      <w:headerReference w:type="default" r:id="rId39"/>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5886E" w14:textId="77777777" w:rsidR="00084AD8" w:rsidRDefault="00084AD8">
      <w:r>
        <w:separator/>
      </w:r>
    </w:p>
  </w:endnote>
  <w:endnote w:type="continuationSeparator" w:id="0">
    <w:p w14:paraId="480B4C25" w14:textId="77777777" w:rsidR="00084AD8" w:rsidRDefault="0008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7" w14:textId="77777777" w:rsidR="00084AD8" w:rsidRDefault="00084AD8">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3C10F8">
      <w:rPr>
        <w:b/>
        <w:noProof/>
        <w:sz w:val="20"/>
        <w:szCs w:val="20"/>
      </w:rPr>
      <w:t>19</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3C10F8">
      <w:rPr>
        <w:b/>
        <w:noProof/>
        <w:sz w:val="20"/>
        <w:szCs w:val="20"/>
      </w:rPr>
      <w:t>79</w:t>
    </w:r>
    <w:r>
      <w:rPr>
        <w:b/>
        <w:sz w:val="20"/>
        <w:szCs w:val="20"/>
      </w:rPr>
      <w:fldChar w:fldCharType="end"/>
    </w:r>
  </w:p>
  <w:p w14:paraId="43E0CA98" w14:textId="77777777" w:rsidR="00084AD8" w:rsidRDefault="00084AD8">
    <w:pPr>
      <w:pStyle w:val="Footer"/>
      <w:tabs>
        <w:tab w:val="clear" w:pos="4320"/>
        <w:tab w:val="clear" w:pos="8640"/>
        <w:tab w:val="left" w:pos="985"/>
      </w:tabs>
      <w:rPr>
        <w:sz w:val="20"/>
        <w:szCs w:val="20"/>
      </w:rPr>
    </w:pPr>
    <w:r>
      <w:rPr>
        <w:sz w:val="20"/>
        <w:szCs w:val="20"/>
      </w:rPr>
      <w:t>Form Date 10/3/16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B0840" w14:textId="77777777" w:rsidR="00084AD8" w:rsidRDefault="00084AD8">
      <w:r>
        <w:separator/>
      </w:r>
    </w:p>
  </w:footnote>
  <w:footnote w:type="continuationSeparator" w:id="0">
    <w:p w14:paraId="4AEED344" w14:textId="77777777" w:rsidR="00084AD8" w:rsidRDefault="00084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5" w14:textId="77777777" w:rsidR="00084AD8" w:rsidRDefault="00084AD8">
    <w:pPr>
      <w:pStyle w:val="Header"/>
      <w:jc w:val="right"/>
      <w:rPr>
        <w:sz w:val="20"/>
        <w:szCs w:val="20"/>
      </w:rPr>
    </w:pPr>
    <w:r>
      <w:rPr>
        <w:sz w:val="20"/>
        <w:szCs w:val="20"/>
      </w:rPr>
      <w:t>MHDS 17-038</w:t>
    </w:r>
  </w:p>
  <w:p w14:paraId="43E0CA96" w14:textId="77777777" w:rsidR="00084AD8" w:rsidRDefault="00084AD8">
    <w:pPr>
      <w:pStyle w:val="Header"/>
      <w:jc w:val="right"/>
      <w:rPr>
        <w:sz w:val="20"/>
        <w:szCs w:val="20"/>
      </w:rPr>
    </w:pPr>
    <w:r>
      <w:rPr>
        <w:sz w:val="20"/>
        <w:szCs w:val="20"/>
      </w:rPr>
      <w:t>Preadmission Screening and Resident Review (PASRR)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A3" w14:textId="77777777" w:rsidR="00084AD8" w:rsidRDefault="00084AD8">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9" w14:textId="77777777" w:rsidR="00084AD8" w:rsidRDefault="00084AD8">
    <w:pPr>
      <w:jc w:val="right"/>
      <w:rPr>
        <w:sz w:val="20"/>
        <w:szCs w:val="20"/>
      </w:rPr>
    </w:pPr>
    <w:r>
      <w:rPr>
        <w:sz w:val="20"/>
        <w:szCs w:val="20"/>
      </w:rPr>
      <w:t>MHDS 17-038</w:t>
    </w:r>
  </w:p>
  <w:p w14:paraId="43E0CA9A" w14:textId="77777777" w:rsidR="00084AD8" w:rsidRDefault="00084AD8">
    <w:pPr>
      <w:pStyle w:val="Header"/>
      <w:jc w:val="right"/>
      <w:rPr>
        <w:sz w:val="20"/>
        <w:szCs w:val="20"/>
      </w:rPr>
    </w:pPr>
    <w:r>
      <w:rPr>
        <w:sz w:val="20"/>
        <w:szCs w:val="20"/>
      </w:rPr>
      <w:t>Preadmission Screening and Resident Review (PASRR)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B" w14:textId="77777777" w:rsidR="00084AD8" w:rsidRDefault="00084A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C" w14:textId="77777777" w:rsidR="00084AD8" w:rsidRDefault="00084AD8">
    <w:pPr>
      <w:pStyle w:val="Header"/>
      <w:jc w:val="right"/>
      <w:rPr>
        <w:sz w:val="20"/>
        <w:szCs w:val="20"/>
      </w:rPr>
    </w:pPr>
    <w:r>
      <w:rPr>
        <w:sz w:val="20"/>
        <w:szCs w:val="20"/>
      </w:rPr>
      <w:t>MHDS 17-038</w:t>
    </w:r>
  </w:p>
  <w:p w14:paraId="43E0CA9D" w14:textId="77777777" w:rsidR="00084AD8" w:rsidRDefault="00084AD8">
    <w:pPr>
      <w:pStyle w:val="Header"/>
      <w:jc w:val="right"/>
      <w:rPr>
        <w:sz w:val="20"/>
        <w:szCs w:val="20"/>
      </w:rPr>
    </w:pPr>
    <w:r>
      <w:rPr>
        <w:sz w:val="20"/>
        <w:szCs w:val="20"/>
      </w:rPr>
      <w:t>Preadmission Screening and Resident Review (PASRR)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E" w14:textId="77777777" w:rsidR="00084AD8" w:rsidRDefault="00084A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9F" w14:textId="77777777" w:rsidR="00084AD8" w:rsidRDefault="00084A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A0" w14:textId="77777777" w:rsidR="00084AD8" w:rsidRDefault="00084AD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A1" w14:textId="77777777" w:rsidR="00084AD8" w:rsidRDefault="00084A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0CAA2" w14:textId="77777777" w:rsidR="00084AD8" w:rsidRDefault="00084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E1345"/>
    <w:multiLevelType w:val="hybridMultilevel"/>
    <w:tmpl w:val="0A1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385FB1"/>
    <w:multiLevelType w:val="hybridMultilevel"/>
    <w:tmpl w:val="4C409F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47015"/>
    <w:multiLevelType w:val="hybridMultilevel"/>
    <w:tmpl w:val="C2885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74EB3"/>
    <w:multiLevelType w:val="hybridMultilevel"/>
    <w:tmpl w:val="00FE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0B28336F"/>
    <w:multiLevelType w:val="hybridMultilevel"/>
    <w:tmpl w:val="6E96F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513A7"/>
    <w:multiLevelType w:val="hybridMultilevel"/>
    <w:tmpl w:val="7876B7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A0012E"/>
    <w:multiLevelType w:val="hybridMultilevel"/>
    <w:tmpl w:val="FCA4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E1406"/>
    <w:multiLevelType w:val="hybridMultilevel"/>
    <w:tmpl w:val="017E88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5767F7"/>
    <w:multiLevelType w:val="hybridMultilevel"/>
    <w:tmpl w:val="330CB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E317D"/>
    <w:multiLevelType w:val="hybridMultilevel"/>
    <w:tmpl w:val="95E64092"/>
    <w:lvl w:ilvl="0" w:tplc="04090019">
      <w:start w:val="1"/>
      <w:numFmt w:val="lowerLetter"/>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E63F41"/>
    <w:multiLevelType w:val="hybridMultilevel"/>
    <w:tmpl w:val="C8EA7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3205920"/>
    <w:multiLevelType w:val="hybridMultilevel"/>
    <w:tmpl w:val="7876B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38331A"/>
    <w:multiLevelType w:val="hybridMultilevel"/>
    <w:tmpl w:val="7876B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917E90"/>
    <w:multiLevelType w:val="hybridMultilevel"/>
    <w:tmpl w:val="6EE81970"/>
    <w:lvl w:ilvl="0" w:tplc="04090019">
      <w:start w:val="1"/>
      <w:numFmt w:val="lowerLetter"/>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4A4003"/>
    <w:multiLevelType w:val="hybridMultilevel"/>
    <w:tmpl w:val="FCA4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57CAC"/>
    <w:multiLevelType w:val="hybridMultilevel"/>
    <w:tmpl w:val="5620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20">
    <w:nsid w:val="1F5A7014"/>
    <w:multiLevelType w:val="hybridMultilevel"/>
    <w:tmpl w:val="850EEA9C"/>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22">
    <w:nsid w:val="24337C8E"/>
    <w:multiLevelType w:val="hybridMultilevel"/>
    <w:tmpl w:val="66D6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DF0789"/>
    <w:multiLevelType w:val="hybridMultilevel"/>
    <w:tmpl w:val="A76C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1D1F87"/>
    <w:multiLevelType w:val="hybridMultilevel"/>
    <w:tmpl w:val="557CD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712593"/>
    <w:multiLevelType w:val="hybridMultilevel"/>
    <w:tmpl w:val="7876B7C0"/>
    <w:lvl w:ilvl="0" w:tplc="04090019">
      <w:start w:val="1"/>
      <w:numFmt w:val="lowerLetter"/>
      <w:lvlText w:val="%1."/>
      <w:lvlJc w:val="lef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AF2351C"/>
    <w:multiLevelType w:val="hybridMultilevel"/>
    <w:tmpl w:val="4B5EC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272A61"/>
    <w:multiLevelType w:val="hybridMultilevel"/>
    <w:tmpl w:val="25D4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FC251D5"/>
    <w:multiLevelType w:val="hybridMultilevel"/>
    <w:tmpl w:val="842AA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6106A2"/>
    <w:multiLevelType w:val="hybridMultilevel"/>
    <w:tmpl w:val="4544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4030260"/>
    <w:multiLevelType w:val="hybridMultilevel"/>
    <w:tmpl w:val="09068840"/>
    <w:lvl w:ilvl="0" w:tplc="04090019">
      <w:start w:val="1"/>
      <w:numFmt w:val="lowerLetter"/>
      <w:lvlText w:val="%1."/>
      <w:lvlJc w:val="left"/>
      <w:pPr>
        <w:ind w:left="360" w:hanging="360"/>
      </w:p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6517CD9"/>
    <w:multiLevelType w:val="hybridMultilevel"/>
    <w:tmpl w:val="7876B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6702354"/>
    <w:multiLevelType w:val="hybridMultilevel"/>
    <w:tmpl w:val="2B12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946EF3"/>
    <w:multiLevelType w:val="hybridMultilevel"/>
    <w:tmpl w:val="4D70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1B2A76"/>
    <w:multiLevelType w:val="hybridMultilevel"/>
    <w:tmpl w:val="7876B7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0931240"/>
    <w:multiLevelType w:val="hybridMultilevel"/>
    <w:tmpl w:val="9A5E73E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36E033B"/>
    <w:multiLevelType w:val="hybridMultilevel"/>
    <w:tmpl w:val="2CD07D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4FE0002"/>
    <w:multiLevelType w:val="hybridMultilevel"/>
    <w:tmpl w:val="091E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234A77"/>
    <w:multiLevelType w:val="hybridMultilevel"/>
    <w:tmpl w:val="DF3C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7E545F"/>
    <w:multiLevelType w:val="hybridMultilevel"/>
    <w:tmpl w:val="165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9E225D"/>
    <w:multiLevelType w:val="multilevel"/>
    <w:tmpl w:val="12385CAA"/>
    <w:lvl w:ilvl="0">
      <w:start w:val="2"/>
      <w:numFmt w:val="decimal"/>
      <w:lvlText w:val="%1"/>
      <w:lvlJc w:val="left"/>
      <w:pPr>
        <w:ind w:left="730" w:hanging="730"/>
      </w:pPr>
      <w:rPr>
        <w:rFonts w:cs="Times New Roman" w:hint="default"/>
        <w:b/>
      </w:rPr>
    </w:lvl>
    <w:lvl w:ilvl="1">
      <w:start w:val="14"/>
      <w:numFmt w:val="decimal"/>
      <w:lvlText w:val="%1.%2"/>
      <w:lvlJc w:val="left"/>
      <w:pPr>
        <w:ind w:left="730" w:hanging="730"/>
      </w:pPr>
      <w:rPr>
        <w:rFonts w:cs="Times New Roman" w:hint="default"/>
        <w:b/>
      </w:rPr>
    </w:lvl>
    <w:lvl w:ilvl="2">
      <w:start w:val="5"/>
      <w:numFmt w:val="decimal"/>
      <w:lvlText w:val="%1.%2.%3"/>
      <w:lvlJc w:val="left"/>
      <w:pPr>
        <w:ind w:left="730" w:hanging="730"/>
      </w:pPr>
      <w:rPr>
        <w:rFonts w:cs="Times New Roman" w:hint="default"/>
        <w:b/>
      </w:rPr>
    </w:lvl>
    <w:lvl w:ilvl="3">
      <w:start w:val="1"/>
      <w:numFmt w:val="decimal"/>
      <w:lvlText w:val="%1.%2.%3.%4"/>
      <w:lvlJc w:val="left"/>
      <w:pPr>
        <w:ind w:left="730" w:hanging="73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4">
    <w:nsid w:val="560C467E"/>
    <w:multiLevelType w:val="hybridMultilevel"/>
    <w:tmpl w:val="89585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46">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C0E53C8"/>
    <w:multiLevelType w:val="hybridMultilevel"/>
    <w:tmpl w:val="7876B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C282AE1"/>
    <w:multiLevelType w:val="hybridMultilevel"/>
    <w:tmpl w:val="876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0979D8"/>
    <w:multiLevelType w:val="hybridMultilevel"/>
    <w:tmpl w:val="F9A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D694A44"/>
    <w:multiLevelType w:val="hybridMultilevel"/>
    <w:tmpl w:val="7876B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415F61"/>
    <w:multiLevelType w:val="hybridMultilevel"/>
    <w:tmpl w:val="AD0E96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AF2F77"/>
    <w:multiLevelType w:val="hybridMultilevel"/>
    <w:tmpl w:val="5798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FB02E9"/>
    <w:multiLevelType w:val="hybridMultilevel"/>
    <w:tmpl w:val="C4AA33F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4BC3C8E"/>
    <w:multiLevelType w:val="multilevel"/>
    <w:tmpl w:val="C96CACFA"/>
    <w:lvl w:ilvl="0">
      <w:start w:val="2"/>
      <w:numFmt w:val="decimal"/>
      <w:lvlText w:val="%1"/>
      <w:lvlJc w:val="left"/>
      <w:pPr>
        <w:ind w:left="720" w:hanging="720"/>
      </w:pPr>
      <w:rPr>
        <w:rFonts w:cs="Times New Roman" w:hint="default"/>
      </w:rPr>
    </w:lvl>
    <w:lvl w:ilvl="1">
      <w:start w:val="1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8">
    <w:nsid w:val="66DB2C3A"/>
    <w:multiLevelType w:val="hybridMultilevel"/>
    <w:tmpl w:val="CD90AE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AA2CA9"/>
    <w:multiLevelType w:val="hybridMultilevel"/>
    <w:tmpl w:val="FCA4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79051D"/>
    <w:multiLevelType w:val="hybridMultilevel"/>
    <w:tmpl w:val="80BC16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B557232"/>
    <w:multiLevelType w:val="hybridMultilevel"/>
    <w:tmpl w:val="C4AA33F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3">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6">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A60A0C"/>
    <w:multiLevelType w:val="hybridMultilevel"/>
    <w:tmpl w:val="2508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2F6098"/>
    <w:multiLevelType w:val="hybridMultilevel"/>
    <w:tmpl w:val="E3E6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5B64EC"/>
    <w:multiLevelType w:val="hybridMultilevel"/>
    <w:tmpl w:val="FCA4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EB82708"/>
    <w:multiLevelType w:val="hybridMultilevel"/>
    <w:tmpl w:val="FCA4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F1924E8"/>
    <w:multiLevelType w:val="hybridMultilevel"/>
    <w:tmpl w:val="4106F2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3"/>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67"/>
  </w:num>
  <w:num w:numId="6">
    <w:abstractNumId w:val="38"/>
  </w:num>
  <w:num w:numId="7">
    <w:abstractNumId w:val="2"/>
  </w:num>
  <w:num w:numId="8">
    <w:abstractNumId w:val="47"/>
  </w:num>
  <w:num w:numId="9">
    <w:abstractNumId w:val="64"/>
  </w:num>
  <w:num w:numId="10">
    <w:abstractNumId w:val="53"/>
  </w:num>
  <w:num w:numId="11">
    <w:abstractNumId w:val="36"/>
  </w:num>
  <w:num w:numId="12">
    <w:abstractNumId w:val="30"/>
  </w:num>
  <w:num w:numId="13">
    <w:abstractNumId w:val="66"/>
  </w:num>
  <w:num w:numId="14">
    <w:abstractNumId w:val="19"/>
  </w:num>
  <w:num w:numId="15">
    <w:abstractNumId w:val="52"/>
  </w:num>
  <w:num w:numId="16">
    <w:abstractNumId w:val="26"/>
  </w:num>
  <w:num w:numId="17">
    <w:abstractNumId w:val="61"/>
  </w:num>
  <w:num w:numId="18">
    <w:abstractNumId w:val="7"/>
  </w:num>
  <w:num w:numId="19">
    <w:abstractNumId w:val="11"/>
  </w:num>
  <w:num w:numId="20">
    <w:abstractNumId w:val="4"/>
  </w:num>
  <w:num w:numId="21">
    <w:abstractNumId w:val="59"/>
  </w:num>
  <w:num w:numId="22">
    <w:abstractNumId w:val="56"/>
  </w:num>
  <w:num w:numId="23">
    <w:abstractNumId w:val="33"/>
  </w:num>
  <w:num w:numId="24">
    <w:abstractNumId w:val="17"/>
  </w:num>
  <w:num w:numId="25">
    <w:abstractNumId w:val="70"/>
  </w:num>
  <w:num w:numId="26">
    <w:abstractNumId w:val="24"/>
  </w:num>
  <w:num w:numId="27">
    <w:abstractNumId w:val="54"/>
  </w:num>
  <w:num w:numId="28">
    <w:abstractNumId w:val="10"/>
  </w:num>
  <w:num w:numId="29">
    <w:abstractNumId w:val="15"/>
  </w:num>
  <w:num w:numId="30">
    <w:abstractNumId w:val="41"/>
  </w:num>
  <w:num w:numId="31">
    <w:abstractNumId w:val="49"/>
  </w:num>
  <w:num w:numId="32">
    <w:abstractNumId w:val="60"/>
  </w:num>
  <w:num w:numId="33">
    <w:abstractNumId w:val="31"/>
  </w:num>
  <w:num w:numId="34">
    <w:abstractNumId w:val="34"/>
  </w:num>
  <w:num w:numId="35">
    <w:abstractNumId w:val="23"/>
  </w:num>
  <w:num w:numId="36">
    <w:abstractNumId w:val="35"/>
  </w:num>
  <w:num w:numId="37">
    <w:abstractNumId w:val="13"/>
  </w:num>
  <w:num w:numId="38">
    <w:abstractNumId w:val="55"/>
  </w:num>
  <w:num w:numId="39">
    <w:abstractNumId w:val="18"/>
  </w:num>
  <w:num w:numId="40">
    <w:abstractNumId w:val="28"/>
  </w:num>
  <w:num w:numId="41">
    <w:abstractNumId w:val="20"/>
  </w:num>
  <w:num w:numId="42">
    <w:abstractNumId w:val="44"/>
  </w:num>
  <w:num w:numId="43">
    <w:abstractNumId w:val="51"/>
  </w:num>
  <w:num w:numId="44">
    <w:abstractNumId w:val="40"/>
  </w:num>
  <w:num w:numId="45">
    <w:abstractNumId w:val="3"/>
  </w:num>
  <w:num w:numId="46">
    <w:abstractNumId w:val="42"/>
  </w:num>
  <w:num w:numId="47">
    <w:abstractNumId w:val="8"/>
  </w:num>
  <w:num w:numId="48">
    <w:abstractNumId w:val="58"/>
  </w:num>
  <w:num w:numId="49">
    <w:abstractNumId w:val="72"/>
  </w:num>
  <w:num w:numId="50">
    <w:abstractNumId w:val="39"/>
  </w:num>
  <w:num w:numId="51">
    <w:abstractNumId w:val="22"/>
  </w:num>
  <w:num w:numId="52">
    <w:abstractNumId w:val="29"/>
  </w:num>
  <w:num w:numId="53">
    <w:abstractNumId w:val="25"/>
  </w:num>
  <w:num w:numId="54">
    <w:abstractNumId w:val="1"/>
  </w:num>
  <w:num w:numId="55">
    <w:abstractNumId w:val="32"/>
  </w:num>
  <w:num w:numId="56">
    <w:abstractNumId w:val="68"/>
  </w:num>
  <w:num w:numId="57">
    <w:abstractNumId w:val="69"/>
  </w:num>
  <w:num w:numId="58">
    <w:abstractNumId w:val="27"/>
  </w:num>
  <w:num w:numId="59">
    <w:abstractNumId w:val="16"/>
  </w:num>
  <w:num w:numId="60">
    <w:abstractNumId w:val="12"/>
  </w:num>
  <w:num w:numId="61">
    <w:abstractNumId w:val="5"/>
  </w:num>
  <w:num w:numId="62">
    <w:abstractNumId w:val="71"/>
  </w:num>
  <w:num w:numId="63">
    <w:abstractNumId w:val="9"/>
  </w:num>
  <w:num w:numId="64">
    <w:abstractNumId w:val="53"/>
  </w:num>
  <w:num w:numId="65">
    <w:abstractNumId w:val="14"/>
  </w:num>
  <w:num w:numId="66">
    <w:abstractNumId w:val="48"/>
  </w:num>
  <w:num w:numId="67">
    <w:abstractNumId w:val="37"/>
  </w:num>
  <w:num w:numId="68">
    <w:abstractNumId w:val="21"/>
  </w:num>
  <w:num w:numId="69">
    <w:abstractNumId w:val="45"/>
  </w:num>
  <w:num w:numId="70">
    <w:abstractNumId w:val="65"/>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62"/>
  </w:num>
  <w:num w:numId="74">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trackRevision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5D"/>
    <w:rsid w:val="00001D15"/>
    <w:rsid w:val="000020EF"/>
    <w:rsid w:val="00002EFE"/>
    <w:rsid w:val="00004C33"/>
    <w:rsid w:val="00010DCC"/>
    <w:rsid w:val="000219D1"/>
    <w:rsid w:val="000228E5"/>
    <w:rsid w:val="00034A45"/>
    <w:rsid w:val="00042B39"/>
    <w:rsid w:val="000542F6"/>
    <w:rsid w:val="00055A19"/>
    <w:rsid w:val="00056734"/>
    <w:rsid w:val="00063058"/>
    <w:rsid w:val="00075D54"/>
    <w:rsid w:val="00077EF8"/>
    <w:rsid w:val="00080465"/>
    <w:rsid w:val="00083689"/>
    <w:rsid w:val="00084AD8"/>
    <w:rsid w:val="000950DE"/>
    <w:rsid w:val="000A0F78"/>
    <w:rsid w:val="000A4FB6"/>
    <w:rsid w:val="000A5E89"/>
    <w:rsid w:val="000B04B1"/>
    <w:rsid w:val="000B5F9C"/>
    <w:rsid w:val="000C5C79"/>
    <w:rsid w:val="000E45EA"/>
    <w:rsid w:val="000F11FA"/>
    <w:rsid w:val="000F41A3"/>
    <w:rsid w:val="000F585D"/>
    <w:rsid w:val="000F60D5"/>
    <w:rsid w:val="000F7BB7"/>
    <w:rsid w:val="001015D2"/>
    <w:rsid w:val="0011331A"/>
    <w:rsid w:val="00122F61"/>
    <w:rsid w:val="00135F44"/>
    <w:rsid w:val="001405D2"/>
    <w:rsid w:val="00144C1F"/>
    <w:rsid w:val="00153248"/>
    <w:rsid w:val="00161910"/>
    <w:rsid w:val="00167313"/>
    <w:rsid w:val="00167A73"/>
    <w:rsid w:val="00171006"/>
    <w:rsid w:val="00176D1B"/>
    <w:rsid w:val="00177117"/>
    <w:rsid w:val="00184528"/>
    <w:rsid w:val="00185C45"/>
    <w:rsid w:val="00186D19"/>
    <w:rsid w:val="00194709"/>
    <w:rsid w:val="001959AF"/>
    <w:rsid w:val="001968DE"/>
    <w:rsid w:val="001A4C33"/>
    <w:rsid w:val="001B0ECA"/>
    <w:rsid w:val="001C12DF"/>
    <w:rsid w:val="001E1901"/>
    <w:rsid w:val="0020534C"/>
    <w:rsid w:val="0021210F"/>
    <w:rsid w:val="00212C20"/>
    <w:rsid w:val="00216556"/>
    <w:rsid w:val="0022263E"/>
    <w:rsid w:val="00250EB8"/>
    <w:rsid w:val="002809D5"/>
    <w:rsid w:val="002839A3"/>
    <w:rsid w:val="00292D5B"/>
    <w:rsid w:val="002A1E24"/>
    <w:rsid w:val="002B1D1A"/>
    <w:rsid w:val="002B4EA8"/>
    <w:rsid w:val="002B6B14"/>
    <w:rsid w:val="002D3F0A"/>
    <w:rsid w:val="002E0C30"/>
    <w:rsid w:val="002E0EE0"/>
    <w:rsid w:val="002E1BB1"/>
    <w:rsid w:val="002E37AB"/>
    <w:rsid w:val="002E710A"/>
    <w:rsid w:val="002F4ABA"/>
    <w:rsid w:val="00302566"/>
    <w:rsid w:val="00304CF7"/>
    <w:rsid w:val="003079C7"/>
    <w:rsid w:val="00311F5A"/>
    <w:rsid w:val="00315F40"/>
    <w:rsid w:val="00320785"/>
    <w:rsid w:val="003274F9"/>
    <w:rsid w:val="003276E0"/>
    <w:rsid w:val="00330F08"/>
    <w:rsid w:val="00333DB8"/>
    <w:rsid w:val="003456F4"/>
    <w:rsid w:val="00347DC8"/>
    <w:rsid w:val="00352E90"/>
    <w:rsid w:val="0035592F"/>
    <w:rsid w:val="00361B94"/>
    <w:rsid w:val="00366776"/>
    <w:rsid w:val="00383BF3"/>
    <w:rsid w:val="00392E54"/>
    <w:rsid w:val="00392F4C"/>
    <w:rsid w:val="00396561"/>
    <w:rsid w:val="003B142A"/>
    <w:rsid w:val="003B7346"/>
    <w:rsid w:val="003C052F"/>
    <w:rsid w:val="003C10F8"/>
    <w:rsid w:val="003E0613"/>
    <w:rsid w:val="003E31E6"/>
    <w:rsid w:val="003E349E"/>
    <w:rsid w:val="003E5249"/>
    <w:rsid w:val="003F411C"/>
    <w:rsid w:val="00407623"/>
    <w:rsid w:val="00413E51"/>
    <w:rsid w:val="0041492D"/>
    <w:rsid w:val="00416793"/>
    <w:rsid w:val="00417910"/>
    <w:rsid w:val="00425101"/>
    <w:rsid w:val="0045125F"/>
    <w:rsid w:val="004518F5"/>
    <w:rsid w:val="0046280C"/>
    <w:rsid w:val="00464F7B"/>
    <w:rsid w:val="00465C79"/>
    <w:rsid w:val="0047358E"/>
    <w:rsid w:val="00480683"/>
    <w:rsid w:val="004836C4"/>
    <w:rsid w:val="004904C2"/>
    <w:rsid w:val="004919F9"/>
    <w:rsid w:val="00493E10"/>
    <w:rsid w:val="00496011"/>
    <w:rsid w:val="004A09AC"/>
    <w:rsid w:val="004A1E38"/>
    <w:rsid w:val="004A4722"/>
    <w:rsid w:val="004A6F4D"/>
    <w:rsid w:val="004B27AF"/>
    <w:rsid w:val="004B7BE7"/>
    <w:rsid w:val="004C00FC"/>
    <w:rsid w:val="004C3302"/>
    <w:rsid w:val="004C4EA2"/>
    <w:rsid w:val="004C688B"/>
    <w:rsid w:val="004D023D"/>
    <w:rsid w:val="004D5095"/>
    <w:rsid w:val="004D5D0B"/>
    <w:rsid w:val="004E479A"/>
    <w:rsid w:val="005015BB"/>
    <w:rsid w:val="00503E36"/>
    <w:rsid w:val="005051E1"/>
    <w:rsid w:val="00506825"/>
    <w:rsid w:val="00511BD9"/>
    <w:rsid w:val="005144F6"/>
    <w:rsid w:val="00521F5B"/>
    <w:rsid w:val="005275A4"/>
    <w:rsid w:val="005318A5"/>
    <w:rsid w:val="0053481B"/>
    <w:rsid w:val="00537330"/>
    <w:rsid w:val="00537FD7"/>
    <w:rsid w:val="00540FFB"/>
    <w:rsid w:val="00543297"/>
    <w:rsid w:val="00551E44"/>
    <w:rsid w:val="0055217A"/>
    <w:rsid w:val="00560A4D"/>
    <w:rsid w:val="00565E08"/>
    <w:rsid w:val="00571E47"/>
    <w:rsid w:val="0057398C"/>
    <w:rsid w:val="0057551E"/>
    <w:rsid w:val="005855A8"/>
    <w:rsid w:val="00595544"/>
    <w:rsid w:val="005A080F"/>
    <w:rsid w:val="005A25FD"/>
    <w:rsid w:val="005A27F6"/>
    <w:rsid w:val="005C148D"/>
    <w:rsid w:val="005C79B9"/>
    <w:rsid w:val="005D232D"/>
    <w:rsid w:val="005D61C9"/>
    <w:rsid w:val="005E0B27"/>
    <w:rsid w:val="005F158B"/>
    <w:rsid w:val="005F7FC6"/>
    <w:rsid w:val="0060655B"/>
    <w:rsid w:val="006069E6"/>
    <w:rsid w:val="00612670"/>
    <w:rsid w:val="00614D47"/>
    <w:rsid w:val="006174F7"/>
    <w:rsid w:val="0062039F"/>
    <w:rsid w:val="006209C1"/>
    <w:rsid w:val="0062341C"/>
    <w:rsid w:val="00634342"/>
    <w:rsid w:val="0063437C"/>
    <w:rsid w:val="00653A5C"/>
    <w:rsid w:val="006564FE"/>
    <w:rsid w:val="006575A5"/>
    <w:rsid w:val="006612E5"/>
    <w:rsid w:val="00666BFB"/>
    <w:rsid w:val="006832DE"/>
    <w:rsid w:val="00683732"/>
    <w:rsid w:val="00685917"/>
    <w:rsid w:val="0069168C"/>
    <w:rsid w:val="006942F4"/>
    <w:rsid w:val="006A1743"/>
    <w:rsid w:val="006B2B98"/>
    <w:rsid w:val="006B6E1E"/>
    <w:rsid w:val="006C6F7B"/>
    <w:rsid w:val="006D4A7C"/>
    <w:rsid w:val="006E1B77"/>
    <w:rsid w:val="006E2E86"/>
    <w:rsid w:val="006F0A0C"/>
    <w:rsid w:val="006F0A7E"/>
    <w:rsid w:val="00704FD0"/>
    <w:rsid w:val="00705715"/>
    <w:rsid w:val="00724A23"/>
    <w:rsid w:val="007265A1"/>
    <w:rsid w:val="00730E6F"/>
    <w:rsid w:val="007329F7"/>
    <w:rsid w:val="007339B3"/>
    <w:rsid w:val="00744ACE"/>
    <w:rsid w:val="00744B09"/>
    <w:rsid w:val="00746211"/>
    <w:rsid w:val="007525AE"/>
    <w:rsid w:val="00756AAF"/>
    <w:rsid w:val="00763F48"/>
    <w:rsid w:val="00764E6F"/>
    <w:rsid w:val="00765BB7"/>
    <w:rsid w:val="00776482"/>
    <w:rsid w:val="007804C7"/>
    <w:rsid w:val="00786035"/>
    <w:rsid w:val="00790354"/>
    <w:rsid w:val="00794C55"/>
    <w:rsid w:val="00795B5B"/>
    <w:rsid w:val="007972E2"/>
    <w:rsid w:val="007B39CC"/>
    <w:rsid w:val="007C1B25"/>
    <w:rsid w:val="007C63B3"/>
    <w:rsid w:val="007C7E59"/>
    <w:rsid w:val="007F200E"/>
    <w:rsid w:val="00801AA5"/>
    <w:rsid w:val="00807631"/>
    <w:rsid w:val="008160F7"/>
    <w:rsid w:val="008170D9"/>
    <w:rsid w:val="00822D3A"/>
    <w:rsid w:val="008273CD"/>
    <w:rsid w:val="00843C81"/>
    <w:rsid w:val="008449D2"/>
    <w:rsid w:val="00873C7C"/>
    <w:rsid w:val="00880BB0"/>
    <w:rsid w:val="00886396"/>
    <w:rsid w:val="0089327A"/>
    <w:rsid w:val="008A790C"/>
    <w:rsid w:val="008B1182"/>
    <w:rsid w:val="008B1739"/>
    <w:rsid w:val="008B17B9"/>
    <w:rsid w:val="008B6121"/>
    <w:rsid w:val="008B7DE9"/>
    <w:rsid w:val="008D1D88"/>
    <w:rsid w:val="008D40AC"/>
    <w:rsid w:val="008D6C17"/>
    <w:rsid w:val="008E23FC"/>
    <w:rsid w:val="008E4B4B"/>
    <w:rsid w:val="008E5043"/>
    <w:rsid w:val="008F5D1A"/>
    <w:rsid w:val="009073EA"/>
    <w:rsid w:val="009078B8"/>
    <w:rsid w:val="009103AA"/>
    <w:rsid w:val="00916CE8"/>
    <w:rsid w:val="00920862"/>
    <w:rsid w:val="0092491A"/>
    <w:rsid w:val="0093383F"/>
    <w:rsid w:val="00936B02"/>
    <w:rsid w:val="00955B86"/>
    <w:rsid w:val="00965C99"/>
    <w:rsid w:val="00965D8C"/>
    <w:rsid w:val="00971D69"/>
    <w:rsid w:val="00982811"/>
    <w:rsid w:val="009928ED"/>
    <w:rsid w:val="009A09B4"/>
    <w:rsid w:val="009B3592"/>
    <w:rsid w:val="009B424C"/>
    <w:rsid w:val="009C350B"/>
    <w:rsid w:val="009E11E8"/>
    <w:rsid w:val="009E4057"/>
    <w:rsid w:val="009E46B1"/>
    <w:rsid w:val="009F3F18"/>
    <w:rsid w:val="00A072D3"/>
    <w:rsid w:val="00A108B7"/>
    <w:rsid w:val="00A10A74"/>
    <w:rsid w:val="00A1314C"/>
    <w:rsid w:val="00A16692"/>
    <w:rsid w:val="00A2131E"/>
    <w:rsid w:val="00A26EFA"/>
    <w:rsid w:val="00A408DF"/>
    <w:rsid w:val="00A423E6"/>
    <w:rsid w:val="00A45D06"/>
    <w:rsid w:val="00A51849"/>
    <w:rsid w:val="00A53ED6"/>
    <w:rsid w:val="00A5465D"/>
    <w:rsid w:val="00A607D2"/>
    <w:rsid w:val="00A609E7"/>
    <w:rsid w:val="00A60CFC"/>
    <w:rsid w:val="00A6548D"/>
    <w:rsid w:val="00A72394"/>
    <w:rsid w:val="00A76D20"/>
    <w:rsid w:val="00A832C4"/>
    <w:rsid w:val="00A93BC9"/>
    <w:rsid w:val="00AB5399"/>
    <w:rsid w:val="00AC3A7D"/>
    <w:rsid w:val="00AD22EE"/>
    <w:rsid w:val="00AE64D6"/>
    <w:rsid w:val="00AF10DE"/>
    <w:rsid w:val="00B17D4A"/>
    <w:rsid w:val="00B22D35"/>
    <w:rsid w:val="00B31873"/>
    <w:rsid w:val="00B364CF"/>
    <w:rsid w:val="00B365FF"/>
    <w:rsid w:val="00B41DFF"/>
    <w:rsid w:val="00B46627"/>
    <w:rsid w:val="00B47902"/>
    <w:rsid w:val="00B641B9"/>
    <w:rsid w:val="00B71C5F"/>
    <w:rsid w:val="00B74475"/>
    <w:rsid w:val="00B7691C"/>
    <w:rsid w:val="00BA30CB"/>
    <w:rsid w:val="00BA6D46"/>
    <w:rsid w:val="00BB74CC"/>
    <w:rsid w:val="00BC7D3B"/>
    <w:rsid w:val="00BD124D"/>
    <w:rsid w:val="00BD205C"/>
    <w:rsid w:val="00BE6FE3"/>
    <w:rsid w:val="00C0400E"/>
    <w:rsid w:val="00C15111"/>
    <w:rsid w:val="00C24934"/>
    <w:rsid w:val="00C311EB"/>
    <w:rsid w:val="00C3267F"/>
    <w:rsid w:val="00C35CF6"/>
    <w:rsid w:val="00C45A65"/>
    <w:rsid w:val="00C4769A"/>
    <w:rsid w:val="00C5648E"/>
    <w:rsid w:val="00C602B1"/>
    <w:rsid w:val="00C66AA5"/>
    <w:rsid w:val="00C86A3B"/>
    <w:rsid w:val="00C87904"/>
    <w:rsid w:val="00C96D43"/>
    <w:rsid w:val="00CA0989"/>
    <w:rsid w:val="00CA0ADF"/>
    <w:rsid w:val="00CA1B03"/>
    <w:rsid w:val="00CB238F"/>
    <w:rsid w:val="00CC0D3B"/>
    <w:rsid w:val="00CE6162"/>
    <w:rsid w:val="00D04E24"/>
    <w:rsid w:val="00D107FF"/>
    <w:rsid w:val="00D165EB"/>
    <w:rsid w:val="00D201D7"/>
    <w:rsid w:val="00D27525"/>
    <w:rsid w:val="00D31410"/>
    <w:rsid w:val="00D42F30"/>
    <w:rsid w:val="00D4643F"/>
    <w:rsid w:val="00D67A42"/>
    <w:rsid w:val="00D71B77"/>
    <w:rsid w:val="00D71D63"/>
    <w:rsid w:val="00D71F50"/>
    <w:rsid w:val="00D72F8F"/>
    <w:rsid w:val="00D74717"/>
    <w:rsid w:val="00D84397"/>
    <w:rsid w:val="00D92B66"/>
    <w:rsid w:val="00D96C40"/>
    <w:rsid w:val="00D9784B"/>
    <w:rsid w:val="00DA4752"/>
    <w:rsid w:val="00DB2758"/>
    <w:rsid w:val="00DB6230"/>
    <w:rsid w:val="00DC72DE"/>
    <w:rsid w:val="00DD1086"/>
    <w:rsid w:val="00DD5E50"/>
    <w:rsid w:val="00DE2BFE"/>
    <w:rsid w:val="00DF1B9E"/>
    <w:rsid w:val="00E011C2"/>
    <w:rsid w:val="00E071B8"/>
    <w:rsid w:val="00E114D0"/>
    <w:rsid w:val="00E13C84"/>
    <w:rsid w:val="00E15C9A"/>
    <w:rsid w:val="00E1729D"/>
    <w:rsid w:val="00E3170D"/>
    <w:rsid w:val="00E40A35"/>
    <w:rsid w:val="00E510B5"/>
    <w:rsid w:val="00E5400D"/>
    <w:rsid w:val="00E565CA"/>
    <w:rsid w:val="00E63C1D"/>
    <w:rsid w:val="00E6706D"/>
    <w:rsid w:val="00E71261"/>
    <w:rsid w:val="00E73171"/>
    <w:rsid w:val="00E73D24"/>
    <w:rsid w:val="00E84891"/>
    <w:rsid w:val="00E93031"/>
    <w:rsid w:val="00E93FBB"/>
    <w:rsid w:val="00E94A15"/>
    <w:rsid w:val="00EA1AB4"/>
    <w:rsid w:val="00EA4501"/>
    <w:rsid w:val="00EA4FD6"/>
    <w:rsid w:val="00EB531B"/>
    <w:rsid w:val="00EC28E7"/>
    <w:rsid w:val="00EC47E5"/>
    <w:rsid w:val="00EC71DB"/>
    <w:rsid w:val="00ED6765"/>
    <w:rsid w:val="00EE44C5"/>
    <w:rsid w:val="00F037AF"/>
    <w:rsid w:val="00F0683B"/>
    <w:rsid w:val="00F0759F"/>
    <w:rsid w:val="00F23BD7"/>
    <w:rsid w:val="00F26828"/>
    <w:rsid w:val="00F33330"/>
    <w:rsid w:val="00F336CD"/>
    <w:rsid w:val="00F370F0"/>
    <w:rsid w:val="00F37A56"/>
    <w:rsid w:val="00F42F5B"/>
    <w:rsid w:val="00F443AE"/>
    <w:rsid w:val="00F44476"/>
    <w:rsid w:val="00F528F3"/>
    <w:rsid w:val="00F625A5"/>
    <w:rsid w:val="00F75CA8"/>
    <w:rsid w:val="00F82C10"/>
    <w:rsid w:val="00F90E03"/>
    <w:rsid w:val="00F92DB7"/>
    <w:rsid w:val="00F9542B"/>
    <w:rsid w:val="00FA0B3D"/>
    <w:rsid w:val="00FA49C3"/>
    <w:rsid w:val="00FB42F5"/>
    <w:rsid w:val="00FD3F10"/>
    <w:rsid w:val="00FD4475"/>
    <w:rsid w:val="00FE7154"/>
    <w:rsid w:val="00FE7B6A"/>
    <w:rsid w:val="00FF0F8A"/>
    <w:rsid w:val="00FF3451"/>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0C1A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10"/>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rsid w:val="001321EB"/>
    <w:pPr>
      <w:spacing w:before="120"/>
      <w:jc w:val="left"/>
    </w:pPr>
    <w:rPr>
      <w:b/>
      <w:bCs/>
      <w:iCs/>
      <w:sz w:val="24"/>
      <w:szCs w:val="24"/>
    </w:rPr>
  </w:style>
  <w:style w:type="paragraph" w:styleId="TOC3">
    <w:name w:val="toc 3"/>
    <w:basedOn w:val="Normal"/>
    <w:next w:val="Normal"/>
    <w:autoRedefine/>
    <w:uiPriority w:val="39"/>
    <w:unhideWhenUsed/>
    <w:qFormat/>
    <w:rsid w:val="001321EB"/>
    <w:pPr>
      <w:ind w:left="440"/>
      <w:jc w:val="left"/>
    </w:pPr>
    <w:rPr>
      <w:szCs w:val="20"/>
    </w:rPr>
  </w:style>
  <w:style w:type="paragraph" w:styleId="TOC2">
    <w:name w:val="toc 2"/>
    <w:basedOn w:val="Normal"/>
    <w:next w:val="Normal"/>
    <w:autoRedefine/>
    <w:uiPriority w:val="39"/>
    <w:unhideWhenUsed/>
    <w:qFormat/>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TableGrid1">
    <w:name w:val="Table Grid1"/>
    <w:basedOn w:val="TableNormal"/>
    <w:next w:val="TableGrid"/>
    <w:uiPriority w:val="59"/>
    <w:rsid w:val="000F7BB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18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E50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88639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A6D46"/>
    <w:rPr>
      <w:sz w:val="16"/>
      <w:szCs w:val="16"/>
    </w:rPr>
  </w:style>
  <w:style w:type="paragraph" w:styleId="CommentSubject">
    <w:name w:val="annotation subject"/>
    <w:basedOn w:val="CommentText"/>
    <w:next w:val="CommentText"/>
    <w:link w:val="CommentSubjectChar"/>
    <w:uiPriority w:val="99"/>
    <w:semiHidden/>
    <w:unhideWhenUsed/>
    <w:rsid w:val="00BA6D46"/>
    <w:rPr>
      <w:b/>
      <w:bCs/>
    </w:rPr>
  </w:style>
  <w:style w:type="character" w:customStyle="1" w:styleId="CommentSubjectChar">
    <w:name w:val="Comment Subject Char"/>
    <w:basedOn w:val="CommentTextChar"/>
    <w:link w:val="CommentSubject"/>
    <w:uiPriority w:val="99"/>
    <w:semiHidden/>
    <w:rsid w:val="00BA6D46"/>
    <w:rPr>
      <w:rFonts w:ascii="Times New Roman" w:eastAsiaTheme="minorEastAsia" w:hAnsi="Times New Roman" w:cs="Times New Roman"/>
      <w:b/>
      <w:bCs/>
      <w:sz w:val="20"/>
      <w:szCs w:val="20"/>
    </w:rPr>
  </w:style>
  <w:style w:type="table" w:customStyle="1" w:styleId="TableGrid21">
    <w:name w:val="Table Grid21"/>
    <w:basedOn w:val="TableNormal"/>
    <w:next w:val="TableGrid"/>
    <w:uiPriority w:val="59"/>
    <w:rsid w:val="00B318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6343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A408D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66C15"/>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366C15"/>
    <w:pPr>
      <w:keepNext/>
      <w:outlineLvl w:val="0"/>
    </w:pPr>
    <w:rPr>
      <w:b/>
      <w:bCs/>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6C1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66C15"/>
    <w:rPr>
      <w:rFonts w:cs="Times New Roman"/>
      <w:b/>
      <w:bCs/>
      <w:sz w:val="28"/>
      <w:szCs w:val="28"/>
    </w:rPr>
  </w:style>
  <w:style w:type="character" w:customStyle="1" w:styleId="Heading5Char">
    <w:name w:val="Heading 5 Char"/>
    <w:basedOn w:val="DefaultParagraphFont"/>
    <w:link w:val="Heading5"/>
    <w:uiPriority w:val="9"/>
    <w:semiHidden/>
    <w:locked/>
    <w:rsid w:val="00366C15"/>
    <w:rPr>
      <w:rFonts w:cs="Times New Roman"/>
      <w:b/>
      <w:bCs/>
      <w:i/>
      <w:iCs/>
      <w:sz w:val="26"/>
      <w:szCs w:val="26"/>
    </w:rPr>
  </w:style>
  <w:style w:type="character" w:customStyle="1" w:styleId="Heading6Char">
    <w:name w:val="Heading 6 Char"/>
    <w:basedOn w:val="DefaultParagraphFont"/>
    <w:link w:val="Heading6"/>
    <w:uiPriority w:val="9"/>
    <w:semiHidden/>
    <w:locked/>
    <w:rsid w:val="00366C15"/>
    <w:rPr>
      <w:rFonts w:cs="Times New Roman"/>
      <w:b/>
      <w:bCs/>
    </w:rPr>
  </w:style>
  <w:style w:type="character" w:customStyle="1" w:styleId="Heading7Char">
    <w:name w:val="Heading 7 Char"/>
    <w:basedOn w:val="DefaultParagraphFont"/>
    <w:link w:val="Heading7"/>
    <w:uiPriority w:val="9"/>
    <w:semiHidden/>
    <w:locked/>
    <w:rsid w:val="00366C15"/>
    <w:rPr>
      <w:rFonts w:cs="Times New Roman"/>
      <w:sz w:val="24"/>
      <w:szCs w:val="24"/>
    </w:rPr>
  </w:style>
  <w:style w:type="character" w:customStyle="1" w:styleId="Heading8Char">
    <w:name w:val="Heading 8 Char"/>
    <w:basedOn w:val="DefaultParagraphFont"/>
    <w:link w:val="Heading8"/>
    <w:uiPriority w:val="9"/>
    <w:semiHidden/>
    <w:locked/>
    <w:rsid w:val="00366C15"/>
    <w:rPr>
      <w:rFonts w:cs="Times New Roman"/>
      <w:i/>
      <w:iCs/>
      <w:sz w:val="24"/>
      <w:szCs w:val="24"/>
    </w:rPr>
  </w:style>
  <w:style w:type="character" w:customStyle="1" w:styleId="Heading9Char">
    <w:name w:val="Heading 9 Char"/>
    <w:basedOn w:val="DefaultParagraphFont"/>
    <w:link w:val="Heading9"/>
    <w:uiPriority w:val="9"/>
    <w:semiHidden/>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semiHidden/>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semiHidden/>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semiHidden/>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semiHidden/>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sid w:val="00F76A05"/>
    <w:rPr>
      <w:sz w:val="20"/>
      <w:szCs w:val="20"/>
    </w:rPr>
  </w:style>
  <w:style w:type="character" w:customStyle="1" w:styleId="CommentTextChar">
    <w:name w:val="Comment Text Char"/>
    <w:basedOn w:val="DefaultParagraphFont"/>
    <w:link w:val="CommentText"/>
    <w:uiPriority w:val="99"/>
    <w:semiHidden/>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10"/>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rsid w:val="001321EB"/>
    <w:pPr>
      <w:spacing w:before="120"/>
      <w:jc w:val="left"/>
    </w:pPr>
    <w:rPr>
      <w:b/>
      <w:bCs/>
      <w:iCs/>
      <w:sz w:val="24"/>
      <w:szCs w:val="24"/>
    </w:rPr>
  </w:style>
  <w:style w:type="paragraph" w:styleId="TOC3">
    <w:name w:val="toc 3"/>
    <w:basedOn w:val="Normal"/>
    <w:next w:val="Normal"/>
    <w:autoRedefine/>
    <w:uiPriority w:val="39"/>
    <w:unhideWhenUsed/>
    <w:qFormat/>
    <w:rsid w:val="001321EB"/>
    <w:pPr>
      <w:ind w:left="440"/>
      <w:jc w:val="left"/>
    </w:pPr>
    <w:rPr>
      <w:szCs w:val="20"/>
    </w:rPr>
  </w:style>
  <w:style w:type="paragraph" w:styleId="TOC2">
    <w:name w:val="toc 2"/>
    <w:basedOn w:val="Normal"/>
    <w:next w:val="Normal"/>
    <w:autoRedefine/>
    <w:uiPriority w:val="39"/>
    <w:unhideWhenUsed/>
    <w:qFormat/>
    <w:rsid w:val="00AE7C4B"/>
    <w:pPr>
      <w:tabs>
        <w:tab w:val="right" w:leader="dot" w:pos="9360"/>
      </w:tabs>
      <w:spacing w:before="120"/>
      <w:ind w:left="220"/>
      <w:jc w:val="left"/>
    </w:pPr>
    <w:rPr>
      <w:bCs/>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F76A05"/>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F76A05"/>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F76A05"/>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F76A05"/>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F76A05"/>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F76A05"/>
    <w:pPr>
      <w:ind w:left="1760"/>
      <w:jc w:val="left"/>
    </w:pPr>
    <w:rPr>
      <w:rFonts w:asciiTheme="minorHAnsi" w:hAnsiTheme="minorHAnsi"/>
      <w:sz w:val="20"/>
      <w:szCs w:val="20"/>
    </w:rPr>
  </w:style>
  <w:style w:type="table" w:styleId="TableGrid">
    <w:name w:val="Table Grid"/>
    <w:basedOn w:val="TableNormal"/>
    <w:uiPriority w:val="5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TableGrid1">
    <w:name w:val="Table Grid1"/>
    <w:basedOn w:val="TableNormal"/>
    <w:next w:val="TableGrid"/>
    <w:uiPriority w:val="59"/>
    <w:rsid w:val="000F7BB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18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E50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88639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A6D46"/>
    <w:rPr>
      <w:sz w:val="16"/>
      <w:szCs w:val="16"/>
    </w:rPr>
  </w:style>
  <w:style w:type="paragraph" w:styleId="CommentSubject">
    <w:name w:val="annotation subject"/>
    <w:basedOn w:val="CommentText"/>
    <w:next w:val="CommentText"/>
    <w:link w:val="CommentSubjectChar"/>
    <w:uiPriority w:val="99"/>
    <w:semiHidden/>
    <w:unhideWhenUsed/>
    <w:rsid w:val="00BA6D46"/>
    <w:rPr>
      <w:b/>
      <w:bCs/>
    </w:rPr>
  </w:style>
  <w:style w:type="character" w:customStyle="1" w:styleId="CommentSubjectChar">
    <w:name w:val="Comment Subject Char"/>
    <w:basedOn w:val="CommentTextChar"/>
    <w:link w:val="CommentSubject"/>
    <w:uiPriority w:val="99"/>
    <w:semiHidden/>
    <w:rsid w:val="00BA6D46"/>
    <w:rPr>
      <w:rFonts w:ascii="Times New Roman" w:eastAsiaTheme="minorEastAsia" w:hAnsi="Times New Roman" w:cs="Times New Roman"/>
      <w:b/>
      <w:bCs/>
      <w:sz w:val="20"/>
      <w:szCs w:val="20"/>
    </w:rPr>
  </w:style>
  <w:style w:type="table" w:customStyle="1" w:styleId="TableGrid21">
    <w:name w:val="Table Grid21"/>
    <w:basedOn w:val="TableNormal"/>
    <w:next w:val="TableGrid"/>
    <w:uiPriority w:val="59"/>
    <w:rsid w:val="00B3187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63434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A408D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44"/>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pasrrassist.org/sites/default/files/attachments/PASRR_National_Report_2015.pdf" TargetMode="External"/><Relationship Id="rId26" Type="http://schemas.openxmlformats.org/officeDocument/2006/relationships/header" Target="header2.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bidopportunities.iowa.gov/"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asrrassist.org/"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hyperlink" Target="https://ocio.iowa.gov/home/standards" TargetMode="External"/><Relationship Id="rId2" Type="http://schemas.openxmlformats.org/officeDocument/2006/relationships/customXml" Target="../customXml/item2.xml"/><Relationship Id="rId16" Type="http://schemas.openxmlformats.org/officeDocument/2006/relationships/hyperlink" Target="https://dhs.iowa.gov/ime/members/medicaid-a-to-z/mfp" TargetMode="External"/><Relationship Id="rId20" Type="http://schemas.openxmlformats.org/officeDocument/2006/relationships/hyperlink" Target="http://bidopportunities.iowa.gov/"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yperlink" Target="http://dhs.iowa.gov/HIPAA/baa" TargetMode="External"/><Relationship Id="rId37" Type="http://schemas.openxmlformats.org/officeDocument/2006/relationships/hyperlink" Target="http://secureonline.iowa.gov/links/index.htm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hs.iowa.gov/sites/default/files/1482_PreadmissionScreeningandResidentReviewUpdates.pdf" TargetMode="External"/><Relationship Id="rId23" Type="http://schemas.openxmlformats.org/officeDocument/2006/relationships/hyperlink" Target="http://www.state.ia.us/tax/business/business.html" TargetMode="External"/><Relationship Id="rId28" Type="http://schemas.openxmlformats.org/officeDocument/2006/relationships/header" Target="header4.xml"/><Relationship Id="rId36"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yperlink" Target="http://dhs.iowa.gov/ime/members/medicaid-a-to-z/hcbs/pace" TargetMode="External"/><Relationship Id="rId31" Type="http://schemas.openxmlformats.org/officeDocument/2006/relationships/hyperlink" Target="http://dhs.iowa.gov/HIPAA/ba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idopportunities.iowa.gov/" TargetMode="External"/><Relationship Id="rId22" Type="http://schemas.openxmlformats.org/officeDocument/2006/relationships/hyperlink" Target="mailto:jwetlau@dhs.state.ia.us" TargetMode="External"/><Relationship Id="rId27" Type="http://schemas.openxmlformats.org/officeDocument/2006/relationships/header" Target="header3.xml"/><Relationship Id="rId30" Type="http://schemas.openxmlformats.org/officeDocument/2006/relationships/hyperlink" Target="http://www.dom.state.ia.us/appeals/general_claims.html"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f681864-9e14-41bc-b5be-ba6ff795f167">6WXYA76KZPDE-3-2071</_dlc_DocId>
    <_dlc_DocIdUrl xmlns="8f681864-9e14-41bc-b5be-ba6ff795f167">
      <Url>http://dhssp/mhds/_layouts/DocIdRedir.aspx?ID=6WXYA76KZPDE-3-2071</Url>
      <Description>6WXYA76KZPDE-3-2071</Description>
    </_dlc_DocIdUrl>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DCA2DBB2BA5419BEA921ECADA4D3F" ma:contentTypeVersion="7" ma:contentTypeDescription="Create a new document." ma:contentTypeScope="" ma:versionID="5dc056ad4336803f351aed643a6cb547">
  <xsd:schema xmlns:xsd="http://www.w3.org/2001/XMLSchema" xmlns:xs="http://www.w3.org/2001/XMLSchema" xmlns:p="http://schemas.microsoft.com/office/2006/metadata/properties" xmlns:ns1="http://schemas.microsoft.com/sharepoint/v3" xmlns:ns2="8f681864-9e14-41bc-b5be-ba6ff795f167" xmlns:ns3="http://schemas.microsoft.com/sharepoint/v4" targetNamespace="http://schemas.microsoft.com/office/2006/metadata/properties" ma:root="true" ma:fieldsID="474f9c28072c9a0c4b9383a26fd6e670" ns1:_="" ns2:_="" ns3:_="">
    <xsd:import namespace="http://schemas.microsoft.com/sharepoint/v3"/>
    <xsd:import namespace="8f681864-9e14-41bc-b5be-ba6ff795f1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81864-9e14-41bc-b5be-ba6ff795f1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6DE0-34B0-46AF-9583-5AA0D0CD1E31}">
  <ds:schemaRefs>
    <ds:schemaRef ds:uri="http://schemas.microsoft.com/sharepoint/v3/contenttype/forms"/>
  </ds:schemaRefs>
</ds:datastoreItem>
</file>

<file path=customXml/itemProps2.xml><?xml version="1.0" encoding="utf-8"?>
<ds:datastoreItem xmlns:ds="http://schemas.openxmlformats.org/officeDocument/2006/customXml" ds:itemID="{6E675539-B4ED-49A0-844E-D0BF00DE3041}">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sharepoint/v4"/>
    <ds:schemaRef ds:uri="8f681864-9e14-41bc-b5be-ba6ff795f167"/>
    <ds:schemaRef ds:uri="http://schemas.microsoft.com/sharepoint/v3"/>
    <ds:schemaRef ds:uri="http://purl.org/dc/dcmitype/"/>
  </ds:schemaRefs>
</ds:datastoreItem>
</file>

<file path=customXml/itemProps3.xml><?xml version="1.0" encoding="utf-8"?>
<ds:datastoreItem xmlns:ds="http://schemas.openxmlformats.org/officeDocument/2006/customXml" ds:itemID="{3A4FA1AC-CEAA-4261-98C9-EDBD8C629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681864-9e14-41bc-b5be-ba6ff795f1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1E164-3EEC-47DC-AE3F-62BA0F137478}">
  <ds:schemaRefs>
    <ds:schemaRef ds:uri="http://schemas.microsoft.com/sharepoint/events"/>
  </ds:schemaRefs>
</ds:datastoreItem>
</file>

<file path=customXml/itemProps5.xml><?xml version="1.0" encoding="utf-8"?>
<ds:datastoreItem xmlns:ds="http://schemas.openxmlformats.org/officeDocument/2006/customXml" ds:itemID="{A1FDCE8C-7279-4B92-997B-15C6CB5D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79</Pages>
  <Words>37978</Words>
  <Characters>216477</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RFP 10.16</vt:lpstr>
    </vt:vector>
  </TitlesOfParts>
  <Company>State of Iowa</Company>
  <LinksUpToDate>false</LinksUpToDate>
  <CharactersWithSpaces>253948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10.16</dc:title>
  <dc:creator>Shaw, Julie</dc:creator>
  <cp:lastModifiedBy>Fross, Suzanne</cp:lastModifiedBy>
  <cp:revision>28</cp:revision>
  <cp:lastPrinted>2016-12-30T18:23:00Z</cp:lastPrinted>
  <dcterms:created xsi:type="dcterms:W3CDTF">2017-01-09T16:07:00Z</dcterms:created>
  <dcterms:modified xsi:type="dcterms:W3CDTF">2017-02-10T17:59:00Z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2c34fb34-eb62-4b46-9c1b-0141e0ee1417</vt:lpwstr>
  </property>
  <property fmtid="{D5CDD505-2E9C-101B-9397-08002B2CF9AE}" pid="3" name="ContentTypeId">
    <vt:lpwstr>0x0101002D9DCA2DBB2BA5419BEA921ECADA4D3F</vt:lpwstr>
  </property>
</Properties>
</file>