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3A115" w14:textId="30D8DD9D" w:rsidR="00CF4DA2" w:rsidRDefault="00222505" w:rsidP="002E4C28">
      <w:pPr>
        <w:pStyle w:val="ContractLevel3"/>
      </w:pPr>
      <w:bookmarkStart w:id="0" w:name="_Toc265564579"/>
      <w:bookmarkStart w:id="1" w:name="_Toc265580874"/>
      <w:bookmarkStart w:id="2" w:name="_GoBack"/>
      <w:bookmarkEnd w:id="2"/>
      <w:r>
        <w:t xml:space="preserve">                                                                                                                                                                                                                                                                                                                                                                                                                                                                                                                                                                                                                                                                                                                                                                                                                                                                                                                </w:t>
      </w:r>
    </w:p>
    <w:p w14:paraId="4E1777AC" w14:textId="77777777" w:rsidR="00CF4DA2" w:rsidRDefault="00CF4DA2"/>
    <w:p w14:paraId="7556E18A" w14:textId="1AE90042" w:rsidR="00CF4DA2" w:rsidRDefault="00F10299">
      <w:r w:rsidRPr="00AB1DFE">
        <w:rPr>
          <w:noProof/>
        </w:rPr>
        <w:drawing>
          <wp:anchor distT="0" distB="0" distL="114300" distR="114300" simplePos="0" relativeHeight="251658240" behindDoc="0" locked="0" layoutInCell="1" allowOverlap="1" wp14:anchorId="3C620C4F" wp14:editId="0DD67934">
            <wp:simplePos x="0" y="0"/>
            <wp:positionH relativeFrom="column">
              <wp:posOffset>2305050</wp:posOffset>
            </wp:positionH>
            <wp:positionV relativeFrom="paragraph">
              <wp:posOffset>160655</wp:posOffset>
            </wp:positionV>
            <wp:extent cx="1819275" cy="106680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066800"/>
                    </a:xfrm>
                    <a:prstGeom prst="rect">
                      <a:avLst/>
                    </a:prstGeom>
                    <a:noFill/>
                    <a:ln>
                      <a:noFill/>
                    </a:ln>
                  </pic:spPr>
                </pic:pic>
              </a:graphicData>
            </a:graphic>
          </wp:anchor>
        </w:drawing>
      </w:r>
    </w:p>
    <w:p w14:paraId="21176618" w14:textId="0A91EACA" w:rsidR="00B63522" w:rsidRDefault="00B63522" w:rsidP="00B63522">
      <w:pPr>
        <w:jc w:val="left"/>
      </w:pPr>
    </w:p>
    <w:p w14:paraId="4E036AE7" w14:textId="77777777" w:rsidR="00B63522" w:rsidRPr="00B63522" w:rsidRDefault="00B63522" w:rsidP="00B63522"/>
    <w:p w14:paraId="7B11E29F" w14:textId="4F0FEACB" w:rsidR="00B63522" w:rsidRDefault="00B63522" w:rsidP="00B63522">
      <w:pPr>
        <w:jc w:val="left"/>
      </w:pPr>
    </w:p>
    <w:p w14:paraId="30AF55E6" w14:textId="411A5B06" w:rsidR="00B63522" w:rsidRDefault="00B63522" w:rsidP="00B63522">
      <w:pPr>
        <w:jc w:val="left"/>
      </w:pPr>
    </w:p>
    <w:p w14:paraId="2B22CD26" w14:textId="77777777" w:rsidR="00CF4DA2" w:rsidRDefault="00B63522" w:rsidP="00B63522">
      <w:pPr>
        <w:jc w:val="left"/>
      </w:pPr>
      <w:r>
        <w:br w:type="textWrapping" w:clear="all"/>
      </w:r>
    </w:p>
    <w:p w14:paraId="19B45D0B" w14:textId="77777777" w:rsidR="00CF4DA2" w:rsidRDefault="00CF4DA2">
      <w:pPr>
        <w:jc w:val="center"/>
        <w:rPr>
          <w:sz w:val="36"/>
          <w:szCs w:val="36"/>
        </w:rPr>
      </w:pPr>
      <w:bookmarkStart w:id="3" w:name="_Toc263162485"/>
      <w:bookmarkStart w:id="4" w:name="_Toc265505501"/>
      <w:bookmarkStart w:id="5" w:name="_Toc265505526"/>
      <w:bookmarkStart w:id="6" w:name="_Toc265505658"/>
    </w:p>
    <w:p w14:paraId="37623CEC" w14:textId="77777777" w:rsidR="00CF4DA2" w:rsidRDefault="00CF4DA2">
      <w:pPr>
        <w:jc w:val="center"/>
        <w:rPr>
          <w:sz w:val="36"/>
          <w:szCs w:val="36"/>
        </w:rPr>
      </w:pPr>
    </w:p>
    <w:p w14:paraId="4EC7FFFA" w14:textId="77777777" w:rsidR="00CF4DA2" w:rsidRDefault="00CF4DA2">
      <w:pPr>
        <w:jc w:val="center"/>
        <w:rPr>
          <w:sz w:val="36"/>
          <w:szCs w:val="36"/>
        </w:rPr>
      </w:pPr>
      <w:r>
        <w:rPr>
          <w:sz w:val="36"/>
          <w:szCs w:val="36"/>
        </w:rPr>
        <w:t>Iowa Department of Human Services</w:t>
      </w:r>
      <w:bookmarkEnd w:id="3"/>
      <w:bookmarkEnd w:id="4"/>
      <w:bookmarkEnd w:id="5"/>
      <w:bookmarkEnd w:id="6"/>
    </w:p>
    <w:p w14:paraId="69B3F648" w14:textId="77777777" w:rsidR="00CF4DA2" w:rsidRDefault="00CF4DA2">
      <w:pPr>
        <w:jc w:val="center"/>
        <w:rPr>
          <w:sz w:val="18"/>
          <w:szCs w:val="18"/>
        </w:rPr>
      </w:pPr>
    </w:p>
    <w:p w14:paraId="37FC078A" w14:textId="77777777" w:rsidR="00CF4DA2" w:rsidRDefault="00CF4DA2">
      <w:pPr>
        <w:rPr>
          <w:sz w:val="18"/>
          <w:szCs w:val="18"/>
        </w:rPr>
      </w:pPr>
    </w:p>
    <w:p w14:paraId="5ABA1BBD" w14:textId="77777777" w:rsidR="00CF4DA2" w:rsidRDefault="00CF4DA2">
      <w:pPr>
        <w:jc w:val="center"/>
        <w:rPr>
          <w:sz w:val="36"/>
          <w:szCs w:val="36"/>
        </w:rPr>
      </w:pPr>
      <w:bookmarkStart w:id="7" w:name="_Toc263162486"/>
      <w:bookmarkStart w:id="8" w:name="_Toc265505502"/>
      <w:bookmarkStart w:id="9" w:name="_Toc265505527"/>
      <w:bookmarkStart w:id="10" w:name="_Toc265505659"/>
      <w:r>
        <w:rPr>
          <w:sz w:val="36"/>
          <w:szCs w:val="36"/>
        </w:rPr>
        <w:t>REQUEST FOR PROPOSAL</w:t>
      </w:r>
      <w:bookmarkEnd w:id="7"/>
      <w:r>
        <w:rPr>
          <w:sz w:val="36"/>
          <w:szCs w:val="36"/>
        </w:rPr>
        <w:t xml:space="preserve"> (RFP)</w:t>
      </w:r>
      <w:bookmarkEnd w:id="8"/>
      <w:bookmarkEnd w:id="9"/>
      <w:bookmarkEnd w:id="10"/>
    </w:p>
    <w:p w14:paraId="30C6FD00" w14:textId="77777777" w:rsidR="00CF4DA2" w:rsidRDefault="00CF4DA2"/>
    <w:p w14:paraId="6E8A4D5F" w14:textId="77777777" w:rsidR="000C1916" w:rsidRDefault="000C1916">
      <w:pPr>
        <w:ind w:left="-540" w:right="-615"/>
        <w:jc w:val="left"/>
        <w:rPr>
          <w:b/>
          <w:bCs/>
          <w:u w:val="single"/>
        </w:rPr>
      </w:pPr>
    </w:p>
    <w:p w14:paraId="40C87FF9" w14:textId="422B6BF5" w:rsidR="000C1916" w:rsidRDefault="004C04E0">
      <w:pPr>
        <w:pStyle w:val="Header"/>
        <w:tabs>
          <w:tab w:val="clear" w:pos="4320"/>
          <w:tab w:val="clear" w:pos="8640"/>
        </w:tabs>
        <w:jc w:val="center"/>
        <w:rPr>
          <w:sz w:val="36"/>
          <w:szCs w:val="36"/>
        </w:rPr>
      </w:pPr>
      <w:r>
        <w:rPr>
          <w:sz w:val="36"/>
          <w:szCs w:val="36"/>
        </w:rPr>
        <w:t xml:space="preserve">Child Welfare </w:t>
      </w:r>
      <w:r w:rsidR="000C1916" w:rsidRPr="000C1916">
        <w:rPr>
          <w:sz w:val="36"/>
          <w:szCs w:val="36"/>
        </w:rPr>
        <w:t>Crisis Intervention, Stabilization, and Reunification Services (CISR)</w:t>
      </w:r>
    </w:p>
    <w:p w14:paraId="16D9661B" w14:textId="77777777" w:rsidR="004C04E0" w:rsidRDefault="004C04E0">
      <w:pPr>
        <w:pStyle w:val="Header"/>
        <w:tabs>
          <w:tab w:val="clear" w:pos="4320"/>
          <w:tab w:val="clear" w:pos="8640"/>
        </w:tabs>
        <w:jc w:val="center"/>
        <w:rPr>
          <w:sz w:val="36"/>
          <w:szCs w:val="36"/>
        </w:rPr>
      </w:pPr>
    </w:p>
    <w:p w14:paraId="4BBDCA30" w14:textId="66E254B6" w:rsidR="00CF4DA2" w:rsidRDefault="00107F0D">
      <w:pPr>
        <w:pStyle w:val="Header"/>
        <w:tabs>
          <w:tab w:val="clear" w:pos="4320"/>
          <w:tab w:val="clear" w:pos="8640"/>
        </w:tabs>
        <w:jc w:val="center"/>
        <w:rPr>
          <w:sz w:val="36"/>
          <w:szCs w:val="36"/>
        </w:rPr>
      </w:pPr>
      <w:r>
        <w:rPr>
          <w:sz w:val="36"/>
          <w:szCs w:val="36"/>
        </w:rPr>
        <w:t>Supervised Apartment Living Services (SAL</w:t>
      </w:r>
      <w:r w:rsidR="00CF4DA2">
        <w:rPr>
          <w:sz w:val="36"/>
          <w:szCs w:val="36"/>
        </w:rPr>
        <w:t>)</w:t>
      </w:r>
    </w:p>
    <w:p w14:paraId="4B026928" w14:textId="4BB5379F" w:rsidR="00CF4DA2" w:rsidRDefault="003C1791">
      <w:pPr>
        <w:jc w:val="center"/>
        <w:rPr>
          <w:sz w:val="36"/>
          <w:szCs w:val="36"/>
        </w:rPr>
      </w:pPr>
      <w:r>
        <w:rPr>
          <w:sz w:val="36"/>
          <w:szCs w:val="36"/>
        </w:rPr>
        <w:t>ACFS</w:t>
      </w:r>
      <w:r w:rsidR="00107F0D">
        <w:rPr>
          <w:sz w:val="36"/>
          <w:szCs w:val="36"/>
        </w:rPr>
        <w:t xml:space="preserve"> </w:t>
      </w:r>
      <w:r w:rsidR="00B63522">
        <w:rPr>
          <w:sz w:val="36"/>
          <w:szCs w:val="36"/>
        </w:rPr>
        <w:t>18-016</w:t>
      </w:r>
    </w:p>
    <w:p w14:paraId="5F18D15E" w14:textId="77777777" w:rsidR="00CF4DA2" w:rsidRDefault="00CF4DA2">
      <w:pPr>
        <w:jc w:val="left"/>
        <w:rPr>
          <w:bCs/>
          <w:sz w:val="24"/>
          <w:szCs w:val="24"/>
        </w:rPr>
      </w:pPr>
    </w:p>
    <w:p w14:paraId="083FDCF3" w14:textId="7AF2C88B" w:rsidR="00340550" w:rsidRDefault="00340550" w:rsidP="00340550">
      <w:pPr>
        <w:pStyle w:val="Header"/>
        <w:tabs>
          <w:tab w:val="clear" w:pos="4320"/>
          <w:tab w:val="clear" w:pos="8640"/>
        </w:tabs>
        <w:jc w:val="center"/>
        <w:rPr>
          <w:ins w:id="11" w:author="Author"/>
          <w:sz w:val="36"/>
          <w:szCs w:val="36"/>
        </w:rPr>
      </w:pPr>
      <w:ins w:id="12" w:author="Author">
        <w:r>
          <w:rPr>
            <w:sz w:val="36"/>
            <w:szCs w:val="36"/>
          </w:rPr>
          <w:t>AMENDMENT 1</w:t>
        </w:r>
      </w:ins>
    </w:p>
    <w:p w14:paraId="5624E3E1" w14:textId="77777777" w:rsidR="00CF4DA2" w:rsidRDefault="00CF4DA2">
      <w:pPr>
        <w:jc w:val="left"/>
        <w:rPr>
          <w:bCs/>
          <w:sz w:val="24"/>
          <w:szCs w:val="24"/>
        </w:rPr>
      </w:pPr>
    </w:p>
    <w:p w14:paraId="60471BAF" w14:textId="77777777" w:rsidR="00CF4DA2" w:rsidRDefault="00CF4DA2">
      <w:pPr>
        <w:jc w:val="left"/>
        <w:rPr>
          <w:bCs/>
          <w:sz w:val="24"/>
          <w:szCs w:val="24"/>
        </w:rPr>
      </w:pPr>
    </w:p>
    <w:p w14:paraId="257C629F" w14:textId="77777777" w:rsidR="00CF4DA2" w:rsidRDefault="00CF4DA2">
      <w:pPr>
        <w:jc w:val="left"/>
        <w:rPr>
          <w:bCs/>
          <w:sz w:val="24"/>
          <w:szCs w:val="24"/>
        </w:rPr>
      </w:pPr>
    </w:p>
    <w:p w14:paraId="2FE046AA" w14:textId="77777777" w:rsidR="00CF4DA2" w:rsidRDefault="00CF4DA2">
      <w:pPr>
        <w:jc w:val="left"/>
        <w:rPr>
          <w:bCs/>
          <w:sz w:val="24"/>
          <w:szCs w:val="24"/>
        </w:rPr>
      </w:pPr>
    </w:p>
    <w:p w14:paraId="6E8495EF" w14:textId="77777777" w:rsidR="00340550" w:rsidRDefault="00340550">
      <w:pPr>
        <w:jc w:val="left"/>
        <w:rPr>
          <w:bCs/>
          <w:sz w:val="24"/>
          <w:szCs w:val="24"/>
        </w:rPr>
      </w:pPr>
    </w:p>
    <w:p w14:paraId="6F78E4D6" w14:textId="77777777" w:rsidR="00340550" w:rsidRDefault="00340550">
      <w:pPr>
        <w:jc w:val="left"/>
        <w:rPr>
          <w:bCs/>
          <w:sz w:val="24"/>
          <w:szCs w:val="24"/>
        </w:rPr>
      </w:pPr>
    </w:p>
    <w:p w14:paraId="0BEFDF0E" w14:textId="77777777" w:rsidR="00340550" w:rsidRDefault="00340550">
      <w:pPr>
        <w:jc w:val="left"/>
        <w:rPr>
          <w:bCs/>
          <w:sz w:val="24"/>
          <w:szCs w:val="24"/>
        </w:rPr>
      </w:pPr>
    </w:p>
    <w:p w14:paraId="0C4CD290" w14:textId="77777777" w:rsidR="00340550" w:rsidRDefault="00340550">
      <w:pPr>
        <w:jc w:val="left"/>
        <w:rPr>
          <w:bCs/>
          <w:sz w:val="24"/>
          <w:szCs w:val="24"/>
        </w:rPr>
      </w:pPr>
    </w:p>
    <w:p w14:paraId="1AD16091" w14:textId="77777777" w:rsidR="00340550" w:rsidRDefault="00340550">
      <w:pPr>
        <w:jc w:val="left"/>
        <w:rPr>
          <w:bCs/>
          <w:sz w:val="24"/>
          <w:szCs w:val="24"/>
        </w:rPr>
      </w:pPr>
    </w:p>
    <w:p w14:paraId="4F046DDD" w14:textId="77777777" w:rsidR="00340550" w:rsidRDefault="00340550">
      <w:pPr>
        <w:jc w:val="left"/>
        <w:rPr>
          <w:bCs/>
          <w:sz w:val="24"/>
          <w:szCs w:val="24"/>
        </w:rPr>
      </w:pPr>
    </w:p>
    <w:p w14:paraId="09CCD2DC" w14:textId="77777777" w:rsidR="00CF4DA2" w:rsidRDefault="00CF4DA2">
      <w:pPr>
        <w:jc w:val="left"/>
        <w:rPr>
          <w:bCs/>
          <w:sz w:val="24"/>
          <w:szCs w:val="24"/>
        </w:rPr>
      </w:pPr>
    </w:p>
    <w:p w14:paraId="11C20A9B" w14:textId="77777777" w:rsidR="00CF4DA2" w:rsidRDefault="00CF4DA2">
      <w:pPr>
        <w:jc w:val="left"/>
        <w:rPr>
          <w:bCs/>
          <w:sz w:val="24"/>
          <w:szCs w:val="24"/>
        </w:rPr>
      </w:pPr>
    </w:p>
    <w:p w14:paraId="5C1D9720" w14:textId="77777777" w:rsidR="00CF4DA2" w:rsidRDefault="00CF4DA2">
      <w:pPr>
        <w:ind w:left="5760"/>
        <w:jc w:val="left"/>
        <w:rPr>
          <w:sz w:val="24"/>
          <w:szCs w:val="24"/>
        </w:rPr>
      </w:pPr>
      <w:r>
        <w:rPr>
          <w:sz w:val="24"/>
          <w:szCs w:val="24"/>
        </w:rPr>
        <w:t>Tamara Patten</w:t>
      </w:r>
    </w:p>
    <w:p w14:paraId="763B9704" w14:textId="77777777" w:rsidR="00CF4DA2" w:rsidRDefault="00CF4DA2">
      <w:pPr>
        <w:ind w:left="5760"/>
        <w:jc w:val="left"/>
        <w:rPr>
          <w:bCs/>
          <w:sz w:val="24"/>
          <w:szCs w:val="24"/>
        </w:rPr>
      </w:pPr>
      <w:r>
        <w:rPr>
          <w:bCs/>
          <w:sz w:val="24"/>
          <w:szCs w:val="24"/>
        </w:rPr>
        <w:t>Iowa Department of Human Services</w:t>
      </w:r>
      <w:r>
        <w:rPr>
          <w:bCs/>
          <w:sz w:val="24"/>
          <w:szCs w:val="24"/>
        </w:rPr>
        <w:br/>
        <w:t xml:space="preserve">Hoover </w:t>
      </w:r>
      <w:r w:rsidR="00A449B9">
        <w:rPr>
          <w:bCs/>
          <w:sz w:val="24"/>
          <w:szCs w:val="24"/>
        </w:rPr>
        <w:t xml:space="preserve">State Office </w:t>
      </w:r>
      <w:r>
        <w:rPr>
          <w:bCs/>
          <w:sz w:val="24"/>
          <w:szCs w:val="24"/>
        </w:rPr>
        <w:t>Building, 1st Floor</w:t>
      </w:r>
      <w:r>
        <w:rPr>
          <w:bCs/>
          <w:sz w:val="24"/>
          <w:szCs w:val="24"/>
        </w:rPr>
        <w:br/>
        <w:t>1305 E Walnut Street</w:t>
      </w:r>
      <w:r>
        <w:rPr>
          <w:bCs/>
          <w:sz w:val="24"/>
          <w:szCs w:val="24"/>
        </w:rPr>
        <w:br/>
        <w:t>Des Moines, Iowa 50319</w:t>
      </w:r>
    </w:p>
    <w:p w14:paraId="671D5FF9" w14:textId="77777777" w:rsidR="00CF4DA2" w:rsidRDefault="00CF4DA2">
      <w:pPr>
        <w:ind w:left="5760"/>
        <w:jc w:val="left"/>
        <w:rPr>
          <w:bCs/>
          <w:sz w:val="24"/>
          <w:szCs w:val="24"/>
        </w:rPr>
      </w:pPr>
      <w:bookmarkStart w:id="13" w:name="_Toc263162487"/>
      <w:bookmarkStart w:id="14" w:name="_Toc265505503"/>
      <w:bookmarkStart w:id="15" w:name="_Toc265505528"/>
      <w:bookmarkStart w:id="16" w:name="_Toc265505660"/>
      <w:r>
        <w:rPr>
          <w:bCs/>
          <w:sz w:val="24"/>
          <w:szCs w:val="24"/>
        </w:rPr>
        <w:t>P</w:t>
      </w:r>
      <w:r>
        <w:rPr>
          <w:sz w:val="24"/>
          <w:szCs w:val="24"/>
        </w:rPr>
        <w:t xml:space="preserve">hone: </w:t>
      </w:r>
      <w:r>
        <w:rPr>
          <w:b/>
          <w:bCs/>
          <w:sz w:val="24"/>
          <w:szCs w:val="24"/>
        </w:rPr>
        <w:t xml:space="preserve"> </w:t>
      </w:r>
      <w:r>
        <w:rPr>
          <w:bCs/>
          <w:sz w:val="24"/>
          <w:szCs w:val="24"/>
        </w:rPr>
        <w:t>319-292-2315</w:t>
      </w:r>
      <w:bookmarkEnd w:id="13"/>
      <w:bookmarkEnd w:id="14"/>
      <w:bookmarkEnd w:id="15"/>
      <w:bookmarkEnd w:id="16"/>
    </w:p>
    <w:p w14:paraId="78068A91" w14:textId="4026249D" w:rsidR="003E64B7" w:rsidRDefault="003E64B7" w:rsidP="003E64B7">
      <w:pPr>
        <w:ind w:left="5760"/>
        <w:jc w:val="left"/>
        <w:rPr>
          <w:bCs/>
          <w:sz w:val="24"/>
          <w:szCs w:val="24"/>
        </w:rPr>
      </w:pPr>
      <w:r>
        <w:rPr>
          <w:bCs/>
          <w:sz w:val="24"/>
          <w:szCs w:val="24"/>
        </w:rPr>
        <w:t>Bidders4ACFS180</w:t>
      </w:r>
      <w:r w:rsidR="00F10299">
        <w:rPr>
          <w:bCs/>
          <w:sz w:val="24"/>
          <w:szCs w:val="24"/>
        </w:rPr>
        <w:t>16</w:t>
      </w:r>
      <w:r>
        <w:rPr>
          <w:bCs/>
          <w:sz w:val="24"/>
          <w:szCs w:val="24"/>
        </w:rPr>
        <w:t>@dhs.state.ia.us</w:t>
      </w:r>
    </w:p>
    <w:p w14:paraId="6CF7C678" w14:textId="797426EF" w:rsidR="00CF4DA2" w:rsidRDefault="00CF4DA2">
      <w:pPr>
        <w:ind w:left="5760"/>
        <w:jc w:val="left"/>
        <w:rPr>
          <w:bCs/>
          <w:sz w:val="24"/>
          <w:szCs w:val="24"/>
        </w:rPr>
      </w:pPr>
    </w:p>
    <w:p w14:paraId="5FFABBC4" w14:textId="77777777" w:rsidR="00423F45" w:rsidRDefault="00423F45" w:rsidP="00423F45">
      <w:pPr>
        <w:pStyle w:val="ContractLevel2"/>
        <w:keepLines/>
        <w:outlineLvl w:val="1"/>
      </w:pPr>
      <w:bookmarkStart w:id="17" w:name="_Toc265506267"/>
      <w:bookmarkStart w:id="18" w:name="_Toc265506373"/>
      <w:bookmarkStart w:id="19" w:name="_Toc265506426"/>
      <w:bookmarkStart w:id="20" w:name="_Toc265506676"/>
      <w:bookmarkStart w:id="21" w:name="_Toc265507110"/>
      <w:bookmarkStart w:id="22" w:name="_Toc265564566"/>
      <w:bookmarkStart w:id="23" w:name="_Toc265580857"/>
    </w:p>
    <w:p w14:paraId="60D40CFB" w14:textId="04D85166" w:rsidR="006444FC" w:rsidRDefault="00CF4DA2" w:rsidP="00A42CD4">
      <w:pPr>
        <w:contextualSpacing/>
        <w:jc w:val="left"/>
      </w:pPr>
      <w:r w:rsidRPr="00F9529B">
        <w:rPr>
          <w:b/>
          <w:i/>
        </w:rPr>
        <w:t>RFP Purpose</w:t>
      </w:r>
      <w:bookmarkEnd w:id="17"/>
      <w:bookmarkEnd w:id="18"/>
      <w:bookmarkEnd w:id="19"/>
      <w:bookmarkEnd w:id="20"/>
      <w:bookmarkEnd w:id="21"/>
      <w:bookmarkEnd w:id="22"/>
      <w:bookmarkEnd w:id="23"/>
      <w:r w:rsidRPr="00F9529B">
        <w:rPr>
          <w:b/>
          <w:i/>
        </w:rPr>
        <w:t>.</w:t>
      </w:r>
      <w:r w:rsidR="00A42CD4">
        <w:rPr>
          <w:b/>
          <w:bCs/>
          <w:i/>
        </w:rPr>
        <w:br/>
      </w:r>
      <w:r w:rsidR="00423737" w:rsidRPr="00057DEF">
        <w:t>The purpose of this Request for Proposal (</w:t>
      </w:r>
      <w:r w:rsidR="003E3476">
        <w:t>RFP) is to solicit competitive P</w:t>
      </w:r>
      <w:r w:rsidR="00423737" w:rsidRPr="00057DEF">
        <w:t xml:space="preserve">roposals from </w:t>
      </w:r>
      <w:r w:rsidR="005E1050">
        <w:t>qualified</w:t>
      </w:r>
      <w:r w:rsidR="00423737">
        <w:t xml:space="preserve"> Bidder</w:t>
      </w:r>
      <w:r w:rsidR="00423737" w:rsidRPr="00057DEF">
        <w:t>s</w:t>
      </w:r>
      <w:r w:rsidR="00423737">
        <w:t xml:space="preserve"> </w:t>
      </w:r>
      <w:r w:rsidR="005E1050">
        <w:t xml:space="preserve">who are </w:t>
      </w:r>
      <w:r w:rsidR="00423737" w:rsidRPr="00057DEF">
        <w:t>capable</w:t>
      </w:r>
      <w:r w:rsidR="00423737">
        <w:t xml:space="preserve"> </w:t>
      </w:r>
      <w:r w:rsidR="001016A4">
        <w:t xml:space="preserve">of </w:t>
      </w:r>
      <w:r w:rsidR="005E1050">
        <w:t xml:space="preserve">providing the Iowa Department of Human Services (Agency) with </w:t>
      </w:r>
      <w:r w:rsidR="009B7D3C">
        <w:t>Supervised Apartment Living</w:t>
      </w:r>
      <w:r w:rsidR="006444FC">
        <w:t xml:space="preserve"> Services</w:t>
      </w:r>
      <w:r w:rsidR="005E1050">
        <w:t xml:space="preserve"> (</w:t>
      </w:r>
      <w:r w:rsidR="009B7D3C">
        <w:t>SAL</w:t>
      </w:r>
      <w:r w:rsidR="005E1050">
        <w:t xml:space="preserve">) as </w:t>
      </w:r>
      <w:r w:rsidR="00765761">
        <w:t>part of the Child Welfare Crisis Intervention, Stabilization, and Reunification Services (CISR) continuum of care</w:t>
      </w:r>
      <w:r w:rsidR="005E1050">
        <w:t>.</w:t>
      </w:r>
      <w:r w:rsidR="00423737">
        <w:t xml:space="preserve"> </w:t>
      </w:r>
      <w:r w:rsidR="00DD156A" w:rsidRPr="00DD156A">
        <w:t xml:space="preserve"> </w:t>
      </w:r>
      <w:r w:rsidR="006444FC">
        <w:t xml:space="preserve">SAL </w:t>
      </w:r>
      <w:r w:rsidR="005504C9">
        <w:t xml:space="preserve">proposals were </w:t>
      </w:r>
      <w:r w:rsidR="00DD156A">
        <w:t xml:space="preserve">previously </w:t>
      </w:r>
      <w:r w:rsidR="005504C9">
        <w:t xml:space="preserve">requested </w:t>
      </w:r>
      <w:r w:rsidR="00DD156A">
        <w:t xml:space="preserve">as a component of ACFS 18-001 </w:t>
      </w:r>
      <w:r w:rsidR="00C97E3D">
        <w:t>CISR RFP</w:t>
      </w:r>
      <w:r w:rsidR="00DD156A">
        <w:t xml:space="preserve"> on October 24, 2016. On February 15, 2017, DHS announced no contracts for SAL would be awarded from ACFS 18-001</w:t>
      </w:r>
      <w:r w:rsidR="005504C9">
        <w:t xml:space="preserve"> due to the lack of statewide responses</w:t>
      </w:r>
      <w:r w:rsidR="00DD156A">
        <w:t xml:space="preserve">. </w:t>
      </w:r>
    </w:p>
    <w:p w14:paraId="7C0B7386" w14:textId="77777777" w:rsidR="001B2A5C" w:rsidRDefault="001B2A5C" w:rsidP="00A42CD4">
      <w:pPr>
        <w:contextualSpacing/>
        <w:jc w:val="left"/>
      </w:pPr>
    </w:p>
    <w:p w14:paraId="2870EE02" w14:textId="48B42CFC" w:rsidR="00CD36F5" w:rsidRPr="00F94A7E" w:rsidRDefault="00765761" w:rsidP="00CD36F5">
      <w:pPr>
        <w:autoSpaceDE w:val="0"/>
        <w:autoSpaceDN w:val="0"/>
        <w:adjustRightInd w:val="0"/>
        <w:jc w:val="left"/>
        <w:rPr>
          <w:rFonts w:eastAsiaTheme="minorHAnsi"/>
        </w:rPr>
      </w:pPr>
      <w:r>
        <w:rPr>
          <w:rFonts w:eastAsiaTheme="minorHAnsi"/>
        </w:rPr>
        <w:t>SAL is a</w:t>
      </w:r>
      <w:r w:rsidRPr="00F94A7E">
        <w:rPr>
          <w:rFonts w:eastAsiaTheme="minorHAnsi"/>
        </w:rPr>
        <w:t xml:space="preserve"> type of Foster Care Placement </w:t>
      </w:r>
      <w:r>
        <w:rPr>
          <w:rFonts w:eastAsiaTheme="minorHAnsi"/>
        </w:rPr>
        <w:t>in which the</w:t>
      </w:r>
      <w:r w:rsidRPr="00F94A7E">
        <w:rPr>
          <w:rFonts w:eastAsiaTheme="minorHAnsi"/>
        </w:rPr>
        <w:t xml:space="preserve"> living arrangement provide</w:t>
      </w:r>
      <w:r>
        <w:rPr>
          <w:rFonts w:eastAsiaTheme="minorHAnsi"/>
        </w:rPr>
        <w:t>s</w:t>
      </w:r>
      <w:r w:rsidRPr="00F94A7E">
        <w:rPr>
          <w:rFonts w:eastAsiaTheme="minorHAnsi"/>
        </w:rPr>
        <w:t xml:space="preserve"> a Child</w:t>
      </w:r>
      <w:r w:rsidR="00527A40">
        <w:rPr>
          <w:rFonts w:eastAsiaTheme="minorHAnsi"/>
        </w:rPr>
        <w:t xml:space="preserve"> </w:t>
      </w:r>
      <w:r w:rsidR="005504C9">
        <w:rPr>
          <w:rFonts w:eastAsiaTheme="minorHAnsi"/>
        </w:rPr>
        <w:t>between the</w:t>
      </w:r>
      <w:r w:rsidR="0066780C">
        <w:rPr>
          <w:rFonts w:eastAsiaTheme="minorHAnsi"/>
        </w:rPr>
        <w:t xml:space="preserve"> ages 16.5-18 years </w:t>
      </w:r>
      <w:r w:rsidRPr="00F94A7E">
        <w:rPr>
          <w:rFonts w:eastAsiaTheme="minorHAnsi"/>
        </w:rPr>
        <w:t xml:space="preserve">with an environment in which the Child can experience living in the community with less supervision than that provided by a foster </w:t>
      </w:r>
      <w:r w:rsidR="00D076A4">
        <w:rPr>
          <w:rFonts w:eastAsiaTheme="minorHAnsi"/>
        </w:rPr>
        <w:t>F</w:t>
      </w:r>
      <w:r w:rsidRPr="00F94A7E">
        <w:rPr>
          <w:rFonts w:eastAsiaTheme="minorHAnsi"/>
        </w:rPr>
        <w:t>amily or Foster Group Care</w:t>
      </w:r>
      <w:r w:rsidR="00A24651">
        <w:rPr>
          <w:rFonts w:eastAsiaTheme="minorHAnsi"/>
        </w:rPr>
        <w:t xml:space="preserve"> Services (FGCS)</w:t>
      </w:r>
      <w:r w:rsidRPr="00F94A7E">
        <w:rPr>
          <w:rFonts w:eastAsiaTheme="minorHAnsi"/>
        </w:rPr>
        <w:t xml:space="preserve"> setting</w:t>
      </w:r>
      <w:r w:rsidR="005504C9">
        <w:rPr>
          <w:rFonts w:eastAsiaTheme="minorHAnsi"/>
        </w:rPr>
        <w:t>.  S</w:t>
      </w:r>
      <w:r w:rsidRPr="00F94A7E">
        <w:rPr>
          <w:rFonts w:eastAsiaTheme="minorHAnsi"/>
        </w:rPr>
        <w:t xml:space="preserve">ervices and supports </w:t>
      </w:r>
      <w:r w:rsidR="005504C9">
        <w:rPr>
          <w:rFonts w:eastAsiaTheme="minorHAnsi"/>
        </w:rPr>
        <w:t xml:space="preserve">are </w:t>
      </w:r>
      <w:r w:rsidRPr="00F94A7E">
        <w:rPr>
          <w:rFonts w:eastAsiaTheme="minorHAnsi"/>
        </w:rPr>
        <w:t>aimed at preparing the Child for Self-Sufficiency</w:t>
      </w:r>
      <w:r w:rsidR="00A24651">
        <w:rPr>
          <w:rFonts w:eastAsiaTheme="minorHAnsi"/>
        </w:rPr>
        <w:t xml:space="preserve"> and </w:t>
      </w:r>
      <w:r w:rsidR="00CD36F5">
        <w:rPr>
          <w:rFonts w:eastAsiaTheme="minorHAnsi"/>
        </w:rPr>
        <w:t xml:space="preserve">Children in </w:t>
      </w:r>
      <w:r w:rsidR="00CD36F5" w:rsidRPr="00F94A7E">
        <w:rPr>
          <w:rFonts w:eastAsiaTheme="minorHAnsi"/>
        </w:rPr>
        <w:t xml:space="preserve">SAL Foster Care </w:t>
      </w:r>
      <w:r w:rsidR="005504C9">
        <w:rPr>
          <w:rFonts w:eastAsiaTheme="minorHAnsi"/>
        </w:rPr>
        <w:t xml:space="preserve">may live in either: </w:t>
      </w:r>
      <w:r w:rsidR="006444FC">
        <w:rPr>
          <w:rFonts w:eastAsiaTheme="minorHAnsi"/>
        </w:rPr>
        <w:t>1</w:t>
      </w:r>
      <w:r w:rsidR="00CD36F5" w:rsidRPr="00F94A7E">
        <w:rPr>
          <w:rFonts w:eastAsiaTheme="minorHAnsi"/>
        </w:rPr>
        <w:t>)</w:t>
      </w:r>
      <w:r w:rsidR="005504C9">
        <w:rPr>
          <w:rFonts w:eastAsiaTheme="minorHAnsi"/>
        </w:rPr>
        <w:t xml:space="preserve"> A</w:t>
      </w:r>
      <w:r w:rsidR="00527A40">
        <w:rPr>
          <w:rFonts w:eastAsiaTheme="minorHAnsi"/>
        </w:rPr>
        <w:t xml:space="preserve"> </w:t>
      </w:r>
      <w:r w:rsidR="00CD36F5" w:rsidRPr="00F94A7E">
        <w:rPr>
          <w:rFonts w:eastAsiaTheme="minorHAnsi"/>
        </w:rPr>
        <w:t>cluster setting (</w:t>
      </w:r>
      <w:r w:rsidR="00CD36F5">
        <w:rPr>
          <w:rFonts w:eastAsiaTheme="minorHAnsi"/>
        </w:rPr>
        <w:t>up to six</w:t>
      </w:r>
      <w:r w:rsidR="00CD36F5" w:rsidRPr="00F94A7E">
        <w:rPr>
          <w:rFonts w:eastAsiaTheme="minorHAnsi"/>
        </w:rPr>
        <w:t xml:space="preserve"> Children in the same building such as apartments located in one building or private housing) </w:t>
      </w:r>
      <w:r w:rsidR="005504C9">
        <w:rPr>
          <w:rFonts w:eastAsiaTheme="minorHAnsi"/>
        </w:rPr>
        <w:t xml:space="preserve">with </w:t>
      </w:r>
      <w:r w:rsidR="00CD36F5" w:rsidRPr="00F94A7E">
        <w:rPr>
          <w:rFonts w:eastAsiaTheme="minorHAnsi"/>
        </w:rPr>
        <w:t>Contractor staff on-site (present and available to the Children) any time more than one Child is present</w:t>
      </w:r>
      <w:r w:rsidR="005504C9">
        <w:rPr>
          <w:rFonts w:eastAsiaTheme="minorHAnsi"/>
        </w:rPr>
        <w:t xml:space="preserve">; </w:t>
      </w:r>
      <w:r w:rsidR="006444FC">
        <w:rPr>
          <w:rFonts w:eastAsiaTheme="minorHAnsi"/>
        </w:rPr>
        <w:t>or</w:t>
      </w:r>
      <w:r w:rsidR="005504C9">
        <w:rPr>
          <w:rFonts w:eastAsiaTheme="minorHAnsi"/>
        </w:rPr>
        <w:t>,</w:t>
      </w:r>
      <w:r w:rsidR="006444FC">
        <w:rPr>
          <w:rFonts w:eastAsiaTheme="minorHAnsi"/>
        </w:rPr>
        <w:t xml:space="preserve"> 2) </w:t>
      </w:r>
      <w:r w:rsidR="005504C9">
        <w:rPr>
          <w:rFonts w:eastAsiaTheme="minorHAnsi"/>
        </w:rPr>
        <w:t xml:space="preserve">A </w:t>
      </w:r>
      <w:r w:rsidR="006444FC">
        <w:rPr>
          <w:rFonts w:eastAsiaTheme="minorHAnsi"/>
        </w:rPr>
        <w:t xml:space="preserve">scattered-site setting (e.g., </w:t>
      </w:r>
      <w:r w:rsidR="005504C9">
        <w:rPr>
          <w:rFonts w:eastAsiaTheme="minorHAnsi"/>
        </w:rPr>
        <w:t xml:space="preserve">their own </w:t>
      </w:r>
      <w:r w:rsidR="006444FC">
        <w:rPr>
          <w:rFonts w:eastAsiaTheme="minorHAnsi"/>
        </w:rPr>
        <w:t>apartment unit) with access to Contractor staff 24 hours a day, seven days a week</w:t>
      </w:r>
      <w:r w:rsidR="00CD36F5" w:rsidRPr="00F94A7E">
        <w:rPr>
          <w:rFonts w:eastAsiaTheme="minorHAnsi"/>
        </w:rPr>
        <w:t>.</w:t>
      </w:r>
    </w:p>
    <w:p w14:paraId="0E56D1EF" w14:textId="77777777" w:rsidR="00CD36F5" w:rsidRDefault="00CD36F5" w:rsidP="00A42CD4">
      <w:pPr>
        <w:contextualSpacing/>
        <w:jc w:val="left"/>
      </w:pPr>
    </w:p>
    <w:p w14:paraId="69CFFB53" w14:textId="2D2A414E" w:rsidR="00287B8F" w:rsidRDefault="00765761" w:rsidP="00A42CD4">
      <w:pPr>
        <w:contextualSpacing/>
        <w:jc w:val="left"/>
      </w:pPr>
      <w:r>
        <w:t>T</w:t>
      </w:r>
      <w:r w:rsidR="005E1050">
        <w:t>he Agency is seeking qualified Bid</w:t>
      </w:r>
      <w:r w:rsidR="00F9529B">
        <w:t>ders to provide</w:t>
      </w:r>
      <w:r w:rsidR="00287B8F">
        <w:t xml:space="preserve"> Supervised Apartment </w:t>
      </w:r>
      <w:r w:rsidR="00252A62">
        <w:t>Living s</w:t>
      </w:r>
      <w:r w:rsidR="00C21B19">
        <w:t xml:space="preserve">ervices </w:t>
      </w:r>
      <w:r w:rsidR="00287B8F">
        <w:t>within one, multiple, or all</w:t>
      </w:r>
      <w:r w:rsidR="00F9529B">
        <w:t xml:space="preserve"> five</w:t>
      </w:r>
      <w:r w:rsidR="00287B8F">
        <w:t xml:space="preserve"> of the Agency’s defined </w:t>
      </w:r>
      <w:r w:rsidR="00235B9C">
        <w:t xml:space="preserve">geographic </w:t>
      </w:r>
      <w:r w:rsidR="00287B8F">
        <w:t>Service Areas</w:t>
      </w:r>
      <w:r w:rsidR="00C21B19">
        <w:t xml:space="preserve"> </w:t>
      </w:r>
      <w:r w:rsidR="00241F2E">
        <w:t>(Attachment E</w:t>
      </w:r>
      <w:r w:rsidR="00C21B19" w:rsidRPr="00F17E57">
        <w:t>)</w:t>
      </w:r>
      <w:r w:rsidR="00287B8F" w:rsidRPr="00F17E57">
        <w:t>.</w:t>
      </w:r>
      <w:r w:rsidR="007E602E">
        <w:t xml:space="preserve"> </w:t>
      </w:r>
      <w:r w:rsidR="00252A62">
        <w:t xml:space="preserve">Supervised Apartment Living </w:t>
      </w:r>
      <w:r w:rsidR="005504C9">
        <w:t xml:space="preserve">services will be Contracted per Service Area and </w:t>
      </w:r>
      <w:r w:rsidR="008341C5">
        <w:t xml:space="preserve">Contractors shall </w:t>
      </w:r>
      <w:r w:rsidR="005504C9">
        <w:t>p</w:t>
      </w:r>
      <w:r w:rsidR="008341C5">
        <w:t>rovide</w:t>
      </w:r>
      <w:r w:rsidR="007E602E">
        <w:t xml:space="preserve"> services in</w:t>
      </w:r>
      <w:r w:rsidR="008341C5">
        <w:t xml:space="preserve"> a Service Area specific manner, including</w:t>
      </w:r>
      <w:r w:rsidR="007E602E">
        <w:t xml:space="preserve"> servi</w:t>
      </w:r>
      <w:r w:rsidR="00274622">
        <w:t>ng</w:t>
      </w:r>
      <w:r w:rsidR="007E602E">
        <w:t xml:space="preserve"> </w:t>
      </w:r>
      <w:r w:rsidR="008341C5">
        <w:t>C</w:t>
      </w:r>
      <w:r w:rsidR="00274622">
        <w:t>hildren from</w:t>
      </w:r>
      <w:r w:rsidR="007E602E">
        <w:t xml:space="preserve"> counties that </w:t>
      </w:r>
      <w:r w:rsidR="007E602E" w:rsidRPr="00D927D4">
        <w:t xml:space="preserve">are within two contiguous </w:t>
      </w:r>
      <w:r w:rsidR="007E602E">
        <w:t xml:space="preserve">Iowa </w:t>
      </w:r>
      <w:r w:rsidR="007E602E" w:rsidRPr="00D927D4">
        <w:t xml:space="preserve">counties of the Contractor's </w:t>
      </w:r>
      <w:r w:rsidR="000771BF">
        <w:t xml:space="preserve">cluster </w:t>
      </w:r>
      <w:r w:rsidR="007E602E" w:rsidRPr="00D927D4">
        <w:t>facility’s physical location</w:t>
      </w:r>
      <w:r w:rsidR="00C84831">
        <w:t>.</w:t>
      </w:r>
      <w:r w:rsidR="00287B8F">
        <w:t xml:space="preserve"> </w:t>
      </w:r>
      <w:r w:rsidR="009B7D3C">
        <w:t>T</w:t>
      </w:r>
      <w:r w:rsidR="005E1050">
        <w:t xml:space="preserve">he </w:t>
      </w:r>
      <w:r w:rsidR="00031F25">
        <w:t>Agency</w:t>
      </w:r>
      <w:r w:rsidR="005E1050">
        <w:t xml:space="preserve"> is seeking innovative solut</w:t>
      </w:r>
      <w:r w:rsidR="00162140">
        <w:t xml:space="preserve">ions to integrate services and create a </w:t>
      </w:r>
      <w:r w:rsidR="00031F25">
        <w:t>s</w:t>
      </w:r>
      <w:r w:rsidR="00162140">
        <w:t xml:space="preserve">ystem </w:t>
      </w:r>
      <w:r w:rsidR="00720407">
        <w:t xml:space="preserve">of </w:t>
      </w:r>
      <w:r w:rsidR="00031F25">
        <w:t>c</w:t>
      </w:r>
      <w:r w:rsidR="00720407">
        <w:t>are for Children requiring E</w:t>
      </w:r>
      <w:r w:rsidR="00162140">
        <w:t>mergency and/or Out-of-Home Placements</w:t>
      </w:r>
      <w:r w:rsidR="009B7D3C">
        <w:t xml:space="preserve"> in coordination with </w:t>
      </w:r>
      <w:r w:rsidR="00A24651">
        <w:t>Child Welfare Emergency Services (</w:t>
      </w:r>
      <w:r w:rsidR="009B7D3C">
        <w:t>CWES</w:t>
      </w:r>
      <w:r w:rsidR="00A24651">
        <w:t>)</w:t>
      </w:r>
      <w:r w:rsidR="009B7D3C">
        <w:t xml:space="preserve"> and FGCS </w:t>
      </w:r>
      <w:r w:rsidR="00C27426">
        <w:t>as a part of the CISR continuum of care</w:t>
      </w:r>
      <w:r w:rsidR="00235B9C">
        <w:t>.</w:t>
      </w:r>
      <w:r w:rsidR="006F2F4E">
        <w:t xml:space="preserve"> </w:t>
      </w:r>
      <w:r w:rsidR="00770E8F">
        <w:t>Bidders</w:t>
      </w:r>
      <w:r w:rsidR="006F2F4E">
        <w:t xml:space="preserve"> are expected to address </w:t>
      </w:r>
      <w:r w:rsidR="006D4A20">
        <w:t xml:space="preserve">a </w:t>
      </w:r>
      <w:r w:rsidR="006F2F4E">
        <w:t>Child</w:t>
      </w:r>
      <w:r w:rsidR="006D4A20">
        <w:t xml:space="preserve">’s </w:t>
      </w:r>
      <w:r w:rsidR="006F2F4E">
        <w:t xml:space="preserve">safety, Permanency, and well-being in all aspects of care </w:t>
      </w:r>
      <w:r w:rsidR="00770E8F">
        <w:t>they are proposing</w:t>
      </w:r>
      <w:r w:rsidR="00C21B19">
        <w:t xml:space="preserve">. Qualified Bidders will </w:t>
      </w:r>
      <w:r w:rsidR="006F2F4E">
        <w:t>articulate how they will collaborate with other child welfare stakeholders and contractors</w:t>
      </w:r>
      <w:r w:rsidR="00E26DF4">
        <w:t xml:space="preserve"> to</w:t>
      </w:r>
      <w:r w:rsidR="006F2F4E">
        <w:t xml:space="preserve"> ensure continuity of care.</w:t>
      </w:r>
      <w:r w:rsidR="005E1050">
        <w:t xml:space="preserve"> </w:t>
      </w:r>
    </w:p>
    <w:p w14:paraId="460C140D" w14:textId="77777777" w:rsidR="0066554D" w:rsidRPr="00A42CD4" w:rsidRDefault="0066554D" w:rsidP="00A42CD4">
      <w:pPr>
        <w:contextualSpacing/>
        <w:jc w:val="left"/>
        <w:rPr>
          <w:b/>
          <w:bCs/>
          <w:i/>
        </w:rPr>
      </w:pPr>
    </w:p>
    <w:p w14:paraId="243BBA59" w14:textId="4C7C2C92" w:rsidR="00287B8F" w:rsidRPr="0088553F" w:rsidRDefault="00765761" w:rsidP="00A42CD4">
      <w:pPr>
        <w:contextualSpacing/>
        <w:jc w:val="left"/>
      </w:pPr>
      <w:r>
        <w:t>It is</w:t>
      </w:r>
      <w:r w:rsidR="00287B8F" w:rsidRPr="0088553F">
        <w:t xml:space="preserve"> the Agency’s intent to provide and support </w:t>
      </w:r>
      <w:r w:rsidR="00D476CE">
        <w:t>child welfare s</w:t>
      </w:r>
      <w:r w:rsidR="00287B8F">
        <w:t>ervices</w:t>
      </w:r>
      <w:r w:rsidR="00287B8F" w:rsidRPr="0088553F">
        <w:t xml:space="preserve"> that:</w:t>
      </w:r>
    </w:p>
    <w:p w14:paraId="2268AC4B" w14:textId="6DBBA12C" w:rsidR="00287B8F" w:rsidRPr="0088553F" w:rsidRDefault="00A63E61" w:rsidP="003056E3">
      <w:pPr>
        <w:pStyle w:val="ListParagraph"/>
        <w:numPr>
          <w:ilvl w:val="0"/>
          <w:numId w:val="30"/>
        </w:numPr>
      </w:pPr>
      <w:r>
        <w:t>are F</w:t>
      </w:r>
      <w:r w:rsidR="00287B8F">
        <w:t>amily focused</w:t>
      </w:r>
      <w:r w:rsidR="00770E8F">
        <w:t>;</w:t>
      </w:r>
    </w:p>
    <w:p w14:paraId="24A6896C" w14:textId="140D51BE" w:rsidR="00287B8F" w:rsidRPr="0088553F" w:rsidRDefault="00287B8F" w:rsidP="003056E3">
      <w:pPr>
        <w:pStyle w:val="ListParagraph"/>
        <w:numPr>
          <w:ilvl w:val="0"/>
          <w:numId w:val="30"/>
        </w:numPr>
      </w:pPr>
      <w:r w:rsidRPr="0088553F">
        <w:t>are design</w:t>
      </w:r>
      <w:r w:rsidR="00A63E61">
        <w:t>ed to build on F</w:t>
      </w:r>
      <w:r>
        <w:t>amily strengths</w:t>
      </w:r>
      <w:r w:rsidR="00770E8F">
        <w:t>;</w:t>
      </w:r>
    </w:p>
    <w:p w14:paraId="23F2B559" w14:textId="11FFFB73" w:rsidR="00287B8F" w:rsidRPr="0088553F" w:rsidRDefault="00287B8F" w:rsidP="003056E3">
      <w:pPr>
        <w:pStyle w:val="ListParagraph"/>
        <w:numPr>
          <w:ilvl w:val="0"/>
          <w:numId w:val="30"/>
        </w:numPr>
      </w:pPr>
      <w:r w:rsidRPr="0088553F">
        <w:t xml:space="preserve">enhance parents’ or other caregivers’ capacity to protect and safely care for </w:t>
      </w:r>
      <w:r>
        <w:t>Children</w:t>
      </w:r>
      <w:r w:rsidR="00770E8F">
        <w:t>;</w:t>
      </w:r>
    </w:p>
    <w:p w14:paraId="40860F9F" w14:textId="0294A2C7" w:rsidR="004F3456" w:rsidRDefault="00287B8F" w:rsidP="003056E3">
      <w:pPr>
        <w:pStyle w:val="ListParagraph"/>
        <w:numPr>
          <w:ilvl w:val="0"/>
          <w:numId w:val="30"/>
        </w:numPr>
      </w:pPr>
      <w:r w:rsidRPr="0088553F">
        <w:t>connect families to community resourc</w:t>
      </w:r>
      <w:r>
        <w:t>es and informal support systems</w:t>
      </w:r>
      <w:r w:rsidR="00770E8F">
        <w:t>;</w:t>
      </w:r>
    </w:p>
    <w:p w14:paraId="5925D6B2" w14:textId="13127387" w:rsidR="004F3456" w:rsidRPr="0088553F" w:rsidRDefault="001220FF" w:rsidP="003056E3">
      <w:pPr>
        <w:pStyle w:val="ListParagraph"/>
        <w:numPr>
          <w:ilvl w:val="0"/>
          <w:numId w:val="30"/>
        </w:numPr>
      </w:pPr>
      <w:r>
        <w:t xml:space="preserve">ensure </w:t>
      </w:r>
      <w:r w:rsidR="00031F25">
        <w:t xml:space="preserve">Children </w:t>
      </w:r>
      <w:r w:rsidR="00504066">
        <w:t>who age out of Foster C</w:t>
      </w:r>
      <w:r w:rsidR="004F3456">
        <w:t>are have the skills a</w:t>
      </w:r>
      <w:r w:rsidR="00217B6B">
        <w:t>nd connections to successfully T</w:t>
      </w:r>
      <w:r w:rsidR="004F3456">
        <w:t>ransition to adulthood</w:t>
      </w:r>
      <w:r w:rsidR="00770E8F">
        <w:t>;</w:t>
      </w:r>
    </w:p>
    <w:p w14:paraId="4A04E0DF" w14:textId="6DA195CD" w:rsidR="00287B8F" w:rsidRPr="0088553F" w:rsidRDefault="00031F25" w:rsidP="003056E3">
      <w:pPr>
        <w:pStyle w:val="ListParagraph"/>
        <w:numPr>
          <w:ilvl w:val="0"/>
          <w:numId w:val="30"/>
        </w:numPr>
      </w:pPr>
      <w:r w:rsidRPr="00031F25">
        <w:t>adhere to the Guiding Principles for Iowa’s future Child Welfare System (Attachment F), Family-Centered Model of Practice (see definition, Section 1.2), and Child Welfare Model of Practice (Attachment G) as well as the JCS’s Model of Practic</w:t>
      </w:r>
      <w:r w:rsidR="004C04E0">
        <w:t>e (see definition, Section 1.2)</w:t>
      </w:r>
      <w:r w:rsidR="00770E8F">
        <w:t>; and</w:t>
      </w:r>
    </w:p>
    <w:p w14:paraId="0BBE04EC" w14:textId="4EE3033F" w:rsidR="00175BF7" w:rsidRDefault="00287B8F" w:rsidP="003056E3">
      <w:pPr>
        <w:pStyle w:val="ListParagraph"/>
        <w:numPr>
          <w:ilvl w:val="0"/>
          <w:numId w:val="30"/>
        </w:numPr>
      </w:pPr>
      <w:r w:rsidRPr="0088553F">
        <w:t xml:space="preserve">are consistent with the principles of the Child and Family Service Review (CFSR) of </w:t>
      </w:r>
      <w:r>
        <w:t>Child</w:t>
      </w:r>
      <w:r w:rsidRPr="0088553F">
        <w:t xml:space="preserve"> safety, </w:t>
      </w:r>
      <w:r>
        <w:t>Permanency</w:t>
      </w:r>
      <w:r w:rsidRPr="0088553F">
        <w:t xml:space="preserve">, and well-being while encouraging flexibility, innovation, and use of </w:t>
      </w:r>
      <w:r>
        <w:t>Evidence-Based</w:t>
      </w:r>
      <w:r w:rsidR="00720407">
        <w:t xml:space="preserve"> P</w:t>
      </w:r>
      <w:r w:rsidRPr="0088553F">
        <w:t>ractice strategies to build a comprehensive continuity of care system.</w:t>
      </w:r>
    </w:p>
    <w:p w14:paraId="669039B1" w14:textId="77777777" w:rsidR="00A610DF" w:rsidRDefault="00A610DF" w:rsidP="00513911">
      <w:pPr>
        <w:jc w:val="left"/>
      </w:pPr>
    </w:p>
    <w:p w14:paraId="1861A4F6" w14:textId="115C87F8" w:rsidR="00770E8F" w:rsidRDefault="00A610DF" w:rsidP="00513911">
      <w:pPr>
        <w:jc w:val="left"/>
      </w:pPr>
      <w:r w:rsidRPr="00A610DF">
        <w:t xml:space="preserve">The Agency intends to </w:t>
      </w:r>
      <w:r w:rsidR="00A24651">
        <w:t xml:space="preserve">begin </w:t>
      </w:r>
      <w:r w:rsidRPr="00A610DF">
        <w:t xml:space="preserve">new SAL contracts on October 1, 2017. </w:t>
      </w:r>
      <w:r w:rsidR="00A72176">
        <w:t xml:space="preserve">Contracts </w:t>
      </w:r>
      <w:r w:rsidR="00770E8F">
        <w:rPr>
          <w:bCs/>
        </w:rPr>
        <w:t>resulting from</w:t>
      </w:r>
      <w:r w:rsidR="00F9529B">
        <w:rPr>
          <w:bCs/>
        </w:rPr>
        <w:t xml:space="preserve"> this</w:t>
      </w:r>
      <w:r w:rsidR="00770E8F">
        <w:rPr>
          <w:bCs/>
        </w:rPr>
        <w:t xml:space="preserve"> RFP</w:t>
      </w:r>
      <w:r w:rsidR="00F9529B" w:rsidRPr="005827D8">
        <w:rPr>
          <w:bCs/>
        </w:rPr>
        <w:t xml:space="preserve"> will be </w:t>
      </w:r>
      <w:r w:rsidR="00A72176">
        <w:rPr>
          <w:bCs/>
        </w:rPr>
        <w:t xml:space="preserve">developed </w:t>
      </w:r>
      <w:r w:rsidR="00F9529B" w:rsidRPr="005827D8">
        <w:rPr>
          <w:bCs/>
        </w:rPr>
        <w:t xml:space="preserve">for each of the five geographic Service Areas (See the Service </w:t>
      </w:r>
      <w:r w:rsidR="00F9529B" w:rsidRPr="00CF55DB">
        <w:rPr>
          <w:bCs/>
        </w:rPr>
        <w:t xml:space="preserve">Area map in </w:t>
      </w:r>
      <w:r w:rsidR="00FD1F92">
        <w:rPr>
          <w:bCs/>
        </w:rPr>
        <w:t>Attachment E</w:t>
      </w:r>
      <w:r w:rsidR="00F9529B" w:rsidRPr="00CF55DB">
        <w:rPr>
          <w:bCs/>
        </w:rPr>
        <w:t xml:space="preserve">). </w:t>
      </w:r>
      <w:r w:rsidR="00E6513D">
        <w:rPr>
          <w:bCs/>
        </w:rPr>
        <w:t xml:space="preserve">Contracting by Service Area </w:t>
      </w:r>
      <w:r w:rsidR="001F2BF8">
        <w:rPr>
          <w:bCs/>
        </w:rPr>
        <w:t xml:space="preserve">is intended </w:t>
      </w:r>
      <w:r w:rsidR="00F9529B" w:rsidRPr="00117034">
        <w:t xml:space="preserve">to </w:t>
      </w:r>
      <w:r w:rsidR="001F2BF8">
        <w:t xml:space="preserve">facilitate </w:t>
      </w:r>
      <w:r w:rsidR="00A24651">
        <w:t xml:space="preserve">services to </w:t>
      </w:r>
      <w:r w:rsidR="00F9529B" w:rsidRPr="00117034">
        <w:t xml:space="preserve">Children </w:t>
      </w:r>
      <w:r w:rsidR="00A24651">
        <w:t xml:space="preserve">in or near </w:t>
      </w:r>
      <w:r w:rsidR="00F9529B" w:rsidRPr="00117034">
        <w:t xml:space="preserve">their </w:t>
      </w:r>
      <w:r w:rsidR="001F2BF8">
        <w:t xml:space="preserve">home </w:t>
      </w:r>
      <w:r w:rsidR="00F9529B" w:rsidRPr="00117034">
        <w:t xml:space="preserve">communities </w:t>
      </w:r>
      <w:r w:rsidR="0065016F">
        <w:t xml:space="preserve">to preserve connections </w:t>
      </w:r>
      <w:r w:rsidR="00F9529B" w:rsidRPr="00117034">
        <w:t>to their families, home communities, schools, and community-based supports</w:t>
      </w:r>
      <w:r w:rsidR="004837C3">
        <w:t>.</w:t>
      </w:r>
      <w:r w:rsidR="001F2BF8">
        <w:t xml:space="preserve"> The ideal place for Children is wi</w:t>
      </w:r>
      <w:r w:rsidR="00CF55DB">
        <w:t>th their families</w:t>
      </w:r>
      <w:r w:rsidR="00FB4FE5">
        <w:t>.</w:t>
      </w:r>
      <w:r w:rsidR="00CF55DB">
        <w:t xml:space="preserve"> </w:t>
      </w:r>
      <w:r w:rsidR="00FB4FE5">
        <w:t>W</w:t>
      </w:r>
      <w:r w:rsidR="00CF55DB">
        <w:t>hen it is not</w:t>
      </w:r>
      <w:r w:rsidR="001F2BF8">
        <w:t xml:space="preserve"> possible to k</w:t>
      </w:r>
      <w:r w:rsidR="00770E8F">
        <w:t xml:space="preserve">eep a Child </w:t>
      </w:r>
      <w:r w:rsidR="00AF78F2">
        <w:t xml:space="preserve">in </w:t>
      </w:r>
      <w:r w:rsidR="00A24651">
        <w:t xml:space="preserve">their </w:t>
      </w:r>
      <w:r w:rsidR="001F2BF8">
        <w:t>own</w:t>
      </w:r>
      <w:r w:rsidR="00314C88">
        <w:t xml:space="preserve"> home</w:t>
      </w:r>
      <w:r w:rsidR="00770E8F">
        <w:t xml:space="preserve">, keeping </w:t>
      </w:r>
      <w:r w:rsidR="009301D8">
        <w:t>a</w:t>
      </w:r>
      <w:r w:rsidR="00770E8F">
        <w:t xml:space="preserve"> Child</w:t>
      </w:r>
      <w:r w:rsidR="001F2BF8">
        <w:t xml:space="preserve"> as to close to that home </w:t>
      </w:r>
      <w:r w:rsidR="009301D8">
        <w:t xml:space="preserve">as possible </w:t>
      </w:r>
      <w:r w:rsidR="001F2BF8">
        <w:t>is a viable alternative.</w:t>
      </w:r>
      <w:r w:rsidR="004837C3">
        <w:t xml:space="preserve"> </w:t>
      </w:r>
      <w:r w:rsidR="0007426C">
        <w:t xml:space="preserve">The Agency </w:t>
      </w:r>
      <w:r w:rsidR="001F2BF8">
        <w:t xml:space="preserve">and its JCS partners will focus on </w:t>
      </w:r>
      <w:r w:rsidR="00314C88">
        <w:t xml:space="preserve">this principle, </w:t>
      </w:r>
      <w:r w:rsidR="0007426C">
        <w:t>intend</w:t>
      </w:r>
      <w:r w:rsidR="00314C88">
        <w:t xml:space="preserve">ing </w:t>
      </w:r>
      <w:r w:rsidR="0007426C">
        <w:t xml:space="preserve">to make referrals </w:t>
      </w:r>
      <w:r w:rsidR="00314C88">
        <w:t xml:space="preserve">to </w:t>
      </w:r>
      <w:r w:rsidR="00A975BC">
        <w:t>C</w:t>
      </w:r>
      <w:r w:rsidR="00314C88">
        <w:t xml:space="preserve">ontractors </w:t>
      </w:r>
      <w:r w:rsidR="0007426C">
        <w:t xml:space="preserve">within each Child’s Service Area </w:t>
      </w:r>
      <w:r w:rsidR="00314C88">
        <w:t xml:space="preserve">in order to </w:t>
      </w:r>
      <w:r w:rsidR="0007426C">
        <w:t>preserv</w:t>
      </w:r>
      <w:r w:rsidR="00314C88">
        <w:t xml:space="preserve">e </w:t>
      </w:r>
      <w:r w:rsidR="00ED004D">
        <w:t>and reinforc</w:t>
      </w:r>
      <w:r w:rsidR="00314C88">
        <w:t xml:space="preserve">e </w:t>
      </w:r>
      <w:r w:rsidR="0007426C">
        <w:t xml:space="preserve">each Child’s relationships and connections in </w:t>
      </w:r>
      <w:r w:rsidR="00770E8F">
        <w:t>the Child’s</w:t>
      </w:r>
      <w:r w:rsidR="00314C88">
        <w:t xml:space="preserve"> </w:t>
      </w:r>
      <w:r w:rsidR="0007426C">
        <w:t xml:space="preserve">community. </w:t>
      </w:r>
    </w:p>
    <w:p w14:paraId="5B61FC5C" w14:textId="77777777" w:rsidR="00770E8F" w:rsidRDefault="00770E8F">
      <w:pPr>
        <w:jc w:val="left"/>
      </w:pPr>
    </w:p>
    <w:p w14:paraId="54095288" w14:textId="794F8DFA" w:rsidR="004837C3" w:rsidRDefault="004837C3">
      <w:pPr>
        <w:jc w:val="left"/>
      </w:pPr>
      <w:r>
        <w:t>Through this RFP the A</w:t>
      </w:r>
      <w:r w:rsidR="00405DCE">
        <w:t xml:space="preserve">gency seeks </w:t>
      </w:r>
      <w:r>
        <w:t xml:space="preserve">qualified </w:t>
      </w:r>
      <w:r w:rsidR="00564C91">
        <w:t>Bidder(s)</w:t>
      </w:r>
      <w:r>
        <w:t xml:space="preserve"> to provide services</w:t>
      </w:r>
      <w:r w:rsidR="00190B6C">
        <w:t xml:space="preserve"> </w:t>
      </w:r>
      <w:r w:rsidR="00174B97">
        <w:t>that include, but are not necessarily limited to</w:t>
      </w:r>
      <w:r w:rsidR="00A24651">
        <w:t>,</w:t>
      </w:r>
      <w:r w:rsidR="00174B97">
        <w:t xml:space="preserve"> the following </w:t>
      </w:r>
      <w:r>
        <w:t>in each Service Area</w:t>
      </w:r>
      <w:r w:rsidR="00C27426">
        <w:t>:</w:t>
      </w:r>
    </w:p>
    <w:p w14:paraId="0DE49EE3" w14:textId="05396558" w:rsidR="004837C3" w:rsidRDefault="004837C3" w:rsidP="0018780E">
      <w:pPr>
        <w:ind w:left="360"/>
        <w:jc w:val="left"/>
      </w:pPr>
    </w:p>
    <w:p w14:paraId="3BB5D16C" w14:textId="19C75EC4" w:rsidR="00405DCE" w:rsidRDefault="00405DCE" w:rsidP="003056E3">
      <w:pPr>
        <w:pStyle w:val="ListParagraph"/>
        <w:numPr>
          <w:ilvl w:val="0"/>
          <w:numId w:val="29"/>
        </w:numPr>
        <w:ind w:left="1080"/>
      </w:pPr>
      <w:r>
        <w:t xml:space="preserve">SAL </w:t>
      </w:r>
      <w:r w:rsidR="00287B8F">
        <w:t xml:space="preserve">services </w:t>
      </w:r>
      <w:r>
        <w:t xml:space="preserve">to </w:t>
      </w:r>
      <w:r w:rsidR="004F4602">
        <w:t xml:space="preserve">eligible </w:t>
      </w:r>
      <w:r>
        <w:t>Children</w:t>
      </w:r>
      <w:r w:rsidR="004F4602">
        <w:t xml:space="preserve"> </w:t>
      </w:r>
      <w:r>
        <w:t xml:space="preserve">who have the </w:t>
      </w:r>
      <w:r w:rsidR="004F4602">
        <w:t xml:space="preserve">competence </w:t>
      </w:r>
      <w:r>
        <w:t xml:space="preserve">and desire to live with increasing independence in the community </w:t>
      </w:r>
      <w:r w:rsidR="004F4602">
        <w:t>with supports</w:t>
      </w:r>
      <w:r w:rsidR="0018780E">
        <w:t>.</w:t>
      </w:r>
    </w:p>
    <w:p w14:paraId="1D245296" w14:textId="176479C7" w:rsidR="00405DCE" w:rsidRDefault="00A24651" w:rsidP="003056E3">
      <w:pPr>
        <w:pStyle w:val="ListParagraph"/>
        <w:numPr>
          <w:ilvl w:val="0"/>
          <w:numId w:val="29"/>
        </w:numPr>
        <w:ind w:left="1080"/>
      </w:pPr>
      <w:r>
        <w:t>G</w:t>
      </w:r>
      <w:r w:rsidR="004F4602">
        <w:t>uidance and s</w:t>
      </w:r>
      <w:r w:rsidR="0032043D">
        <w:t xml:space="preserve">upport </w:t>
      </w:r>
      <w:r w:rsidR="004F4602">
        <w:t xml:space="preserve">for a </w:t>
      </w:r>
      <w:r w:rsidR="006A3603">
        <w:t>Child</w:t>
      </w:r>
      <w:r w:rsidR="0032043D">
        <w:t xml:space="preserve"> </w:t>
      </w:r>
      <w:r w:rsidR="004F4602">
        <w:t xml:space="preserve">to </w:t>
      </w:r>
      <w:r w:rsidR="0032043D">
        <w:t xml:space="preserve">develop life skills </w:t>
      </w:r>
      <w:r w:rsidR="004F4602">
        <w:t xml:space="preserve">to address </w:t>
      </w:r>
      <w:r w:rsidR="0032043D">
        <w:t xml:space="preserve">chores and household duties, budgeting, job searching, job interviewing, and attainment of important </w:t>
      </w:r>
      <w:r w:rsidR="004F4602">
        <w:t xml:space="preserve">personal </w:t>
      </w:r>
      <w:r w:rsidR="0032043D">
        <w:t>documents</w:t>
      </w:r>
      <w:r w:rsidR="004F4602">
        <w:t xml:space="preserve"> (e.g., driver’s license or Social Security Card)</w:t>
      </w:r>
      <w:r w:rsidR="0018780E">
        <w:t>.</w:t>
      </w:r>
    </w:p>
    <w:p w14:paraId="5F69E9F3" w14:textId="3A179996" w:rsidR="0032043D" w:rsidRDefault="00A24651" w:rsidP="003056E3">
      <w:pPr>
        <w:pStyle w:val="ListParagraph"/>
        <w:numPr>
          <w:ilvl w:val="0"/>
          <w:numId w:val="29"/>
        </w:numPr>
        <w:ind w:left="1080"/>
      </w:pPr>
      <w:r>
        <w:t>S</w:t>
      </w:r>
      <w:r w:rsidR="0032043D">
        <w:t xml:space="preserve">chool attendance and </w:t>
      </w:r>
      <w:r>
        <w:t xml:space="preserve">assurance </w:t>
      </w:r>
      <w:r w:rsidR="0032043D">
        <w:t>the Child is working towards the attainment</w:t>
      </w:r>
      <w:r w:rsidR="00F9529B">
        <w:t xml:space="preserve"> of a high school diploma or high-school equivalency</w:t>
      </w:r>
      <w:r w:rsidR="004F4602">
        <w:t xml:space="preserve"> diploma</w:t>
      </w:r>
      <w:r w:rsidR="0032043D">
        <w:t xml:space="preserve">. Contractors will be expected to support the Child’s enrollment in the Child’s </w:t>
      </w:r>
      <w:r w:rsidR="00D81B1A">
        <w:t>school of origin</w:t>
      </w:r>
      <w:r w:rsidR="0032043D">
        <w:t xml:space="preserve"> and to assist the Child with post-secondary planning including vocational and collegiate aspirations</w:t>
      </w:r>
      <w:r w:rsidR="0018780E">
        <w:t>.</w:t>
      </w:r>
    </w:p>
    <w:p w14:paraId="31587C7D" w14:textId="1D9AF3BB" w:rsidR="00287B8F" w:rsidRDefault="00A24651" w:rsidP="003056E3">
      <w:pPr>
        <w:pStyle w:val="ListParagraph"/>
        <w:numPr>
          <w:ilvl w:val="0"/>
          <w:numId w:val="29"/>
        </w:numPr>
        <w:ind w:left="1080"/>
      </w:pPr>
      <w:r>
        <w:t>I</w:t>
      </w:r>
      <w:r w:rsidR="00E93683">
        <w:t>ndividualized T</w:t>
      </w:r>
      <w:r w:rsidR="00FB1E54">
        <w:t>ransition plan</w:t>
      </w:r>
      <w:r>
        <w:t>s</w:t>
      </w:r>
      <w:r w:rsidR="00FB1E54">
        <w:t xml:space="preserve"> for each Child and </w:t>
      </w:r>
      <w:r w:rsidR="00574174">
        <w:t>a</w:t>
      </w:r>
      <w:r w:rsidR="00287B8F">
        <w:t>ssist</w:t>
      </w:r>
      <w:r>
        <w:t>ance to</w:t>
      </w:r>
      <w:r w:rsidR="00287B8F">
        <w:t xml:space="preserve"> </w:t>
      </w:r>
      <w:r w:rsidR="00FB1E54">
        <w:t>the Child</w:t>
      </w:r>
      <w:r>
        <w:t xml:space="preserve"> </w:t>
      </w:r>
      <w:r w:rsidR="00287B8F">
        <w:t xml:space="preserve">from the time of </w:t>
      </w:r>
      <w:r w:rsidR="00FB1E54">
        <w:t xml:space="preserve">SAL </w:t>
      </w:r>
      <w:r w:rsidR="00E93683">
        <w:t>admission to prepare for T</w:t>
      </w:r>
      <w:r w:rsidR="00287B8F">
        <w:t>ransition out of the program and into adulthood</w:t>
      </w:r>
      <w:r w:rsidR="0018780E">
        <w:t>.</w:t>
      </w:r>
    </w:p>
    <w:p w14:paraId="4259091B" w14:textId="734D5A1A" w:rsidR="0018780E" w:rsidRDefault="00A24651" w:rsidP="003056E3">
      <w:pPr>
        <w:pStyle w:val="ListParagraph"/>
        <w:numPr>
          <w:ilvl w:val="0"/>
          <w:numId w:val="29"/>
        </w:numPr>
        <w:ind w:left="1080"/>
      </w:pPr>
      <w:r>
        <w:t>C</w:t>
      </w:r>
      <w:r w:rsidR="006858F5">
        <w:t xml:space="preserve">ontracted services on a </w:t>
      </w:r>
      <w:r w:rsidR="0018780E">
        <w:t xml:space="preserve">No Reject, No Eject </w:t>
      </w:r>
      <w:r w:rsidR="00C148D6">
        <w:t>basis</w:t>
      </w:r>
      <w:r w:rsidR="0018780E">
        <w:t xml:space="preserve">. </w:t>
      </w:r>
    </w:p>
    <w:p w14:paraId="7B897F1C" w14:textId="11B84BBA" w:rsidR="00174B97" w:rsidRDefault="00174B97" w:rsidP="003056E3">
      <w:pPr>
        <w:pStyle w:val="ListParagraph"/>
        <w:numPr>
          <w:ilvl w:val="0"/>
          <w:numId w:val="29"/>
        </w:numPr>
        <w:ind w:left="1080"/>
      </w:pPr>
      <w:r>
        <w:t>Maintain</w:t>
      </w:r>
      <w:r w:rsidR="00A24651">
        <w:t>ing</w:t>
      </w:r>
      <w:r>
        <w:t xml:space="preserve"> all required licensures, certifications, or approvals</w:t>
      </w:r>
      <w:r w:rsidR="0018780E">
        <w:t>.</w:t>
      </w:r>
    </w:p>
    <w:p w14:paraId="051FE60B" w14:textId="128032EA" w:rsidR="00423737" w:rsidRDefault="00423737" w:rsidP="00423737">
      <w:pPr>
        <w:autoSpaceDE w:val="0"/>
        <w:autoSpaceDN w:val="0"/>
        <w:adjustRightInd w:val="0"/>
        <w:jc w:val="left"/>
      </w:pPr>
    </w:p>
    <w:p w14:paraId="338FB6DC" w14:textId="2C6A2696" w:rsidR="006F2F4E" w:rsidRDefault="006F2F4E" w:rsidP="006F2F4E">
      <w:pPr>
        <w:jc w:val="left"/>
      </w:pPr>
      <w:r>
        <w:t>In response to this RFP</w:t>
      </w:r>
      <w:r w:rsidR="009B7D3C">
        <w:t>,</w:t>
      </w:r>
      <w:r>
        <w:t xml:space="preserve"> Bidders may choose to </w:t>
      </w:r>
      <w:r w:rsidR="00574174">
        <w:t>b</w:t>
      </w:r>
      <w:r>
        <w:t xml:space="preserve">id on </w:t>
      </w:r>
      <w:r w:rsidR="009B7D3C">
        <w:t>SAL</w:t>
      </w:r>
      <w:r>
        <w:t xml:space="preserve"> services in one or more Service Area</w:t>
      </w:r>
      <w:r w:rsidR="00C27426">
        <w:t>(</w:t>
      </w:r>
      <w:r>
        <w:t>s</w:t>
      </w:r>
      <w:r w:rsidR="00C27426">
        <w:t>)</w:t>
      </w:r>
      <w:r>
        <w:t xml:space="preserve"> and must be able to articulate how they will collaborate with service providers across the CISR array of services. Bid</w:t>
      </w:r>
      <w:r w:rsidR="00574174">
        <w:t>s</w:t>
      </w:r>
      <w:r>
        <w:t xml:space="preserve"> may be submitted for:</w:t>
      </w:r>
    </w:p>
    <w:p w14:paraId="2B66D550" w14:textId="6829FE11" w:rsidR="006F2F4E" w:rsidRDefault="009B7D3C" w:rsidP="003056E3">
      <w:pPr>
        <w:pStyle w:val="ListParagraph"/>
        <w:numPr>
          <w:ilvl w:val="0"/>
          <w:numId w:val="28"/>
        </w:numPr>
      </w:pPr>
      <w:r>
        <w:t>SAL</w:t>
      </w:r>
      <w:r w:rsidR="006F2F4E">
        <w:t xml:space="preserve"> service</w:t>
      </w:r>
      <w:r>
        <w:t>s</w:t>
      </w:r>
      <w:r w:rsidR="00093E93">
        <w:t xml:space="preserve"> </w:t>
      </w:r>
      <w:r w:rsidR="0032594B">
        <w:t>in one Service A</w:t>
      </w:r>
      <w:r w:rsidR="006F2F4E">
        <w:t>rea</w:t>
      </w:r>
      <w:r w:rsidR="0018780E">
        <w:t>;</w:t>
      </w:r>
      <w:r>
        <w:t xml:space="preserve"> or</w:t>
      </w:r>
    </w:p>
    <w:p w14:paraId="23122B2A" w14:textId="65CE6CD8" w:rsidR="006F2F4E" w:rsidRDefault="009B7D3C" w:rsidP="003056E3">
      <w:pPr>
        <w:pStyle w:val="ListParagraph"/>
        <w:numPr>
          <w:ilvl w:val="0"/>
          <w:numId w:val="28"/>
        </w:numPr>
      </w:pPr>
      <w:r>
        <w:t>SAL</w:t>
      </w:r>
      <w:r w:rsidR="006F2F4E">
        <w:t xml:space="preserve"> service</w:t>
      </w:r>
      <w:r>
        <w:t>s</w:t>
      </w:r>
      <w:r w:rsidR="0032594B">
        <w:t xml:space="preserve"> in multiple (or all) Service A</w:t>
      </w:r>
      <w:r w:rsidR="006F2F4E">
        <w:t>reas</w:t>
      </w:r>
      <w:r w:rsidR="00643251">
        <w:t>.</w:t>
      </w:r>
    </w:p>
    <w:p w14:paraId="3142C717" w14:textId="77777777" w:rsidR="00287B8F" w:rsidRDefault="00287B8F" w:rsidP="00287B8F">
      <w:pPr>
        <w:pStyle w:val="ListParagraph"/>
        <w:numPr>
          <w:ilvl w:val="0"/>
          <w:numId w:val="0"/>
        </w:numPr>
        <w:ind w:left="720"/>
      </w:pPr>
    </w:p>
    <w:p w14:paraId="416B0BD2" w14:textId="0C2E486C" w:rsidR="00235B9C" w:rsidRDefault="00235B9C" w:rsidP="008830BB">
      <w:pPr>
        <w:autoSpaceDE w:val="0"/>
        <w:autoSpaceDN w:val="0"/>
        <w:adjustRightInd w:val="0"/>
        <w:jc w:val="left"/>
      </w:pPr>
      <w:r>
        <w:t>A Bidder</w:t>
      </w:r>
      <w:r w:rsidR="008830BB">
        <w:t xml:space="preserve"> </w:t>
      </w:r>
      <w:r w:rsidR="00E6513D">
        <w:t xml:space="preserve">must </w:t>
      </w:r>
      <w:r>
        <w:t>submit only one Proposal regardless of the number of</w:t>
      </w:r>
      <w:r w:rsidR="006E3980">
        <w:t xml:space="preserve"> Service Areas proposed. </w:t>
      </w:r>
      <w:r w:rsidR="00E76977">
        <w:t>If bidding on multiple Se</w:t>
      </w:r>
      <w:r w:rsidR="002D6BB9">
        <w:t>rvice Areas</w:t>
      </w:r>
      <w:r w:rsidR="003E3476">
        <w:t xml:space="preserve">, </w:t>
      </w:r>
      <w:r w:rsidR="00E6513D">
        <w:t xml:space="preserve">the </w:t>
      </w:r>
      <w:r w:rsidR="003E3476">
        <w:t>one P</w:t>
      </w:r>
      <w:r w:rsidR="00E76977">
        <w:t xml:space="preserve">roposal </w:t>
      </w:r>
      <w:r w:rsidR="00E6513D">
        <w:t xml:space="preserve">must </w:t>
      </w:r>
      <w:r w:rsidR="00E76977">
        <w:t>encompass all the Service Areas for which the Bidder intends to bid</w:t>
      </w:r>
      <w:r w:rsidR="00E6513D">
        <w:t xml:space="preserve">. </w:t>
      </w:r>
      <w:r w:rsidR="00E76977">
        <w:t xml:space="preserve">Service Area specific topics are required to be addressed in the </w:t>
      </w:r>
      <w:r w:rsidR="009301D8">
        <w:t>single P</w:t>
      </w:r>
      <w:r w:rsidR="00E6513D">
        <w:t>roposal</w:t>
      </w:r>
      <w:r w:rsidR="00E76977">
        <w:t xml:space="preserve">. </w:t>
      </w:r>
      <w:r w:rsidR="005E2B0D">
        <w:t xml:space="preserve">All SAL </w:t>
      </w:r>
      <w:r w:rsidR="00E6513D">
        <w:t>Bidders</w:t>
      </w:r>
      <w:r w:rsidR="005E2B0D">
        <w:t xml:space="preserve"> </w:t>
      </w:r>
      <w:r w:rsidR="005E2B0D">
        <w:rPr>
          <w:bCs/>
        </w:rPr>
        <w:t xml:space="preserve">shall </w:t>
      </w:r>
      <w:r w:rsidR="00E6513D">
        <w:rPr>
          <w:bCs/>
        </w:rPr>
        <w:t xml:space="preserve">describe how they will </w:t>
      </w:r>
      <w:r w:rsidR="005E2B0D">
        <w:rPr>
          <w:bCs/>
        </w:rPr>
        <w:t>provide both cluster and s</w:t>
      </w:r>
      <w:r w:rsidR="005E2B0D" w:rsidRPr="00C14601">
        <w:rPr>
          <w:bCs/>
        </w:rPr>
        <w:t>cattered setting</w:t>
      </w:r>
      <w:r w:rsidR="00E6513D">
        <w:rPr>
          <w:bCs/>
        </w:rPr>
        <w:t>s</w:t>
      </w:r>
      <w:r w:rsidR="005E2B0D" w:rsidRPr="00C14601">
        <w:rPr>
          <w:bCs/>
        </w:rPr>
        <w:t xml:space="preserve"> </w:t>
      </w:r>
      <w:r w:rsidR="005E2B0D">
        <w:rPr>
          <w:bCs/>
        </w:rPr>
        <w:t xml:space="preserve">in each Service Area they </w:t>
      </w:r>
      <w:r w:rsidR="00E6513D">
        <w:rPr>
          <w:bCs/>
        </w:rPr>
        <w:t>intend to serve</w:t>
      </w:r>
      <w:r w:rsidR="005E2B0D">
        <w:rPr>
          <w:bCs/>
        </w:rPr>
        <w:t>.</w:t>
      </w:r>
    </w:p>
    <w:p w14:paraId="1DB0DD18" w14:textId="77777777" w:rsidR="008830BB" w:rsidRDefault="008830BB" w:rsidP="008830BB">
      <w:pPr>
        <w:autoSpaceDE w:val="0"/>
        <w:autoSpaceDN w:val="0"/>
        <w:adjustRightInd w:val="0"/>
        <w:jc w:val="left"/>
      </w:pPr>
    </w:p>
    <w:p w14:paraId="5AA16188" w14:textId="77777777" w:rsidR="00BC1D70" w:rsidRDefault="00235B9C" w:rsidP="008F11EE">
      <w:pPr>
        <w:pStyle w:val="BodyTextIndent"/>
        <w:jc w:val="left"/>
      </w:pPr>
      <w:r>
        <w:t>The Agency intends to award multiple contracts as a result of this procurement</w:t>
      </w:r>
      <w:r w:rsidR="007F1116">
        <w:t>.</w:t>
      </w:r>
      <w:r>
        <w:t xml:space="preserve"> </w:t>
      </w:r>
      <w:r w:rsidR="007E3448">
        <w:t>Contracts</w:t>
      </w:r>
      <w:r>
        <w:t xml:space="preserve"> will be awarded separately for each Service Area.</w:t>
      </w:r>
      <w:r w:rsidR="00ED56C1">
        <w:t xml:space="preserve"> </w:t>
      </w:r>
    </w:p>
    <w:p w14:paraId="1589C908" w14:textId="77777777" w:rsidR="00BC1D70" w:rsidRDefault="00BC1D70" w:rsidP="008F11EE">
      <w:pPr>
        <w:pStyle w:val="BodyTextIndent"/>
        <w:jc w:val="left"/>
      </w:pPr>
    </w:p>
    <w:p w14:paraId="61F1E589" w14:textId="63888ECE" w:rsidR="00BC1D70" w:rsidRDefault="00BC1D70" w:rsidP="008F11EE">
      <w:pPr>
        <w:pStyle w:val="BodyTextIndent"/>
        <w:jc w:val="left"/>
      </w:pPr>
      <w:r w:rsidRPr="00E448F9">
        <w:rPr>
          <w:b/>
        </w:rPr>
        <w:t>Service Areas 1-4:</w:t>
      </w:r>
      <w:r w:rsidRPr="00E448F9">
        <w:t xml:space="preserve"> </w:t>
      </w:r>
      <w:r w:rsidR="00B836B2" w:rsidRPr="003D5E33">
        <w:t xml:space="preserve">For </w:t>
      </w:r>
      <w:r w:rsidR="00E6513D" w:rsidRPr="003D5E33">
        <w:t xml:space="preserve">each of </w:t>
      </w:r>
      <w:r w:rsidR="00B836B2" w:rsidRPr="003D5E33">
        <w:t>the</w:t>
      </w:r>
      <w:r w:rsidR="003D5E33" w:rsidRPr="003D5E33">
        <w:t xml:space="preserve"> following Service Areas: </w:t>
      </w:r>
      <w:r w:rsidR="00B836B2" w:rsidRPr="003D5E33">
        <w:t>Western (Service Area 1), Northern (Service Area 2), Eastern (Service Area 3), a</w:t>
      </w:r>
      <w:r w:rsidR="009301D8">
        <w:t>nd Cedar Rapids (Service Area 4)</w:t>
      </w:r>
      <w:r w:rsidR="003C49A2">
        <w:t>,</w:t>
      </w:r>
      <w:r w:rsidR="00E6513D" w:rsidRPr="003D5E33">
        <w:t xml:space="preserve"> </w:t>
      </w:r>
      <w:r w:rsidR="0089778D" w:rsidRPr="003D5E33">
        <w:t>the Agency anticipates award</w:t>
      </w:r>
      <w:r w:rsidR="006971FB" w:rsidRPr="003D5E33">
        <w:t>ing</w:t>
      </w:r>
      <w:r w:rsidR="00E6513D" w:rsidRPr="003D5E33">
        <w:t xml:space="preserve"> one </w:t>
      </w:r>
      <w:r w:rsidR="00A73A1E">
        <w:t>(1) C</w:t>
      </w:r>
      <w:r w:rsidR="00E6513D" w:rsidRPr="003D5E33">
        <w:t xml:space="preserve">ontract per Service Area that includes </w:t>
      </w:r>
      <w:r w:rsidR="00BB5E61" w:rsidRPr="003D5E33">
        <w:t xml:space="preserve">both a </w:t>
      </w:r>
      <w:r w:rsidR="0089778D" w:rsidRPr="003D5E33">
        <w:t>four</w:t>
      </w:r>
      <w:r w:rsidR="00A73A1E">
        <w:t xml:space="preserve"> (4) </w:t>
      </w:r>
      <w:r w:rsidR="0089778D" w:rsidRPr="003D5E33">
        <w:t>to</w:t>
      </w:r>
      <w:r w:rsidR="00A73A1E">
        <w:t xml:space="preserve"> </w:t>
      </w:r>
      <w:r w:rsidR="0089778D" w:rsidRPr="003D5E33">
        <w:t>six</w:t>
      </w:r>
      <w:r w:rsidR="00A73A1E">
        <w:t xml:space="preserve"> (6)</w:t>
      </w:r>
      <w:r w:rsidR="0089778D" w:rsidRPr="003D5E33">
        <w:t xml:space="preserve"> bed cluster site </w:t>
      </w:r>
      <w:r w:rsidR="00AD41E5" w:rsidRPr="003D5E33">
        <w:t>and</w:t>
      </w:r>
      <w:r w:rsidR="0089778D" w:rsidRPr="003D5E33">
        <w:t xml:space="preserve"> scattered site services f</w:t>
      </w:r>
      <w:r w:rsidR="00547634" w:rsidRPr="003D5E33">
        <w:t>or a minimum of</w:t>
      </w:r>
      <w:r w:rsidR="0089778D" w:rsidRPr="003D5E33">
        <w:t xml:space="preserve"> four</w:t>
      </w:r>
      <w:r w:rsidR="003C49A2">
        <w:t xml:space="preserve"> (4)</w:t>
      </w:r>
      <w:r w:rsidR="0089778D" w:rsidRPr="003D5E33">
        <w:t xml:space="preserve"> Youth</w:t>
      </w:r>
      <w:r w:rsidR="00B836B2" w:rsidRPr="003D5E33">
        <w:t xml:space="preserve">. </w:t>
      </w:r>
      <w:r w:rsidR="008A7013">
        <w:t xml:space="preserve">Each Bid shall include both cluster and scattered sites. </w:t>
      </w:r>
      <w:r w:rsidR="00795E56" w:rsidRPr="003D5E33">
        <w:t xml:space="preserve">The </w:t>
      </w:r>
      <w:r w:rsidR="00E6513D" w:rsidRPr="003D5E33">
        <w:t xml:space="preserve">Agency </w:t>
      </w:r>
      <w:r w:rsidR="00795E56" w:rsidRPr="003D5E33">
        <w:t xml:space="preserve">will consider awarding a </w:t>
      </w:r>
      <w:r w:rsidR="00E6513D" w:rsidRPr="003D5E33">
        <w:t xml:space="preserve">Contract to a Bidder that splits a </w:t>
      </w:r>
      <w:r w:rsidR="00F163E8" w:rsidRPr="003D5E33">
        <w:t>four</w:t>
      </w:r>
      <w:r w:rsidR="00F163E8">
        <w:t xml:space="preserve"> (4) </w:t>
      </w:r>
      <w:r w:rsidR="00F163E8" w:rsidRPr="003D5E33">
        <w:t>to</w:t>
      </w:r>
      <w:r w:rsidR="00F163E8">
        <w:t xml:space="preserve"> </w:t>
      </w:r>
      <w:r w:rsidR="00F163E8" w:rsidRPr="003D5E33">
        <w:t>six</w:t>
      </w:r>
      <w:r w:rsidR="00F163E8">
        <w:t xml:space="preserve"> (6)</w:t>
      </w:r>
      <w:r w:rsidR="00F163E8" w:rsidRPr="003D5E33">
        <w:t xml:space="preserve"> </w:t>
      </w:r>
      <w:r w:rsidR="00A424BA">
        <w:t xml:space="preserve">bed </w:t>
      </w:r>
      <w:r w:rsidR="00795E56" w:rsidRPr="003D5E33">
        <w:t xml:space="preserve">cluster site into more than one </w:t>
      </w:r>
      <w:r w:rsidR="003C49A2">
        <w:t xml:space="preserve">(1) </w:t>
      </w:r>
      <w:r w:rsidR="00795E56" w:rsidRPr="003D5E33">
        <w:t>facility as long as</w:t>
      </w:r>
      <w:r w:rsidR="005B0557" w:rsidRPr="003D5E33">
        <w:t xml:space="preserve"> </w:t>
      </w:r>
      <w:r w:rsidR="00086BA9">
        <w:t>those facilities</w:t>
      </w:r>
      <w:r w:rsidR="003C49A2">
        <w:t xml:space="preserve"> </w:t>
      </w:r>
      <w:r w:rsidR="00086BA9">
        <w:t>contain a total of</w:t>
      </w:r>
      <w:r w:rsidR="003C49A2">
        <w:t xml:space="preserve"> four (4) to </w:t>
      </w:r>
      <w:r w:rsidR="00795E56" w:rsidRPr="003D5E33">
        <w:t>six</w:t>
      </w:r>
      <w:r w:rsidR="003C49A2">
        <w:t xml:space="preserve"> (6)</w:t>
      </w:r>
      <w:r w:rsidR="00795E56" w:rsidRPr="003D5E33">
        <w:t xml:space="preserve"> </w:t>
      </w:r>
      <w:r w:rsidR="00086BA9">
        <w:t>cluster beds</w:t>
      </w:r>
      <w:r w:rsidR="009A0C93" w:rsidRPr="003D5E33">
        <w:t>.</w:t>
      </w:r>
    </w:p>
    <w:p w14:paraId="46377359" w14:textId="77777777" w:rsidR="00BC1D70" w:rsidRDefault="00BC1D70" w:rsidP="008F11EE">
      <w:pPr>
        <w:pStyle w:val="BodyTextIndent"/>
        <w:jc w:val="left"/>
      </w:pPr>
    </w:p>
    <w:p w14:paraId="2CCA427F" w14:textId="60526FC9" w:rsidR="003D5E33" w:rsidRDefault="00BC1D70" w:rsidP="008F11EE">
      <w:pPr>
        <w:pStyle w:val="BodyTextIndent"/>
        <w:jc w:val="left"/>
        <w:rPr>
          <w:ins w:id="24" w:author="Author"/>
          <w:bCs/>
        </w:rPr>
      </w:pPr>
      <w:r w:rsidRPr="00BC1D70">
        <w:rPr>
          <w:b/>
        </w:rPr>
        <w:t>Service Area 5:</w:t>
      </w:r>
      <w:r>
        <w:t xml:space="preserve"> </w:t>
      </w:r>
      <w:r w:rsidR="00B836B2">
        <w:t>Fo</w:t>
      </w:r>
      <w:r w:rsidR="005B00D3">
        <w:t>r the Des Moines Service Area (S</w:t>
      </w:r>
      <w:r w:rsidR="00582015">
        <w:t xml:space="preserve">ervice </w:t>
      </w:r>
      <w:r w:rsidR="005B00D3">
        <w:t>A</w:t>
      </w:r>
      <w:r w:rsidR="00582015">
        <w:t>rea</w:t>
      </w:r>
      <w:r w:rsidR="005B00D3">
        <w:t xml:space="preserve"> 5)</w:t>
      </w:r>
      <w:r w:rsidR="0089778D">
        <w:t>, the Agency anticipates</w:t>
      </w:r>
      <w:r w:rsidR="005B00D3">
        <w:t xml:space="preserve"> award</w:t>
      </w:r>
      <w:r>
        <w:t>ing</w:t>
      </w:r>
      <w:r w:rsidR="00725F80">
        <w:t xml:space="preserve"> </w:t>
      </w:r>
      <w:r w:rsidR="00976F3D">
        <w:t xml:space="preserve">up to </w:t>
      </w:r>
      <w:r w:rsidR="005B00D3">
        <w:t>three</w:t>
      </w:r>
      <w:r w:rsidR="005B0557">
        <w:t xml:space="preserve"> (3)</w:t>
      </w:r>
      <w:r w:rsidR="0089778D">
        <w:t xml:space="preserve"> </w:t>
      </w:r>
      <w:r w:rsidR="00BB5E61">
        <w:t>Contracts</w:t>
      </w:r>
      <w:r w:rsidR="00364A34">
        <w:t xml:space="preserve"> that</w:t>
      </w:r>
      <w:r w:rsidR="000670E4">
        <w:t xml:space="preserve"> each</w:t>
      </w:r>
      <w:r w:rsidR="00364A34">
        <w:t xml:space="preserve"> </w:t>
      </w:r>
      <w:r w:rsidR="00BB5E61">
        <w:t xml:space="preserve">include a </w:t>
      </w:r>
      <w:r w:rsidR="00EC161F">
        <w:t>four</w:t>
      </w:r>
      <w:r w:rsidR="00395F4D">
        <w:t xml:space="preserve"> (4) </w:t>
      </w:r>
      <w:r w:rsidR="00314008">
        <w:t>to</w:t>
      </w:r>
      <w:r w:rsidR="00395F4D">
        <w:t xml:space="preserve"> </w:t>
      </w:r>
      <w:r w:rsidR="0089778D">
        <w:t>six</w:t>
      </w:r>
      <w:r w:rsidR="00395F4D">
        <w:t xml:space="preserve"> (6)</w:t>
      </w:r>
      <w:r w:rsidR="0089778D">
        <w:t xml:space="preserve"> b</w:t>
      </w:r>
      <w:r w:rsidR="007B5577">
        <w:t>ed cluster site</w:t>
      </w:r>
      <w:r w:rsidR="00BB5E61">
        <w:t>(</w:t>
      </w:r>
      <w:r w:rsidR="00582015">
        <w:t>s</w:t>
      </w:r>
      <w:r w:rsidR="00BB5E61">
        <w:t xml:space="preserve">) and </w:t>
      </w:r>
      <w:r w:rsidR="0089778D">
        <w:t>scatter</w:t>
      </w:r>
      <w:r w:rsidR="00E952E8">
        <w:t>ed site services for a minimum of</w:t>
      </w:r>
      <w:r w:rsidR="0089778D">
        <w:t xml:space="preserve"> four </w:t>
      </w:r>
      <w:r w:rsidR="00395F4D">
        <w:t xml:space="preserve">(4) </w:t>
      </w:r>
      <w:r w:rsidR="0089778D">
        <w:t>Youth</w:t>
      </w:r>
      <w:r w:rsidR="000670E4">
        <w:t xml:space="preserve"> per </w:t>
      </w:r>
      <w:r w:rsidR="004C04E0">
        <w:t xml:space="preserve">four (4) to six (6) bed </w:t>
      </w:r>
      <w:r w:rsidR="000670E4">
        <w:t>cluster site</w:t>
      </w:r>
      <w:r w:rsidR="009A0C93">
        <w:t xml:space="preserve">. </w:t>
      </w:r>
      <w:r w:rsidR="005B00D3">
        <w:t xml:space="preserve">Bidders </w:t>
      </w:r>
      <w:r w:rsidR="00BB5E61">
        <w:t xml:space="preserve">for </w:t>
      </w:r>
      <w:r w:rsidR="005B00D3">
        <w:t xml:space="preserve">the Des Moines Service Area </w:t>
      </w:r>
      <w:r w:rsidR="00C464A9">
        <w:t xml:space="preserve">may </w:t>
      </w:r>
      <w:r>
        <w:t>propose</w:t>
      </w:r>
      <w:r w:rsidR="00EC161F">
        <w:t xml:space="preserve"> </w:t>
      </w:r>
      <w:r w:rsidR="00BB5E61">
        <w:t xml:space="preserve">to meet the need of </w:t>
      </w:r>
      <w:r w:rsidR="00EC161F">
        <w:t>one</w:t>
      </w:r>
      <w:r w:rsidR="00395F4D">
        <w:t xml:space="preserve"> (1)</w:t>
      </w:r>
      <w:r w:rsidR="00EC161F">
        <w:t>, two</w:t>
      </w:r>
      <w:r w:rsidR="00395F4D">
        <w:t xml:space="preserve"> (2)</w:t>
      </w:r>
      <w:r w:rsidR="00EC161F">
        <w:t xml:space="preserve">, or three </w:t>
      </w:r>
      <w:r w:rsidR="00395F4D">
        <w:t xml:space="preserve">(3) </w:t>
      </w:r>
      <w:r w:rsidR="00C464A9">
        <w:t>cluster</w:t>
      </w:r>
      <w:r w:rsidR="00BB5E61">
        <w:t>/scattered</w:t>
      </w:r>
      <w:r w:rsidR="00C464A9">
        <w:t xml:space="preserve"> site</w:t>
      </w:r>
      <w:r w:rsidR="003C49A2">
        <w:t xml:space="preserve"> </w:t>
      </w:r>
      <w:r w:rsidR="00D967F0">
        <w:t>groupings</w:t>
      </w:r>
      <w:r w:rsidR="005B0557">
        <w:t>. E</w:t>
      </w:r>
      <w:r w:rsidR="00C464A9">
        <w:t xml:space="preserve">ach </w:t>
      </w:r>
      <w:r w:rsidR="00BB5E61">
        <w:t xml:space="preserve">Bid </w:t>
      </w:r>
      <w:r w:rsidR="005B0557">
        <w:t xml:space="preserve">shall </w:t>
      </w:r>
      <w:r w:rsidR="00BB5E61">
        <w:t xml:space="preserve">include both cluster and </w:t>
      </w:r>
      <w:r w:rsidR="003D5E33">
        <w:t>scattered site</w:t>
      </w:r>
      <w:r w:rsidR="003C49A2">
        <w:t>s</w:t>
      </w:r>
      <w:r w:rsidR="00C464A9">
        <w:t>.</w:t>
      </w:r>
      <w:r w:rsidR="00EC161F">
        <w:t xml:space="preserve"> </w:t>
      </w:r>
      <w:r w:rsidR="00086BA9" w:rsidRPr="00086BA9">
        <w:t>The Agency will consider awarding a Contract to a Bidder that splits a four (4) to six (6) bed cluster site into more than one (1) facility as long as those facilities contain a total of f</w:t>
      </w:r>
      <w:r w:rsidR="00086BA9">
        <w:t>our (4) to six (6) cluster beds</w:t>
      </w:r>
      <w:r w:rsidR="00795E56">
        <w:t>.</w:t>
      </w:r>
      <w:r w:rsidR="00EC161F">
        <w:t xml:space="preserve"> </w:t>
      </w:r>
      <w:r w:rsidR="00A52887">
        <w:t xml:space="preserve">The </w:t>
      </w:r>
      <w:r w:rsidR="00364A34">
        <w:t>Agency</w:t>
      </w:r>
      <w:r w:rsidR="00A52887">
        <w:t xml:space="preserve"> reserves the right to award Contracts to multiple Bidders in the Des Moines Service Area.</w:t>
      </w:r>
      <w:r w:rsidR="0092143F" w:rsidRPr="0092143F">
        <w:rPr>
          <w:bCs/>
        </w:rPr>
        <w:t xml:space="preserve"> </w:t>
      </w:r>
    </w:p>
    <w:p w14:paraId="55975D77" w14:textId="1D8E3F4B" w:rsidR="000C434A" w:rsidRDefault="000C434A" w:rsidP="008F11EE">
      <w:pPr>
        <w:pStyle w:val="BodyTextIndent"/>
        <w:jc w:val="left"/>
        <w:rPr>
          <w:ins w:id="25" w:author="Author"/>
          <w:bCs/>
        </w:rPr>
      </w:pPr>
    </w:p>
    <w:p w14:paraId="751EE7F3" w14:textId="617771DF" w:rsidR="000C434A" w:rsidRDefault="000C434A" w:rsidP="008F11EE">
      <w:pPr>
        <w:pStyle w:val="BodyTextIndent"/>
        <w:jc w:val="left"/>
        <w:rPr>
          <w:bCs/>
        </w:rPr>
      </w:pPr>
      <w:ins w:id="26" w:author="Author">
        <w:r>
          <w:rPr>
            <w:bCs/>
          </w:rPr>
          <w:t>In order to best meet the needs of the Children across the State of Iowa and to serve them in or near their home communities, Contractors must be able to serve both male and female Youth in all cluster sites within all Service Area(s) for which the Contractor is proposing services. Gender specific cluster sites shall not be permissible.</w:t>
        </w:r>
      </w:ins>
    </w:p>
    <w:p w14:paraId="19BCA2D9" w14:textId="77777777" w:rsidR="003D5E33" w:rsidRDefault="003D5E33" w:rsidP="008F11EE">
      <w:pPr>
        <w:pStyle w:val="BodyTextIndent"/>
        <w:jc w:val="left"/>
        <w:rPr>
          <w:bCs/>
        </w:rPr>
      </w:pPr>
    </w:p>
    <w:p w14:paraId="4748925B" w14:textId="529ED690" w:rsidR="00BB5E61" w:rsidRPr="003D5E33" w:rsidRDefault="0092143F" w:rsidP="008F11EE">
      <w:pPr>
        <w:pStyle w:val="BodyTextIndent"/>
        <w:jc w:val="left"/>
        <w:rPr>
          <w:bCs/>
        </w:rPr>
      </w:pPr>
      <w:r>
        <w:rPr>
          <w:bCs/>
        </w:rPr>
        <w:lastRenderedPageBreak/>
        <w:t>S</w:t>
      </w:r>
      <w:r w:rsidRPr="00FC594A">
        <w:rPr>
          <w:bCs/>
        </w:rPr>
        <w:t>cattered sites do not need to be co</w:t>
      </w:r>
      <w:r>
        <w:rPr>
          <w:bCs/>
        </w:rPr>
        <w:t>-</w:t>
      </w:r>
      <w:r w:rsidRPr="00FC594A">
        <w:rPr>
          <w:bCs/>
        </w:rPr>
        <w:t>located with</w:t>
      </w:r>
      <w:r w:rsidR="001B0D76">
        <w:rPr>
          <w:bCs/>
        </w:rPr>
        <w:t>in the same neighborhood, city, or county as</w:t>
      </w:r>
      <w:r w:rsidRPr="00FC594A">
        <w:rPr>
          <w:bCs/>
        </w:rPr>
        <w:t xml:space="preserve"> cluster sites. The geographic requirement is that </w:t>
      </w:r>
      <w:r>
        <w:rPr>
          <w:bCs/>
        </w:rPr>
        <w:t xml:space="preserve">scattered sites </w:t>
      </w:r>
      <w:r w:rsidRPr="00FC594A">
        <w:rPr>
          <w:bCs/>
        </w:rPr>
        <w:t xml:space="preserve">are </w:t>
      </w:r>
      <w:r>
        <w:rPr>
          <w:bCs/>
        </w:rPr>
        <w:t xml:space="preserve">located </w:t>
      </w:r>
      <w:r w:rsidRPr="00FC594A">
        <w:rPr>
          <w:bCs/>
        </w:rPr>
        <w:t>in the same Service Area</w:t>
      </w:r>
      <w:r w:rsidR="001B0D76">
        <w:rPr>
          <w:bCs/>
        </w:rPr>
        <w:t xml:space="preserve"> </w:t>
      </w:r>
      <w:r w:rsidR="00931182">
        <w:rPr>
          <w:bCs/>
        </w:rPr>
        <w:t xml:space="preserve">as the cluster site or within </w:t>
      </w:r>
      <w:r w:rsidR="00F142AB" w:rsidRPr="00D927D4">
        <w:t xml:space="preserve">two contiguous </w:t>
      </w:r>
      <w:r w:rsidR="00F142AB">
        <w:t xml:space="preserve">Iowa </w:t>
      </w:r>
      <w:r w:rsidR="00F142AB" w:rsidRPr="00D927D4">
        <w:t xml:space="preserve">counties of the </w:t>
      </w:r>
      <w:r w:rsidR="00F142AB">
        <w:t xml:space="preserve">cluster </w:t>
      </w:r>
      <w:r w:rsidR="00F142AB" w:rsidRPr="00D927D4">
        <w:t>facility’s physical location</w:t>
      </w:r>
      <w:r>
        <w:rPr>
          <w:bCs/>
        </w:rPr>
        <w:t>.</w:t>
      </w:r>
      <w:r w:rsidR="00DB4593">
        <w:rPr>
          <w:bCs/>
        </w:rPr>
        <w:t xml:space="preserve"> </w:t>
      </w:r>
      <w:r w:rsidR="00BB5E61">
        <w:t>Each Bid shall include both cluster and scattered site</w:t>
      </w:r>
      <w:r w:rsidR="00364A34">
        <w:t>s.</w:t>
      </w:r>
    </w:p>
    <w:p w14:paraId="25BF31C1" w14:textId="77777777" w:rsidR="00431B15" w:rsidRDefault="00431B15" w:rsidP="008F11EE">
      <w:pPr>
        <w:pStyle w:val="BodyTextIndent"/>
        <w:jc w:val="left"/>
      </w:pPr>
    </w:p>
    <w:p w14:paraId="5E90BCBA" w14:textId="73260962" w:rsidR="005B00D3" w:rsidRDefault="00980BA0" w:rsidP="008F11EE">
      <w:pPr>
        <w:pStyle w:val="BodyTextIndent"/>
        <w:jc w:val="left"/>
      </w:pPr>
      <w:r>
        <w:t>As f</w:t>
      </w:r>
      <w:r w:rsidR="009A1CAD">
        <w:t>urther detailed in Section 1.3.4</w:t>
      </w:r>
      <w:r>
        <w:t xml:space="preserve">.15, payments for cluster site beds will be guaranteed </w:t>
      </w:r>
      <w:r w:rsidR="00071A26">
        <w:t xml:space="preserve">for </w:t>
      </w:r>
      <w:r>
        <w:t>payment</w:t>
      </w:r>
      <w:r w:rsidR="00071A26">
        <w:t xml:space="preserve"> regardless of u</w:t>
      </w:r>
      <w:r>
        <w:t>s</w:t>
      </w:r>
      <w:r w:rsidR="00071A26">
        <w:t xml:space="preserve">e </w:t>
      </w:r>
      <w:r>
        <w:t>and</w:t>
      </w:r>
      <w:r w:rsidR="00944D7B">
        <w:t xml:space="preserve"> </w:t>
      </w:r>
      <w:r w:rsidR="00071A26">
        <w:t xml:space="preserve">scattered site beds will be considered </w:t>
      </w:r>
      <w:r>
        <w:t xml:space="preserve">non-guaranteed and </w:t>
      </w:r>
      <w:r w:rsidR="00071A26">
        <w:t xml:space="preserve">paid </w:t>
      </w:r>
      <w:r>
        <w:t xml:space="preserve">when a Child is </w:t>
      </w:r>
      <w:r w:rsidR="00071A26">
        <w:t>in a scattered site bed</w:t>
      </w:r>
      <w:r>
        <w:t xml:space="preserve">. </w:t>
      </w:r>
      <w:r w:rsidR="005B00D3">
        <w:t>Th</w:t>
      </w:r>
      <w:r w:rsidR="00572A49">
        <w:t xml:space="preserve">e number of </w:t>
      </w:r>
      <w:r w:rsidR="00D01E5F">
        <w:t>c</w:t>
      </w:r>
      <w:r w:rsidR="00572A49">
        <w:t xml:space="preserve">luster </w:t>
      </w:r>
      <w:r w:rsidR="00D01E5F">
        <w:t>s</w:t>
      </w:r>
      <w:r w:rsidR="00572A49">
        <w:t xml:space="preserve">ite </w:t>
      </w:r>
      <w:r w:rsidR="00D01E5F">
        <w:t>b</w:t>
      </w:r>
      <w:r w:rsidR="00572A49">
        <w:t xml:space="preserve">eds and </w:t>
      </w:r>
      <w:r w:rsidR="00D01E5F">
        <w:t>s</w:t>
      </w:r>
      <w:r w:rsidR="00572A49">
        <w:t xml:space="preserve">cattered </w:t>
      </w:r>
      <w:r w:rsidR="00D01E5F">
        <w:t>s</w:t>
      </w:r>
      <w:r w:rsidR="00572A49">
        <w:t xml:space="preserve">ite </w:t>
      </w:r>
      <w:r w:rsidR="00D01E5F">
        <w:t>b</w:t>
      </w:r>
      <w:r w:rsidR="00572A49">
        <w:t xml:space="preserve">eds per Service Area </w:t>
      </w:r>
      <w:r w:rsidR="00431B15">
        <w:t xml:space="preserve">are </w:t>
      </w:r>
      <w:r w:rsidR="00572A49">
        <w:t>estimated as follows:</w:t>
      </w:r>
    </w:p>
    <w:p w14:paraId="2AC39D6A" w14:textId="77777777" w:rsidR="00572A49" w:rsidRDefault="00572A49" w:rsidP="008F11EE">
      <w:pPr>
        <w:pStyle w:val="BodyTextIndent"/>
        <w:jc w:val="left"/>
      </w:pPr>
    </w:p>
    <w:tbl>
      <w:tblPr>
        <w:tblStyle w:val="TableGrid"/>
        <w:tblW w:w="9857" w:type="dxa"/>
        <w:tblLayout w:type="fixed"/>
        <w:tblLook w:val="04A0" w:firstRow="1" w:lastRow="0" w:firstColumn="1" w:lastColumn="0" w:noHBand="0" w:noVBand="1"/>
      </w:tblPr>
      <w:tblGrid>
        <w:gridCol w:w="1408"/>
        <w:gridCol w:w="1408"/>
        <w:gridCol w:w="1408"/>
        <w:gridCol w:w="1408"/>
        <w:gridCol w:w="1408"/>
        <w:gridCol w:w="1408"/>
        <w:gridCol w:w="1409"/>
      </w:tblGrid>
      <w:tr w:rsidR="00FA4DFC" w14:paraId="50E6721B" w14:textId="77777777" w:rsidTr="00172C3D">
        <w:trPr>
          <w:trHeight w:val="757"/>
        </w:trPr>
        <w:tc>
          <w:tcPr>
            <w:tcW w:w="1408" w:type="dxa"/>
            <w:shd w:val="clear" w:color="auto" w:fill="D9D9D9" w:themeFill="background1" w:themeFillShade="D9"/>
            <w:vAlign w:val="center"/>
          </w:tcPr>
          <w:p w14:paraId="79EE151B" w14:textId="3198A2C1" w:rsidR="00572A49" w:rsidRPr="00E01B14" w:rsidRDefault="00572A49" w:rsidP="00D86678">
            <w:pPr>
              <w:pStyle w:val="BodyTextIndent"/>
              <w:jc w:val="center"/>
              <w:rPr>
                <w:rFonts w:cs="Arial"/>
                <w:b/>
              </w:rPr>
            </w:pPr>
          </w:p>
        </w:tc>
        <w:tc>
          <w:tcPr>
            <w:tcW w:w="1408" w:type="dxa"/>
            <w:shd w:val="clear" w:color="auto" w:fill="D9D9D9" w:themeFill="background1" w:themeFillShade="D9"/>
            <w:vAlign w:val="center"/>
          </w:tcPr>
          <w:p w14:paraId="3DAC9688" w14:textId="77777777" w:rsidR="00572A49" w:rsidRPr="00E01B14" w:rsidRDefault="00572A49" w:rsidP="00D86678">
            <w:pPr>
              <w:pStyle w:val="BodyTextIndent"/>
              <w:jc w:val="center"/>
              <w:rPr>
                <w:rFonts w:cs="Arial"/>
                <w:b/>
              </w:rPr>
            </w:pPr>
            <w:r w:rsidRPr="00E01B14">
              <w:rPr>
                <w:rFonts w:cs="Arial"/>
                <w:b/>
              </w:rPr>
              <w:t>SA 1 (Western)</w:t>
            </w:r>
          </w:p>
        </w:tc>
        <w:tc>
          <w:tcPr>
            <w:tcW w:w="1408" w:type="dxa"/>
            <w:shd w:val="clear" w:color="auto" w:fill="D9D9D9" w:themeFill="background1" w:themeFillShade="D9"/>
            <w:vAlign w:val="center"/>
          </w:tcPr>
          <w:p w14:paraId="2117C4A3" w14:textId="77777777" w:rsidR="00572A49" w:rsidRPr="00E01B14" w:rsidRDefault="00572A49" w:rsidP="00D86678">
            <w:pPr>
              <w:pStyle w:val="BodyTextIndent"/>
              <w:jc w:val="center"/>
              <w:rPr>
                <w:rFonts w:cs="Arial"/>
                <w:b/>
              </w:rPr>
            </w:pPr>
            <w:r w:rsidRPr="00E01B14">
              <w:rPr>
                <w:rFonts w:cs="Arial"/>
                <w:b/>
              </w:rPr>
              <w:t>SA 2 (Northern)</w:t>
            </w:r>
          </w:p>
        </w:tc>
        <w:tc>
          <w:tcPr>
            <w:tcW w:w="1408" w:type="dxa"/>
            <w:shd w:val="clear" w:color="auto" w:fill="D9D9D9" w:themeFill="background1" w:themeFillShade="D9"/>
            <w:vAlign w:val="center"/>
          </w:tcPr>
          <w:p w14:paraId="27DF63E7" w14:textId="77777777" w:rsidR="00572A49" w:rsidRPr="00E01B14" w:rsidRDefault="00572A49" w:rsidP="00D86678">
            <w:pPr>
              <w:pStyle w:val="BodyTextIndent"/>
              <w:jc w:val="center"/>
              <w:rPr>
                <w:rFonts w:cs="Arial"/>
                <w:b/>
              </w:rPr>
            </w:pPr>
            <w:r w:rsidRPr="00E01B14">
              <w:rPr>
                <w:rFonts w:cs="Arial"/>
                <w:b/>
              </w:rPr>
              <w:t>SA 3 (Eastern)</w:t>
            </w:r>
          </w:p>
        </w:tc>
        <w:tc>
          <w:tcPr>
            <w:tcW w:w="1408" w:type="dxa"/>
            <w:shd w:val="clear" w:color="auto" w:fill="D9D9D9" w:themeFill="background1" w:themeFillShade="D9"/>
            <w:vAlign w:val="center"/>
          </w:tcPr>
          <w:p w14:paraId="400861B8" w14:textId="77777777" w:rsidR="00572A49" w:rsidRPr="00E01B14" w:rsidRDefault="00572A49" w:rsidP="00D86678">
            <w:pPr>
              <w:pStyle w:val="BodyTextIndent"/>
              <w:jc w:val="center"/>
              <w:rPr>
                <w:rFonts w:cs="Arial"/>
                <w:b/>
              </w:rPr>
            </w:pPr>
            <w:r w:rsidRPr="00E01B14">
              <w:rPr>
                <w:rFonts w:cs="Arial"/>
                <w:b/>
              </w:rPr>
              <w:t>SA 4 (Cedar Rapids)</w:t>
            </w:r>
          </w:p>
        </w:tc>
        <w:tc>
          <w:tcPr>
            <w:tcW w:w="1408" w:type="dxa"/>
            <w:shd w:val="clear" w:color="auto" w:fill="D9D9D9" w:themeFill="background1" w:themeFillShade="D9"/>
            <w:vAlign w:val="center"/>
          </w:tcPr>
          <w:p w14:paraId="1C99B0A7" w14:textId="77777777" w:rsidR="00572A49" w:rsidRPr="00E01B14" w:rsidRDefault="00572A49" w:rsidP="00D86678">
            <w:pPr>
              <w:pStyle w:val="BodyTextIndent"/>
              <w:jc w:val="center"/>
              <w:rPr>
                <w:rFonts w:cs="Arial"/>
                <w:b/>
              </w:rPr>
            </w:pPr>
            <w:r w:rsidRPr="00E01B14">
              <w:rPr>
                <w:rFonts w:cs="Arial"/>
                <w:b/>
              </w:rPr>
              <w:t>SA 5 (Des Moines)</w:t>
            </w:r>
          </w:p>
        </w:tc>
        <w:tc>
          <w:tcPr>
            <w:tcW w:w="1409" w:type="dxa"/>
            <w:shd w:val="clear" w:color="auto" w:fill="D9D9D9" w:themeFill="background1" w:themeFillShade="D9"/>
            <w:vAlign w:val="center"/>
          </w:tcPr>
          <w:p w14:paraId="4F1AC438" w14:textId="77777777" w:rsidR="00572A49" w:rsidRPr="00E01B14" w:rsidRDefault="00572A49" w:rsidP="00D86678">
            <w:pPr>
              <w:pStyle w:val="BodyTextIndent"/>
              <w:jc w:val="center"/>
              <w:rPr>
                <w:rFonts w:cs="Arial"/>
                <w:b/>
              </w:rPr>
            </w:pPr>
            <w:r w:rsidRPr="00E01B14">
              <w:rPr>
                <w:rFonts w:cs="Arial"/>
                <w:b/>
              </w:rPr>
              <w:t>Total</w:t>
            </w:r>
          </w:p>
        </w:tc>
      </w:tr>
      <w:tr w:rsidR="00FA4DFC" w14:paraId="0A4A5630" w14:textId="77777777" w:rsidTr="00431B15">
        <w:trPr>
          <w:trHeight w:val="494"/>
        </w:trPr>
        <w:tc>
          <w:tcPr>
            <w:tcW w:w="1408" w:type="dxa"/>
            <w:vAlign w:val="center"/>
          </w:tcPr>
          <w:p w14:paraId="33B466E0" w14:textId="35181B82" w:rsidR="00572A49" w:rsidRDefault="00572A49" w:rsidP="00431B15">
            <w:pPr>
              <w:pStyle w:val="BodyTextIndent"/>
              <w:jc w:val="left"/>
              <w:rPr>
                <w:rFonts w:cs="Arial"/>
              </w:rPr>
            </w:pPr>
            <w:r>
              <w:rPr>
                <w:rFonts w:cs="Arial"/>
              </w:rPr>
              <w:t>Cluster</w:t>
            </w:r>
            <w:r w:rsidR="00571A30">
              <w:rPr>
                <w:rFonts w:cs="Arial"/>
              </w:rPr>
              <w:t xml:space="preserve"> Beds</w:t>
            </w:r>
          </w:p>
        </w:tc>
        <w:tc>
          <w:tcPr>
            <w:tcW w:w="1408" w:type="dxa"/>
            <w:vAlign w:val="center"/>
          </w:tcPr>
          <w:p w14:paraId="2C700BB4" w14:textId="15DA757B" w:rsidR="00395F4D" w:rsidRDefault="00FA4DFC" w:rsidP="00431B15">
            <w:pPr>
              <w:pStyle w:val="BodyTextIndent"/>
              <w:jc w:val="center"/>
              <w:rPr>
                <w:rFonts w:cs="Arial"/>
              </w:rPr>
            </w:pPr>
            <w:r>
              <w:rPr>
                <w:rFonts w:cs="Arial"/>
              </w:rPr>
              <w:t>1 Site</w:t>
            </w:r>
            <w:r w:rsidR="00931182">
              <w:rPr>
                <w:rFonts w:cs="Arial"/>
                <w:vertAlign w:val="superscript"/>
              </w:rPr>
              <w:t>1</w:t>
            </w:r>
            <w:r>
              <w:rPr>
                <w:rFonts w:cs="Arial"/>
              </w:rPr>
              <w:t xml:space="preserve"> </w:t>
            </w:r>
          </w:p>
          <w:p w14:paraId="2ADB7CE3" w14:textId="5ACAAD87" w:rsidR="00572A49" w:rsidRDefault="00FA4DFC" w:rsidP="00431B15">
            <w:pPr>
              <w:pStyle w:val="BodyTextIndent"/>
              <w:jc w:val="center"/>
              <w:rPr>
                <w:rFonts w:cs="Arial"/>
              </w:rPr>
            </w:pPr>
            <w:r>
              <w:rPr>
                <w:rFonts w:cs="Arial"/>
              </w:rPr>
              <w:t>(4 to 6 Beds)</w:t>
            </w:r>
          </w:p>
        </w:tc>
        <w:tc>
          <w:tcPr>
            <w:tcW w:w="1408" w:type="dxa"/>
            <w:vAlign w:val="center"/>
          </w:tcPr>
          <w:p w14:paraId="191B11C7" w14:textId="78D9B0F1" w:rsidR="00395F4D" w:rsidRDefault="00FA4DFC" w:rsidP="00431B15">
            <w:pPr>
              <w:pStyle w:val="BodyTextIndent"/>
              <w:jc w:val="center"/>
              <w:rPr>
                <w:rFonts w:cs="Arial"/>
              </w:rPr>
            </w:pPr>
            <w:r>
              <w:rPr>
                <w:rFonts w:cs="Arial"/>
              </w:rPr>
              <w:t>1 Site</w:t>
            </w:r>
            <w:r w:rsidR="00931182">
              <w:rPr>
                <w:rFonts w:cs="Arial"/>
                <w:vertAlign w:val="superscript"/>
              </w:rPr>
              <w:t>1</w:t>
            </w:r>
            <w:r>
              <w:rPr>
                <w:rFonts w:cs="Arial"/>
              </w:rPr>
              <w:t xml:space="preserve"> </w:t>
            </w:r>
          </w:p>
          <w:p w14:paraId="4152DE51" w14:textId="42357D77" w:rsidR="00572A49" w:rsidRDefault="00FA4DFC" w:rsidP="00431B15">
            <w:pPr>
              <w:pStyle w:val="BodyTextIndent"/>
              <w:jc w:val="center"/>
              <w:rPr>
                <w:rFonts w:cs="Arial"/>
              </w:rPr>
            </w:pPr>
            <w:r>
              <w:rPr>
                <w:rFonts w:cs="Arial"/>
              </w:rPr>
              <w:t>(4 to 6 Beds)</w:t>
            </w:r>
          </w:p>
        </w:tc>
        <w:tc>
          <w:tcPr>
            <w:tcW w:w="1408" w:type="dxa"/>
            <w:vAlign w:val="center"/>
          </w:tcPr>
          <w:p w14:paraId="7C56010D" w14:textId="526615C5" w:rsidR="00395F4D" w:rsidRDefault="00FA4DFC" w:rsidP="00431B15">
            <w:pPr>
              <w:pStyle w:val="BodyTextIndent"/>
              <w:jc w:val="center"/>
              <w:rPr>
                <w:rFonts w:cs="Arial"/>
              </w:rPr>
            </w:pPr>
            <w:r>
              <w:rPr>
                <w:rFonts w:cs="Arial"/>
              </w:rPr>
              <w:t>1 Site</w:t>
            </w:r>
            <w:r w:rsidR="00931182">
              <w:rPr>
                <w:rFonts w:cs="Arial"/>
                <w:vertAlign w:val="superscript"/>
              </w:rPr>
              <w:t>1</w:t>
            </w:r>
            <w:r>
              <w:rPr>
                <w:rFonts w:cs="Arial"/>
              </w:rPr>
              <w:t xml:space="preserve"> </w:t>
            </w:r>
          </w:p>
          <w:p w14:paraId="232798B4" w14:textId="36E14D0F" w:rsidR="00572A49" w:rsidRDefault="00FA4DFC" w:rsidP="00431B15">
            <w:pPr>
              <w:pStyle w:val="BodyTextIndent"/>
              <w:jc w:val="center"/>
              <w:rPr>
                <w:rFonts w:cs="Arial"/>
              </w:rPr>
            </w:pPr>
            <w:r>
              <w:rPr>
                <w:rFonts w:cs="Arial"/>
              </w:rPr>
              <w:t>(4 to 6 Beds)</w:t>
            </w:r>
          </w:p>
        </w:tc>
        <w:tc>
          <w:tcPr>
            <w:tcW w:w="1408" w:type="dxa"/>
            <w:vAlign w:val="center"/>
          </w:tcPr>
          <w:p w14:paraId="12754AF0" w14:textId="315E0919" w:rsidR="00395F4D" w:rsidRDefault="00FA4DFC" w:rsidP="0054290B">
            <w:pPr>
              <w:pStyle w:val="BodyTextIndent"/>
              <w:jc w:val="center"/>
              <w:rPr>
                <w:rFonts w:cs="Arial"/>
              </w:rPr>
            </w:pPr>
            <w:r>
              <w:rPr>
                <w:rFonts w:cs="Arial"/>
              </w:rPr>
              <w:t>1 Site</w:t>
            </w:r>
            <w:r w:rsidR="00931182">
              <w:rPr>
                <w:rFonts w:cs="Arial"/>
                <w:vertAlign w:val="superscript"/>
              </w:rPr>
              <w:t>1</w:t>
            </w:r>
            <w:r>
              <w:rPr>
                <w:rFonts w:cs="Arial"/>
              </w:rPr>
              <w:t xml:space="preserve"> </w:t>
            </w:r>
          </w:p>
          <w:p w14:paraId="4119EB9C" w14:textId="7870979D" w:rsidR="00572A49" w:rsidRDefault="00FA4DFC" w:rsidP="0054290B">
            <w:pPr>
              <w:pStyle w:val="BodyTextIndent"/>
              <w:jc w:val="center"/>
              <w:rPr>
                <w:rFonts w:cs="Arial"/>
              </w:rPr>
            </w:pPr>
            <w:r>
              <w:rPr>
                <w:rFonts w:cs="Arial"/>
              </w:rPr>
              <w:t>(4 to 6 Beds)</w:t>
            </w:r>
          </w:p>
        </w:tc>
        <w:tc>
          <w:tcPr>
            <w:tcW w:w="1408" w:type="dxa"/>
            <w:vAlign w:val="center"/>
          </w:tcPr>
          <w:p w14:paraId="1A709EAF" w14:textId="7F8FD873" w:rsidR="00572A49" w:rsidRDefault="00071A26" w:rsidP="0054290B">
            <w:pPr>
              <w:pStyle w:val="BodyTextIndent"/>
              <w:jc w:val="center"/>
              <w:rPr>
                <w:rFonts w:cs="Arial"/>
              </w:rPr>
            </w:pPr>
            <w:r>
              <w:rPr>
                <w:rFonts w:cs="Arial"/>
              </w:rPr>
              <w:t xml:space="preserve">Up to </w:t>
            </w:r>
            <w:r w:rsidR="00FA4DFC">
              <w:rPr>
                <w:rFonts w:cs="Arial"/>
              </w:rPr>
              <w:t>3 Sites</w:t>
            </w:r>
            <w:r w:rsidR="00931182">
              <w:rPr>
                <w:rFonts w:cs="Arial"/>
                <w:vertAlign w:val="superscript"/>
              </w:rPr>
              <w:t>1</w:t>
            </w:r>
            <w:r w:rsidR="00FA4DFC">
              <w:rPr>
                <w:rFonts w:cs="Arial"/>
              </w:rPr>
              <w:t xml:space="preserve"> (4 to 6 Beds each</w:t>
            </w:r>
            <w:r w:rsidR="00D967F0">
              <w:rPr>
                <w:rFonts w:cs="Arial"/>
              </w:rPr>
              <w:t>, for a total of 12 to 18 Beds</w:t>
            </w:r>
            <w:r w:rsidR="00FA4DFC">
              <w:rPr>
                <w:rFonts w:cs="Arial"/>
              </w:rPr>
              <w:t>)</w:t>
            </w:r>
          </w:p>
        </w:tc>
        <w:tc>
          <w:tcPr>
            <w:tcW w:w="1409" w:type="dxa"/>
            <w:vAlign w:val="center"/>
          </w:tcPr>
          <w:p w14:paraId="5CA4FA2C" w14:textId="77777777" w:rsidR="00395F4D" w:rsidRDefault="00172C3D" w:rsidP="0054290B">
            <w:pPr>
              <w:pStyle w:val="BodyTextIndent"/>
              <w:jc w:val="center"/>
              <w:rPr>
                <w:rFonts w:cs="Arial"/>
                <w:b/>
              </w:rPr>
            </w:pPr>
            <w:r>
              <w:rPr>
                <w:rFonts w:cs="Arial"/>
                <w:b/>
              </w:rPr>
              <w:t xml:space="preserve">7 Sites </w:t>
            </w:r>
          </w:p>
          <w:p w14:paraId="6D845F56" w14:textId="4BAA3AF7" w:rsidR="00572A49" w:rsidRPr="00E01B14" w:rsidRDefault="00172C3D" w:rsidP="0054290B">
            <w:pPr>
              <w:pStyle w:val="BodyTextIndent"/>
              <w:jc w:val="center"/>
              <w:rPr>
                <w:rFonts w:cs="Arial"/>
                <w:b/>
              </w:rPr>
            </w:pPr>
            <w:r>
              <w:rPr>
                <w:rFonts w:cs="Arial"/>
                <w:b/>
              </w:rPr>
              <w:t xml:space="preserve">(28 to </w:t>
            </w:r>
            <w:r w:rsidR="00572A49" w:rsidRPr="00E01B14">
              <w:rPr>
                <w:rFonts w:cs="Arial"/>
                <w:b/>
              </w:rPr>
              <w:t>42</w:t>
            </w:r>
            <w:r>
              <w:rPr>
                <w:rFonts w:cs="Arial"/>
                <w:b/>
              </w:rPr>
              <w:t xml:space="preserve"> Beds total)</w:t>
            </w:r>
          </w:p>
        </w:tc>
      </w:tr>
      <w:tr w:rsidR="00FA4DFC" w14:paraId="46B8EE45" w14:textId="77777777" w:rsidTr="00431B15">
        <w:trPr>
          <w:trHeight w:val="245"/>
        </w:trPr>
        <w:tc>
          <w:tcPr>
            <w:tcW w:w="1408" w:type="dxa"/>
            <w:vAlign w:val="center"/>
          </w:tcPr>
          <w:p w14:paraId="60D9314C" w14:textId="03E4138C" w:rsidR="00572A49" w:rsidRDefault="00572A49" w:rsidP="00B8419A">
            <w:pPr>
              <w:pStyle w:val="BodyTextIndent"/>
              <w:jc w:val="left"/>
              <w:rPr>
                <w:rFonts w:cs="Arial"/>
              </w:rPr>
            </w:pPr>
            <w:r>
              <w:rPr>
                <w:rFonts w:cs="Arial"/>
              </w:rPr>
              <w:t>Scattered</w:t>
            </w:r>
            <w:r w:rsidR="00571A30">
              <w:rPr>
                <w:rFonts w:cs="Arial"/>
              </w:rPr>
              <w:t xml:space="preserve"> </w:t>
            </w:r>
            <w:r w:rsidR="00B8419A">
              <w:rPr>
                <w:rFonts w:cs="Arial"/>
              </w:rPr>
              <w:t>Sites</w:t>
            </w:r>
            <w:r w:rsidR="0070781F">
              <w:rPr>
                <w:rFonts w:cs="Arial"/>
              </w:rPr>
              <w:t xml:space="preserve"> </w:t>
            </w:r>
          </w:p>
        </w:tc>
        <w:tc>
          <w:tcPr>
            <w:tcW w:w="1408" w:type="dxa"/>
            <w:vAlign w:val="center"/>
          </w:tcPr>
          <w:p w14:paraId="074523DA" w14:textId="6CCA4F76" w:rsidR="00572A49" w:rsidRDefault="00EC161F" w:rsidP="005B0557">
            <w:pPr>
              <w:pStyle w:val="BodyTextIndent"/>
              <w:jc w:val="center"/>
              <w:rPr>
                <w:rFonts w:cs="Arial"/>
              </w:rPr>
            </w:pPr>
            <w:r>
              <w:rPr>
                <w:rFonts w:cs="Arial"/>
              </w:rPr>
              <w:t>Minimum</w:t>
            </w:r>
            <w:r w:rsidR="005B0557">
              <w:rPr>
                <w:rFonts w:cs="Arial"/>
              </w:rPr>
              <w:t xml:space="preserve"> Services </w:t>
            </w:r>
            <w:r w:rsidR="008A7013">
              <w:rPr>
                <w:rFonts w:cs="Arial"/>
              </w:rPr>
              <w:t>for 4</w:t>
            </w:r>
            <w:r w:rsidR="00FA4DFC">
              <w:rPr>
                <w:rFonts w:cs="Arial"/>
              </w:rPr>
              <w:t xml:space="preserve"> </w:t>
            </w:r>
            <w:r w:rsidR="005B0557">
              <w:rPr>
                <w:rFonts w:cs="Arial"/>
              </w:rPr>
              <w:t>Youth</w:t>
            </w:r>
          </w:p>
        </w:tc>
        <w:tc>
          <w:tcPr>
            <w:tcW w:w="1408" w:type="dxa"/>
            <w:vAlign w:val="center"/>
          </w:tcPr>
          <w:p w14:paraId="027D239D" w14:textId="381B63BD" w:rsidR="00572A49" w:rsidRDefault="005B0557" w:rsidP="00431B15">
            <w:pPr>
              <w:pStyle w:val="BodyTextIndent"/>
              <w:jc w:val="center"/>
              <w:rPr>
                <w:rFonts w:cs="Arial"/>
              </w:rPr>
            </w:pPr>
            <w:r>
              <w:rPr>
                <w:rFonts w:cs="Arial"/>
              </w:rPr>
              <w:t xml:space="preserve">Minimum Services </w:t>
            </w:r>
            <w:r w:rsidR="008A7013">
              <w:rPr>
                <w:rFonts w:cs="Arial"/>
              </w:rPr>
              <w:t>for 4</w:t>
            </w:r>
            <w:r>
              <w:rPr>
                <w:rFonts w:cs="Arial"/>
              </w:rPr>
              <w:t xml:space="preserve"> Youth</w:t>
            </w:r>
          </w:p>
        </w:tc>
        <w:tc>
          <w:tcPr>
            <w:tcW w:w="1408" w:type="dxa"/>
            <w:vAlign w:val="center"/>
          </w:tcPr>
          <w:p w14:paraId="15CBE11B" w14:textId="34BC7F22" w:rsidR="00572A49" w:rsidRDefault="005B0557" w:rsidP="00431B15">
            <w:pPr>
              <w:pStyle w:val="BodyTextIndent"/>
              <w:jc w:val="center"/>
              <w:rPr>
                <w:rFonts w:cs="Arial"/>
              </w:rPr>
            </w:pPr>
            <w:r>
              <w:rPr>
                <w:rFonts w:cs="Arial"/>
              </w:rPr>
              <w:t xml:space="preserve">Minimum Services </w:t>
            </w:r>
            <w:r w:rsidR="008A7013">
              <w:rPr>
                <w:rFonts w:cs="Arial"/>
              </w:rPr>
              <w:t>for 4</w:t>
            </w:r>
            <w:r>
              <w:rPr>
                <w:rFonts w:cs="Arial"/>
              </w:rPr>
              <w:t xml:space="preserve"> Youth</w:t>
            </w:r>
          </w:p>
        </w:tc>
        <w:tc>
          <w:tcPr>
            <w:tcW w:w="1408" w:type="dxa"/>
            <w:vAlign w:val="center"/>
          </w:tcPr>
          <w:p w14:paraId="49877C96" w14:textId="6E531E71" w:rsidR="00572A49" w:rsidRDefault="005B0557" w:rsidP="0054290B">
            <w:pPr>
              <w:pStyle w:val="BodyTextIndent"/>
              <w:jc w:val="center"/>
              <w:rPr>
                <w:rFonts w:cs="Arial"/>
              </w:rPr>
            </w:pPr>
            <w:r>
              <w:rPr>
                <w:rFonts w:cs="Arial"/>
              </w:rPr>
              <w:t xml:space="preserve">Minimum Services </w:t>
            </w:r>
            <w:r w:rsidR="008A7013">
              <w:rPr>
                <w:rFonts w:cs="Arial"/>
              </w:rPr>
              <w:t>for 4</w:t>
            </w:r>
            <w:r>
              <w:rPr>
                <w:rFonts w:cs="Arial"/>
              </w:rPr>
              <w:t xml:space="preserve"> Youth</w:t>
            </w:r>
          </w:p>
        </w:tc>
        <w:tc>
          <w:tcPr>
            <w:tcW w:w="1408" w:type="dxa"/>
            <w:vAlign w:val="center"/>
          </w:tcPr>
          <w:p w14:paraId="6DC364AD" w14:textId="5FB263EF" w:rsidR="00572A49" w:rsidRDefault="006A2F31" w:rsidP="00D967F0">
            <w:pPr>
              <w:pStyle w:val="BodyTextIndent"/>
              <w:jc w:val="center"/>
              <w:rPr>
                <w:rFonts w:cs="Arial"/>
              </w:rPr>
            </w:pPr>
            <w:r>
              <w:rPr>
                <w:rFonts w:cs="Arial"/>
              </w:rPr>
              <w:t xml:space="preserve">Minimum </w:t>
            </w:r>
            <w:r w:rsidR="005B0557">
              <w:rPr>
                <w:rFonts w:cs="Arial"/>
              </w:rPr>
              <w:t xml:space="preserve">Services for </w:t>
            </w:r>
            <w:r w:rsidR="00FA4DFC">
              <w:rPr>
                <w:rFonts w:cs="Arial"/>
              </w:rPr>
              <w:t xml:space="preserve">4 </w:t>
            </w:r>
            <w:r w:rsidR="005B0557">
              <w:rPr>
                <w:rFonts w:cs="Arial"/>
              </w:rPr>
              <w:t>Youth</w:t>
            </w:r>
            <w:r w:rsidR="00071A26">
              <w:rPr>
                <w:rFonts w:cs="Arial"/>
              </w:rPr>
              <w:t xml:space="preserve"> </w:t>
            </w:r>
            <w:r w:rsidR="00395F4D">
              <w:rPr>
                <w:rFonts w:cs="Arial"/>
              </w:rPr>
              <w:t xml:space="preserve">per </w:t>
            </w:r>
            <w:r w:rsidR="00931182">
              <w:t xml:space="preserve">four (4) to six (6) bed </w:t>
            </w:r>
            <w:r w:rsidR="00D967F0">
              <w:rPr>
                <w:rFonts w:cs="Arial"/>
              </w:rPr>
              <w:t>Cluster Site (for a total minimum services for 12 Youth)</w:t>
            </w:r>
          </w:p>
        </w:tc>
        <w:tc>
          <w:tcPr>
            <w:tcW w:w="1409" w:type="dxa"/>
            <w:vAlign w:val="center"/>
          </w:tcPr>
          <w:p w14:paraId="7BFA270C" w14:textId="0148950B" w:rsidR="00572A49" w:rsidRPr="00E01B14" w:rsidRDefault="00D967F0" w:rsidP="005B0557">
            <w:pPr>
              <w:pStyle w:val="BodyTextIndent"/>
              <w:jc w:val="center"/>
              <w:rPr>
                <w:rFonts w:cs="Arial"/>
                <w:b/>
              </w:rPr>
            </w:pPr>
            <w:r>
              <w:rPr>
                <w:rFonts w:cs="Arial"/>
                <w:b/>
              </w:rPr>
              <w:t xml:space="preserve">Minimum </w:t>
            </w:r>
            <w:r w:rsidR="005B0557">
              <w:rPr>
                <w:rFonts w:cs="Arial"/>
                <w:b/>
              </w:rPr>
              <w:t xml:space="preserve">Services for </w:t>
            </w:r>
            <w:r w:rsidR="00572A49" w:rsidRPr="00E01B14">
              <w:rPr>
                <w:rFonts w:cs="Arial"/>
                <w:b/>
              </w:rPr>
              <w:t>28</w:t>
            </w:r>
            <w:r w:rsidR="005A1F21">
              <w:rPr>
                <w:rFonts w:cs="Arial"/>
                <w:b/>
              </w:rPr>
              <w:t xml:space="preserve"> </w:t>
            </w:r>
            <w:r w:rsidR="005B0557">
              <w:rPr>
                <w:rFonts w:cs="Arial"/>
                <w:b/>
              </w:rPr>
              <w:t xml:space="preserve">Youth </w:t>
            </w:r>
            <w:r w:rsidR="005A1F21">
              <w:rPr>
                <w:rFonts w:cs="Arial"/>
                <w:b/>
              </w:rPr>
              <w:t>total</w:t>
            </w:r>
          </w:p>
        </w:tc>
      </w:tr>
    </w:tbl>
    <w:p w14:paraId="4E818063" w14:textId="791580A3" w:rsidR="00931182" w:rsidRDefault="00931182" w:rsidP="008F11EE">
      <w:pPr>
        <w:pStyle w:val="BodyTextIndent"/>
        <w:jc w:val="left"/>
      </w:pPr>
      <w:r>
        <w:rPr>
          <w:vertAlign w:val="superscript"/>
        </w:rPr>
        <w:t>1</w:t>
      </w:r>
      <w:r w:rsidR="00086BA9" w:rsidRPr="00086BA9">
        <w:t>The Agency will consider awarding a Contract to a Bidder that splits a four (4) to six (6) bed cluster site into more than one (1) facility as long as those facilities contain a total of f</w:t>
      </w:r>
      <w:r w:rsidR="00086BA9">
        <w:t>our (4) to six (6) cluster beds.</w:t>
      </w:r>
    </w:p>
    <w:p w14:paraId="7F22E76F" w14:textId="77777777" w:rsidR="00086BA9" w:rsidRDefault="00086BA9" w:rsidP="008F11EE">
      <w:pPr>
        <w:pStyle w:val="BodyTextIndent"/>
        <w:jc w:val="left"/>
      </w:pPr>
    </w:p>
    <w:p w14:paraId="07A67D94" w14:textId="4A229564" w:rsidR="00235B9C" w:rsidRPr="008F11EE" w:rsidRDefault="00F71675" w:rsidP="008F11EE">
      <w:pPr>
        <w:pStyle w:val="BodyTextIndent"/>
        <w:jc w:val="left"/>
        <w:rPr>
          <w:rFonts w:cs="Arial"/>
        </w:rPr>
      </w:pPr>
      <w:r>
        <w:t xml:space="preserve">A </w:t>
      </w:r>
      <w:r w:rsidR="00ED56C1">
        <w:t>Bidder</w:t>
      </w:r>
      <w:r w:rsidR="000771BF">
        <w:t>’s cluster and scattered sites</w:t>
      </w:r>
      <w:r w:rsidR="00ED56C1">
        <w:t xml:space="preserve"> </w:t>
      </w:r>
      <w:r w:rsidR="005F65B4">
        <w:t xml:space="preserve">for </w:t>
      </w:r>
      <w:r>
        <w:t xml:space="preserve">a </w:t>
      </w:r>
      <w:r w:rsidR="005F65B4">
        <w:t xml:space="preserve">Service Area </w:t>
      </w:r>
      <w:r w:rsidR="00ED56C1">
        <w:t>must</w:t>
      </w:r>
      <w:r w:rsidR="000771BF">
        <w:t xml:space="preserve"> be</w:t>
      </w:r>
      <w:r w:rsidR="00ED56C1">
        <w:t xml:space="preserve"> physically </w:t>
      </w:r>
      <w:r w:rsidR="000771BF">
        <w:t>located in the proposed Service Area</w:t>
      </w:r>
      <w:r w:rsidR="00B06D07">
        <w:t xml:space="preserve"> (a Bidder’s</w:t>
      </w:r>
      <w:r w:rsidR="00B06D07" w:rsidRPr="00B06D07">
        <w:t xml:space="preserve"> </w:t>
      </w:r>
      <w:r w:rsidR="00B06D07">
        <w:t xml:space="preserve">scattered sites may be located </w:t>
      </w:r>
      <w:r w:rsidR="00B06D07">
        <w:rPr>
          <w:bCs/>
        </w:rPr>
        <w:t xml:space="preserve">within </w:t>
      </w:r>
      <w:r w:rsidR="00B06D07" w:rsidRPr="00D927D4">
        <w:t xml:space="preserve">two contiguous </w:t>
      </w:r>
      <w:r w:rsidR="00B06D07">
        <w:t xml:space="preserve">Iowa </w:t>
      </w:r>
      <w:r w:rsidR="00B06D07" w:rsidRPr="00D927D4">
        <w:t xml:space="preserve">counties of the </w:t>
      </w:r>
      <w:r w:rsidR="00B06D07">
        <w:t xml:space="preserve">cluster </w:t>
      </w:r>
      <w:r w:rsidR="00B06D07" w:rsidRPr="00D927D4">
        <w:t>facility’s physical location</w:t>
      </w:r>
      <w:r w:rsidR="00B06D07">
        <w:t>)</w:t>
      </w:r>
      <w:r w:rsidR="00ED56C1">
        <w:t>.</w:t>
      </w:r>
      <w:r w:rsidR="00235B9C">
        <w:t xml:space="preserve"> </w:t>
      </w:r>
      <w:r w:rsidR="00071A26">
        <w:t xml:space="preserve">A </w:t>
      </w:r>
      <w:r w:rsidR="00235B9C">
        <w:t xml:space="preserve">Bidder may receive contracts </w:t>
      </w:r>
      <w:r w:rsidR="006E3980">
        <w:t xml:space="preserve">in multiple Service Areas. </w:t>
      </w:r>
      <w:r w:rsidR="00DF001F" w:rsidRPr="00DC161F">
        <w:rPr>
          <w:rFonts w:cs="Arial"/>
        </w:rPr>
        <w:t xml:space="preserve">The Agency may award </w:t>
      </w:r>
      <w:r w:rsidR="00DF001F">
        <w:rPr>
          <w:rFonts w:cs="Arial"/>
        </w:rPr>
        <w:t>contracts</w:t>
      </w:r>
      <w:r w:rsidR="00DF001F" w:rsidRPr="00DC161F">
        <w:rPr>
          <w:rFonts w:cs="Arial"/>
        </w:rPr>
        <w:t xml:space="preserve"> to as many Bidders as necessary</w:t>
      </w:r>
      <w:r w:rsidR="00DF001F">
        <w:rPr>
          <w:rFonts w:cs="Arial"/>
        </w:rPr>
        <w:t xml:space="preserve"> to meet the purpose of this RFP</w:t>
      </w:r>
      <w:r w:rsidR="00DF001F" w:rsidRPr="00DC161F">
        <w:rPr>
          <w:rFonts w:cs="Arial"/>
        </w:rPr>
        <w:t xml:space="preserve">.  The Agency reserves the right to select </w:t>
      </w:r>
      <w:r w:rsidR="00D076A4">
        <w:rPr>
          <w:rFonts w:cs="Arial"/>
        </w:rPr>
        <w:t>E</w:t>
      </w:r>
      <w:r w:rsidR="00DF001F">
        <w:rPr>
          <w:rFonts w:cs="Arial"/>
        </w:rPr>
        <w:t>ligible Bidder</w:t>
      </w:r>
      <w:r w:rsidR="00DF001F" w:rsidRPr="00DC161F">
        <w:rPr>
          <w:rFonts w:cs="Arial"/>
        </w:rPr>
        <w:t xml:space="preserve">s </w:t>
      </w:r>
      <w:r w:rsidR="00DF001F">
        <w:rPr>
          <w:rFonts w:cs="Arial"/>
        </w:rPr>
        <w:t xml:space="preserve">in </w:t>
      </w:r>
      <w:r w:rsidR="00DF001F" w:rsidRPr="00DC161F">
        <w:rPr>
          <w:rFonts w:cs="Arial"/>
        </w:rPr>
        <w:t xml:space="preserve">order to best meet the needs of the </w:t>
      </w:r>
      <w:r w:rsidR="00DF001F" w:rsidRPr="0086330D">
        <w:rPr>
          <w:rFonts w:cs="Arial"/>
        </w:rPr>
        <w:t>Agency</w:t>
      </w:r>
      <w:r w:rsidR="00DF001F">
        <w:rPr>
          <w:rFonts w:cs="Arial"/>
        </w:rPr>
        <w:t xml:space="preserve">, </w:t>
      </w:r>
      <w:r w:rsidR="00DF001F" w:rsidRPr="0086330D">
        <w:rPr>
          <w:rFonts w:cs="Arial"/>
        </w:rPr>
        <w:t xml:space="preserve">Service Areas, JCS, and the </w:t>
      </w:r>
      <w:r w:rsidR="00DF001F">
        <w:rPr>
          <w:rFonts w:cs="Arial"/>
        </w:rPr>
        <w:t>Child</w:t>
      </w:r>
      <w:r w:rsidR="008F11EE">
        <w:rPr>
          <w:rFonts w:cs="Arial"/>
        </w:rPr>
        <w:t>ren and families to be served.</w:t>
      </w:r>
    </w:p>
    <w:p w14:paraId="2EFDA70F" w14:textId="57AD7654" w:rsidR="00423737" w:rsidRDefault="00423737">
      <w:pPr>
        <w:jc w:val="left"/>
        <w:rPr>
          <w:b/>
        </w:rPr>
      </w:pPr>
    </w:p>
    <w:p w14:paraId="32AA0F3A" w14:textId="31E733B6" w:rsidR="00CF4DA2" w:rsidRDefault="00CF4DA2">
      <w:pPr>
        <w:pStyle w:val="Heading1"/>
        <w:rPr>
          <w:i/>
        </w:rPr>
      </w:pPr>
      <w:bookmarkStart w:id="27" w:name="_Toc265506268"/>
      <w:bookmarkStart w:id="28" w:name="_Toc265506374"/>
      <w:bookmarkStart w:id="29" w:name="_Toc265506427"/>
      <w:bookmarkStart w:id="30" w:name="_Toc265506677"/>
      <w:bookmarkStart w:id="31" w:name="_Toc265507111"/>
      <w:bookmarkStart w:id="32" w:name="_Toc265564567"/>
      <w:bookmarkStart w:id="33" w:name="_Toc265580858"/>
      <w:r>
        <w:rPr>
          <w:i/>
        </w:rPr>
        <w:t>Duration of Contract</w:t>
      </w:r>
      <w:bookmarkEnd w:id="27"/>
      <w:bookmarkEnd w:id="28"/>
      <w:bookmarkEnd w:id="29"/>
      <w:bookmarkEnd w:id="30"/>
      <w:bookmarkEnd w:id="31"/>
      <w:bookmarkEnd w:id="32"/>
      <w:bookmarkEnd w:id="33"/>
      <w:r w:rsidR="002F34A0">
        <w:rPr>
          <w:i/>
        </w:rPr>
        <w:t>(s)</w:t>
      </w:r>
      <w:r>
        <w:rPr>
          <w:i/>
        </w:rPr>
        <w:t>.</w:t>
      </w:r>
    </w:p>
    <w:p w14:paraId="4116E782" w14:textId="58CBA3DE" w:rsidR="00CF4DA2" w:rsidRDefault="00CF4DA2">
      <w:pPr>
        <w:jc w:val="left"/>
      </w:pPr>
      <w:r>
        <w:t>The Agency anticipates executing contract</w:t>
      </w:r>
      <w:r w:rsidR="00574174">
        <w:t>s</w:t>
      </w:r>
      <w:r>
        <w:t xml:space="preserve"> that will have an initial </w:t>
      </w:r>
      <w:r w:rsidR="00F739E8">
        <w:t>21-month</w:t>
      </w:r>
      <w:r w:rsidR="00185739">
        <w:t xml:space="preserve"> </w:t>
      </w:r>
      <w:r>
        <w:t xml:space="preserve">contract term with the ability to extend </w:t>
      </w:r>
      <w:r w:rsidR="00574174">
        <w:t xml:space="preserve">any </w:t>
      </w:r>
      <w:r>
        <w:t xml:space="preserve">contract for </w:t>
      </w:r>
      <w:r w:rsidR="00395F4D">
        <w:t>four (</w:t>
      </w:r>
      <w:r>
        <w:t>4</w:t>
      </w:r>
      <w:r w:rsidR="00395F4D">
        <w:t>)</w:t>
      </w:r>
      <w:r>
        <w:rPr>
          <w:b/>
          <w:bCs/>
        </w:rPr>
        <w:t xml:space="preserve"> </w:t>
      </w:r>
      <w:r w:rsidR="00395F4D">
        <w:t>additional one (1)</w:t>
      </w:r>
      <w:r w:rsidR="00395F4D">
        <w:rPr>
          <w:b/>
          <w:bCs/>
        </w:rPr>
        <w:t xml:space="preserve"> </w:t>
      </w:r>
      <w:r>
        <w:t xml:space="preserve">year terms.  The Agency will have the sole discretion to extend </w:t>
      </w:r>
      <w:r w:rsidR="00574174">
        <w:t xml:space="preserve">any </w:t>
      </w:r>
      <w:r>
        <w:t xml:space="preserve">contract.  </w:t>
      </w:r>
    </w:p>
    <w:p w14:paraId="26BC2BFD" w14:textId="77777777" w:rsidR="00CF4DA2" w:rsidRDefault="00CF4DA2">
      <w:pPr>
        <w:jc w:val="left"/>
      </w:pPr>
    </w:p>
    <w:p w14:paraId="14B545C8" w14:textId="7AAC878B" w:rsidR="00E21FB6" w:rsidRPr="00A42CD4" w:rsidRDefault="00CF4DA2" w:rsidP="00A42CD4">
      <w:pPr>
        <w:pStyle w:val="Heading1"/>
        <w:jc w:val="left"/>
        <w:rPr>
          <w:bCs w:val="0"/>
          <w:i/>
        </w:rPr>
      </w:pPr>
      <w:bookmarkStart w:id="34" w:name="_Toc265506269"/>
      <w:bookmarkStart w:id="35" w:name="_Toc265506375"/>
      <w:bookmarkStart w:id="36" w:name="_Toc265506428"/>
      <w:bookmarkStart w:id="37" w:name="_Toc265506678"/>
      <w:bookmarkStart w:id="38" w:name="_Toc265507112"/>
      <w:bookmarkStart w:id="39" w:name="_Toc265564568"/>
      <w:bookmarkStart w:id="40" w:name="_Toc265580859"/>
      <w:r>
        <w:rPr>
          <w:bCs w:val="0"/>
          <w:i/>
        </w:rPr>
        <w:t>Bidder Eligibility Requirements</w:t>
      </w:r>
      <w:bookmarkEnd w:id="34"/>
      <w:bookmarkEnd w:id="35"/>
      <w:bookmarkEnd w:id="36"/>
      <w:bookmarkEnd w:id="37"/>
      <w:bookmarkEnd w:id="38"/>
      <w:bookmarkEnd w:id="39"/>
      <w:bookmarkEnd w:id="40"/>
      <w:r>
        <w:rPr>
          <w:bCs w:val="0"/>
          <w:i/>
        </w:rPr>
        <w:t>.</w:t>
      </w:r>
    </w:p>
    <w:p w14:paraId="2AFBE4DA" w14:textId="5D3DBC75" w:rsidR="00E21FB6" w:rsidRDefault="00E21FB6" w:rsidP="00E21FB6">
      <w:pPr>
        <w:jc w:val="left"/>
      </w:pPr>
      <w:r>
        <w:t xml:space="preserve">All </w:t>
      </w:r>
      <w:r w:rsidR="00F71675">
        <w:t xml:space="preserve">SAL </w:t>
      </w:r>
      <w:r w:rsidR="00564C91">
        <w:t xml:space="preserve">Bidders </w:t>
      </w:r>
      <w:r>
        <w:t>shall meet all Agency licensure, certification, or approval requirements for the respective services.</w:t>
      </w:r>
      <w:r w:rsidR="00564C91">
        <w:t xml:space="preserve"> These include </w:t>
      </w:r>
      <w:r w:rsidR="00A77407">
        <w:t>standards in the</w:t>
      </w:r>
      <w:r w:rsidR="00724719">
        <w:t xml:space="preserve"> 441</w:t>
      </w:r>
      <w:r w:rsidR="00A77407">
        <w:t xml:space="preserve"> </w:t>
      </w:r>
      <w:r w:rsidR="00724719">
        <w:t>Iowa Admin. Code Ch.</w:t>
      </w:r>
      <w:r w:rsidR="00564C91">
        <w:t xml:space="preserve">108. </w:t>
      </w:r>
      <w:r w:rsidR="0019216D">
        <w:t xml:space="preserve">Bidders who do not meet licensure requirements by </w:t>
      </w:r>
      <w:r w:rsidR="00117083">
        <w:t xml:space="preserve">the </w:t>
      </w:r>
      <w:r w:rsidR="0019216D">
        <w:t xml:space="preserve">time </w:t>
      </w:r>
      <w:r w:rsidR="00895603">
        <w:t>B</w:t>
      </w:r>
      <w:r w:rsidR="0066554D">
        <w:t xml:space="preserve">id </w:t>
      </w:r>
      <w:r w:rsidR="00895603">
        <w:t>P</w:t>
      </w:r>
      <w:r w:rsidR="0019216D">
        <w:t xml:space="preserve">roposals are due shall </w:t>
      </w:r>
      <w:r w:rsidR="00F71675">
        <w:t xml:space="preserve">be </w:t>
      </w:r>
      <w:r w:rsidR="0019216D">
        <w:t>licens</w:t>
      </w:r>
      <w:r w:rsidR="00F71675">
        <w:t xml:space="preserve">ed </w:t>
      </w:r>
      <w:r w:rsidR="0019216D">
        <w:t xml:space="preserve">by the date of </w:t>
      </w:r>
      <w:r w:rsidR="00F71675">
        <w:t xml:space="preserve">the </w:t>
      </w:r>
      <w:r w:rsidR="0019216D">
        <w:t xml:space="preserve">contract. </w:t>
      </w:r>
    </w:p>
    <w:p w14:paraId="0C9B2089" w14:textId="77777777" w:rsidR="00E21FB6" w:rsidRDefault="00E21FB6" w:rsidP="00E21FB6">
      <w:pPr>
        <w:jc w:val="left"/>
      </w:pPr>
    </w:p>
    <w:p w14:paraId="2AB97488" w14:textId="646FA2DF" w:rsidR="003768AC" w:rsidRPr="00C81A64" w:rsidRDefault="00895603" w:rsidP="00307C7A">
      <w:pPr>
        <w:jc w:val="left"/>
        <w:rPr>
          <w:rFonts w:eastAsia="Times New Roman"/>
          <w:sz w:val="24"/>
          <w:szCs w:val="24"/>
        </w:rPr>
      </w:pPr>
      <w:r>
        <w:t>All E</w:t>
      </w:r>
      <w:r w:rsidR="00E21FB6">
        <w:t xml:space="preserve">ligible Bidders shall meet </w:t>
      </w:r>
      <w:r w:rsidR="00481792">
        <w:t xml:space="preserve">the </w:t>
      </w:r>
      <w:r w:rsidR="00E21FB6">
        <w:t>requirements of the</w:t>
      </w:r>
      <w:r w:rsidR="006555CF">
        <w:t xml:space="preserve"> </w:t>
      </w:r>
      <w:r w:rsidR="00E21FB6">
        <w:t>Scope of Work</w:t>
      </w:r>
      <w:r w:rsidR="0019216D">
        <w:t xml:space="preserve">. </w:t>
      </w:r>
      <w:r w:rsidR="00777012">
        <w:t>All of t</w:t>
      </w:r>
      <w:r w:rsidR="00ED56C1">
        <w:t>he</w:t>
      </w:r>
      <w:r w:rsidR="00F65379">
        <w:t xml:space="preserve"> </w:t>
      </w:r>
      <w:r w:rsidR="00271689">
        <w:t>Bidder’s</w:t>
      </w:r>
      <w:r w:rsidR="00777012">
        <w:t xml:space="preserve"> </w:t>
      </w:r>
      <w:r w:rsidR="00F65379">
        <w:t>cluster and scattered sites</w:t>
      </w:r>
      <w:r w:rsidR="00ED56C1">
        <w:t xml:space="preserve"> </w:t>
      </w:r>
      <w:r>
        <w:t>for a Service Area b</w:t>
      </w:r>
      <w:r w:rsidR="00777012">
        <w:t xml:space="preserve">id </w:t>
      </w:r>
      <w:r w:rsidR="00ED56C1">
        <w:t xml:space="preserve">must </w:t>
      </w:r>
      <w:r w:rsidR="00F65379">
        <w:t>be physically located in the proposed Service Area</w:t>
      </w:r>
      <w:r w:rsidR="00B06D07">
        <w:t xml:space="preserve"> (a Bidder’s</w:t>
      </w:r>
      <w:r w:rsidR="00B06D07" w:rsidRPr="00B06D07">
        <w:t xml:space="preserve"> </w:t>
      </w:r>
      <w:r w:rsidR="00B06D07">
        <w:t xml:space="preserve">scattered sites may be located </w:t>
      </w:r>
      <w:r w:rsidR="00B06D07">
        <w:rPr>
          <w:bCs/>
        </w:rPr>
        <w:t xml:space="preserve">within </w:t>
      </w:r>
      <w:r w:rsidR="00B06D07" w:rsidRPr="00D927D4">
        <w:t xml:space="preserve">two contiguous </w:t>
      </w:r>
      <w:r w:rsidR="00B06D07">
        <w:t xml:space="preserve">Iowa </w:t>
      </w:r>
      <w:r w:rsidR="00B06D07" w:rsidRPr="00D927D4">
        <w:t xml:space="preserve">counties of the </w:t>
      </w:r>
      <w:r w:rsidR="00B06D07">
        <w:t xml:space="preserve">cluster </w:t>
      </w:r>
      <w:r w:rsidR="00B06D07" w:rsidRPr="00D927D4">
        <w:t>facility’s physical location</w:t>
      </w:r>
      <w:r w:rsidR="00B06D07">
        <w:t>)</w:t>
      </w:r>
      <w:r w:rsidR="005772F7">
        <w:t>.</w:t>
      </w:r>
      <w:r w:rsidR="008244D9">
        <w:t xml:space="preserve"> The </w:t>
      </w:r>
      <w:r>
        <w:t>b</w:t>
      </w:r>
      <w:r w:rsidR="00ED56C1">
        <w:t>id</w:t>
      </w:r>
      <w:r w:rsidR="00F71675">
        <w:t xml:space="preserve"> </w:t>
      </w:r>
      <w:r w:rsidR="00ED56C1">
        <w:t xml:space="preserve">shall </w:t>
      </w:r>
      <w:r w:rsidR="00F71675">
        <w:t xml:space="preserve">identify </w:t>
      </w:r>
      <w:r w:rsidR="00ED56C1">
        <w:t xml:space="preserve">the </w:t>
      </w:r>
      <w:r w:rsidR="008244D9">
        <w:t xml:space="preserve">proposed </w:t>
      </w:r>
      <w:r w:rsidR="00ED56C1">
        <w:t>location(s)</w:t>
      </w:r>
      <w:r w:rsidR="0057111D">
        <w:t xml:space="preserve"> for SAL cluster</w:t>
      </w:r>
      <w:r w:rsidR="0070781F">
        <w:t xml:space="preserve"> </w:t>
      </w:r>
      <w:r w:rsidR="00F71675">
        <w:t>sites</w:t>
      </w:r>
      <w:r w:rsidR="0057111D">
        <w:t>.</w:t>
      </w:r>
      <w:r w:rsidR="006D3D7E">
        <w:t xml:space="preserve"> The Agency recognizes Bidders may enter into lease agreements for scattered sites on an as needed basis. If the Bidder has permanent scattered sites, the Bidder shall </w:t>
      </w:r>
      <w:r w:rsidR="006D3D7E">
        <w:lastRenderedPageBreak/>
        <w:t>provide the location for SAL scattered services. If the Bidder determines scattered sites on as needed basis, the Bidder shall describe their process for</w:t>
      </w:r>
      <w:r w:rsidR="008244D9">
        <w:t xml:space="preserve"> assisting a Child to secure</w:t>
      </w:r>
      <w:r w:rsidR="006D3D7E">
        <w:t xml:space="preserve"> appropriate dwelling within the proposed Service Area.</w:t>
      </w:r>
      <w:r w:rsidR="003768AC">
        <w:t xml:space="preserve"> </w:t>
      </w:r>
    </w:p>
    <w:p w14:paraId="5006CD97" w14:textId="77777777" w:rsidR="00CF4DA2" w:rsidRDefault="00CF4DA2">
      <w:pPr>
        <w:jc w:val="left"/>
      </w:pPr>
    </w:p>
    <w:p w14:paraId="3009FCB0" w14:textId="77777777" w:rsidR="00CF4DA2" w:rsidRDefault="00CF4DA2">
      <w:pPr>
        <w:pStyle w:val="ContractLevel1"/>
        <w:shd w:val="clear" w:color="auto" w:fill="DDDDDD"/>
        <w:outlineLvl w:val="0"/>
      </w:pPr>
      <w:bookmarkStart w:id="41" w:name="_Toc265580860"/>
      <w:r>
        <w:t>Procurement Timetable</w:t>
      </w:r>
      <w:bookmarkEnd w:id="41"/>
      <w:r>
        <w:tab/>
      </w:r>
    </w:p>
    <w:p w14:paraId="0A2FB5D2" w14:textId="095701F9" w:rsidR="00CF4DA2" w:rsidRDefault="00CF4DA2">
      <w:pPr>
        <w:ind w:right="-187"/>
        <w:jc w:val="left"/>
        <w:rPr>
          <w:bCs/>
        </w:rPr>
      </w:pPr>
      <w:r>
        <w:rPr>
          <w:bCs/>
        </w:rPr>
        <w:t>There are no excep</w:t>
      </w:r>
      <w:r w:rsidR="003E3476">
        <w:rPr>
          <w:bCs/>
        </w:rPr>
        <w:t>tions to any deadlines for the B</w:t>
      </w:r>
      <w:r>
        <w:rPr>
          <w:bCs/>
        </w:rPr>
        <w:t>idder; however, the Agency reserves the right to change the dates.  Times provided are in Central Time.</w:t>
      </w:r>
    </w:p>
    <w:p w14:paraId="635EF082" w14:textId="77777777" w:rsidR="00CF4DA2" w:rsidRDefault="00CF4DA2">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CF4DA2" w14:paraId="6A74A590" w14:textId="77777777">
        <w:tc>
          <w:tcPr>
            <w:tcW w:w="6930" w:type="dxa"/>
          </w:tcPr>
          <w:p w14:paraId="4C3DA669" w14:textId="77777777" w:rsidR="00CF4DA2" w:rsidRDefault="00CF4DA2">
            <w:pPr>
              <w:pStyle w:val="Header"/>
              <w:tabs>
                <w:tab w:val="clear" w:pos="4320"/>
                <w:tab w:val="clear" w:pos="8640"/>
              </w:tabs>
              <w:jc w:val="left"/>
              <w:rPr>
                <w:b/>
                <w:bCs/>
                <w:sz w:val="24"/>
                <w:szCs w:val="24"/>
              </w:rPr>
            </w:pPr>
            <w:r>
              <w:rPr>
                <w:b/>
                <w:bCs/>
                <w:sz w:val="24"/>
                <w:szCs w:val="24"/>
              </w:rPr>
              <w:t>Event</w:t>
            </w:r>
          </w:p>
        </w:tc>
        <w:tc>
          <w:tcPr>
            <w:tcW w:w="3330" w:type="dxa"/>
          </w:tcPr>
          <w:p w14:paraId="7425D54B" w14:textId="77777777" w:rsidR="00CF4DA2" w:rsidRDefault="00CF4DA2">
            <w:pPr>
              <w:pStyle w:val="Header"/>
              <w:tabs>
                <w:tab w:val="clear" w:pos="4320"/>
                <w:tab w:val="clear" w:pos="8640"/>
              </w:tabs>
              <w:jc w:val="left"/>
              <w:rPr>
                <w:b/>
                <w:bCs/>
                <w:sz w:val="24"/>
                <w:szCs w:val="24"/>
              </w:rPr>
            </w:pPr>
            <w:r w:rsidRPr="00207C8F">
              <w:rPr>
                <w:b/>
                <w:bCs/>
                <w:sz w:val="24"/>
                <w:szCs w:val="24"/>
              </w:rPr>
              <w:t>Date</w:t>
            </w:r>
          </w:p>
        </w:tc>
      </w:tr>
      <w:tr w:rsidR="00CF4DA2" w14:paraId="18E5C2E5" w14:textId="77777777">
        <w:tc>
          <w:tcPr>
            <w:tcW w:w="6930" w:type="dxa"/>
          </w:tcPr>
          <w:p w14:paraId="18008751" w14:textId="77777777" w:rsidR="00CF4DA2" w:rsidRDefault="00CF4DA2">
            <w:pPr>
              <w:jc w:val="left"/>
              <w:rPr>
                <w:b/>
                <w:bCs/>
              </w:rPr>
            </w:pPr>
            <w:r>
              <w:t>Agency Issues RFP Notice to Targeted Small Business Website (48 hours):</w:t>
            </w:r>
          </w:p>
        </w:tc>
        <w:tc>
          <w:tcPr>
            <w:tcW w:w="3330" w:type="dxa"/>
          </w:tcPr>
          <w:p w14:paraId="6753E785" w14:textId="554FEDE6" w:rsidR="00CF4DA2" w:rsidRDefault="00AF0C59">
            <w:pPr>
              <w:pStyle w:val="Header"/>
              <w:tabs>
                <w:tab w:val="clear" w:pos="4320"/>
                <w:tab w:val="clear" w:pos="8640"/>
              </w:tabs>
              <w:ind w:right="6"/>
              <w:jc w:val="left"/>
            </w:pPr>
            <w:r>
              <w:rPr>
                <w:b/>
                <w:bCs/>
              </w:rPr>
              <w:t>May 23</w:t>
            </w:r>
            <w:r w:rsidR="00E255FB">
              <w:rPr>
                <w:b/>
                <w:bCs/>
              </w:rPr>
              <w:t>, 201</w:t>
            </w:r>
            <w:r>
              <w:rPr>
                <w:b/>
                <w:bCs/>
              </w:rPr>
              <w:t>7</w:t>
            </w:r>
          </w:p>
        </w:tc>
      </w:tr>
      <w:tr w:rsidR="00CF4DA2" w14:paraId="0532C5F7" w14:textId="77777777">
        <w:trPr>
          <w:trHeight w:val="287"/>
        </w:trPr>
        <w:tc>
          <w:tcPr>
            <w:tcW w:w="6930" w:type="dxa"/>
          </w:tcPr>
          <w:p w14:paraId="41727C0B" w14:textId="77777777" w:rsidR="00CF4DA2" w:rsidRDefault="00CF4DA2">
            <w:pPr>
              <w:jc w:val="left"/>
              <w:rPr>
                <w:b/>
                <w:bCs/>
              </w:rPr>
            </w:pPr>
            <w:r>
              <w:t>Agency Issues RFP to Bid Opportunities Website</w:t>
            </w:r>
          </w:p>
        </w:tc>
        <w:tc>
          <w:tcPr>
            <w:tcW w:w="3330" w:type="dxa"/>
          </w:tcPr>
          <w:p w14:paraId="600D9C51" w14:textId="5C7ACD9D" w:rsidR="00CF4DA2" w:rsidRDefault="00AF0C59">
            <w:pPr>
              <w:pStyle w:val="Header"/>
              <w:tabs>
                <w:tab w:val="clear" w:pos="4320"/>
                <w:tab w:val="clear" w:pos="8640"/>
              </w:tabs>
              <w:jc w:val="left"/>
              <w:rPr>
                <w:b/>
              </w:rPr>
            </w:pPr>
            <w:r>
              <w:rPr>
                <w:b/>
              </w:rPr>
              <w:t>May 25</w:t>
            </w:r>
            <w:r w:rsidR="004D2F93">
              <w:rPr>
                <w:b/>
              </w:rPr>
              <w:t>, 201</w:t>
            </w:r>
            <w:r>
              <w:rPr>
                <w:b/>
              </w:rPr>
              <w:t>7</w:t>
            </w:r>
          </w:p>
        </w:tc>
      </w:tr>
      <w:tr w:rsidR="009C648B" w14:paraId="1D838AE7" w14:textId="77777777">
        <w:trPr>
          <w:trHeight w:val="287"/>
        </w:trPr>
        <w:tc>
          <w:tcPr>
            <w:tcW w:w="6930" w:type="dxa"/>
          </w:tcPr>
          <w:p w14:paraId="001BF001" w14:textId="70403CC0" w:rsidR="009C648B" w:rsidRDefault="009C648B" w:rsidP="00B8419A">
            <w:pPr>
              <w:jc w:val="left"/>
            </w:pPr>
            <w:r>
              <w:t>Bidder’s Conference</w:t>
            </w:r>
          </w:p>
        </w:tc>
        <w:tc>
          <w:tcPr>
            <w:tcW w:w="3330" w:type="dxa"/>
          </w:tcPr>
          <w:p w14:paraId="186C99AF" w14:textId="77777777" w:rsidR="003C49A2" w:rsidRDefault="00E06A8E">
            <w:pPr>
              <w:pStyle w:val="Header"/>
              <w:tabs>
                <w:tab w:val="clear" w:pos="4320"/>
                <w:tab w:val="clear" w:pos="8640"/>
              </w:tabs>
              <w:jc w:val="left"/>
              <w:rPr>
                <w:b/>
              </w:rPr>
            </w:pPr>
            <w:r>
              <w:rPr>
                <w:b/>
              </w:rPr>
              <w:t>June 8, 2017</w:t>
            </w:r>
          </w:p>
          <w:p w14:paraId="31E856DA" w14:textId="31B81CF1" w:rsidR="00697933" w:rsidRDefault="00C60144" w:rsidP="00697933">
            <w:pPr>
              <w:pStyle w:val="Header"/>
              <w:tabs>
                <w:tab w:val="clear" w:pos="4320"/>
                <w:tab w:val="clear" w:pos="8640"/>
              </w:tabs>
              <w:jc w:val="left"/>
              <w:rPr>
                <w:b/>
              </w:rPr>
            </w:pPr>
            <w:r>
              <w:rPr>
                <w:b/>
              </w:rPr>
              <w:t>11:00 A</w:t>
            </w:r>
            <w:r w:rsidR="00345C8C" w:rsidRPr="00345C8C">
              <w:rPr>
                <w:b/>
              </w:rPr>
              <w:t>M</w:t>
            </w:r>
          </w:p>
          <w:p w14:paraId="0ADCD0F4" w14:textId="77777777" w:rsidR="00500F6D" w:rsidRDefault="00697933" w:rsidP="00697933">
            <w:pPr>
              <w:pStyle w:val="Header"/>
              <w:tabs>
                <w:tab w:val="clear" w:pos="4320"/>
                <w:tab w:val="clear" w:pos="8640"/>
              </w:tabs>
              <w:jc w:val="left"/>
              <w:rPr>
                <w:i/>
              </w:rPr>
            </w:pPr>
            <w:r w:rsidRPr="00697933">
              <w:rPr>
                <w:i/>
              </w:rPr>
              <w:t xml:space="preserve">Hoover Building, </w:t>
            </w:r>
          </w:p>
          <w:p w14:paraId="7C0EBFCB" w14:textId="5448DFCE" w:rsidR="00697933" w:rsidRPr="00697933" w:rsidRDefault="00697933" w:rsidP="00697933">
            <w:pPr>
              <w:pStyle w:val="Header"/>
              <w:tabs>
                <w:tab w:val="clear" w:pos="4320"/>
                <w:tab w:val="clear" w:pos="8640"/>
              </w:tabs>
              <w:jc w:val="left"/>
              <w:rPr>
                <w:i/>
              </w:rPr>
            </w:pPr>
            <w:r w:rsidRPr="00697933">
              <w:rPr>
                <w:i/>
              </w:rPr>
              <w:t xml:space="preserve">1st Floor </w:t>
            </w:r>
            <w:r w:rsidR="00500F6D">
              <w:rPr>
                <w:i/>
              </w:rPr>
              <w:t>Training Room</w:t>
            </w:r>
          </w:p>
          <w:p w14:paraId="34177890" w14:textId="77777777" w:rsidR="00697933" w:rsidRPr="00697933" w:rsidRDefault="00697933" w:rsidP="00697933">
            <w:pPr>
              <w:pStyle w:val="Header"/>
              <w:tabs>
                <w:tab w:val="clear" w:pos="4320"/>
                <w:tab w:val="clear" w:pos="8640"/>
              </w:tabs>
              <w:jc w:val="left"/>
              <w:rPr>
                <w:i/>
              </w:rPr>
            </w:pPr>
            <w:r w:rsidRPr="00697933">
              <w:rPr>
                <w:i/>
              </w:rPr>
              <w:t xml:space="preserve">1305 East Walnut Street </w:t>
            </w:r>
          </w:p>
          <w:p w14:paraId="38198F7A" w14:textId="77777777" w:rsidR="009C648B" w:rsidRDefault="00697933" w:rsidP="00697933">
            <w:pPr>
              <w:pStyle w:val="Header"/>
              <w:tabs>
                <w:tab w:val="clear" w:pos="4320"/>
                <w:tab w:val="clear" w:pos="8640"/>
              </w:tabs>
              <w:jc w:val="left"/>
              <w:rPr>
                <w:i/>
              </w:rPr>
            </w:pPr>
            <w:r w:rsidRPr="00697933">
              <w:rPr>
                <w:i/>
              </w:rPr>
              <w:t>Des Moines, Iowa 50319</w:t>
            </w:r>
          </w:p>
          <w:p w14:paraId="29C829B8" w14:textId="77777777" w:rsidR="00B06D07" w:rsidRPr="007C157A" w:rsidRDefault="00B06D07" w:rsidP="00697933">
            <w:pPr>
              <w:pStyle w:val="Header"/>
              <w:tabs>
                <w:tab w:val="clear" w:pos="4320"/>
                <w:tab w:val="clear" w:pos="8640"/>
              </w:tabs>
              <w:jc w:val="left"/>
              <w:rPr>
                <w:i/>
              </w:rPr>
            </w:pPr>
            <w:r w:rsidRPr="007C157A">
              <w:rPr>
                <w:i/>
              </w:rPr>
              <w:t>Conference Call: 866-685-1580   Password: #5152425970</w:t>
            </w:r>
          </w:p>
          <w:p w14:paraId="4AD30C16" w14:textId="25541A2B" w:rsidR="00271689" w:rsidRPr="00B06D07" w:rsidRDefault="00271689" w:rsidP="00271689">
            <w:pPr>
              <w:pStyle w:val="Header"/>
              <w:tabs>
                <w:tab w:val="clear" w:pos="4320"/>
                <w:tab w:val="clear" w:pos="8640"/>
              </w:tabs>
              <w:jc w:val="left"/>
              <w:rPr>
                <w:b/>
              </w:rPr>
            </w:pPr>
            <w:r>
              <w:t xml:space="preserve">Check the State’s website for further updates: </w:t>
            </w:r>
            <w:hyperlink r:id="rId14" w:history="1">
              <w:r>
                <w:rPr>
                  <w:rStyle w:val="Hyperlink"/>
                </w:rPr>
                <w:t>http://bidopportunities.iowa.gov/</w:t>
              </w:r>
            </w:hyperlink>
          </w:p>
        </w:tc>
      </w:tr>
      <w:tr w:rsidR="00CF4DA2" w14:paraId="55ED118A" w14:textId="77777777">
        <w:tc>
          <w:tcPr>
            <w:tcW w:w="6930" w:type="dxa"/>
          </w:tcPr>
          <w:p w14:paraId="07E155D9" w14:textId="4C7F224A" w:rsidR="00CF4DA2" w:rsidRDefault="00CF4DA2" w:rsidP="004D2F93">
            <w:pPr>
              <w:pStyle w:val="Header"/>
              <w:tabs>
                <w:tab w:val="clear" w:pos="4320"/>
                <w:tab w:val="clear" w:pos="8640"/>
              </w:tabs>
              <w:jc w:val="left"/>
              <w:rPr>
                <w:b/>
                <w:bCs/>
              </w:rPr>
            </w:pPr>
            <w:r>
              <w:t>Bidder Intent to Bid</w:t>
            </w:r>
            <w:r w:rsidR="004D2F93">
              <w:t xml:space="preserve"> Form</w:t>
            </w:r>
            <w:r>
              <w:t xml:space="preserve"> Due By </w:t>
            </w:r>
          </w:p>
        </w:tc>
        <w:tc>
          <w:tcPr>
            <w:tcW w:w="3330" w:type="dxa"/>
          </w:tcPr>
          <w:p w14:paraId="6AA71363" w14:textId="7F6FB239" w:rsidR="00CF4DA2" w:rsidRDefault="003C49A2">
            <w:pPr>
              <w:pStyle w:val="Header"/>
              <w:tabs>
                <w:tab w:val="clear" w:pos="4320"/>
                <w:tab w:val="clear" w:pos="8640"/>
              </w:tabs>
              <w:jc w:val="left"/>
              <w:rPr>
                <w:b/>
                <w:bCs/>
              </w:rPr>
            </w:pPr>
            <w:r>
              <w:rPr>
                <w:b/>
                <w:bCs/>
              </w:rPr>
              <w:t>June 9</w:t>
            </w:r>
            <w:r w:rsidR="004D2F93">
              <w:rPr>
                <w:b/>
                <w:bCs/>
              </w:rPr>
              <w:t>, 201</w:t>
            </w:r>
            <w:r w:rsidR="00AF0C59">
              <w:rPr>
                <w:b/>
                <w:bCs/>
              </w:rPr>
              <w:t>7</w:t>
            </w:r>
          </w:p>
          <w:p w14:paraId="269FA797" w14:textId="259D2D0C" w:rsidR="00CF4DA2" w:rsidRDefault="004D2F93">
            <w:pPr>
              <w:pStyle w:val="Header"/>
              <w:tabs>
                <w:tab w:val="clear" w:pos="4320"/>
                <w:tab w:val="clear" w:pos="8640"/>
              </w:tabs>
              <w:jc w:val="left"/>
              <w:rPr>
                <w:b/>
              </w:rPr>
            </w:pPr>
            <w:r>
              <w:rPr>
                <w:b/>
              </w:rPr>
              <w:t xml:space="preserve">1:00 PM </w:t>
            </w:r>
          </w:p>
        </w:tc>
      </w:tr>
      <w:tr w:rsidR="00CF4DA2" w14:paraId="15B96984" w14:textId="77777777">
        <w:trPr>
          <w:trHeight w:val="568"/>
        </w:trPr>
        <w:tc>
          <w:tcPr>
            <w:tcW w:w="6930" w:type="dxa"/>
          </w:tcPr>
          <w:p w14:paraId="02C6B221" w14:textId="77777777" w:rsidR="00CF4DA2" w:rsidRDefault="00CF4DA2">
            <w:pPr>
              <w:pStyle w:val="Header"/>
              <w:tabs>
                <w:tab w:val="clear" w:pos="4320"/>
                <w:tab w:val="clear" w:pos="8640"/>
              </w:tabs>
              <w:jc w:val="left"/>
              <w:rPr>
                <w:b/>
                <w:bCs/>
              </w:rPr>
            </w:pPr>
            <w:r>
              <w:t>Bidder Written Questions Due By</w:t>
            </w:r>
          </w:p>
        </w:tc>
        <w:tc>
          <w:tcPr>
            <w:tcW w:w="3330" w:type="dxa"/>
          </w:tcPr>
          <w:p w14:paraId="5290BD42" w14:textId="32214D7B" w:rsidR="00CF4DA2" w:rsidRDefault="003C49A2" w:rsidP="004D2F93">
            <w:pPr>
              <w:pStyle w:val="Header"/>
              <w:tabs>
                <w:tab w:val="clear" w:pos="4320"/>
                <w:tab w:val="clear" w:pos="8640"/>
              </w:tabs>
              <w:jc w:val="left"/>
              <w:rPr>
                <w:b/>
              </w:rPr>
            </w:pPr>
            <w:r>
              <w:rPr>
                <w:b/>
                <w:bCs/>
              </w:rPr>
              <w:t>June 9</w:t>
            </w:r>
            <w:r w:rsidR="004D2F93" w:rsidRPr="001D6E22">
              <w:rPr>
                <w:b/>
                <w:bCs/>
              </w:rPr>
              <w:t>, 201</w:t>
            </w:r>
            <w:r w:rsidR="00AF0C59">
              <w:rPr>
                <w:b/>
              </w:rPr>
              <w:t>7</w:t>
            </w:r>
            <w:r w:rsidR="004D2F93" w:rsidRPr="001D6E22">
              <w:rPr>
                <w:b/>
              </w:rPr>
              <w:br/>
              <w:t>1:00 PM</w:t>
            </w:r>
            <w:r w:rsidR="004D2F93">
              <w:rPr>
                <w:b/>
              </w:rPr>
              <w:t xml:space="preserve"> </w:t>
            </w:r>
          </w:p>
        </w:tc>
      </w:tr>
      <w:tr w:rsidR="00CF4DA2" w14:paraId="3E4D9F9C" w14:textId="77777777">
        <w:tc>
          <w:tcPr>
            <w:tcW w:w="6930" w:type="dxa"/>
          </w:tcPr>
          <w:p w14:paraId="0511ACF2" w14:textId="77777777" w:rsidR="00CF4DA2" w:rsidRDefault="00CF4DA2">
            <w:pPr>
              <w:pStyle w:val="Header"/>
              <w:tabs>
                <w:tab w:val="clear" w:pos="4320"/>
                <w:tab w:val="clear" w:pos="8640"/>
              </w:tabs>
              <w:jc w:val="left"/>
            </w:pPr>
            <w:r>
              <w:t>Agency Responses to Questions Issued By</w:t>
            </w:r>
          </w:p>
        </w:tc>
        <w:tc>
          <w:tcPr>
            <w:tcW w:w="3330" w:type="dxa"/>
          </w:tcPr>
          <w:p w14:paraId="1C1DCCFC" w14:textId="7CF25C41" w:rsidR="00CF4DA2" w:rsidRPr="00E06A8E" w:rsidRDefault="00AF0C59" w:rsidP="004D2F93">
            <w:pPr>
              <w:pStyle w:val="Header"/>
              <w:tabs>
                <w:tab w:val="clear" w:pos="4320"/>
                <w:tab w:val="clear" w:pos="8640"/>
              </w:tabs>
              <w:jc w:val="left"/>
              <w:rPr>
                <w:b/>
              </w:rPr>
            </w:pPr>
            <w:r>
              <w:rPr>
                <w:b/>
                <w:bCs/>
              </w:rPr>
              <w:t>June 16</w:t>
            </w:r>
            <w:r w:rsidR="004D2F93" w:rsidRPr="001D6E22">
              <w:rPr>
                <w:b/>
                <w:bCs/>
              </w:rPr>
              <w:t>, 201</w:t>
            </w:r>
            <w:r>
              <w:rPr>
                <w:b/>
              </w:rPr>
              <w:t>7</w:t>
            </w:r>
            <w:r w:rsidR="004D2F93" w:rsidRPr="001D6E22">
              <w:rPr>
                <w:b/>
              </w:rPr>
              <w:br/>
              <w:t>1:00 PM</w:t>
            </w:r>
            <w:r w:rsidR="004D2F93">
              <w:rPr>
                <w:b/>
              </w:rPr>
              <w:t xml:space="preserve"> </w:t>
            </w:r>
          </w:p>
        </w:tc>
      </w:tr>
      <w:tr w:rsidR="00CF4DA2" w14:paraId="011E1697" w14:textId="77777777">
        <w:tc>
          <w:tcPr>
            <w:tcW w:w="6930" w:type="dxa"/>
          </w:tcPr>
          <w:p w14:paraId="42F10920" w14:textId="77777777" w:rsidR="00CF4DA2" w:rsidRDefault="00CF4DA2">
            <w:pPr>
              <w:pStyle w:val="Header"/>
              <w:tabs>
                <w:tab w:val="clear" w:pos="4320"/>
                <w:tab w:val="clear" w:pos="8640"/>
              </w:tabs>
              <w:jc w:val="left"/>
              <w:rPr>
                <w:b/>
                <w:bCs/>
              </w:rPr>
            </w:pPr>
            <w:r>
              <w:rPr>
                <w:b/>
              </w:rPr>
              <w:t>Bidder Proposals and any Amendments to Proposals Due By</w:t>
            </w:r>
          </w:p>
        </w:tc>
        <w:tc>
          <w:tcPr>
            <w:tcW w:w="3330" w:type="dxa"/>
          </w:tcPr>
          <w:p w14:paraId="7765641D" w14:textId="088FFF56" w:rsidR="004D2F93" w:rsidRDefault="00207C8F">
            <w:pPr>
              <w:pStyle w:val="Header"/>
              <w:tabs>
                <w:tab w:val="clear" w:pos="4320"/>
                <w:tab w:val="clear" w:pos="8640"/>
              </w:tabs>
              <w:jc w:val="left"/>
              <w:rPr>
                <w:b/>
                <w:bCs/>
              </w:rPr>
            </w:pPr>
            <w:r>
              <w:rPr>
                <w:b/>
                <w:bCs/>
              </w:rPr>
              <w:t>J</w:t>
            </w:r>
            <w:r w:rsidR="00AF0C59">
              <w:rPr>
                <w:b/>
                <w:bCs/>
              </w:rPr>
              <w:t>une 29</w:t>
            </w:r>
            <w:r w:rsidR="004D2F93">
              <w:rPr>
                <w:b/>
                <w:bCs/>
              </w:rPr>
              <w:t>, 2017</w:t>
            </w:r>
          </w:p>
          <w:p w14:paraId="48946CC8" w14:textId="1ABCCBF3" w:rsidR="00CF4DA2" w:rsidRDefault="004D2F93" w:rsidP="004D2F93">
            <w:pPr>
              <w:pStyle w:val="Header"/>
              <w:tabs>
                <w:tab w:val="clear" w:pos="4320"/>
                <w:tab w:val="clear" w:pos="8640"/>
              </w:tabs>
              <w:jc w:val="left"/>
            </w:pPr>
            <w:r>
              <w:rPr>
                <w:b/>
                <w:bCs/>
              </w:rPr>
              <w:t xml:space="preserve">1:00 PM </w:t>
            </w:r>
          </w:p>
        </w:tc>
      </w:tr>
      <w:tr w:rsidR="00CF4DA2" w14:paraId="21F59D98" w14:textId="77777777">
        <w:trPr>
          <w:trHeight w:val="273"/>
        </w:trPr>
        <w:tc>
          <w:tcPr>
            <w:tcW w:w="6930" w:type="dxa"/>
          </w:tcPr>
          <w:p w14:paraId="7A5561D7" w14:textId="07BE9271" w:rsidR="00CF4DA2" w:rsidRDefault="00CF4DA2">
            <w:pPr>
              <w:jc w:val="left"/>
              <w:rPr>
                <w:b/>
                <w:bCs/>
              </w:rPr>
            </w:pPr>
            <w:r>
              <w:t xml:space="preserve">Agency Announces Apparent Successful Bidder/Notice of Intent to Award </w:t>
            </w:r>
          </w:p>
        </w:tc>
        <w:tc>
          <w:tcPr>
            <w:tcW w:w="3330" w:type="dxa"/>
          </w:tcPr>
          <w:p w14:paraId="38975DC8" w14:textId="27287E45" w:rsidR="00CF4DA2" w:rsidRDefault="00AF0C59">
            <w:pPr>
              <w:pStyle w:val="Header"/>
              <w:tabs>
                <w:tab w:val="clear" w:pos="4320"/>
                <w:tab w:val="clear" w:pos="8640"/>
              </w:tabs>
              <w:jc w:val="left"/>
              <w:rPr>
                <w:b/>
              </w:rPr>
            </w:pPr>
            <w:r>
              <w:rPr>
                <w:b/>
              </w:rPr>
              <w:t>August 8</w:t>
            </w:r>
            <w:r w:rsidR="004D2F93">
              <w:rPr>
                <w:b/>
              </w:rPr>
              <w:t>, 2017</w:t>
            </w:r>
          </w:p>
        </w:tc>
      </w:tr>
      <w:tr w:rsidR="00CF4DA2" w14:paraId="5B7A42C2" w14:textId="77777777">
        <w:trPr>
          <w:trHeight w:val="516"/>
        </w:trPr>
        <w:tc>
          <w:tcPr>
            <w:tcW w:w="6930" w:type="dxa"/>
          </w:tcPr>
          <w:p w14:paraId="66ABA52F" w14:textId="77777777" w:rsidR="00CF4DA2" w:rsidRDefault="00CF4DA2">
            <w:pPr>
              <w:jc w:val="left"/>
              <w:rPr>
                <w:b/>
                <w:bCs/>
              </w:rPr>
            </w:pPr>
            <w:r>
              <w:t xml:space="preserve">Contract Negotiations and Execution of the Contract Completed </w:t>
            </w:r>
          </w:p>
        </w:tc>
        <w:tc>
          <w:tcPr>
            <w:tcW w:w="3330" w:type="dxa"/>
          </w:tcPr>
          <w:p w14:paraId="61ECFB87" w14:textId="5780F050" w:rsidR="00CF4DA2" w:rsidRDefault="00AF0C59">
            <w:pPr>
              <w:pStyle w:val="Header"/>
              <w:tabs>
                <w:tab w:val="clear" w:pos="4320"/>
                <w:tab w:val="clear" w:pos="8640"/>
              </w:tabs>
              <w:jc w:val="left"/>
            </w:pPr>
            <w:r>
              <w:rPr>
                <w:b/>
                <w:bCs/>
              </w:rPr>
              <w:t>September 29</w:t>
            </w:r>
            <w:r w:rsidR="004D2F93">
              <w:rPr>
                <w:b/>
                <w:bCs/>
              </w:rPr>
              <w:t>, 2017</w:t>
            </w:r>
          </w:p>
        </w:tc>
      </w:tr>
      <w:tr w:rsidR="00CF4DA2" w14:paraId="7E666C1E" w14:textId="77777777">
        <w:trPr>
          <w:trHeight w:val="516"/>
        </w:trPr>
        <w:tc>
          <w:tcPr>
            <w:tcW w:w="6930" w:type="dxa"/>
          </w:tcPr>
          <w:p w14:paraId="7C5FE8B6" w14:textId="77777777" w:rsidR="00CF4DA2" w:rsidRDefault="00CF4DA2">
            <w:pPr>
              <w:jc w:val="left"/>
            </w:pPr>
            <w:r>
              <w:t>Anticipated Start Date for the Provision of Services</w:t>
            </w:r>
          </w:p>
        </w:tc>
        <w:tc>
          <w:tcPr>
            <w:tcW w:w="3330" w:type="dxa"/>
          </w:tcPr>
          <w:p w14:paraId="066F7EF7" w14:textId="75B4F0C3" w:rsidR="00CF4DA2" w:rsidRDefault="00ED56C1">
            <w:pPr>
              <w:pStyle w:val="Header"/>
              <w:tabs>
                <w:tab w:val="clear" w:pos="4320"/>
                <w:tab w:val="clear" w:pos="8640"/>
              </w:tabs>
              <w:jc w:val="left"/>
              <w:rPr>
                <w:b/>
                <w:bCs/>
              </w:rPr>
            </w:pPr>
            <w:r>
              <w:rPr>
                <w:b/>
                <w:bCs/>
              </w:rPr>
              <w:t>October 1, 2017</w:t>
            </w:r>
          </w:p>
        </w:tc>
      </w:tr>
    </w:tbl>
    <w:p w14:paraId="3A4EC96A" w14:textId="77777777" w:rsidR="00CF4DA2" w:rsidRDefault="00CF4DA2">
      <w:pPr>
        <w:spacing w:after="200" w:line="276" w:lineRule="auto"/>
        <w:jc w:val="left"/>
        <w:rPr>
          <w:b/>
          <w:bCs/>
        </w:rPr>
      </w:pPr>
      <w:bookmarkStart w:id="42" w:name="_Toc265506271"/>
      <w:bookmarkStart w:id="43" w:name="_Toc265506377"/>
      <w:bookmarkStart w:id="44" w:name="_Toc265506430"/>
      <w:bookmarkStart w:id="45" w:name="_Toc265506680"/>
      <w:bookmarkStart w:id="46" w:name="_Toc265507114"/>
      <w:bookmarkStart w:id="47" w:name="_Toc265564570"/>
      <w:bookmarkStart w:id="48" w:name="_Toc265580862"/>
      <w:r>
        <w:br w:type="page"/>
      </w:r>
    </w:p>
    <w:p w14:paraId="7B91AD90" w14:textId="4BAB071C" w:rsidR="00CF4DA2" w:rsidRDefault="00ED004D">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1 </w:t>
      </w:r>
      <w:r w:rsidR="00CF4DA2">
        <w:t>Background and Scope of Work</w:t>
      </w:r>
      <w:bookmarkEnd w:id="42"/>
      <w:bookmarkEnd w:id="43"/>
      <w:bookmarkEnd w:id="44"/>
      <w:bookmarkEnd w:id="45"/>
      <w:bookmarkEnd w:id="46"/>
      <w:bookmarkEnd w:id="47"/>
      <w:bookmarkEnd w:id="48"/>
      <w:r w:rsidR="00CF4DA2">
        <w:tab/>
      </w:r>
    </w:p>
    <w:p w14:paraId="1EBC6726" w14:textId="77777777" w:rsidR="00CF4DA2" w:rsidRDefault="00CF4DA2">
      <w:pPr>
        <w:keepNext/>
        <w:keepLines/>
        <w:jc w:val="left"/>
        <w:rPr>
          <w:b/>
          <w:bCs/>
        </w:rPr>
      </w:pPr>
    </w:p>
    <w:p w14:paraId="3CCDDDC5" w14:textId="77777777" w:rsidR="00CF4DA2" w:rsidRDefault="00CF4DA2">
      <w:pPr>
        <w:pStyle w:val="ContractLevel2"/>
        <w:keepLines/>
        <w:outlineLvl w:val="1"/>
      </w:pPr>
      <w:bookmarkStart w:id="49" w:name="_Toc265580863"/>
      <w:proofErr w:type="gramStart"/>
      <w:r>
        <w:t>1.1  Background</w:t>
      </w:r>
      <w:bookmarkEnd w:id="49"/>
      <w:proofErr w:type="gramEnd"/>
      <w:r>
        <w:t>.</w:t>
      </w:r>
    </w:p>
    <w:p w14:paraId="6D01754D" w14:textId="39856AB1" w:rsidR="005B5300" w:rsidRDefault="00EB0CB2" w:rsidP="00EB0CB2">
      <w:pPr>
        <w:pStyle w:val="ContractLevel2"/>
        <w:keepNext w:val="0"/>
        <w:widowControl w:val="0"/>
        <w:rPr>
          <w:b w:val="0"/>
          <w:i w:val="0"/>
        </w:rPr>
      </w:pPr>
      <w:r w:rsidRPr="005827D8">
        <w:rPr>
          <w:b w:val="0"/>
          <w:i w:val="0"/>
        </w:rPr>
        <w:t xml:space="preserve">This RFP is designed to provide Bidders with the information necessary for </w:t>
      </w:r>
      <w:r w:rsidR="003E3476">
        <w:rPr>
          <w:b w:val="0"/>
          <w:i w:val="0"/>
        </w:rPr>
        <w:t>the preparation of competitive Bid P</w:t>
      </w:r>
      <w:r w:rsidRPr="005827D8">
        <w:rPr>
          <w:b w:val="0"/>
          <w:i w:val="0"/>
        </w:rPr>
        <w:t xml:space="preserve">roposals for providing the </w:t>
      </w:r>
      <w:r w:rsidR="00CA0715">
        <w:rPr>
          <w:b w:val="0"/>
          <w:i w:val="0"/>
        </w:rPr>
        <w:t>SAL</w:t>
      </w:r>
      <w:r w:rsidRPr="005827D8">
        <w:rPr>
          <w:b w:val="0"/>
          <w:i w:val="0"/>
        </w:rPr>
        <w:t xml:space="preserve"> services as described in this RFP and for </w:t>
      </w:r>
      <w:r w:rsidR="00F477AC">
        <w:rPr>
          <w:b w:val="0"/>
          <w:i w:val="0"/>
        </w:rPr>
        <w:t>meeting other requirements and D</w:t>
      </w:r>
      <w:r w:rsidRPr="005827D8">
        <w:rPr>
          <w:b w:val="0"/>
          <w:i w:val="0"/>
        </w:rPr>
        <w:t xml:space="preserve">eliverables described herein. </w:t>
      </w:r>
      <w:r>
        <w:rPr>
          <w:b w:val="0"/>
          <w:i w:val="0"/>
        </w:rPr>
        <w:t>A main goal of the executed cont</w:t>
      </w:r>
      <w:r w:rsidR="0051444E">
        <w:rPr>
          <w:b w:val="0"/>
          <w:i w:val="0"/>
        </w:rPr>
        <w:t xml:space="preserve">racts is to </w:t>
      </w:r>
      <w:r w:rsidR="004A5FAA">
        <w:rPr>
          <w:b w:val="0"/>
          <w:i w:val="0"/>
        </w:rPr>
        <w:t>adhere to</w:t>
      </w:r>
      <w:r w:rsidR="0051444E">
        <w:rPr>
          <w:b w:val="0"/>
          <w:i w:val="0"/>
        </w:rPr>
        <w:t xml:space="preserve"> the </w:t>
      </w:r>
      <w:r w:rsidR="007E0FBE">
        <w:rPr>
          <w:b w:val="0"/>
          <w:i w:val="0"/>
        </w:rPr>
        <w:t>Guiding Principles</w:t>
      </w:r>
      <w:r w:rsidR="006E3980">
        <w:rPr>
          <w:b w:val="0"/>
          <w:i w:val="0"/>
        </w:rPr>
        <w:t xml:space="preserve"> </w:t>
      </w:r>
      <w:r w:rsidR="00EF61F0">
        <w:rPr>
          <w:b w:val="0"/>
          <w:i w:val="0"/>
        </w:rPr>
        <w:t xml:space="preserve">for Iowa’s future Child Welfare </w:t>
      </w:r>
      <w:r w:rsidR="00EF61F0" w:rsidRPr="00CF55DB">
        <w:rPr>
          <w:b w:val="0"/>
          <w:i w:val="0"/>
        </w:rPr>
        <w:t xml:space="preserve">System </w:t>
      </w:r>
      <w:r w:rsidR="00D476CE" w:rsidRPr="00CF55DB">
        <w:rPr>
          <w:b w:val="0"/>
          <w:i w:val="0"/>
        </w:rPr>
        <w:t>(</w:t>
      </w:r>
      <w:r w:rsidR="00FD1F92">
        <w:rPr>
          <w:b w:val="0"/>
          <w:i w:val="0"/>
        </w:rPr>
        <w:t>Attachment F</w:t>
      </w:r>
      <w:r w:rsidR="006E3980" w:rsidRPr="00CF55DB">
        <w:rPr>
          <w:b w:val="0"/>
          <w:i w:val="0"/>
        </w:rPr>
        <w:t xml:space="preserve">), Family-Centered </w:t>
      </w:r>
      <w:r w:rsidR="00F96AD0" w:rsidRPr="00CF55DB">
        <w:rPr>
          <w:b w:val="0"/>
          <w:i w:val="0"/>
        </w:rPr>
        <w:t>M</w:t>
      </w:r>
      <w:r w:rsidRPr="00CF55DB">
        <w:rPr>
          <w:b w:val="0"/>
          <w:i w:val="0"/>
        </w:rPr>
        <w:t>odel of</w:t>
      </w:r>
      <w:r w:rsidR="00F96AD0" w:rsidRPr="00CF55DB">
        <w:rPr>
          <w:b w:val="0"/>
          <w:i w:val="0"/>
        </w:rPr>
        <w:t xml:space="preserve"> P</w:t>
      </w:r>
      <w:r w:rsidRPr="00CF55DB">
        <w:rPr>
          <w:b w:val="0"/>
          <w:i w:val="0"/>
        </w:rPr>
        <w:t>ractice</w:t>
      </w:r>
      <w:r w:rsidR="00A42CD4" w:rsidRPr="00CF55DB">
        <w:rPr>
          <w:b w:val="0"/>
          <w:i w:val="0"/>
        </w:rPr>
        <w:t xml:space="preserve"> (see d</w:t>
      </w:r>
      <w:r w:rsidR="006E3980" w:rsidRPr="00CF55DB">
        <w:rPr>
          <w:b w:val="0"/>
          <w:i w:val="0"/>
        </w:rPr>
        <w:t>efinition, Section 1.2), and Child Welfare Model of Practice (</w:t>
      </w:r>
      <w:r w:rsidR="00FD1F92">
        <w:rPr>
          <w:b w:val="0"/>
          <w:i w:val="0"/>
        </w:rPr>
        <w:t>Attachment G</w:t>
      </w:r>
      <w:r w:rsidR="00D476CE" w:rsidRPr="00CF55DB">
        <w:rPr>
          <w:b w:val="0"/>
          <w:i w:val="0"/>
        </w:rPr>
        <w:t>)</w:t>
      </w:r>
      <w:r w:rsidR="006E3980" w:rsidRPr="00CF55DB">
        <w:rPr>
          <w:b w:val="0"/>
          <w:i w:val="0"/>
        </w:rPr>
        <w:t xml:space="preserve"> </w:t>
      </w:r>
      <w:r w:rsidR="005B5300" w:rsidRPr="00CF55DB">
        <w:rPr>
          <w:b w:val="0"/>
          <w:i w:val="0"/>
        </w:rPr>
        <w:t>as well as the JCS’s Model of Practice</w:t>
      </w:r>
      <w:r w:rsidR="007F5E16" w:rsidRPr="00CF55DB">
        <w:rPr>
          <w:b w:val="0"/>
          <w:i w:val="0"/>
        </w:rPr>
        <w:t xml:space="preserve"> (see </w:t>
      </w:r>
      <w:r w:rsidR="00A42CD4" w:rsidRPr="00CF55DB">
        <w:rPr>
          <w:b w:val="0"/>
          <w:i w:val="0"/>
        </w:rPr>
        <w:t>definition, Section 1.2</w:t>
      </w:r>
      <w:r w:rsidR="007F5E16" w:rsidRPr="00CF55DB">
        <w:rPr>
          <w:b w:val="0"/>
          <w:i w:val="0"/>
        </w:rPr>
        <w:t>)</w:t>
      </w:r>
      <w:r w:rsidR="00031F25">
        <w:rPr>
          <w:b w:val="0"/>
          <w:i w:val="0"/>
        </w:rPr>
        <w:t>.</w:t>
      </w:r>
    </w:p>
    <w:p w14:paraId="5CCA649C" w14:textId="0361031C" w:rsidR="001E1D46" w:rsidRDefault="001E1D46" w:rsidP="00EB0CB2">
      <w:pPr>
        <w:pStyle w:val="ContractLevel2"/>
        <w:keepNext w:val="0"/>
        <w:widowControl w:val="0"/>
        <w:rPr>
          <w:b w:val="0"/>
          <w:i w:val="0"/>
        </w:rPr>
      </w:pPr>
    </w:p>
    <w:p w14:paraId="6651484C" w14:textId="40F3D9C1" w:rsidR="00ED004D" w:rsidRPr="00EB0CB2" w:rsidRDefault="00A42CD4" w:rsidP="00EB0CB2">
      <w:pPr>
        <w:pStyle w:val="ContractLevel2"/>
        <w:keepNext w:val="0"/>
        <w:widowControl w:val="0"/>
        <w:rPr>
          <w:b w:val="0"/>
          <w:i w:val="0"/>
        </w:rPr>
      </w:pPr>
      <w:r>
        <w:rPr>
          <w:b w:val="0"/>
          <w:i w:val="0"/>
          <w:snapToGrid w:val="0"/>
        </w:rPr>
        <w:t>Iowa’s c</w:t>
      </w:r>
      <w:r w:rsidR="009443C4">
        <w:rPr>
          <w:b w:val="0"/>
          <w:i w:val="0"/>
          <w:snapToGrid w:val="0"/>
        </w:rPr>
        <w:t>hild welfare and j</w:t>
      </w:r>
      <w:r w:rsidR="00ED004D" w:rsidRPr="00EB0CB2">
        <w:rPr>
          <w:b w:val="0"/>
          <w:i w:val="0"/>
          <w:snapToGrid w:val="0"/>
        </w:rPr>
        <w:t>uvenile justice system is intended to serve Children and famil</w:t>
      </w:r>
      <w:r w:rsidR="0073643B" w:rsidRPr="00EB0CB2">
        <w:rPr>
          <w:b w:val="0"/>
          <w:i w:val="0"/>
          <w:snapToGrid w:val="0"/>
        </w:rPr>
        <w:t xml:space="preserve">ies needing various amounts of </w:t>
      </w:r>
      <w:r w:rsidR="00ED004D" w:rsidRPr="00EB0CB2">
        <w:rPr>
          <w:b w:val="0"/>
          <w:i w:val="0"/>
          <w:snapToGrid w:val="0"/>
        </w:rPr>
        <w:t>intervention, protecti</w:t>
      </w:r>
      <w:r w:rsidR="0073643B" w:rsidRPr="00EB0CB2">
        <w:rPr>
          <w:b w:val="0"/>
          <w:i w:val="0"/>
          <w:snapToGrid w:val="0"/>
        </w:rPr>
        <w:t>on, and support services that en</w:t>
      </w:r>
      <w:r w:rsidR="00ED004D" w:rsidRPr="00EB0CB2">
        <w:rPr>
          <w:b w:val="0"/>
          <w:i w:val="0"/>
          <w:snapToGrid w:val="0"/>
        </w:rPr>
        <w:t xml:space="preserve">sure safety, </w:t>
      </w:r>
      <w:r w:rsidR="00664E85">
        <w:rPr>
          <w:b w:val="0"/>
          <w:i w:val="0"/>
          <w:snapToGrid w:val="0"/>
        </w:rPr>
        <w:t>P</w:t>
      </w:r>
      <w:r w:rsidR="009443C4">
        <w:rPr>
          <w:b w:val="0"/>
          <w:i w:val="0"/>
          <w:snapToGrid w:val="0"/>
        </w:rPr>
        <w:t>ermanency</w:t>
      </w:r>
      <w:r w:rsidR="00ED004D" w:rsidRPr="00EB0CB2">
        <w:rPr>
          <w:b w:val="0"/>
          <w:i w:val="0"/>
          <w:snapToGrid w:val="0"/>
        </w:rPr>
        <w:t xml:space="preserve">, and well-being.  Children and families are served in a number of ways using Iowa’s evolving service </w:t>
      </w:r>
      <w:r w:rsidR="000105E2">
        <w:rPr>
          <w:b w:val="0"/>
          <w:i w:val="0"/>
          <w:snapToGrid w:val="0"/>
        </w:rPr>
        <w:t>array</w:t>
      </w:r>
      <w:r w:rsidR="00ED004D" w:rsidRPr="00EB0CB2">
        <w:rPr>
          <w:b w:val="0"/>
          <w:i w:val="0"/>
          <w:snapToGrid w:val="0"/>
        </w:rPr>
        <w:t xml:space="preserve"> including, but not l</w:t>
      </w:r>
      <w:r w:rsidR="00EB0CB2" w:rsidRPr="00EB0CB2">
        <w:rPr>
          <w:b w:val="0"/>
          <w:i w:val="0"/>
          <w:snapToGrid w:val="0"/>
        </w:rPr>
        <w:t>imited to, Safety Plan Services,</w:t>
      </w:r>
      <w:r w:rsidR="00ED004D" w:rsidRPr="00EB0CB2">
        <w:rPr>
          <w:b w:val="0"/>
          <w:i w:val="0"/>
          <w:snapToGrid w:val="0"/>
        </w:rPr>
        <w:t xml:space="preserve"> Family Safety, Risk,</w:t>
      </w:r>
      <w:r w:rsidR="00EB0CB2" w:rsidRPr="00EB0CB2">
        <w:rPr>
          <w:b w:val="0"/>
          <w:i w:val="0"/>
          <w:snapToGrid w:val="0"/>
        </w:rPr>
        <w:t xml:space="preserve"> and Permanency Services (FSRP),</w:t>
      </w:r>
      <w:r w:rsidR="00ED004D" w:rsidRPr="00EB0CB2">
        <w:rPr>
          <w:b w:val="0"/>
          <w:i w:val="0"/>
          <w:snapToGrid w:val="0"/>
        </w:rPr>
        <w:t xml:space="preserve"> Recruitment and Retention</w:t>
      </w:r>
      <w:r w:rsidR="00574174">
        <w:rPr>
          <w:b w:val="0"/>
          <w:i w:val="0"/>
          <w:snapToGrid w:val="0"/>
        </w:rPr>
        <w:t>, Training, and Support</w:t>
      </w:r>
      <w:r w:rsidR="00ED004D" w:rsidRPr="00EB0CB2">
        <w:rPr>
          <w:b w:val="0"/>
          <w:i w:val="0"/>
          <w:snapToGrid w:val="0"/>
        </w:rPr>
        <w:t xml:space="preserve"> of Resource Families</w:t>
      </w:r>
      <w:r w:rsidR="00EB0CB2" w:rsidRPr="00EB0CB2">
        <w:rPr>
          <w:b w:val="0"/>
          <w:i w:val="0"/>
          <w:snapToGrid w:val="0"/>
        </w:rPr>
        <w:t xml:space="preserve"> (RRTS) activities, and Crisis Intervention, Stabilization, and Reunification (CISR) services</w:t>
      </w:r>
      <w:r w:rsidR="00670DF2">
        <w:rPr>
          <w:b w:val="0"/>
          <w:i w:val="0"/>
          <w:snapToGrid w:val="0"/>
        </w:rPr>
        <w:t xml:space="preserve"> (</w:t>
      </w:r>
      <w:r w:rsidR="00A4353F">
        <w:rPr>
          <w:b w:val="0"/>
          <w:i w:val="0"/>
          <w:snapToGrid w:val="0"/>
        </w:rPr>
        <w:t>including</w:t>
      </w:r>
      <w:r w:rsidR="00670DF2">
        <w:rPr>
          <w:b w:val="0"/>
          <w:i w:val="0"/>
          <w:snapToGrid w:val="0"/>
        </w:rPr>
        <w:t xml:space="preserve"> Child Welfare Emergency Services, Foster Group Care Services, and Supervised Apartment Living services)</w:t>
      </w:r>
      <w:r w:rsidR="00EB0CB2" w:rsidRPr="00EB0CB2">
        <w:rPr>
          <w:b w:val="0"/>
          <w:i w:val="0"/>
          <w:snapToGrid w:val="0"/>
        </w:rPr>
        <w:t xml:space="preserve">. </w:t>
      </w:r>
      <w:r w:rsidR="00ED004D" w:rsidRPr="00EB0CB2">
        <w:rPr>
          <w:b w:val="0"/>
          <w:i w:val="0"/>
          <w:snapToGrid w:val="0"/>
        </w:rPr>
        <w:t>These services, developing public/private partnerships, and cross-system/service domain collaborations (e.g., mental health, health, education) form Iowa’s emerging system of care for Children and families.</w:t>
      </w:r>
    </w:p>
    <w:p w14:paraId="0997B000" w14:textId="7FD06AF8" w:rsidR="00ED004D" w:rsidRDefault="00ED004D" w:rsidP="00ED004D">
      <w:pPr>
        <w:jc w:val="left"/>
        <w:rPr>
          <w:snapToGrid w:val="0"/>
        </w:rPr>
      </w:pPr>
    </w:p>
    <w:p w14:paraId="25A58741" w14:textId="6F48CB24" w:rsidR="001E1D46" w:rsidRDefault="00E76977" w:rsidP="00ED004D">
      <w:pPr>
        <w:jc w:val="left"/>
      </w:pPr>
      <w:r>
        <w:rPr>
          <w:snapToGrid w:val="0"/>
        </w:rPr>
        <w:t xml:space="preserve">The Agency’s goal is to keep a Child in the Child’s home whenever </w:t>
      </w:r>
      <w:r w:rsidR="002F451D">
        <w:rPr>
          <w:snapToGrid w:val="0"/>
        </w:rPr>
        <w:t>possible. W</w:t>
      </w:r>
      <w:r w:rsidR="00FB4CED">
        <w:rPr>
          <w:snapToGrid w:val="0"/>
        </w:rPr>
        <w:t>hen O</w:t>
      </w:r>
      <w:r>
        <w:rPr>
          <w:snapToGrid w:val="0"/>
        </w:rPr>
        <w:t>ut-of-</w:t>
      </w:r>
      <w:r w:rsidR="00FB4CED">
        <w:rPr>
          <w:snapToGrid w:val="0"/>
        </w:rPr>
        <w:t>H</w:t>
      </w:r>
      <w:r w:rsidR="007E50D4">
        <w:rPr>
          <w:snapToGrid w:val="0"/>
        </w:rPr>
        <w:t>ome P</w:t>
      </w:r>
      <w:r w:rsidR="002F451D">
        <w:rPr>
          <w:snapToGrid w:val="0"/>
        </w:rPr>
        <w:t>lacement</w:t>
      </w:r>
      <w:r w:rsidR="007E50D4">
        <w:rPr>
          <w:snapToGrid w:val="0"/>
        </w:rPr>
        <w:t xml:space="preserve"> is necessary, the P</w:t>
      </w:r>
      <w:r w:rsidR="002F451D">
        <w:rPr>
          <w:snapToGrid w:val="0"/>
        </w:rPr>
        <w:t>lacement is not intended to be a permanent solution, and the Child’s safety, Permanency, and well-being are essential. Contractors are responsible for promoting e</w:t>
      </w:r>
      <w:r w:rsidR="00720407">
        <w:rPr>
          <w:snapToGrid w:val="0"/>
        </w:rPr>
        <w:t>ach Child’s relationships with F</w:t>
      </w:r>
      <w:r w:rsidR="002F451D">
        <w:rPr>
          <w:snapToGrid w:val="0"/>
        </w:rPr>
        <w:t>amily members and other</w:t>
      </w:r>
      <w:r w:rsidR="0065390C">
        <w:rPr>
          <w:snapToGrid w:val="0"/>
        </w:rPr>
        <w:t xml:space="preserve"> persons in the Child’s Positive Support System</w:t>
      </w:r>
      <w:r w:rsidR="002F451D">
        <w:rPr>
          <w:snapToGrid w:val="0"/>
        </w:rPr>
        <w:t xml:space="preserve"> when not limited by JCS or the Agency. </w:t>
      </w:r>
      <w:r w:rsidR="00ED004D">
        <w:t xml:space="preserve">Children </w:t>
      </w:r>
      <w:r w:rsidR="00031F25">
        <w:t xml:space="preserve">shall </w:t>
      </w:r>
      <w:r w:rsidR="00ED004D">
        <w:t>be protected in the least restrictive setting necessary</w:t>
      </w:r>
      <w:r w:rsidR="002F451D">
        <w:t>,</w:t>
      </w:r>
      <w:r w:rsidR="00ED004D">
        <w:t xml:space="preserve"> and the Agency and its partners are obligated to provide a nurturing environment w</w:t>
      </w:r>
      <w:r w:rsidR="001E1D46">
        <w:t>here Children</w:t>
      </w:r>
      <w:r w:rsidR="0065016F">
        <w:t xml:space="preserve"> can t</w:t>
      </w:r>
      <w:r w:rsidR="001E1D46">
        <w:t>hrive.</w:t>
      </w:r>
    </w:p>
    <w:p w14:paraId="1061CA23" w14:textId="56481048" w:rsidR="00ED004D" w:rsidRPr="00B1504C" w:rsidRDefault="00B1504C" w:rsidP="00ED004D">
      <w:pPr>
        <w:jc w:val="left"/>
      </w:pPr>
      <w:r>
        <w:t xml:space="preserve"> </w:t>
      </w:r>
    </w:p>
    <w:p w14:paraId="030E9776" w14:textId="41E94659" w:rsidR="004948B6" w:rsidRPr="004948B6" w:rsidRDefault="009641E6" w:rsidP="004948B6">
      <w:pPr>
        <w:pStyle w:val="ContractLevel2"/>
        <w:widowControl w:val="0"/>
        <w:rPr>
          <w:b w:val="0"/>
          <w:i w:val="0"/>
        </w:rPr>
      </w:pPr>
      <w:r>
        <w:rPr>
          <w:b w:val="0"/>
          <w:bCs/>
          <w:i w:val="0"/>
        </w:rPr>
        <w:t>C</w:t>
      </w:r>
      <w:r w:rsidR="004948B6" w:rsidRPr="005827D8">
        <w:rPr>
          <w:b w:val="0"/>
          <w:bCs/>
          <w:i w:val="0"/>
        </w:rPr>
        <w:t>ontract</w:t>
      </w:r>
      <w:r w:rsidR="004948B6">
        <w:rPr>
          <w:b w:val="0"/>
          <w:bCs/>
          <w:i w:val="0"/>
        </w:rPr>
        <w:t>s</w:t>
      </w:r>
      <w:r w:rsidR="004948B6" w:rsidRPr="005827D8">
        <w:rPr>
          <w:b w:val="0"/>
          <w:bCs/>
          <w:i w:val="0"/>
        </w:rPr>
        <w:t xml:space="preserve"> executed as a result of this RFP will </w:t>
      </w:r>
      <w:r w:rsidR="00574174">
        <w:rPr>
          <w:b w:val="0"/>
          <w:bCs/>
          <w:i w:val="0"/>
        </w:rPr>
        <w:t>contain</w:t>
      </w:r>
      <w:r w:rsidR="00574174">
        <w:rPr>
          <w:b w:val="0"/>
          <w:i w:val="0"/>
        </w:rPr>
        <w:t xml:space="preserve"> </w:t>
      </w:r>
      <w:r w:rsidR="00574174" w:rsidRPr="005827D8">
        <w:rPr>
          <w:b w:val="0"/>
          <w:bCs/>
          <w:i w:val="0"/>
        </w:rPr>
        <w:t>performance</w:t>
      </w:r>
      <w:r w:rsidR="0066554D">
        <w:rPr>
          <w:b w:val="0"/>
          <w:bCs/>
          <w:i w:val="0"/>
        </w:rPr>
        <w:t xml:space="preserve"> measures</w:t>
      </w:r>
      <w:r w:rsidR="00574174">
        <w:rPr>
          <w:b w:val="0"/>
          <w:bCs/>
          <w:i w:val="0"/>
        </w:rPr>
        <w:t>. The Contractor will have the opportunity to earn additional payments based on the Contractor’s performance.  S</w:t>
      </w:r>
      <w:r w:rsidR="00574174" w:rsidRPr="005827D8">
        <w:rPr>
          <w:b w:val="0"/>
          <w:bCs/>
          <w:i w:val="0"/>
        </w:rPr>
        <w:t xml:space="preserve">ubsequent contract renewal decisions </w:t>
      </w:r>
      <w:r w:rsidR="00574174">
        <w:rPr>
          <w:b w:val="0"/>
          <w:bCs/>
          <w:i w:val="0"/>
        </w:rPr>
        <w:t xml:space="preserve">may </w:t>
      </w:r>
      <w:r w:rsidR="00574174" w:rsidRPr="005827D8">
        <w:rPr>
          <w:b w:val="0"/>
          <w:bCs/>
          <w:i w:val="0"/>
        </w:rPr>
        <w:t xml:space="preserve">be contingent on </w:t>
      </w:r>
      <w:r w:rsidR="00574174">
        <w:rPr>
          <w:b w:val="0"/>
          <w:bCs/>
          <w:i w:val="0"/>
        </w:rPr>
        <w:t>Contractor performance</w:t>
      </w:r>
      <w:r w:rsidR="00574174" w:rsidRPr="005827D8">
        <w:rPr>
          <w:b w:val="0"/>
          <w:bCs/>
          <w:i w:val="0"/>
        </w:rPr>
        <w:t xml:space="preserve">. </w:t>
      </w:r>
      <w:r w:rsidR="004948B6" w:rsidRPr="005827D8">
        <w:rPr>
          <w:b w:val="0"/>
          <w:bCs/>
          <w:i w:val="0"/>
        </w:rPr>
        <w:t>T</w:t>
      </w:r>
      <w:r w:rsidR="004948B6" w:rsidRPr="005827D8">
        <w:rPr>
          <w:b w:val="0"/>
          <w:i w:val="0"/>
        </w:rPr>
        <w:t xml:space="preserve">he </w:t>
      </w:r>
      <w:r w:rsidR="004948B6">
        <w:rPr>
          <w:b w:val="0"/>
          <w:i w:val="0"/>
        </w:rPr>
        <w:t>Agency</w:t>
      </w:r>
      <w:r w:rsidR="004948B6" w:rsidRPr="005827D8">
        <w:rPr>
          <w:b w:val="0"/>
          <w:i w:val="0"/>
        </w:rPr>
        <w:t xml:space="preserve"> has identified desired results through performance measures and targets and will monitor </w:t>
      </w:r>
      <w:r w:rsidR="00DE0899">
        <w:rPr>
          <w:b w:val="0"/>
          <w:i w:val="0"/>
        </w:rPr>
        <w:t>the results achieved under the C</w:t>
      </w:r>
      <w:r w:rsidR="004948B6" w:rsidRPr="005827D8">
        <w:rPr>
          <w:b w:val="0"/>
          <w:i w:val="0"/>
        </w:rPr>
        <w:t>ontract.</w:t>
      </w:r>
      <w:r w:rsidR="004948B6">
        <w:rPr>
          <w:b w:val="0"/>
          <w:i w:val="0"/>
        </w:rPr>
        <w:t xml:space="preserve"> </w:t>
      </w:r>
      <w:r w:rsidR="0066554D">
        <w:rPr>
          <w:b w:val="0"/>
          <w:i w:val="0"/>
        </w:rPr>
        <w:t xml:space="preserve">The Agency may re-evaluate performance measures at the end of the initial </w:t>
      </w:r>
      <w:r w:rsidR="00185739">
        <w:rPr>
          <w:b w:val="0"/>
          <w:i w:val="0"/>
        </w:rPr>
        <w:t>21 month</w:t>
      </w:r>
      <w:r w:rsidR="00DE72BC">
        <w:rPr>
          <w:b w:val="0"/>
          <w:i w:val="0"/>
        </w:rPr>
        <w:t xml:space="preserve"> </w:t>
      </w:r>
      <w:r w:rsidR="0066554D">
        <w:rPr>
          <w:b w:val="0"/>
          <w:i w:val="0"/>
        </w:rPr>
        <w:t>contracts.</w:t>
      </w:r>
    </w:p>
    <w:p w14:paraId="52F4E036" w14:textId="77777777" w:rsidR="004948B6" w:rsidRDefault="004948B6" w:rsidP="00ED004D">
      <w:pPr>
        <w:pStyle w:val="BodyTextIndent"/>
        <w:jc w:val="left"/>
      </w:pPr>
    </w:p>
    <w:p w14:paraId="6317C350" w14:textId="3F6E8875" w:rsidR="00ED004D" w:rsidRDefault="00ED004D" w:rsidP="00ED004D">
      <w:pPr>
        <w:pStyle w:val="BodyTextIndent"/>
        <w:jc w:val="left"/>
      </w:pPr>
      <w:r>
        <w:t xml:space="preserve">The RFP process is for the Agency’s benefit and is intended to provide the Agency with information to assist in the competitive selection process.  It is not intended to be comprehensive.  </w:t>
      </w:r>
      <w:bookmarkStart w:id="50" w:name="_Toc100940099"/>
      <w:bookmarkStart w:id="51" w:name="_Toc101197153"/>
      <w:bookmarkStart w:id="52" w:name="_Toc101197955"/>
      <w:bookmarkStart w:id="53" w:name="_Toc101198037"/>
      <w:bookmarkStart w:id="54" w:name="_Toc101198119"/>
      <w:bookmarkStart w:id="55" w:name="_Toc101227313"/>
      <w:bookmarkStart w:id="56" w:name="_Toc101270382"/>
      <w:bookmarkStart w:id="57" w:name="_Toc101270531"/>
      <w:bookmarkStart w:id="58" w:name="_Toc101272112"/>
      <w:bookmarkStart w:id="59" w:name="_Toc101337603"/>
      <w:bookmarkStart w:id="60" w:name="_Toc101338609"/>
      <w:r>
        <w:t>Each Bidder is responsible for determining all factors necessary for</w:t>
      </w:r>
      <w:r w:rsidR="003E3476">
        <w:t xml:space="preserve"> submission of a comprehensive B</w:t>
      </w:r>
      <w:r>
        <w:t>id Proposal.  The Agency adheres</w:t>
      </w:r>
      <w:r w:rsidR="002759AB">
        <w:t xml:space="preserve"> to all applicable S</w:t>
      </w:r>
      <w:r>
        <w:t xml:space="preserve">tate </w:t>
      </w:r>
      <w:r w:rsidR="0091318F">
        <w:t xml:space="preserve">and federal </w:t>
      </w:r>
      <w:r>
        <w:t>laws, rules, and regulations when entering into a contract for services</w:t>
      </w:r>
      <w:bookmarkEnd w:id="50"/>
      <w:bookmarkEnd w:id="51"/>
      <w:bookmarkEnd w:id="52"/>
      <w:bookmarkEnd w:id="53"/>
      <w:bookmarkEnd w:id="54"/>
      <w:bookmarkEnd w:id="55"/>
      <w:bookmarkEnd w:id="56"/>
      <w:bookmarkEnd w:id="57"/>
      <w:bookmarkEnd w:id="58"/>
      <w:bookmarkEnd w:id="59"/>
      <w:bookmarkEnd w:id="60"/>
      <w:r>
        <w:t>.</w:t>
      </w:r>
    </w:p>
    <w:p w14:paraId="2F54CE11" w14:textId="2C35065A" w:rsidR="000A41A9" w:rsidRDefault="000A41A9" w:rsidP="004948B6">
      <w:pPr>
        <w:pStyle w:val="BodyTextIndent"/>
        <w:jc w:val="left"/>
      </w:pPr>
    </w:p>
    <w:p w14:paraId="72F87094" w14:textId="650E9694" w:rsidR="000A41A9" w:rsidRPr="005827D8" w:rsidRDefault="000A41A9" w:rsidP="00A42CD4">
      <w:pPr>
        <w:widowControl w:val="0"/>
        <w:ind w:left="720"/>
        <w:rPr>
          <w:b/>
          <w:i/>
        </w:rPr>
      </w:pPr>
      <w:r>
        <w:rPr>
          <w:b/>
          <w:i/>
        </w:rPr>
        <w:t>1.1.1</w:t>
      </w:r>
      <w:r w:rsidRPr="005827D8">
        <w:rPr>
          <w:b/>
          <w:i/>
        </w:rPr>
        <w:t xml:space="preserve"> Concept Moving Forward</w:t>
      </w:r>
    </w:p>
    <w:p w14:paraId="6D7E9AD3" w14:textId="2CB03957" w:rsidR="000A41A9" w:rsidRPr="005827D8" w:rsidRDefault="000A41A9" w:rsidP="000A41A9">
      <w:pPr>
        <w:widowControl w:val="0"/>
        <w:ind w:left="720"/>
        <w:jc w:val="left"/>
      </w:pPr>
      <w:r w:rsidRPr="005827D8">
        <w:t xml:space="preserve">The </w:t>
      </w:r>
      <w:r>
        <w:t>Agency</w:t>
      </w:r>
      <w:r w:rsidRPr="005827D8">
        <w:t xml:space="preserve"> has made a number of determinations in advance of issuing this RFP.  These include the following:</w:t>
      </w:r>
    </w:p>
    <w:p w14:paraId="2D067B0D" w14:textId="38ACACCF" w:rsidR="000A41A9" w:rsidRDefault="009641E6" w:rsidP="003056E3">
      <w:pPr>
        <w:pStyle w:val="ListParagraph"/>
        <w:widowControl w:val="0"/>
        <w:numPr>
          <w:ilvl w:val="0"/>
          <w:numId w:val="39"/>
        </w:numPr>
        <w:ind w:left="1440"/>
        <w:rPr>
          <w:bCs/>
        </w:rPr>
      </w:pPr>
      <w:r>
        <w:rPr>
          <w:bCs/>
        </w:rPr>
        <w:t>S</w:t>
      </w:r>
      <w:r w:rsidR="000E6EA2">
        <w:rPr>
          <w:bCs/>
        </w:rPr>
        <w:t>erving each Child near the Child’s home and/or community is a key component to success. Service delivery to Children will occur at a lo</w:t>
      </w:r>
      <w:r w:rsidR="00BF11AA">
        <w:rPr>
          <w:bCs/>
        </w:rPr>
        <w:t>c</w:t>
      </w:r>
      <w:r w:rsidR="000E6EA2">
        <w:rPr>
          <w:bCs/>
        </w:rPr>
        <w:t>al level, based upon the Agency’s defined Service Areas</w:t>
      </w:r>
      <w:r w:rsidR="007E602E">
        <w:rPr>
          <w:bCs/>
        </w:rPr>
        <w:t xml:space="preserve"> and any </w:t>
      </w:r>
      <w:r w:rsidR="007E602E">
        <w:t xml:space="preserve">counties that </w:t>
      </w:r>
      <w:r w:rsidR="007E602E" w:rsidRPr="00D927D4">
        <w:t>are within two</w:t>
      </w:r>
      <w:r w:rsidR="00264CE7">
        <w:t xml:space="preserve"> (2)</w:t>
      </w:r>
      <w:r w:rsidR="007E602E" w:rsidRPr="00D927D4">
        <w:t xml:space="preserve"> contiguous </w:t>
      </w:r>
      <w:r w:rsidR="007E602E">
        <w:t xml:space="preserve">Iowa </w:t>
      </w:r>
      <w:r w:rsidR="007E602E" w:rsidRPr="00D927D4">
        <w:t xml:space="preserve">counties of the Contractor's </w:t>
      </w:r>
      <w:r w:rsidR="000771BF">
        <w:t xml:space="preserve">cluster </w:t>
      </w:r>
      <w:r w:rsidR="007E602E" w:rsidRPr="00D927D4">
        <w:t>facility’s physical location</w:t>
      </w:r>
      <w:r w:rsidR="000E6EA2">
        <w:rPr>
          <w:bCs/>
        </w:rPr>
        <w:t xml:space="preserve">. </w:t>
      </w:r>
      <w:r w:rsidR="007E602E">
        <w:t>This</w:t>
      </w:r>
      <w:r w:rsidR="000A41A9">
        <w:rPr>
          <w:bCs/>
        </w:rPr>
        <w:t xml:space="preserve"> decision was made </w:t>
      </w:r>
      <w:r w:rsidR="000A41A9" w:rsidRPr="00117034">
        <w:t xml:space="preserve">to </w:t>
      </w:r>
      <w:r w:rsidR="000A41A9">
        <w:t>encourage</w:t>
      </w:r>
      <w:r w:rsidR="00805B15">
        <w:t xml:space="preserve"> </w:t>
      </w:r>
      <w:r>
        <w:t xml:space="preserve">services to </w:t>
      </w:r>
      <w:r w:rsidR="000A41A9" w:rsidRPr="00117034">
        <w:t xml:space="preserve">Children </w:t>
      </w:r>
      <w:r>
        <w:t xml:space="preserve">in or near </w:t>
      </w:r>
      <w:r w:rsidR="000A41A9" w:rsidRPr="00117034">
        <w:t xml:space="preserve">to their communities of origin </w:t>
      </w:r>
      <w:r w:rsidR="009C0AA0">
        <w:t>to preserve connections of Children</w:t>
      </w:r>
      <w:r w:rsidR="000A41A9" w:rsidRPr="00117034">
        <w:t xml:space="preserve"> to their families, home communities, school</w:t>
      </w:r>
      <w:r w:rsidR="000A41A9">
        <w:t xml:space="preserve">s, and </w:t>
      </w:r>
      <w:r w:rsidR="009C0AA0">
        <w:t>Positive Support Systems</w:t>
      </w:r>
      <w:r w:rsidR="000A41A9">
        <w:t xml:space="preserve">. </w:t>
      </w:r>
      <w:r w:rsidR="003E3476">
        <w:rPr>
          <w:bCs/>
        </w:rPr>
        <w:t>Bidder</w:t>
      </w:r>
      <w:r w:rsidR="0068395C">
        <w:rPr>
          <w:bCs/>
        </w:rPr>
        <w:t>s</w:t>
      </w:r>
      <w:r w:rsidR="003E3476">
        <w:rPr>
          <w:bCs/>
        </w:rPr>
        <w:t xml:space="preserve"> will submit one</w:t>
      </w:r>
      <w:r w:rsidR="00264CE7">
        <w:rPr>
          <w:bCs/>
        </w:rPr>
        <w:t xml:space="preserve"> (1)</w:t>
      </w:r>
      <w:r w:rsidR="003E3476">
        <w:rPr>
          <w:bCs/>
        </w:rPr>
        <w:t xml:space="preserve"> P</w:t>
      </w:r>
      <w:r w:rsidR="000A41A9">
        <w:rPr>
          <w:bCs/>
        </w:rPr>
        <w:t>roposal</w:t>
      </w:r>
      <w:r w:rsidR="00666BE9">
        <w:rPr>
          <w:bCs/>
        </w:rPr>
        <w:t xml:space="preserve"> regardless of the number of Service Areas they are proposing</w:t>
      </w:r>
      <w:r>
        <w:rPr>
          <w:bCs/>
        </w:rPr>
        <w:t xml:space="preserve"> to serve. E</w:t>
      </w:r>
      <w:r w:rsidR="003E3476">
        <w:rPr>
          <w:bCs/>
        </w:rPr>
        <w:t>ach P</w:t>
      </w:r>
      <w:r w:rsidR="000A41A9">
        <w:rPr>
          <w:bCs/>
        </w:rPr>
        <w:t>roposal will</w:t>
      </w:r>
      <w:r w:rsidR="009C0AA0">
        <w:rPr>
          <w:bCs/>
        </w:rPr>
        <w:t xml:space="preserve"> include a section for the Bidder to address</w:t>
      </w:r>
      <w:r w:rsidR="000A41A9">
        <w:rPr>
          <w:bCs/>
        </w:rPr>
        <w:t xml:space="preserve"> Service Area specific questions.</w:t>
      </w:r>
      <w:r w:rsidR="000A41A9" w:rsidRPr="005827D8">
        <w:rPr>
          <w:bCs/>
        </w:rPr>
        <w:t xml:space="preserve"> </w:t>
      </w:r>
      <w:r w:rsidR="000A41A9">
        <w:rPr>
          <w:bCs/>
        </w:rPr>
        <w:t xml:space="preserve">A single Bidder bidding on multiple Service Areas may be awarded contracts in more than one </w:t>
      </w:r>
      <w:r w:rsidR="00264CE7">
        <w:rPr>
          <w:bCs/>
        </w:rPr>
        <w:t xml:space="preserve">(1) Service Area. </w:t>
      </w:r>
      <w:r w:rsidR="000E6EA2">
        <w:rPr>
          <w:bCs/>
        </w:rPr>
        <w:t>C</w:t>
      </w:r>
      <w:r w:rsidR="000A41A9">
        <w:rPr>
          <w:bCs/>
        </w:rPr>
        <w:t>ontractors in each Service Area will coordinate with one another, when neces</w:t>
      </w:r>
      <w:r w:rsidR="00720407">
        <w:rPr>
          <w:bCs/>
        </w:rPr>
        <w:t>sary, to assist a Child and/or F</w:t>
      </w:r>
      <w:r w:rsidR="000A41A9">
        <w:rPr>
          <w:bCs/>
        </w:rPr>
        <w:t>amily</w:t>
      </w:r>
      <w:r w:rsidR="0018780E">
        <w:rPr>
          <w:bCs/>
        </w:rPr>
        <w:t>.</w:t>
      </w:r>
    </w:p>
    <w:p w14:paraId="6CAB78DD" w14:textId="380306D3" w:rsidR="000A41A9" w:rsidRDefault="00E21AFF" w:rsidP="003056E3">
      <w:pPr>
        <w:pStyle w:val="ListParagraph"/>
        <w:widowControl w:val="0"/>
        <w:numPr>
          <w:ilvl w:val="0"/>
          <w:numId w:val="39"/>
        </w:numPr>
        <w:ind w:left="1440"/>
        <w:rPr>
          <w:bCs/>
        </w:rPr>
      </w:pPr>
      <w:r>
        <w:lastRenderedPageBreak/>
        <w:t xml:space="preserve">Though CWES and FGCS services were awarded as part of </w:t>
      </w:r>
      <w:r w:rsidR="002E7527">
        <w:t xml:space="preserve">a separate </w:t>
      </w:r>
      <w:r>
        <w:t>RFP, it is the Agency’s expectation that SAL Contractors will coordinate with</w:t>
      </w:r>
      <w:r w:rsidR="00A4353F">
        <w:t xml:space="preserve"> </w:t>
      </w:r>
      <w:r w:rsidR="00244505">
        <w:t xml:space="preserve">these </w:t>
      </w:r>
      <w:r w:rsidR="00A4353F">
        <w:t>other</w:t>
      </w:r>
      <w:r>
        <w:t xml:space="preserve"> CISR contractors to</w:t>
      </w:r>
      <w:r w:rsidR="000A41A9" w:rsidRPr="00AE6FE1">
        <w:t xml:space="preserve"> develop a comprehensive, connected approach to </w:t>
      </w:r>
      <w:r w:rsidR="00FB4CED">
        <w:t>serving Children in need of Out-of-H</w:t>
      </w:r>
      <w:r w:rsidR="007E50D4">
        <w:t>ome P</w:t>
      </w:r>
      <w:r w:rsidR="000A41A9">
        <w:t xml:space="preserve">lacement. </w:t>
      </w:r>
    </w:p>
    <w:p w14:paraId="094899A5" w14:textId="450FF3FF" w:rsidR="000A41A9" w:rsidRPr="00202538" w:rsidRDefault="009641E6" w:rsidP="003056E3">
      <w:pPr>
        <w:pStyle w:val="ListParagraph"/>
        <w:widowControl w:val="0"/>
        <w:numPr>
          <w:ilvl w:val="0"/>
          <w:numId w:val="39"/>
        </w:numPr>
        <w:ind w:left="1440"/>
        <w:rPr>
          <w:bCs/>
        </w:rPr>
      </w:pPr>
      <w:r>
        <w:rPr>
          <w:bCs/>
        </w:rPr>
        <w:t>T</w:t>
      </w:r>
      <w:r w:rsidR="000A41A9">
        <w:rPr>
          <w:bCs/>
        </w:rPr>
        <w:t xml:space="preserve">he One Caseworker Model </w:t>
      </w:r>
      <w:r>
        <w:rPr>
          <w:bCs/>
        </w:rPr>
        <w:t>will be required</w:t>
      </w:r>
      <w:r w:rsidR="00244505">
        <w:rPr>
          <w:bCs/>
        </w:rPr>
        <w:t xml:space="preserve"> for SAL services</w:t>
      </w:r>
      <w:r w:rsidR="004A5FAA">
        <w:rPr>
          <w:bCs/>
        </w:rPr>
        <w:t>. A Child in</w:t>
      </w:r>
      <w:r w:rsidR="00467151">
        <w:rPr>
          <w:bCs/>
        </w:rPr>
        <w:t xml:space="preserve"> </w:t>
      </w:r>
      <w:r w:rsidR="004A5FAA">
        <w:rPr>
          <w:bCs/>
        </w:rPr>
        <w:t xml:space="preserve">SAL </w:t>
      </w:r>
      <w:r w:rsidR="000E6EA2">
        <w:rPr>
          <w:bCs/>
        </w:rPr>
        <w:t xml:space="preserve">will have </w:t>
      </w:r>
      <w:r w:rsidR="002C29F4">
        <w:rPr>
          <w:bCs/>
        </w:rPr>
        <w:t>one</w:t>
      </w:r>
      <w:r w:rsidR="00264CE7">
        <w:rPr>
          <w:bCs/>
        </w:rPr>
        <w:t xml:space="preserve"> (1)</w:t>
      </w:r>
      <w:r w:rsidR="000E6EA2">
        <w:rPr>
          <w:bCs/>
        </w:rPr>
        <w:t xml:space="preserve"> Caseworker</w:t>
      </w:r>
      <w:r w:rsidR="009443C4">
        <w:rPr>
          <w:bCs/>
        </w:rPr>
        <w:t xml:space="preserve"> assigned by the Contractor</w:t>
      </w:r>
      <w:r w:rsidR="004A5FAA">
        <w:rPr>
          <w:bCs/>
        </w:rPr>
        <w:t xml:space="preserve"> in each service</w:t>
      </w:r>
      <w:r w:rsidR="000E6EA2">
        <w:rPr>
          <w:bCs/>
        </w:rPr>
        <w:t xml:space="preserve"> to coordinate the delivery of the Child’s Service Plan and to be </w:t>
      </w:r>
      <w:r w:rsidR="004A5FAA">
        <w:rPr>
          <w:bCs/>
        </w:rPr>
        <w:t xml:space="preserve">the </w:t>
      </w:r>
      <w:r w:rsidR="000E6EA2">
        <w:rPr>
          <w:bCs/>
        </w:rPr>
        <w:t xml:space="preserve">point of contact for the Child, the Child’s </w:t>
      </w:r>
      <w:r w:rsidR="007B00D5">
        <w:rPr>
          <w:bCs/>
        </w:rPr>
        <w:t>Family</w:t>
      </w:r>
      <w:r w:rsidR="000E6EA2">
        <w:rPr>
          <w:bCs/>
        </w:rPr>
        <w:t xml:space="preserve"> or </w:t>
      </w:r>
      <w:r w:rsidR="0065390C">
        <w:rPr>
          <w:bCs/>
        </w:rPr>
        <w:t>other persons in the Child’s Positive Support System</w:t>
      </w:r>
      <w:r w:rsidR="000E6EA2">
        <w:rPr>
          <w:bCs/>
        </w:rPr>
        <w:t xml:space="preserve">, and the </w:t>
      </w:r>
      <w:r w:rsidR="004A5FAA">
        <w:rPr>
          <w:bCs/>
        </w:rPr>
        <w:t>Referring Worker</w:t>
      </w:r>
      <w:r w:rsidR="000E6EA2">
        <w:rPr>
          <w:bCs/>
        </w:rPr>
        <w:t xml:space="preserve">. The One Caseworker Model </w:t>
      </w:r>
      <w:r w:rsidR="004A5FAA">
        <w:rPr>
          <w:bCs/>
        </w:rPr>
        <w:t>is designed</w:t>
      </w:r>
      <w:r w:rsidR="000E6EA2">
        <w:rPr>
          <w:bCs/>
        </w:rPr>
        <w:t xml:space="preserve"> to ensure</w:t>
      </w:r>
      <w:r w:rsidR="00720407">
        <w:rPr>
          <w:bCs/>
        </w:rPr>
        <w:t xml:space="preserve"> a Child and Child’s F</w:t>
      </w:r>
      <w:r w:rsidR="000A41A9">
        <w:rPr>
          <w:bCs/>
        </w:rPr>
        <w:t xml:space="preserve">amily have consistent access to </w:t>
      </w:r>
      <w:r w:rsidR="00FE2481">
        <w:rPr>
          <w:bCs/>
        </w:rPr>
        <w:t xml:space="preserve">Contractor staff and to better coordinate services for each Child. </w:t>
      </w:r>
    </w:p>
    <w:p w14:paraId="44813BC9" w14:textId="103C8EB4" w:rsidR="000A41A9" w:rsidRDefault="009641E6" w:rsidP="003056E3">
      <w:pPr>
        <w:pStyle w:val="ListParagraph"/>
        <w:widowControl w:val="0"/>
        <w:numPr>
          <w:ilvl w:val="0"/>
          <w:numId w:val="39"/>
        </w:numPr>
        <w:ind w:left="1440"/>
        <w:rPr>
          <w:bCs/>
        </w:rPr>
      </w:pPr>
      <w:r>
        <w:rPr>
          <w:bCs/>
        </w:rPr>
        <w:t>F</w:t>
      </w:r>
      <w:r w:rsidR="000A41A9" w:rsidRPr="008850DC">
        <w:rPr>
          <w:bCs/>
        </w:rPr>
        <w:t xml:space="preserve">urther integration of </w:t>
      </w:r>
      <w:r w:rsidR="00D476CE">
        <w:rPr>
          <w:bCs/>
        </w:rPr>
        <w:t>c</w:t>
      </w:r>
      <w:r w:rsidR="000A41A9" w:rsidRPr="008850DC">
        <w:rPr>
          <w:bCs/>
        </w:rPr>
        <w:t xml:space="preserve">hild </w:t>
      </w:r>
      <w:r w:rsidR="00D476CE">
        <w:rPr>
          <w:bCs/>
        </w:rPr>
        <w:t>welfare s</w:t>
      </w:r>
      <w:r w:rsidR="000A41A9" w:rsidRPr="008850DC">
        <w:rPr>
          <w:bCs/>
        </w:rPr>
        <w:t>ervices through collaboration</w:t>
      </w:r>
      <w:r w:rsidR="000A41A9">
        <w:rPr>
          <w:bCs/>
        </w:rPr>
        <w:t xml:space="preserve"> across Agency contracts and community providers</w:t>
      </w:r>
      <w:r>
        <w:rPr>
          <w:bCs/>
        </w:rPr>
        <w:t xml:space="preserve"> will occur</w:t>
      </w:r>
      <w:r w:rsidR="0018780E">
        <w:rPr>
          <w:bCs/>
        </w:rPr>
        <w:t>.</w:t>
      </w:r>
      <w:r w:rsidR="004A5FAA">
        <w:rPr>
          <w:bCs/>
        </w:rPr>
        <w:t xml:space="preserve"> In the future, the Agency hopes to continue to pursue a </w:t>
      </w:r>
      <w:r w:rsidR="003E080B">
        <w:rPr>
          <w:bCs/>
        </w:rPr>
        <w:t xml:space="preserve">more </w:t>
      </w:r>
      <w:r w:rsidR="004A5FAA">
        <w:rPr>
          <w:bCs/>
        </w:rPr>
        <w:t>cohesiv</w:t>
      </w:r>
      <w:r w:rsidR="003E080B">
        <w:rPr>
          <w:bCs/>
        </w:rPr>
        <w:t xml:space="preserve">e and comprehensive </w:t>
      </w:r>
      <w:r w:rsidR="004A5FAA">
        <w:rPr>
          <w:bCs/>
        </w:rPr>
        <w:t>array of services.</w:t>
      </w:r>
    </w:p>
    <w:p w14:paraId="2C879116" w14:textId="10105070" w:rsidR="0016530D" w:rsidRDefault="009641E6" w:rsidP="003056E3">
      <w:pPr>
        <w:pStyle w:val="ListParagraph"/>
        <w:widowControl w:val="0"/>
        <w:numPr>
          <w:ilvl w:val="0"/>
          <w:numId w:val="39"/>
        </w:numPr>
        <w:ind w:left="1440"/>
        <w:rPr>
          <w:bCs/>
        </w:rPr>
      </w:pPr>
      <w:r>
        <w:rPr>
          <w:bCs/>
        </w:rPr>
        <w:t>C</w:t>
      </w:r>
      <w:r w:rsidR="0016530D">
        <w:rPr>
          <w:bCs/>
        </w:rPr>
        <w:t xml:space="preserve">luster and </w:t>
      </w:r>
      <w:r w:rsidR="00777012">
        <w:rPr>
          <w:bCs/>
        </w:rPr>
        <w:t>s</w:t>
      </w:r>
      <w:r w:rsidR="0016530D">
        <w:rPr>
          <w:bCs/>
        </w:rPr>
        <w:t xml:space="preserve">cattered SAL </w:t>
      </w:r>
      <w:r w:rsidR="0044047A">
        <w:rPr>
          <w:bCs/>
        </w:rPr>
        <w:t>sites</w:t>
      </w:r>
      <w:r w:rsidR="00602FC7">
        <w:rPr>
          <w:bCs/>
        </w:rPr>
        <w:t xml:space="preserve"> </w:t>
      </w:r>
      <w:r>
        <w:rPr>
          <w:bCs/>
        </w:rPr>
        <w:t xml:space="preserve">will be bundled </w:t>
      </w:r>
      <w:r w:rsidR="00602FC7">
        <w:rPr>
          <w:bCs/>
        </w:rPr>
        <w:t xml:space="preserve">in each </w:t>
      </w:r>
      <w:r>
        <w:rPr>
          <w:bCs/>
        </w:rPr>
        <w:t>Contract</w:t>
      </w:r>
      <w:r w:rsidR="0016530D">
        <w:rPr>
          <w:bCs/>
        </w:rPr>
        <w:t xml:space="preserve">. Bidders shall provide both </w:t>
      </w:r>
      <w:r w:rsidR="00777012">
        <w:rPr>
          <w:bCs/>
        </w:rPr>
        <w:t>c</w:t>
      </w:r>
      <w:r w:rsidR="0016530D">
        <w:rPr>
          <w:bCs/>
        </w:rPr>
        <w:t xml:space="preserve">luster and </w:t>
      </w:r>
      <w:r w:rsidR="00777012">
        <w:rPr>
          <w:bCs/>
        </w:rPr>
        <w:t>s</w:t>
      </w:r>
      <w:r w:rsidR="0016530D">
        <w:rPr>
          <w:bCs/>
        </w:rPr>
        <w:t>cattered setting services</w:t>
      </w:r>
      <w:r w:rsidR="0033678D">
        <w:rPr>
          <w:bCs/>
        </w:rPr>
        <w:t>.</w:t>
      </w:r>
      <w:r w:rsidR="00602FC7">
        <w:rPr>
          <w:bCs/>
        </w:rPr>
        <w:t xml:space="preserve"> </w:t>
      </w:r>
    </w:p>
    <w:p w14:paraId="4C5BFB3A" w14:textId="17182660" w:rsidR="005232BC" w:rsidRDefault="007F3A40" w:rsidP="003056E3">
      <w:pPr>
        <w:pStyle w:val="ListParagraph"/>
        <w:widowControl w:val="0"/>
        <w:numPr>
          <w:ilvl w:val="0"/>
          <w:numId w:val="39"/>
        </w:numPr>
        <w:ind w:left="1440"/>
        <w:rPr>
          <w:bCs/>
        </w:rPr>
      </w:pPr>
      <w:r>
        <w:rPr>
          <w:bCs/>
        </w:rPr>
        <w:t>Contractors will participate with the Agency to further develop strategies for</w:t>
      </w:r>
      <w:r w:rsidR="00CD6647">
        <w:rPr>
          <w:bCs/>
        </w:rPr>
        <w:t xml:space="preserve"> and </w:t>
      </w:r>
      <w:r w:rsidR="00244505">
        <w:rPr>
          <w:bCs/>
        </w:rPr>
        <w:t>implement</w:t>
      </w:r>
      <w:r>
        <w:rPr>
          <w:bCs/>
        </w:rPr>
        <w:t>:</w:t>
      </w:r>
    </w:p>
    <w:p w14:paraId="04D8249B" w14:textId="2D7D82E6" w:rsidR="007F3A40" w:rsidRDefault="00234D8B" w:rsidP="003056E3">
      <w:pPr>
        <w:pStyle w:val="ListParagraph"/>
        <w:widowControl w:val="0"/>
        <w:numPr>
          <w:ilvl w:val="1"/>
          <w:numId w:val="39"/>
        </w:numPr>
        <w:rPr>
          <w:bCs/>
        </w:rPr>
      </w:pPr>
      <w:r>
        <w:rPr>
          <w:bCs/>
        </w:rPr>
        <w:t>Evidence-Based P</w:t>
      </w:r>
      <w:r w:rsidR="007F3A40">
        <w:rPr>
          <w:bCs/>
        </w:rPr>
        <w:t>ractices</w:t>
      </w:r>
      <w:r w:rsidR="0018780E">
        <w:rPr>
          <w:bCs/>
        </w:rPr>
        <w:t>;</w:t>
      </w:r>
    </w:p>
    <w:p w14:paraId="7D7D90D9" w14:textId="578F4164" w:rsidR="007F3A40" w:rsidRDefault="00B86884" w:rsidP="003056E3">
      <w:pPr>
        <w:pStyle w:val="ListParagraph"/>
        <w:widowControl w:val="0"/>
        <w:numPr>
          <w:ilvl w:val="1"/>
          <w:numId w:val="39"/>
        </w:numPr>
        <w:rPr>
          <w:bCs/>
        </w:rPr>
      </w:pPr>
      <w:r>
        <w:rPr>
          <w:bCs/>
        </w:rPr>
        <w:t>Approaches to c</w:t>
      </w:r>
      <w:r w:rsidR="007F3A40">
        <w:rPr>
          <w:bCs/>
        </w:rPr>
        <w:t>ontinuity of care for Children receiving child welfare services</w:t>
      </w:r>
      <w:r w:rsidR="0018780E">
        <w:rPr>
          <w:bCs/>
        </w:rPr>
        <w:t>;</w:t>
      </w:r>
    </w:p>
    <w:p w14:paraId="6AF43482" w14:textId="30D2672F" w:rsidR="007F3A40" w:rsidRDefault="007F3A40" w:rsidP="003056E3">
      <w:pPr>
        <w:pStyle w:val="ListParagraph"/>
        <w:widowControl w:val="0"/>
        <w:numPr>
          <w:ilvl w:val="1"/>
          <w:numId w:val="39"/>
        </w:numPr>
        <w:rPr>
          <w:bCs/>
        </w:rPr>
      </w:pPr>
      <w:r>
        <w:rPr>
          <w:bCs/>
        </w:rPr>
        <w:t>Innovati</w:t>
      </w:r>
      <w:r w:rsidR="00B86884">
        <w:rPr>
          <w:bCs/>
        </w:rPr>
        <w:t xml:space="preserve">ons </w:t>
      </w:r>
      <w:r>
        <w:rPr>
          <w:bCs/>
        </w:rPr>
        <w:t>to provide more community-based services and stabilizing Children and the Children’s families so that Children can return home</w:t>
      </w:r>
      <w:r w:rsidR="0018780E">
        <w:rPr>
          <w:bCs/>
        </w:rPr>
        <w:t>; and</w:t>
      </w:r>
    </w:p>
    <w:p w14:paraId="7B4B0560" w14:textId="662D353B" w:rsidR="00323651" w:rsidRPr="007F3A40" w:rsidRDefault="00B86884" w:rsidP="003056E3">
      <w:pPr>
        <w:pStyle w:val="ListParagraph"/>
        <w:widowControl w:val="0"/>
        <w:numPr>
          <w:ilvl w:val="1"/>
          <w:numId w:val="39"/>
        </w:numPr>
        <w:rPr>
          <w:bCs/>
        </w:rPr>
      </w:pPr>
      <w:r>
        <w:rPr>
          <w:bCs/>
        </w:rPr>
        <w:t>E</w:t>
      </w:r>
      <w:r w:rsidR="00323651">
        <w:rPr>
          <w:bCs/>
        </w:rPr>
        <w:t>ngag</w:t>
      </w:r>
      <w:r w:rsidR="00805B15">
        <w:rPr>
          <w:bCs/>
        </w:rPr>
        <w:t>ement of</w:t>
      </w:r>
      <w:r>
        <w:rPr>
          <w:bCs/>
        </w:rPr>
        <w:t xml:space="preserve"> </w:t>
      </w:r>
      <w:r w:rsidR="00323651">
        <w:rPr>
          <w:bCs/>
        </w:rPr>
        <w:t>Family members in treatment</w:t>
      </w:r>
      <w:r w:rsidR="0018780E">
        <w:rPr>
          <w:bCs/>
        </w:rPr>
        <w:t>.</w:t>
      </w:r>
    </w:p>
    <w:p w14:paraId="5CDAE07C" w14:textId="77777777" w:rsidR="004948B6" w:rsidRDefault="004948B6" w:rsidP="00477CCB">
      <w:pPr>
        <w:pStyle w:val="BodyTextIndent"/>
        <w:ind w:left="720"/>
        <w:jc w:val="left"/>
      </w:pPr>
    </w:p>
    <w:p w14:paraId="740CE59C" w14:textId="7E76FEC1" w:rsidR="00F96AD0" w:rsidRPr="00156F8B" w:rsidRDefault="00F96AD0" w:rsidP="003056E3">
      <w:pPr>
        <w:pStyle w:val="ListParagraph"/>
        <w:widowControl w:val="0"/>
        <w:numPr>
          <w:ilvl w:val="2"/>
          <w:numId w:val="40"/>
        </w:numPr>
        <w:ind w:left="1440"/>
        <w:rPr>
          <w:b/>
          <w:i/>
        </w:rPr>
      </w:pPr>
      <w:r w:rsidRPr="00156F8B">
        <w:rPr>
          <w:b/>
          <w:i/>
        </w:rPr>
        <w:t>Guiding Principles for Iowa’s Child Welfare System</w:t>
      </w:r>
    </w:p>
    <w:p w14:paraId="575EACEE" w14:textId="5A7DBE8E" w:rsidR="00F96AD0" w:rsidRDefault="00F96AD0" w:rsidP="00477CCB">
      <w:pPr>
        <w:ind w:left="720"/>
        <w:jc w:val="left"/>
      </w:pPr>
      <w:r w:rsidRPr="00AE027C">
        <w:t xml:space="preserve">Child </w:t>
      </w:r>
      <w:r w:rsidR="00D476CE">
        <w:t>w</w:t>
      </w:r>
      <w:r w:rsidRPr="00AE027C">
        <w:t xml:space="preserve">elfare </w:t>
      </w:r>
      <w:r w:rsidR="00D476CE">
        <w:t>s</w:t>
      </w:r>
      <w:r w:rsidRPr="00AE027C">
        <w:t xml:space="preserve">ervices are primarily focused on promoting </w:t>
      </w:r>
      <w:r>
        <w:t>s</w:t>
      </w:r>
      <w:r w:rsidRPr="00AE027C">
        <w:t xml:space="preserve">afety, Permanency, and </w:t>
      </w:r>
      <w:r>
        <w:t>w</w:t>
      </w:r>
      <w:r w:rsidRPr="00AE027C">
        <w:t>ell-</w:t>
      </w:r>
      <w:r>
        <w:t>be</w:t>
      </w:r>
      <w:r w:rsidRPr="00AE027C">
        <w:t xml:space="preserve">ing for </w:t>
      </w:r>
      <w:r>
        <w:t>Child</w:t>
      </w:r>
      <w:r w:rsidRPr="00AE027C">
        <w:t>ren, a philosophy consistent with the expectations of the Federal Government under the Child and Family Services Review process</w:t>
      </w:r>
      <w:r>
        <w:t xml:space="preserve"> and the </w:t>
      </w:r>
      <w:r w:rsidRPr="00BB2206">
        <w:t xml:space="preserve">Agency’s </w:t>
      </w:r>
      <w:r w:rsidR="00CE3BBE">
        <w:t xml:space="preserve">Child Welfare </w:t>
      </w:r>
      <w:r>
        <w:t>Model of P</w:t>
      </w:r>
      <w:r w:rsidRPr="00BB2206">
        <w:t>ractice</w:t>
      </w:r>
      <w:r w:rsidR="00A42CD4">
        <w:t xml:space="preserve">, </w:t>
      </w:r>
      <w:r w:rsidR="00CE3BBE">
        <w:t>Family-Centered Model of Practice</w:t>
      </w:r>
      <w:r w:rsidR="00A42CD4">
        <w:t xml:space="preserve">, and </w:t>
      </w:r>
      <w:r w:rsidR="00A42CD4" w:rsidRPr="00A42CD4">
        <w:t>JCS’s Model of Practice</w:t>
      </w:r>
      <w:r w:rsidRPr="00A42CD4">
        <w:t>. The Agency is continually striving to improve outcomes for Children and families who</w:t>
      </w:r>
      <w:r>
        <w:t xml:space="preserve"> are involved in the child welfare system. To that end, the Guiding Principles for Iowa’s future child welfare system are in the forefront of planning to improve outcomes for Children and families.  </w:t>
      </w:r>
    </w:p>
    <w:p w14:paraId="665B2FFD" w14:textId="77777777" w:rsidR="00F96AD0" w:rsidRPr="00F96AD0" w:rsidRDefault="00F96AD0" w:rsidP="00477CCB">
      <w:pPr>
        <w:widowControl w:val="0"/>
        <w:ind w:left="720"/>
        <w:jc w:val="left"/>
        <w:rPr>
          <w:b/>
          <w:i/>
        </w:rPr>
      </w:pPr>
    </w:p>
    <w:p w14:paraId="0CE62457" w14:textId="6C7C02A4" w:rsidR="00F96AD0" w:rsidRDefault="00F96AD0" w:rsidP="00477CCB">
      <w:pPr>
        <w:ind w:left="720"/>
        <w:jc w:val="left"/>
      </w:pPr>
      <w:r>
        <w:t>The Guiding Principles of Iowa’s Child Welfare System</w:t>
      </w:r>
      <w:r w:rsidR="004A5FAA">
        <w:t xml:space="preserve"> (henceforth “</w:t>
      </w:r>
      <w:r w:rsidR="00695A5B">
        <w:t>Guiding Principles</w:t>
      </w:r>
      <w:r w:rsidR="004A5FAA">
        <w:t xml:space="preserve">”) </w:t>
      </w:r>
      <w:r w:rsidR="004A5FAA" w:rsidRPr="009443C4">
        <w:t xml:space="preserve">are included in </w:t>
      </w:r>
      <w:r w:rsidR="009443C4" w:rsidRPr="009443C4">
        <w:t>Attac</w:t>
      </w:r>
      <w:r w:rsidR="00FD1F92">
        <w:t>hment F</w:t>
      </w:r>
      <w:r w:rsidR="004A5FAA" w:rsidRPr="009443C4">
        <w:t>.</w:t>
      </w:r>
    </w:p>
    <w:p w14:paraId="2277CC3F" w14:textId="77777777" w:rsidR="007F5E16" w:rsidRDefault="007F5E16" w:rsidP="00156F8B">
      <w:pPr>
        <w:pStyle w:val="BodyTextIndent"/>
        <w:jc w:val="left"/>
        <w:rPr>
          <w:b/>
          <w:i/>
        </w:rPr>
      </w:pPr>
    </w:p>
    <w:p w14:paraId="366CA7F0" w14:textId="2A1FEBAC" w:rsidR="00FA282E" w:rsidRDefault="004A5FAA" w:rsidP="00FA282E">
      <w:pPr>
        <w:ind w:left="720"/>
        <w:contextualSpacing/>
        <w:jc w:val="left"/>
        <w:rPr>
          <w:ins w:id="61" w:author="Author"/>
        </w:rPr>
      </w:pPr>
      <w:r>
        <w:rPr>
          <w:b/>
        </w:rPr>
        <w:t>1.1.</w:t>
      </w:r>
      <w:r w:rsidR="00CD6647">
        <w:rPr>
          <w:b/>
        </w:rPr>
        <w:t>3</w:t>
      </w:r>
      <w:r w:rsidR="00ED004D" w:rsidRPr="004957E0">
        <w:rPr>
          <w:b/>
        </w:rPr>
        <w:t xml:space="preserve"> </w:t>
      </w:r>
      <w:r w:rsidR="008B347B">
        <w:rPr>
          <w:b/>
        </w:rPr>
        <w:t>SAL Overview</w:t>
      </w:r>
      <w:r>
        <w:rPr>
          <w:b/>
        </w:rPr>
        <w:br/>
      </w:r>
      <w:r w:rsidR="00B64CDE">
        <w:t xml:space="preserve">SAL is the least restrictive Foster Care Placement in the child welfare service array for Children who do not have a Placement in a home and are gaining independence as they approach young adulthood. SAL </w:t>
      </w:r>
      <w:r w:rsidR="00244505">
        <w:t>is</w:t>
      </w:r>
      <w:r w:rsidR="00B64CDE">
        <w:t xml:space="preserve"> designed for the Child who has the ability and desire to live relatively independently with supports in a community with less sup</w:t>
      </w:r>
      <w:r w:rsidR="00FB37A7">
        <w:t>ervision than is provided in a f</w:t>
      </w:r>
      <w:r w:rsidR="00B64CDE">
        <w:t xml:space="preserve">amily Foster Care or FGCS setting.  </w:t>
      </w:r>
      <w:r w:rsidR="00B64CDE" w:rsidRPr="00B64CDE">
        <w:t>SAL Contractors promote a Child’s ongoing education and provide guidance to</w:t>
      </w:r>
      <w:r w:rsidR="00334081">
        <w:t xml:space="preserve"> </w:t>
      </w:r>
      <w:r w:rsidR="00B64CDE">
        <w:t xml:space="preserve">Children </w:t>
      </w:r>
      <w:r w:rsidR="00B64CDE" w:rsidRPr="00334081">
        <w:t>to</w:t>
      </w:r>
      <w:r w:rsidR="00334081">
        <w:t xml:space="preserve"> help them</w:t>
      </w:r>
      <w:r w:rsidR="00B64CDE" w:rsidRPr="00334081">
        <w:t xml:space="preserve"> develop</w:t>
      </w:r>
      <w:r w:rsidR="00334081">
        <w:t xml:space="preserve"> skills needed for daily living such as</w:t>
      </w:r>
      <w:r w:rsidR="00B64CDE" w:rsidRPr="00334081">
        <w:t xml:space="preserve"> develop</w:t>
      </w:r>
      <w:r w:rsidR="00334081">
        <w:t>ing</w:t>
      </w:r>
      <w:r w:rsidR="00B64CDE" w:rsidRPr="00334081">
        <w:t xml:space="preserve"> monthly budgets and pay</w:t>
      </w:r>
      <w:r w:rsidR="00334081">
        <w:t xml:space="preserve">ing their bills, </w:t>
      </w:r>
      <w:r w:rsidR="00B64CDE" w:rsidRPr="00334081">
        <w:t>sho</w:t>
      </w:r>
      <w:r w:rsidR="00334081">
        <w:t>p</w:t>
      </w:r>
      <w:r w:rsidR="00B64CDE" w:rsidRPr="00334081">
        <w:t>p</w:t>
      </w:r>
      <w:r w:rsidR="00334081">
        <w:t>ing</w:t>
      </w:r>
      <w:r w:rsidR="00B64CDE" w:rsidRPr="00334081">
        <w:t xml:space="preserve"> </w:t>
      </w:r>
      <w:r w:rsidR="00334081">
        <w:t>for their food, preparing</w:t>
      </w:r>
      <w:r w:rsidR="00B64CDE">
        <w:t xml:space="preserve"> their own meals, do</w:t>
      </w:r>
      <w:r w:rsidR="00334081">
        <w:t>ing</w:t>
      </w:r>
      <w:r w:rsidR="00B64CDE">
        <w:t xml:space="preserve"> thei</w:t>
      </w:r>
      <w:r w:rsidR="00334081">
        <w:t>r own laundry and cleaning, and engaging</w:t>
      </w:r>
      <w:r w:rsidR="00B64CDE">
        <w:t xml:space="preserve"> with the community.  SAL services are offered in either </w:t>
      </w:r>
      <w:r w:rsidR="00047110">
        <w:t xml:space="preserve">a </w:t>
      </w:r>
      <w:r w:rsidR="00B64CDE">
        <w:t xml:space="preserve">cluster or scattered settings, depending on the Child’s level of independence. To be eligible for </w:t>
      </w:r>
      <w:r w:rsidR="004F136E">
        <w:t xml:space="preserve">a </w:t>
      </w:r>
      <w:r w:rsidR="00B64CDE">
        <w:t xml:space="preserve">SAL cluster setting, the Child must be at least 16 ½ years of age.  To be eligible for </w:t>
      </w:r>
      <w:r w:rsidR="004F136E">
        <w:t xml:space="preserve">a </w:t>
      </w:r>
      <w:r w:rsidR="00B64CDE">
        <w:t xml:space="preserve">SAL scattered-site setting, the Child must be at least 17 years of age and have successfully lived in a SAL </w:t>
      </w:r>
      <w:r w:rsidR="004E36CE">
        <w:t>c</w:t>
      </w:r>
      <w:r w:rsidR="00B64CDE">
        <w:t>luster site. </w:t>
      </w:r>
      <w:ins w:id="62" w:author="Author">
        <w:r w:rsidR="00C979A9">
          <w:t xml:space="preserve">A Child </w:t>
        </w:r>
        <w:r w:rsidR="007B1377">
          <w:t>of</w:t>
        </w:r>
        <w:r w:rsidR="00C979A9">
          <w:t xml:space="preserve"> 18 or 19 </w:t>
        </w:r>
        <w:r w:rsidR="007B1377">
          <w:t xml:space="preserve">years of age </w:t>
        </w:r>
        <w:r w:rsidR="00FA282E">
          <w:t>may</w:t>
        </w:r>
        <w:r w:rsidR="00C979A9">
          <w:t xml:space="preserve"> be eligible to directly enter a scattered site Placement</w:t>
        </w:r>
        <w:r w:rsidR="00FA282E">
          <w:t xml:space="preserve"> pending</w:t>
        </w:r>
        <w:r w:rsidR="00C979A9">
          <w:t xml:space="preserve"> a case by case </w:t>
        </w:r>
        <w:r w:rsidR="00FA282E">
          <w:t>evaluation</w:t>
        </w:r>
        <w:r w:rsidR="00885F86">
          <w:t xml:space="preserve">.  The final decision will be made by the </w:t>
        </w:r>
        <w:r w:rsidR="00434488">
          <w:t>R</w:t>
        </w:r>
        <w:r w:rsidR="00885F86">
          <w:t xml:space="preserve">eferral </w:t>
        </w:r>
        <w:r w:rsidR="00434488">
          <w:t>W</w:t>
        </w:r>
        <w:r w:rsidR="00885F86">
          <w:t xml:space="preserve">orker after </w:t>
        </w:r>
        <w:r w:rsidR="00FA282E">
          <w:t>discussion</w:t>
        </w:r>
        <w:r w:rsidR="00C979A9">
          <w:t xml:space="preserve"> </w:t>
        </w:r>
        <w:r w:rsidR="00FA282E">
          <w:t>with</w:t>
        </w:r>
        <w:r w:rsidR="003E5DEB">
          <w:t xml:space="preserve"> the Child</w:t>
        </w:r>
        <w:r w:rsidR="00631725">
          <w:t xml:space="preserve"> </w:t>
        </w:r>
        <w:r w:rsidR="003E5DEB">
          <w:t>and the Contractor.</w:t>
        </w:r>
      </w:ins>
      <w:r w:rsidR="00FA282E">
        <w:t xml:space="preserve"> </w:t>
      </w:r>
    </w:p>
    <w:p w14:paraId="67980FD0" w14:textId="77777777" w:rsidR="000105E2" w:rsidRPr="004A5FAA" w:rsidRDefault="000105E2" w:rsidP="00FA282E">
      <w:pPr>
        <w:contextualSpacing/>
        <w:jc w:val="left"/>
        <w:rPr>
          <w:b/>
        </w:rPr>
      </w:pPr>
    </w:p>
    <w:p w14:paraId="0EEDD85C" w14:textId="390B7A7E" w:rsidR="004F3456" w:rsidRDefault="008B347B" w:rsidP="00CD6647">
      <w:pPr>
        <w:ind w:left="720"/>
        <w:contextualSpacing/>
        <w:jc w:val="left"/>
      </w:pPr>
      <w:r>
        <w:t xml:space="preserve">SAL is intended </w:t>
      </w:r>
      <w:r w:rsidR="00B50AD8">
        <w:t xml:space="preserve">to help </w:t>
      </w:r>
      <w:r>
        <w:t>the Child gain the education and life skills needed to move into adulthood. The Agency’s focus will be to ensure Children referred to SAL are appropriat</w:t>
      </w:r>
      <w:r w:rsidR="007E50D4">
        <w:t>e for the independence of this P</w:t>
      </w:r>
      <w:r>
        <w:t xml:space="preserve">lacement </w:t>
      </w:r>
      <w:r w:rsidR="0068395C">
        <w:t>and</w:t>
      </w:r>
      <w:r>
        <w:t xml:space="preserve"> will </w:t>
      </w:r>
      <w:r w:rsidR="00B50AD8">
        <w:t xml:space="preserve">be successful in </w:t>
      </w:r>
      <w:r w:rsidR="0068395C">
        <w:t xml:space="preserve">this </w:t>
      </w:r>
      <w:r w:rsidR="00B50AD8">
        <w:t>Placement</w:t>
      </w:r>
      <w:r>
        <w:t xml:space="preserve">. </w:t>
      </w:r>
      <w:r w:rsidR="00B50AD8">
        <w:t xml:space="preserve">The Contractor is expected to </w:t>
      </w:r>
      <w:r w:rsidR="00AC344F">
        <w:t xml:space="preserve">guide </w:t>
      </w:r>
      <w:r w:rsidR="00B50AD8">
        <w:t xml:space="preserve">the Child </w:t>
      </w:r>
      <w:r w:rsidR="00AC344F">
        <w:t xml:space="preserve">to develop </w:t>
      </w:r>
      <w:r w:rsidR="00B50AD8">
        <w:t>abilities to mana</w:t>
      </w:r>
      <w:r w:rsidR="00316EE9">
        <w:t xml:space="preserve">ge </w:t>
      </w:r>
      <w:r w:rsidR="00244505">
        <w:t xml:space="preserve">their own </w:t>
      </w:r>
      <w:r w:rsidR="00316EE9">
        <w:t>life and gain Self-</w:t>
      </w:r>
      <w:r w:rsidR="002426E2">
        <w:t>S</w:t>
      </w:r>
      <w:r w:rsidR="00316EE9">
        <w:t>ufficiency</w:t>
      </w:r>
      <w:r w:rsidR="004F3456">
        <w:t>.</w:t>
      </w:r>
      <w:r w:rsidR="00B50AD8">
        <w:t xml:space="preserve"> </w:t>
      </w:r>
      <w:r w:rsidR="004F3456">
        <w:t xml:space="preserve">Progress </w:t>
      </w:r>
      <w:r w:rsidR="00031F25">
        <w:t>shall</w:t>
      </w:r>
      <w:r w:rsidR="004F3456">
        <w:t xml:space="preserve"> be observable and </w:t>
      </w:r>
      <w:r w:rsidR="004F3456">
        <w:lastRenderedPageBreak/>
        <w:t xml:space="preserve">documented </w:t>
      </w:r>
      <w:r w:rsidR="00B50AD8">
        <w:t xml:space="preserve">as each month of the </w:t>
      </w:r>
      <w:r w:rsidR="0068395C">
        <w:t>P</w:t>
      </w:r>
      <w:r w:rsidR="00B50AD8">
        <w:t xml:space="preserve">lacement passes. This begins with the Contractor accurately assessing the Child’s abilities and weaknesses when SAL services begin and developing an appropriate Service Plan with the Child and </w:t>
      </w:r>
      <w:r w:rsidR="0065390C">
        <w:t>their Positive Support System</w:t>
      </w:r>
      <w:r w:rsidR="00B50AD8">
        <w:t>. The Contractor is neither expected to do everything for the Child nor to leave the Child to do everything by himself or herself</w:t>
      </w:r>
      <w:r w:rsidR="002D31FD">
        <w:t>,</w:t>
      </w:r>
      <w:r w:rsidR="00B50AD8">
        <w:t xml:space="preserve"> but </w:t>
      </w:r>
      <w:r w:rsidR="002D31FD">
        <w:t xml:space="preserve">rather </w:t>
      </w:r>
      <w:r w:rsidR="00B50AD8">
        <w:t xml:space="preserve">to gradually </w:t>
      </w:r>
      <w:r w:rsidR="00571807">
        <w:t xml:space="preserve">delegate </w:t>
      </w:r>
      <w:r w:rsidR="00B50AD8">
        <w:t xml:space="preserve">responsibilities </w:t>
      </w:r>
      <w:r w:rsidR="00571807">
        <w:t xml:space="preserve">to the Child </w:t>
      </w:r>
      <w:r w:rsidR="00B50AD8">
        <w:t>as the Child demonstrates responsibility and capability. Therefore, a</w:t>
      </w:r>
      <w:r>
        <w:t xml:space="preserve">s the Child in SAL gains </w:t>
      </w:r>
      <w:r w:rsidR="00351760">
        <w:t>additional</w:t>
      </w:r>
      <w:r>
        <w:t xml:space="preserve"> life skills and demonstrates responsibility, the Contractor will permit the Child to have greater independence.</w:t>
      </w:r>
    </w:p>
    <w:p w14:paraId="5A281BD7" w14:textId="77777777" w:rsidR="004F3456" w:rsidRDefault="004F3456" w:rsidP="00CD6647">
      <w:pPr>
        <w:spacing w:before="100" w:beforeAutospacing="1" w:after="100" w:afterAutospacing="1"/>
        <w:ind w:left="720"/>
        <w:contextualSpacing/>
        <w:jc w:val="left"/>
      </w:pPr>
    </w:p>
    <w:p w14:paraId="68C6B7C6" w14:textId="166BD5C9" w:rsidR="004F3456" w:rsidRDefault="008B347B" w:rsidP="00CD6647">
      <w:pPr>
        <w:spacing w:before="100" w:beforeAutospacing="1" w:after="100" w:afterAutospacing="1"/>
        <w:ind w:left="720"/>
        <w:contextualSpacing/>
        <w:jc w:val="left"/>
      </w:pPr>
      <w:r>
        <w:t xml:space="preserve">The Contractor will also focus on assisting the Child </w:t>
      </w:r>
      <w:r w:rsidR="004F3456">
        <w:t xml:space="preserve">to </w:t>
      </w:r>
      <w:r>
        <w:t>maintain and/or develop</w:t>
      </w:r>
      <w:r w:rsidR="00B50AD8">
        <w:t xml:space="preserve"> </w:t>
      </w:r>
      <w:r w:rsidR="007B00D5">
        <w:t>Family</w:t>
      </w:r>
      <w:r w:rsidR="0065390C">
        <w:t xml:space="preserve"> and Positive Support System</w:t>
      </w:r>
      <w:r w:rsidR="00B50AD8">
        <w:t xml:space="preserve"> relationships and community connections</w:t>
      </w:r>
      <w:r>
        <w:t xml:space="preserve"> as these relationships</w:t>
      </w:r>
      <w:r w:rsidR="00B50AD8">
        <w:t xml:space="preserve"> and connections</w:t>
      </w:r>
      <w:r>
        <w:t xml:space="preserve"> will be crucial as the Child moves into adulthood.</w:t>
      </w:r>
    </w:p>
    <w:p w14:paraId="4D640141" w14:textId="77777777" w:rsidR="004F3456" w:rsidRDefault="004F3456" w:rsidP="00CD6647">
      <w:pPr>
        <w:spacing w:before="100" w:beforeAutospacing="1" w:after="100" w:afterAutospacing="1"/>
        <w:ind w:left="720"/>
        <w:contextualSpacing/>
        <w:jc w:val="left"/>
      </w:pPr>
    </w:p>
    <w:p w14:paraId="7D6FCA59" w14:textId="338ACEEF" w:rsidR="00B1504C" w:rsidRDefault="008B347B" w:rsidP="00CD6647">
      <w:pPr>
        <w:spacing w:before="100" w:beforeAutospacing="1" w:after="100" w:afterAutospacing="1"/>
        <w:ind w:left="720"/>
        <w:contextualSpacing/>
        <w:jc w:val="left"/>
      </w:pPr>
      <w:r>
        <w:t xml:space="preserve">The </w:t>
      </w:r>
      <w:r w:rsidR="007C37D1">
        <w:t xml:space="preserve">Contractor will also be responsible for promoting the Child’s engagement in </w:t>
      </w:r>
      <w:r w:rsidR="00E8080F">
        <w:t>Aftercare</w:t>
      </w:r>
      <w:r w:rsidR="007C37D1">
        <w:t xml:space="preserve"> services after Transition.</w:t>
      </w:r>
      <w:r w:rsidR="00FD71E3">
        <w:t xml:space="preserve"> </w:t>
      </w:r>
      <w:r w:rsidR="004F3456">
        <w:t xml:space="preserve">This means including Aftercare in Transition activities so that Aftercare supports can best aid Transition from </w:t>
      </w:r>
      <w:r w:rsidR="00316EE9">
        <w:t>SAL</w:t>
      </w:r>
      <w:r w:rsidR="004F3456">
        <w:t xml:space="preserve"> to t</w:t>
      </w:r>
      <w:r w:rsidR="001220FF">
        <w:t xml:space="preserve">he </w:t>
      </w:r>
      <w:r w:rsidR="002D31FD">
        <w:t xml:space="preserve">most fitting </w:t>
      </w:r>
      <w:r w:rsidR="001220FF">
        <w:t>setting as the Y</w:t>
      </w:r>
      <w:r w:rsidR="004F3456">
        <w:t>outh enters adulthood.</w:t>
      </w:r>
    </w:p>
    <w:p w14:paraId="0B338563" w14:textId="3E227987" w:rsidR="007C37D1" w:rsidRDefault="007C37D1" w:rsidP="00CD6647">
      <w:pPr>
        <w:spacing w:before="100" w:beforeAutospacing="1" w:after="100" w:afterAutospacing="1"/>
        <w:ind w:left="720"/>
        <w:contextualSpacing/>
        <w:jc w:val="left"/>
      </w:pPr>
    </w:p>
    <w:p w14:paraId="4B9D0C48" w14:textId="371664A9" w:rsidR="007C37D1" w:rsidRPr="00B1504C" w:rsidRDefault="007C37D1" w:rsidP="00CD6647">
      <w:pPr>
        <w:spacing w:before="100" w:beforeAutospacing="1" w:after="100" w:afterAutospacing="1"/>
        <w:ind w:left="720"/>
        <w:contextualSpacing/>
        <w:jc w:val="left"/>
        <w:rPr>
          <w:rFonts w:eastAsia="Times New Roman"/>
          <w:b/>
        </w:rPr>
      </w:pPr>
      <w:r>
        <w:t xml:space="preserve">The Agency seeks greater </w:t>
      </w:r>
      <w:r w:rsidR="00571807">
        <w:t>P</w:t>
      </w:r>
      <w:r>
        <w:t>lacement stability for Child</w:t>
      </w:r>
      <w:r w:rsidR="00571807">
        <w:t>ren</w:t>
      </w:r>
      <w:r>
        <w:t xml:space="preserve"> in SAL</w:t>
      </w:r>
      <w:r w:rsidR="004F136E">
        <w:t xml:space="preserve"> and </w:t>
      </w:r>
      <w:r w:rsidR="006A3603">
        <w:t>Contractor</w:t>
      </w:r>
      <w:r w:rsidR="004F136E">
        <w:t>s</w:t>
      </w:r>
      <w:r w:rsidR="006A3603">
        <w:t xml:space="preserve"> shall</w:t>
      </w:r>
      <w:r>
        <w:t xml:space="preserve"> promote a Child’s retention in SAL </w:t>
      </w:r>
      <w:r w:rsidR="00571807">
        <w:t>P</w:t>
      </w:r>
      <w:r>
        <w:t xml:space="preserve">lacement until the age of 18, unless the Child can appropriately return to a </w:t>
      </w:r>
      <w:r w:rsidR="007B00D5">
        <w:t>Family</w:t>
      </w:r>
      <w:r>
        <w:t xml:space="preserve"> </w:t>
      </w:r>
      <w:r w:rsidR="00571807">
        <w:t>P</w:t>
      </w:r>
      <w:r>
        <w:t>lacement</w:t>
      </w:r>
      <w:r w:rsidR="00407066">
        <w:t xml:space="preserve"> before that time</w:t>
      </w:r>
      <w:r>
        <w:t xml:space="preserve">. The Agency has developed a performance measure for Placement stability as well as </w:t>
      </w:r>
      <w:r w:rsidR="004F136E">
        <w:t xml:space="preserve">engagement in Aftercare services and </w:t>
      </w:r>
      <w:r>
        <w:t xml:space="preserve">measures for Child attainment of life skills. </w:t>
      </w:r>
    </w:p>
    <w:p w14:paraId="1F5A1602" w14:textId="77777777" w:rsidR="00B1504C" w:rsidRDefault="00B1504C" w:rsidP="00CD6647">
      <w:pPr>
        <w:ind w:left="720"/>
        <w:jc w:val="left"/>
      </w:pPr>
    </w:p>
    <w:p w14:paraId="4FE0E5AF" w14:textId="11D38480" w:rsidR="00ED004D" w:rsidRDefault="00334081" w:rsidP="00CD6647">
      <w:pPr>
        <w:ind w:left="720"/>
        <w:jc w:val="left"/>
      </w:pPr>
      <w:r>
        <w:t>The following Table 8 shows the Children in Supervised Apartment Living Foster Care in Jun</w:t>
      </w:r>
      <w:r w:rsidR="00047110">
        <w:t>e</w:t>
      </w:r>
      <w:r>
        <w:t xml:space="preserve"> 2016.</w:t>
      </w:r>
    </w:p>
    <w:p w14:paraId="01D8555A" w14:textId="3504A2A6" w:rsidR="00ED004D" w:rsidRPr="00B22015" w:rsidRDefault="00ED004D" w:rsidP="00CD6647">
      <w:pPr>
        <w:ind w:left="720"/>
        <w:jc w:val="left"/>
      </w:pPr>
    </w:p>
    <w:tbl>
      <w:tblPr>
        <w:tblW w:w="9353" w:type="dxa"/>
        <w:tblInd w:w="817" w:type="dxa"/>
        <w:tblLook w:val="04A0" w:firstRow="1" w:lastRow="0" w:firstColumn="1" w:lastColumn="0" w:noHBand="0" w:noVBand="1"/>
      </w:tblPr>
      <w:tblGrid>
        <w:gridCol w:w="1834"/>
        <w:gridCol w:w="1829"/>
        <w:gridCol w:w="1820"/>
        <w:gridCol w:w="1866"/>
        <w:gridCol w:w="2004"/>
      </w:tblGrid>
      <w:tr w:rsidR="00334081" w:rsidRPr="00B22015" w14:paraId="6A640164" w14:textId="77777777" w:rsidTr="00CD6647">
        <w:trPr>
          <w:trHeight w:val="268"/>
        </w:trPr>
        <w:tc>
          <w:tcPr>
            <w:tcW w:w="935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D5B00" w14:textId="0F256739" w:rsidR="00334081" w:rsidRPr="00261767" w:rsidRDefault="00334081" w:rsidP="00334081">
            <w:pPr>
              <w:jc w:val="left"/>
              <w:rPr>
                <w:b/>
                <w:bCs/>
                <w:color w:val="000000"/>
                <w:sz w:val="24"/>
                <w:szCs w:val="24"/>
              </w:rPr>
            </w:pPr>
            <w:r w:rsidRPr="00261767">
              <w:rPr>
                <w:b/>
                <w:bCs/>
                <w:color w:val="000000"/>
                <w:sz w:val="24"/>
                <w:szCs w:val="24"/>
              </w:rPr>
              <w:t>Table 8: Children in SAL</w:t>
            </w:r>
          </w:p>
        </w:tc>
      </w:tr>
      <w:tr w:rsidR="00334081" w:rsidRPr="00B22015" w14:paraId="56CE2640" w14:textId="77777777" w:rsidTr="00CD6647">
        <w:trPr>
          <w:trHeight w:val="368"/>
        </w:trPr>
        <w:tc>
          <w:tcPr>
            <w:tcW w:w="1834" w:type="dxa"/>
            <w:vMerge w:val="restart"/>
            <w:tcBorders>
              <w:top w:val="nil"/>
              <w:left w:val="single" w:sz="4" w:space="0" w:color="auto"/>
              <w:right w:val="single" w:sz="4" w:space="0" w:color="auto"/>
            </w:tcBorders>
            <w:shd w:val="clear" w:color="auto" w:fill="auto"/>
            <w:noWrap/>
            <w:vAlign w:val="bottom"/>
          </w:tcPr>
          <w:p w14:paraId="2F97ABBC" w14:textId="787BFA42" w:rsidR="00334081" w:rsidRPr="00B22015" w:rsidRDefault="00334081" w:rsidP="005E1050">
            <w:pPr>
              <w:jc w:val="left"/>
              <w:rPr>
                <w:bCs/>
                <w:color w:val="000000"/>
              </w:rPr>
            </w:pPr>
            <w:r w:rsidRPr="00B22015">
              <w:rPr>
                <w:bCs/>
                <w:color w:val="000000"/>
              </w:rPr>
              <w:t> </w:t>
            </w:r>
          </w:p>
        </w:tc>
        <w:tc>
          <w:tcPr>
            <w:tcW w:w="5515" w:type="dxa"/>
            <w:gridSpan w:val="3"/>
            <w:tcBorders>
              <w:top w:val="nil"/>
              <w:left w:val="nil"/>
              <w:bottom w:val="single" w:sz="4" w:space="0" w:color="auto"/>
              <w:right w:val="single" w:sz="4" w:space="0" w:color="auto"/>
            </w:tcBorders>
            <w:shd w:val="clear" w:color="auto" w:fill="auto"/>
            <w:vAlign w:val="bottom"/>
          </w:tcPr>
          <w:p w14:paraId="07126E30" w14:textId="5DA3E441" w:rsidR="00334081" w:rsidRDefault="00334081" w:rsidP="005E1050">
            <w:pPr>
              <w:jc w:val="left"/>
              <w:rPr>
                <w:bCs/>
                <w:color w:val="000000"/>
              </w:rPr>
            </w:pPr>
            <w:r>
              <w:rPr>
                <w:bCs/>
                <w:color w:val="000000"/>
              </w:rPr>
              <w:t>Number of Children</w:t>
            </w:r>
          </w:p>
        </w:tc>
        <w:tc>
          <w:tcPr>
            <w:tcW w:w="2004" w:type="dxa"/>
            <w:vMerge w:val="restart"/>
            <w:tcBorders>
              <w:top w:val="nil"/>
              <w:left w:val="nil"/>
              <w:right w:val="single" w:sz="4" w:space="0" w:color="auto"/>
            </w:tcBorders>
            <w:shd w:val="clear" w:color="auto" w:fill="auto"/>
            <w:vAlign w:val="bottom"/>
          </w:tcPr>
          <w:p w14:paraId="6919E733" w14:textId="5E367A69" w:rsidR="00334081" w:rsidRPr="00B22015" w:rsidRDefault="00334081" w:rsidP="005E1050">
            <w:pPr>
              <w:jc w:val="left"/>
              <w:rPr>
                <w:bCs/>
                <w:color w:val="000000"/>
              </w:rPr>
            </w:pPr>
            <w:r>
              <w:rPr>
                <w:bCs/>
                <w:color w:val="000000"/>
              </w:rPr>
              <w:t>Average Length of Stay in Months</w:t>
            </w:r>
          </w:p>
        </w:tc>
      </w:tr>
      <w:tr w:rsidR="00334081" w:rsidRPr="00B22015" w14:paraId="35407137" w14:textId="77777777" w:rsidTr="00CD6647">
        <w:trPr>
          <w:trHeight w:val="350"/>
        </w:trPr>
        <w:tc>
          <w:tcPr>
            <w:tcW w:w="1834" w:type="dxa"/>
            <w:vMerge/>
            <w:tcBorders>
              <w:left w:val="single" w:sz="4" w:space="0" w:color="auto"/>
              <w:bottom w:val="single" w:sz="4" w:space="0" w:color="auto"/>
              <w:right w:val="single" w:sz="4" w:space="0" w:color="auto"/>
            </w:tcBorders>
            <w:shd w:val="clear" w:color="auto" w:fill="auto"/>
            <w:noWrap/>
            <w:vAlign w:val="bottom"/>
            <w:hideMark/>
          </w:tcPr>
          <w:p w14:paraId="19964680" w14:textId="113D51E8" w:rsidR="00334081" w:rsidRPr="00B22015" w:rsidRDefault="00334081" w:rsidP="005E1050">
            <w:pPr>
              <w:jc w:val="left"/>
              <w:rPr>
                <w:bCs/>
                <w:color w:val="000000"/>
              </w:rPr>
            </w:pPr>
          </w:p>
        </w:tc>
        <w:tc>
          <w:tcPr>
            <w:tcW w:w="1829" w:type="dxa"/>
            <w:tcBorders>
              <w:top w:val="nil"/>
              <w:left w:val="nil"/>
              <w:bottom w:val="single" w:sz="4" w:space="0" w:color="auto"/>
              <w:right w:val="single" w:sz="4" w:space="0" w:color="auto"/>
            </w:tcBorders>
            <w:shd w:val="clear" w:color="auto" w:fill="auto"/>
            <w:vAlign w:val="bottom"/>
            <w:hideMark/>
          </w:tcPr>
          <w:p w14:paraId="351B68EE" w14:textId="22B0C98E" w:rsidR="00334081" w:rsidRPr="00B22015" w:rsidRDefault="00334081" w:rsidP="005E1050">
            <w:pPr>
              <w:jc w:val="left"/>
              <w:rPr>
                <w:bCs/>
                <w:color w:val="000000"/>
              </w:rPr>
            </w:pPr>
            <w:r>
              <w:rPr>
                <w:bCs/>
                <w:color w:val="000000"/>
              </w:rPr>
              <w:t>Scattered Site</w:t>
            </w:r>
          </w:p>
        </w:tc>
        <w:tc>
          <w:tcPr>
            <w:tcW w:w="1820" w:type="dxa"/>
            <w:tcBorders>
              <w:top w:val="nil"/>
              <w:left w:val="nil"/>
              <w:bottom w:val="single" w:sz="4" w:space="0" w:color="auto"/>
              <w:right w:val="single" w:sz="4" w:space="0" w:color="auto"/>
            </w:tcBorders>
            <w:shd w:val="clear" w:color="auto" w:fill="auto"/>
            <w:vAlign w:val="bottom"/>
            <w:hideMark/>
          </w:tcPr>
          <w:p w14:paraId="7795306C" w14:textId="56851D20" w:rsidR="00334081" w:rsidRPr="00B22015" w:rsidRDefault="00334081" w:rsidP="005E1050">
            <w:pPr>
              <w:jc w:val="left"/>
              <w:rPr>
                <w:bCs/>
                <w:color w:val="000000"/>
              </w:rPr>
            </w:pPr>
            <w:r>
              <w:rPr>
                <w:bCs/>
                <w:color w:val="000000"/>
              </w:rPr>
              <w:t>Cluster Sites</w:t>
            </w:r>
          </w:p>
        </w:tc>
        <w:tc>
          <w:tcPr>
            <w:tcW w:w="1866" w:type="dxa"/>
            <w:tcBorders>
              <w:top w:val="nil"/>
              <w:left w:val="nil"/>
              <w:bottom w:val="single" w:sz="4" w:space="0" w:color="auto"/>
              <w:right w:val="single" w:sz="4" w:space="0" w:color="auto"/>
            </w:tcBorders>
            <w:shd w:val="clear" w:color="auto" w:fill="auto"/>
            <w:vAlign w:val="bottom"/>
            <w:hideMark/>
          </w:tcPr>
          <w:p w14:paraId="316FA7C1" w14:textId="38333393" w:rsidR="00334081" w:rsidRPr="00B22015" w:rsidRDefault="00334081" w:rsidP="005E1050">
            <w:pPr>
              <w:jc w:val="left"/>
              <w:rPr>
                <w:bCs/>
                <w:color w:val="000000"/>
              </w:rPr>
            </w:pPr>
            <w:r>
              <w:rPr>
                <w:bCs/>
                <w:color w:val="000000"/>
              </w:rPr>
              <w:t>Total</w:t>
            </w:r>
          </w:p>
        </w:tc>
        <w:tc>
          <w:tcPr>
            <w:tcW w:w="2004" w:type="dxa"/>
            <w:vMerge/>
            <w:tcBorders>
              <w:left w:val="nil"/>
              <w:bottom w:val="single" w:sz="4" w:space="0" w:color="auto"/>
              <w:right w:val="single" w:sz="4" w:space="0" w:color="auto"/>
            </w:tcBorders>
            <w:shd w:val="clear" w:color="auto" w:fill="auto"/>
            <w:vAlign w:val="bottom"/>
            <w:hideMark/>
          </w:tcPr>
          <w:p w14:paraId="23836F28" w14:textId="3E5C9197" w:rsidR="00334081" w:rsidRPr="00B22015" w:rsidRDefault="00334081" w:rsidP="005E1050">
            <w:pPr>
              <w:jc w:val="left"/>
              <w:rPr>
                <w:bCs/>
                <w:color w:val="000000"/>
              </w:rPr>
            </w:pPr>
          </w:p>
        </w:tc>
      </w:tr>
      <w:tr w:rsidR="00334081" w:rsidRPr="00B22015" w14:paraId="42E5FA7B" w14:textId="77777777" w:rsidTr="00CD6647">
        <w:trPr>
          <w:trHeight w:val="218"/>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4442C3E" w14:textId="0C503414" w:rsidR="00334081" w:rsidRPr="00A47318" w:rsidRDefault="00334081" w:rsidP="005E1050">
            <w:pPr>
              <w:jc w:val="center"/>
              <w:rPr>
                <w:bCs/>
                <w:color w:val="000000"/>
              </w:rPr>
            </w:pPr>
            <w:r>
              <w:rPr>
                <w:bCs/>
                <w:color w:val="000000"/>
              </w:rPr>
              <w:t>Western (1)</w:t>
            </w:r>
          </w:p>
        </w:tc>
        <w:tc>
          <w:tcPr>
            <w:tcW w:w="1829" w:type="dxa"/>
            <w:tcBorders>
              <w:top w:val="nil"/>
              <w:left w:val="nil"/>
              <w:bottom w:val="single" w:sz="4" w:space="0" w:color="auto"/>
              <w:right w:val="single" w:sz="4" w:space="0" w:color="auto"/>
            </w:tcBorders>
            <w:shd w:val="clear" w:color="auto" w:fill="auto"/>
            <w:noWrap/>
            <w:vAlign w:val="center"/>
            <w:hideMark/>
          </w:tcPr>
          <w:p w14:paraId="4661F128" w14:textId="1A64D982" w:rsidR="00334081" w:rsidRPr="00B22015" w:rsidRDefault="00334081" w:rsidP="00334081">
            <w:pPr>
              <w:jc w:val="center"/>
              <w:rPr>
                <w:color w:val="000000"/>
              </w:rPr>
            </w:pPr>
            <w:r>
              <w:rPr>
                <w:color w:val="000000"/>
              </w:rPr>
              <w:t>8</w:t>
            </w:r>
          </w:p>
        </w:tc>
        <w:tc>
          <w:tcPr>
            <w:tcW w:w="1820" w:type="dxa"/>
            <w:tcBorders>
              <w:top w:val="nil"/>
              <w:left w:val="nil"/>
              <w:bottom w:val="single" w:sz="4" w:space="0" w:color="auto"/>
              <w:right w:val="single" w:sz="4" w:space="0" w:color="auto"/>
            </w:tcBorders>
            <w:shd w:val="clear" w:color="auto" w:fill="auto"/>
            <w:noWrap/>
            <w:vAlign w:val="center"/>
            <w:hideMark/>
          </w:tcPr>
          <w:p w14:paraId="366D72EF" w14:textId="3AAA3A02" w:rsidR="00334081" w:rsidRPr="00B22015" w:rsidRDefault="00334081" w:rsidP="00334081">
            <w:pPr>
              <w:jc w:val="center"/>
              <w:rPr>
                <w:color w:val="000000"/>
              </w:rPr>
            </w:pPr>
            <w:r>
              <w:rPr>
                <w:color w:val="000000"/>
              </w:rPr>
              <w:t>6</w:t>
            </w:r>
          </w:p>
        </w:tc>
        <w:tc>
          <w:tcPr>
            <w:tcW w:w="1866" w:type="dxa"/>
            <w:tcBorders>
              <w:top w:val="nil"/>
              <w:left w:val="nil"/>
              <w:bottom w:val="single" w:sz="4" w:space="0" w:color="auto"/>
              <w:right w:val="single" w:sz="4" w:space="0" w:color="auto"/>
            </w:tcBorders>
            <w:shd w:val="clear" w:color="auto" w:fill="auto"/>
            <w:noWrap/>
            <w:vAlign w:val="center"/>
            <w:hideMark/>
          </w:tcPr>
          <w:p w14:paraId="1FDF07C7" w14:textId="5F494AA8" w:rsidR="00334081" w:rsidRPr="00B22015" w:rsidRDefault="00334081" w:rsidP="00334081">
            <w:pPr>
              <w:jc w:val="center"/>
              <w:rPr>
                <w:color w:val="000000"/>
              </w:rPr>
            </w:pPr>
            <w:r>
              <w:rPr>
                <w:color w:val="000000"/>
              </w:rPr>
              <w:t>14</w:t>
            </w:r>
          </w:p>
        </w:tc>
        <w:tc>
          <w:tcPr>
            <w:tcW w:w="2004" w:type="dxa"/>
            <w:tcBorders>
              <w:top w:val="nil"/>
              <w:left w:val="nil"/>
              <w:bottom w:val="single" w:sz="4" w:space="0" w:color="auto"/>
              <w:right w:val="single" w:sz="4" w:space="0" w:color="auto"/>
            </w:tcBorders>
            <w:shd w:val="clear" w:color="auto" w:fill="auto"/>
            <w:noWrap/>
            <w:vAlign w:val="center"/>
            <w:hideMark/>
          </w:tcPr>
          <w:p w14:paraId="4A3A25AC" w14:textId="6C9F4365" w:rsidR="00334081" w:rsidRPr="00B22015" w:rsidRDefault="00334081" w:rsidP="00334081">
            <w:pPr>
              <w:jc w:val="center"/>
              <w:rPr>
                <w:color w:val="000000"/>
              </w:rPr>
            </w:pPr>
            <w:r>
              <w:rPr>
                <w:color w:val="000000"/>
              </w:rPr>
              <w:t>5.2</w:t>
            </w:r>
            <w:r w:rsidR="003F7CA4">
              <w:rPr>
                <w:color w:val="000000"/>
              </w:rPr>
              <w:t>0</w:t>
            </w:r>
          </w:p>
        </w:tc>
      </w:tr>
      <w:tr w:rsidR="00334081" w:rsidRPr="00B22015" w14:paraId="17B507D9" w14:textId="77777777" w:rsidTr="00CD6647">
        <w:trPr>
          <w:trHeight w:val="218"/>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BC71249" w14:textId="2EEEA465" w:rsidR="00334081" w:rsidRPr="00A47318" w:rsidRDefault="00334081" w:rsidP="005E1050">
            <w:pPr>
              <w:jc w:val="center"/>
              <w:rPr>
                <w:bCs/>
                <w:color w:val="000000"/>
              </w:rPr>
            </w:pPr>
            <w:r>
              <w:rPr>
                <w:bCs/>
                <w:color w:val="000000"/>
              </w:rPr>
              <w:t>Northern (2)</w:t>
            </w:r>
          </w:p>
        </w:tc>
        <w:tc>
          <w:tcPr>
            <w:tcW w:w="1829" w:type="dxa"/>
            <w:tcBorders>
              <w:top w:val="nil"/>
              <w:left w:val="nil"/>
              <w:bottom w:val="single" w:sz="4" w:space="0" w:color="auto"/>
              <w:right w:val="single" w:sz="4" w:space="0" w:color="auto"/>
            </w:tcBorders>
            <w:shd w:val="clear" w:color="auto" w:fill="auto"/>
            <w:noWrap/>
            <w:vAlign w:val="center"/>
            <w:hideMark/>
          </w:tcPr>
          <w:p w14:paraId="6F152693" w14:textId="41DE6044" w:rsidR="00334081" w:rsidRPr="00B22015" w:rsidRDefault="00334081" w:rsidP="00334081">
            <w:pPr>
              <w:jc w:val="center"/>
              <w:rPr>
                <w:color w:val="000000"/>
              </w:rPr>
            </w:pPr>
            <w:r>
              <w:rPr>
                <w:color w:val="000000"/>
              </w:rPr>
              <w:t>6</w:t>
            </w:r>
          </w:p>
        </w:tc>
        <w:tc>
          <w:tcPr>
            <w:tcW w:w="1820" w:type="dxa"/>
            <w:tcBorders>
              <w:top w:val="nil"/>
              <w:left w:val="nil"/>
              <w:bottom w:val="single" w:sz="4" w:space="0" w:color="auto"/>
              <w:right w:val="single" w:sz="4" w:space="0" w:color="auto"/>
            </w:tcBorders>
            <w:shd w:val="clear" w:color="auto" w:fill="auto"/>
            <w:noWrap/>
            <w:vAlign w:val="center"/>
            <w:hideMark/>
          </w:tcPr>
          <w:p w14:paraId="1975CE1D" w14:textId="377BEA0C" w:rsidR="00334081" w:rsidRPr="00B22015" w:rsidRDefault="00334081" w:rsidP="00334081">
            <w:pPr>
              <w:jc w:val="center"/>
              <w:rPr>
                <w:color w:val="000000"/>
              </w:rPr>
            </w:pPr>
            <w:r>
              <w:rPr>
                <w:color w:val="000000"/>
              </w:rPr>
              <w:t>5</w:t>
            </w:r>
          </w:p>
        </w:tc>
        <w:tc>
          <w:tcPr>
            <w:tcW w:w="1866" w:type="dxa"/>
            <w:tcBorders>
              <w:top w:val="nil"/>
              <w:left w:val="nil"/>
              <w:bottom w:val="single" w:sz="4" w:space="0" w:color="auto"/>
              <w:right w:val="single" w:sz="4" w:space="0" w:color="auto"/>
            </w:tcBorders>
            <w:shd w:val="clear" w:color="auto" w:fill="auto"/>
            <w:noWrap/>
            <w:vAlign w:val="center"/>
            <w:hideMark/>
          </w:tcPr>
          <w:p w14:paraId="5770F9FD" w14:textId="28279169" w:rsidR="00334081" w:rsidRPr="00B22015" w:rsidRDefault="00334081" w:rsidP="00334081">
            <w:pPr>
              <w:jc w:val="center"/>
              <w:rPr>
                <w:color w:val="000000"/>
              </w:rPr>
            </w:pPr>
            <w:r>
              <w:rPr>
                <w:color w:val="000000"/>
              </w:rPr>
              <w:t>11</w:t>
            </w:r>
          </w:p>
        </w:tc>
        <w:tc>
          <w:tcPr>
            <w:tcW w:w="2004" w:type="dxa"/>
            <w:tcBorders>
              <w:top w:val="nil"/>
              <w:left w:val="nil"/>
              <w:bottom w:val="single" w:sz="4" w:space="0" w:color="auto"/>
              <w:right w:val="single" w:sz="4" w:space="0" w:color="auto"/>
            </w:tcBorders>
            <w:shd w:val="clear" w:color="auto" w:fill="auto"/>
            <w:noWrap/>
            <w:vAlign w:val="center"/>
            <w:hideMark/>
          </w:tcPr>
          <w:p w14:paraId="24333561" w14:textId="69C8E2FE" w:rsidR="00334081" w:rsidRPr="00B22015" w:rsidRDefault="00334081" w:rsidP="00334081">
            <w:pPr>
              <w:jc w:val="center"/>
              <w:rPr>
                <w:color w:val="000000"/>
              </w:rPr>
            </w:pPr>
            <w:r>
              <w:rPr>
                <w:color w:val="000000"/>
              </w:rPr>
              <w:t>5.78</w:t>
            </w:r>
          </w:p>
        </w:tc>
      </w:tr>
      <w:tr w:rsidR="00334081" w:rsidRPr="00B22015" w14:paraId="1A714913" w14:textId="77777777" w:rsidTr="00CD6647">
        <w:trPr>
          <w:trHeight w:val="218"/>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ABBF8" w14:textId="3D31BB49" w:rsidR="00334081" w:rsidRPr="00A47318" w:rsidRDefault="00334081" w:rsidP="005E1050">
            <w:pPr>
              <w:jc w:val="center"/>
              <w:rPr>
                <w:bCs/>
                <w:color w:val="000000"/>
              </w:rPr>
            </w:pPr>
            <w:r>
              <w:rPr>
                <w:bCs/>
                <w:color w:val="000000"/>
              </w:rPr>
              <w:t>Eastern (3)</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14:paraId="2C09CC0C" w14:textId="313CA156" w:rsidR="00334081" w:rsidRPr="00B22015" w:rsidRDefault="00334081" w:rsidP="00334081">
            <w:pPr>
              <w:jc w:val="center"/>
              <w:rPr>
                <w:color w:val="000000"/>
              </w:rPr>
            </w:pPr>
            <w:r>
              <w:rPr>
                <w:color w:val="000000"/>
              </w:rPr>
              <w:t>4</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0EE5AF9F" w14:textId="7AAD3F34" w:rsidR="00334081" w:rsidRPr="00B22015" w:rsidRDefault="00334081" w:rsidP="00334081">
            <w:pPr>
              <w:jc w:val="center"/>
              <w:rPr>
                <w:color w:val="000000"/>
              </w:rPr>
            </w:pPr>
            <w:r>
              <w:rPr>
                <w:color w:val="000000"/>
              </w:rPr>
              <w:t>3</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14:paraId="1C8F1046" w14:textId="131081C9" w:rsidR="00334081" w:rsidRPr="00B22015" w:rsidRDefault="00334081" w:rsidP="00334081">
            <w:pPr>
              <w:jc w:val="center"/>
              <w:rPr>
                <w:color w:val="000000"/>
              </w:rPr>
            </w:pPr>
            <w:r>
              <w:rPr>
                <w:color w:val="000000"/>
              </w:rPr>
              <w:t>7</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14:paraId="37701908" w14:textId="14C141E2" w:rsidR="00334081" w:rsidRPr="00B22015" w:rsidRDefault="00334081" w:rsidP="00334081">
            <w:pPr>
              <w:jc w:val="center"/>
              <w:rPr>
                <w:color w:val="000000"/>
              </w:rPr>
            </w:pPr>
            <w:r>
              <w:rPr>
                <w:color w:val="000000"/>
              </w:rPr>
              <w:t>5.77</w:t>
            </w:r>
          </w:p>
        </w:tc>
      </w:tr>
      <w:tr w:rsidR="00334081" w:rsidRPr="00B22015" w14:paraId="14D3FDEE" w14:textId="77777777" w:rsidTr="00CD6647">
        <w:trPr>
          <w:trHeight w:val="218"/>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B138C" w14:textId="4110F6B5" w:rsidR="00334081" w:rsidRDefault="00334081" w:rsidP="005E1050">
            <w:pPr>
              <w:jc w:val="center"/>
              <w:rPr>
                <w:bCs/>
                <w:color w:val="000000"/>
              </w:rPr>
            </w:pPr>
            <w:r>
              <w:rPr>
                <w:bCs/>
                <w:color w:val="000000"/>
              </w:rPr>
              <w:t>Cedar Rapids (4)</w:t>
            </w:r>
          </w:p>
        </w:tc>
        <w:tc>
          <w:tcPr>
            <w:tcW w:w="1829" w:type="dxa"/>
            <w:tcBorders>
              <w:top w:val="single" w:sz="4" w:space="0" w:color="auto"/>
              <w:left w:val="nil"/>
              <w:bottom w:val="single" w:sz="4" w:space="0" w:color="auto"/>
              <w:right w:val="single" w:sz="4" w:space="0" w:color="auto"/>
            </w:tcBorders>
            <w:shd w:val="clear" w:color="auto" w:fill="auto"/>
            <w:noWrap/>
            <w:vAlign w:val="center"/>
          </w:tcPr>
          <w:p w14:paraId="71A99F00" w14:textId="50422282" w:rsidR="00334081" w:rsidRPr="00B22015" w:rsidRDefault="00334081" w:rsidP="00334081">
            <w:pPr>
              <w:jc w:val="center"/>
              <w:rPr>
                <w:color w:val="000000"/>
              </w:rPr>
            </w:pPr>
            <w:r>
              <w:rPr>
                <w:color w:val="000000"/>
              </w:rPr>
              <w:t>0</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1345A53C" w14:textId="4906397E" w:rsidR="00334081" w:rsidRPr="00B22015" w:rsidRDefault="00334081" w:rsidP="00334081">
            <w:pPr>
              <w:jc w:val="center"/>
              <w:rPr>
                <w:color w:val="000000"/>
              </w:rPr>
            </w:pPr>
            <w:r>
              <w:rPr>
                <w:color w:val="000000"/>
              </w:rPr>
              <w:t>5</w:t>
            </w: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71E0A75D" w14:textId="0DCE6D4B" w:rsidR="00334081" w:rsidRPr="00B22015" w:rsidRDefault="00334081" w:rsidP="00334081">
            <w:pPr>
              <w:jc w:val="center"/>
              <w:rPr>
                <w:color w:val="000000"/>
              </w:rPr>
            </w:pPr>
            <w:r>
              <w:rPr>
                <w:color w:val="000000"/>
              </w:rPr>
              <w:t>5</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5281A04E" w14:textId="51FA241A" w:rsidR="00334081" w:rsidRPr="00B22015" w:rsidRDefault="00334081" w:rsidP="00334081">
            <w:pPr>
              <w:jc w:val="center"/>
              <w:rPr>
                <w:color w:val="000000"/>
              </w:rPr>
            </w:pPr>
            <w:r>
              <w:rPr>
                <w:color w:val="000000"/>
              </w:rPr>
              <w:t>6.55</w:t>
            </w:r>
          </w:p>
        </w:tc>
      </w:tr>
      <w:tr w:rsidR="00334081" w:rsidRPr="00B22015" w14:paraId="2459A255" w14:textId="77777777" w:rsidTr="00CD6647">
        <w:trPr>
          <w:trHeight w:val="218"/>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39ECA" w14:textId="63455DE5" w:rsidR="00334081" w:rsidRDefault="00334081" w:rsidP="005E1050">
            <w:pPr>
              <w:jc w:val="center"/>
              <w:rPr>
                <w:bCs/>
                <w:color w:val="000000"/>
              </w:rPr>
            </w:pPr>
            <w:r>
              <w:rPr>
                <w:bCs/>
                <w:color w:val="000000"/>
              </w:rPr>
              <w:t>Des Moines (5)</w:t>
            </w:r>
          </w:p>
        </w:tc>
        <w:tc>
          <w:tcPr>
            <w:tcW w:w="1829" w:type="dxa"/>
            <w:tcBorders>
              <w:top w:val="single" w:sz="4" w:space="0" w:color="auto"/>
              <w:left w:val="nil"/>
              <w:bottom w:val="single" w:sz="4" w:space="0" w:color="auto"/>
              <w:right w:val="single" w:sz="4" w:space="0" w:color="auto"/>
            </w:tcBorders>
            <w:shd w:val="clear" w:color="auto" w:fill="auto"/>
            <w:noWrap/>
            <w:vAlign w:val="center"/>
          </w:tcPr>
          <w:p w14:paraId="069F9676" w14:textId="2DBE053E" w:rsidR="00334081" w:rsidRPr="00B22015" w:rsidRDefault="00334081" w:rsidP="00334081">
            <w:pPr>
              <w:jc w:val="center"/>
              <w:rPr>
                <w:color w:val="000000"/>
              </w:rPr>
            </w:pPr>
            <w:r>
              <w:rPr>
                <w:color w:val="000000"/>
              </w:rPr>
              <w:t>9</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335BCFB6" w14:textId="74AAA65E" w:rsidR="00334081" w:rsidRPr="00B22015" w:rsidRDefault="00334081" w:rsidP="00334081">
            <w:pPr>
              <w:jc w:val="center"/>
              <w:rPr>
                <w:color w:val="000000"/>
              </w:rPr>
            </w:pPr>
            <w:r>
              <w:rPr>
                <w:color w:val="000000"/>
              </w:rPr>
              <w:t>12</w:t>
            </w:r>
          </w:p>
        </w:tc>
        <w:tc>
          <w:tcPr>
            <w:tcW w:w="1866" w:type="dxa"/>
            <w:tcBorders>
              <w:top w:val="single" w:sz="4" w:space="0" w:color="auto"/>
              <w:left w:val="nil"/>
              <w:bottom w:val="single" w:sz="4" w:space="0" w:color="auto"/>
              <w:right w:val="single" w:sz="4" w:space="0" w:color="auto"/>
            </w:tcBorders>
            <w:shd w:val="clear" w:color="auto" w:fill="auto"/>
            <w:noWrap/>
            <w:vAlign w:val="center"/>
          </w:tcPr>
          <w:p w14:paraId="643C3E59" w14:textId="244F9CD1" w:rsidR="00334081" w:rsidRPr="00B22015" w:rsidRDefault="00334081" w:rsidP="00334081">
            <w:pPr>
              <w:jc w:val="center"/>
              <w:rPr>
                <w:color w:val="000000"/>
              </w:rPr>
            </w:pPr>
            <w:r>
              <w:rPr>
                <w:color w:val="000000"/>
              </w:rPr>
              <w:t>21</w:t>
            </w:r>
          </w:p>
        </w:tc>
        <w:tc>
          <w:tcPr>
            <w:tcW w:w="2004" w:type="dxa"/>
            <w:tcBorders>
              <w:top w:val="single" w:sz="4" w:space="0" w:color="auto"/>
              <w:left w:val="nil"/>
              <w:bottom w:val="single" w:sz="4" w:space="0" w:color="auto"/>
              <w:right w:val="single" w:sz="4" w:space="0" w:color="auto"/>
            </w:tcBorders>
            <w:shd w:val="clear" w:color="auto" w:fill="auto"/>
            <w:noWrap/>
            <w:vAlign w:val="center"/>
          </w:tcPr>
          <w:p w14:paraId="7630D63D" w14:textId="51F636AA" w:rsidR="00334081" w:rsidRPr="00B22015" w:rsidRDefault="00334081" w:rsidP="00334081">
            <w:pPr>
              <w:jc w:val="center"/>
              <w:rPr>
                <w:color w:val="000000"/>
              </w:rPr>
            </w:pPr>
            <w:r>
              <w:rPr>
                <w:color w:val="000000"/>
              </w:rPr>
              <w:t>6.87</w:t>
            </w:r>
          </w:p>
        </w:tc>
      </w:tr>
    </w:tbl>
    <w:p w14:paraId="5D6CB1B9" w14:textId="77777777" w:rsidR="00CF4DA2" w:rsidRDefault="00CF4DA2">
      <w:pPr>
        <w:keepNext/>
        <w:keepLines/>
        <w:jc w:val="left"/>
        <w:rPr>
          <w:b/>
          <w:bCs/>
          <w:i/>
        </w:rPr>
      </w:pPr>
    </w:p>
    <w:p w14:paraId="2DEAF181" w14:textId="77777777" w:rsidR="00CF4DA2" w:rsidRPr="00F94A7E" w:rsidRDefault="00CF4DA2" w:rsidP="00F94A7E">
      <w:pPr>
        <w:pStyle w:val="ContractLevel2"/>
        <w:keepLines/>
        <w:outlineLvl w:val="1"/>
      </w:pPr>
      <w:bookmarkStart w:id="63" w:name="_Toc265507115"/>
      <w:bookmarkStart w:id="64" w:name="_Toc265564571"/>
      <w:bookmarkStart w:id="65" w:name="_Toc265580864"/>
      <w:proofErr w:type="gramStart"/>
      <w:r w:rsidRPr="00F94A7E">
        <w:t>1.2  RFP</w:t>
      </w:r>
      <w:proofErr w:type="gramEnd"/>
      <w:r w:rsidRPr="00F94A7E">
        <w:t xml:space="preserve"> General Definitions</w:t>
      </w:r>
      <w:bookmarkEnd w:id="63"/>
      <w:bookmarkEnd w:id="64"/>
      <w:bookmarkEnd w:id="65"/>
      <w:r w:rsidRPr="00F94A7E">
        <w:t xml:space="preserve">.  </w:t>
      </w:r>
    </w:p>
    <w:p w14:paraId="179C04A7" w14:textId="3D092E9F" w:rsidR="00B1504C" w:rsidRPr="00F94A7E" w:rsidRDefault="00B1504C" w:rsidP="00F94A7E">
      <w:pPr>
        <w:keepNext/>
        <w:keepLines/>
        <w:jc w:val="left"/>
      </w:pPr>
      <w:r w:rsidRPr="00F94A7E">
        <w:t>Definitions in this section correspond with capitalized terms in the RFP.</w:t>
      </w:r>
    </w:p>
    <w:p w14:paraId="244E6C5F" w14:textId="06B9CD1E" w:rsidR="00695A5B" w:rsidRPr="00F94A7E" w:rsidRDefault="00695A5B" w:rsidP="00F94A7E">
      <w:pPr>
        <w:keepNext/>
        <w:keepLines/>
        <w:jc w:val="left"/>
      </w:pPr>
    </w:p>
    <w:p w14:paraId="036BA8C0" w14:textId="77777777" w:rsidR="00695A5B" w:rsidRPr="00F94A7E" w:rsidRDefault="00695A5B" w:rsidP="00F94A7E">
      <w:pPr>
        <w:keepNext/>
        <w:keepLines/>
        <w:jc w:val="left"/>
      </w:pPr>
      <w:r w:rsidRPr="00F94A7E">
        <w:rPr>
          <w:b/>
          <w:i/>
        </w:rPr>
        <w:t xml:space="preserve">“Agency” </w:t>
      </w:r>
      <w:r w:rsidRPr="00F94A7E">
        <w:t xml:space="preserve">means the Iowa Department of Human Services.  </w:t>
      </w:r>
    </w:p>
    <w:p w14:paraId="5435790F" w14:textId="77777777" w:rsidR="00695A5B" w:rsidRPr="00F94A7E" w:rsidRDefault="00695A5B" w:rsidP="00F94A7E">
      <w:pPr>
        <w:keepNext/>
        <w:keepLines/>
        <w:jc w:val="left"/>
      </w:pPr>
    </w:p>
    <w:p w14:paraId="22720DD7" w14:textId="77777777" w:rsidR="00695A5B" w:rsidRPr="00F94A7E" w:rsidRDefault="00695A5B" w:rsidP="00F94A7E">
      <w:pPr>
        <w:keepNext/>
        <w:keepLines/>
        <w:jc w:val="left"/>
      </w:pPr>
      <w:r w:rsidRPr="00F94A7E">
        <w:rPr>
          <w:b/>
          <w:i/>
          <w:iCs/>
        </w:rPr>
        <w:t>“Bid Proposal”</w:t>
      </w:r>
      <w:r w:rsidRPr="00F94A7E">
        <w:t xml:space="preserve"> or </w:t>
      </w:r>
      <w:r w:rsidRPr="00F94A7E">
        <w:rPr>
          <w:b/>
          <w:i/>
          <w:iCs/>
        </w:rPr>
        <w:t>“Proposal”</w:t>
      </w:r>
      <w:r w:rsidRPr="00F94A7E">
        <w:t xml:space="preserve"> means the Bidder’s proposal submitted in response to the RFP. </w:t>
      </w:r>
    </w:p>
    <w:p w14:paraId="0C89BF56" w14:textId="77777777" w:rsidR="00695A5B" w:rsidRPr="00F94A7E" w:rsidRDefault="00695A5B" w:rsidP="00F94A7E">
      <w:pPr>
        <w:keepNext/>
        <w:keepLines/>
        <w:jc w:val="left"/>
      </w:pPr>
      <w:r w:rsidRPr="00F94A7E">
        <w:t xml:space="preserve"> </w:t>
      </w:r>
    </w:p>
    <w:p w14:paraId="1B7DEBA2" w14:textId="77777777" w:rsidR="00695A5B" w:rsidRPr="00F94A7E" w:rsidRDefault="00695A5B" w:rsidP="00F94A7E">
      <w:pPr>
        <w:jc w:val="left"/>
      </w:pPr>
      <w:r w:rsidRPr="00F94A7E">
        <w:rPr>
          <w:b/>
          <w:i/>
        </w:rPr>
        <w:t>“Contractor”</w:t>
      </w:r>
      <w:r w:rsidRPr="00F94A7E">
        <w:t xml:space="preserve"> means the Bidder who enters into a Contract as a result of this Solicitation.</w:t>
      </w:r>
    </w:p>
    <w:p w14:paraId="48C571D4" w14:textId="77777777" w:rsidR="00695A5B" w:rsidRPr="00F94A7E" w:rsidRDefault="00695A5B" w:rsidP="00F94A7E">
      <w:pPr>
        <w:keepNext/>
        <w:keepLines/>
        <w:jc w:val="left"/>
      </w:pPr>
    </w:p>
    <w:p w14:paraId="59ACB2E6" w14:textId="77777777" w:rsidR="00695A5B" w:rsidRPr="00F94A7E" w:rsidRDefault="00695A5B" w:rsidP="00F94A7E">
      <w:pPr>
        <w:pStyle w:val="NoSpacing"/>
        <w:jc w:val="left"/>
        <w:rPr>
          <w:bCs/>
        </w:rPr>
      </w:pPr>
      <w:r w:rsidRPr="00F94A7E">
        <w:rPr>
          <w:b/>
          <w:i/>
          <w:iCs/>
        </w:rPr>
        <w:t>“Deliverables”</w:t>
      </w:r>
      <w:r w:rsidRPr="00F94A7E">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14:paraId="5157F613" w14:textId="77777777" w:rsidR="00695A5B" w:rsidRPr="00F94A7E" w:rsidRDefault="00695A5B" w:rsidP="00F94A7E">
      <w:pPr>
        <w:keepNext/>
        <w:keepLines/>
        <w:jc w:val="left"/>
      </w:pPr>
      <w:r w:rsidRPr="00F94A7E">
        <w:rPr>
          <w:b/>
          <w:i/>
        </w:rPr>
        <w:lastRenderedPageBreak/>
        <w:br/>
        <w:t xml:space="preserve">“Invoice” </w:t>
      </w:r>
      <w:r w:rsidRPr="00F94A7E">
        <w:t>means a Contractor’s claim for payment.  At the Agency’s discretion, claims may be submitted on an original invoice from the Contractor or may be submitted on a claim form accepted by the Agency, such as a General Accounting Expenditure (GAX) form.</w:t>
      </w:r>
    </w:p>
    <w:p w14:paraId="20FEB0EC" w14:textId="597C8EC1" w:rsidR="00695A5B" w:rsidRPr="00F94A7E" w:rsidRDefault="00695A5B" w:rsidP="00F94A7E">
      <w:pPr>
        <w:keepNext/>
        <w:keepLines/>
        <w:jc w:val="left"/>
      </w:pPr>
    </w:p>
    <w:p w14:paraId="1A7D6459" w14:textId="3120F408" w:rsidR="00695A5B" w:rsidRPr="00F94A7E" w:rsidRDefault="00695A5B" w:rsidP="00F94A7E">
      <w:pPr>
        <w:keepNext/>
        <w:keepLines/>
        <w:jc w:val="left"/>
        <w:rPr>
          <w:b/>
          <w:i/>
        </w:rPr>
      </w:pPr>
      <w:r w:rsidRPr="00F94A7E">
        <w:rPr>
          <w:b/>
          <w:i/>
        </w:rPr>
        <w:t xml:space="preserve">Definitions specific to this RFP. </w:t>
      </w:r>
    </w:p>
    <w:p w14:paraId="576B35DC" w14:textId="77777777" w:rsidR="00B1504C" w:rsidRPr="00F94A7E" w:rsidRDefault="00B1504C" w:rsidP="00F94A7E">
      <w:pPr>
        <w:pStyle w:val="NoSpacing"/>
        <w:jc w:val="left"/>
      </w:pPr>
    </w:p>
    <w:p w14:paraId="6BBD805B" w14:textId="7D514071" w:rsidR="0030583B" w:rsidRPr="00F94A7E" w:rsidRDefault="0030583B" w:rsidP="00F94A7E">
      <w:pPr>
        <w:autoSpaceDE w:val="0"/>
        <w:autoSpaceDN w:val="0"/>
        <w:adjustRightInd w:val="0"/>
        <w:jc w:val="left"/>
        <w:rPr>
          <w:color w:val="000000"/>
        </w:rPr>
      </w:pPr>
      <w:r w:rsidRPr="00F94A7E">
        <w:rPr>
          <w:b/>
          <w:bCs/>
        </w:rPr>
        <w:t>“</w:t>
      </w:r>
      <w:r w:rsidRPr="00732EAD">
        <w:rPr>
          <w:b/>
          <w:bCs/>
          <w:i/>
        </w:rPr>
        <w:t>Administrative Costs</w:t>
      </w:r>
      <w:r w:rsidRPr="00F94A7E">
        <w:rPr>
          <w:b/>
          <w:bCs/>
        </w:rPr>
        <w:t xml:space="preserve">” </w:t>
      </w:r>
      <w:r w:rsidRPr="00F94A7E">
        <w:t>means costs that may include, but are</w:t>
      </w:r>
      <w:r w:rsidRPr="00F94A7E">
        <w:rPr>
          <w:color w:val="000000"/>
        </w:rPr>
        <w:t xml:space="preserve"> not limited to, such categories as salary and fringe benefits for ad</w:t>
      </w:r>
      <w:r w:rsidR="002410E0">
        <w:rPr>
          <w:color w:val="000000"/>
        </w:rPr>
        <w:t>ministrators and support staff</w:t>
      </w:r>
      <w:r w:rsidRPr="00F94A7E">
        <w:rPr>
          <w:color w:val="000000"/>
        </w:rPr>
        <w:t>, utilities, data collection and data processing costs, printing, communications equipment and services, and other costs necessary to support the delivery of services to Children and families.</w:t>
      </w:r>
      <w:r w:rsidR="00946908">
        <w:rPr>
          <w:color w:val="000000"/>
        </w:rPr>
        <w:t xml:space="preserve"> </w:t>
      </w:r>
    </w:p>
    <w:p w14:paraId="25FC3198" w14:textId="77777777" w:rsidR="00705E3D" w:rsidRDefault="00705E3D" w:rsidP="00F94A7E">
      <w:pPr>
        <w:autoSpaceDE w:val="0"/>
        <w:autoSpaceDN w:val="0"/>
        <w:adjustRightInd w:val="0"/>
        <w:jc w:val="left"/>
      </w:pPr>
    </w:p>
    <w:p w14:paraId="17297A6E" w14:textId="357B4923" w:rsidR="00705E3D" w:rsidRPr="00F94A7E" w:rsidRDefault="00705E3D" w:rsidP="00705E3D">
      <w:pPr>
        <w:pStyle w:val="NoSpacing"/>
        <w:jc w:val="left"/>
      </w:pPr>
      <w:r w:rsidRPr="00A63258">
        <w:rPr>
          <w:b/>
        </w:rPr>
        <w:t>“</w:t>
      </w:r>
      <w:r w:rsidRPr="00A63258">
        <w:rPr>
          <w:b/>
          <w:i/>
        </w:rPr>
        <w:t>Aftercare</w:t>
      </w:r>
      <w:r w:rsidRPr="00F94A7E">
        <w:t>”</w:t>
      </w:r>
      <w:r w:rsidR="00E877EA">
        <w:t xml:space="preserve"> or </w:t>
      </w:r>
      <w:r w:rsidR="006147B5" w:rsidRPr="006147B5">
        <w:rPr>
          <w:b/>
          <w:i/>
        </w:rPr>
        <w:t>“Iowa Aftercare”</w:t>
      </w:r>
      <w:r w:rsidRPr="00F94A7E">
        <w:t xml:space="preserve"> means a program designed to provi</w:t>
      </w:r>
      <w:r>
        <w:t>de service and supports to the A</w:t>
      </w:r>
      <w:r w:rsidRPr="00F94A7E">
        <w:t>ftercare eligible population to assist program participants in achi</w:t>
      </w:r>
      <w:r>
        <w:t>eving Self-Sufficiency for the T</w:t>
      </w:r>
      <w:r w:rsidRPr="00F94A7E">
        <w:t xml:space="preserve">ransition from adolescence </w:t>
      </w:r>
      <w:r>
        <w:t>to adulthood. P</w:t>
      </w:r>
      <w:r w:rsidRPr="00F94A7E">
        <w:t>articipation in the program is voluntary</w:t>
      </w:r>
      <w:r>
        <w:t xml:space="preserve"> for the eligible Child</w:t>
      </w:r>
      <w:r w:rsidRPr="00F94A7E">
        <w:t>. A component of the Aftercare Program, Preparation for Adult Living (PAL), provides</w:t>
      </w:r>
      <w:r>
        <w:t xml:space="preserve"> financial support to eligible Y</w:t>
      </w:r>
      <w:r w:rsidRPr="00F94A7E">
        <w:t>outh who are receiving Aftercare services. A monthl</w:t>
      </w:r>
      <w:r>
        <w:t>y stipend may be provided to a Y</w:t>
      </w:r>
      <w:r w:rsidRPr="00F94A7E">
        <w:t xml:space="preserve">outh receiving Aftercare who meets eligibility requirements per </w:t>
      </w:r>
      <w:r w:rsidR="00ED240C">
        <w:t>441 Iowa Admin. Code § 187.11</w:t>
      </w:r>
      <w:r w:rsidRPr="00F94A7E">
        <w:t>.</w:t>
      </w:r>
    </w:p>
    <w:p w14:paraId="0FD644A3" w14:textId="5A4571CE" w:rsidR="0030583B" w:rsidRPr="00F94A7E" w:rsidRDefault="0030583B" w:rsidP="00732EAD">
      <w:pPr>
        <w:autoSpaceDE w:val="0"/>
        <w:autoSpaceDN w:val="0"/>
        <w:adjustRightInd w:val="0"/>
        <w:jc w:val="left"/>
        <w:rPr>
          <w:color w:val="000000"/>
        </w:rPr>
      </w:pPr>
    </w:p>
    <w:p w14:paraId="03A43860" w14:textId="182A3F90" w:rsidR="00732EAD" w:rsidRPr="00732EAD" w:rsidRDefault="00D476CE" w:rsidP="00732EAD">
      <w:pPr>
        <w:autoSpaceDE w:val="0"/>
        <w:autoSpaceDN w:val="0"/>
        <w:adjustRightInd w:val="0"/>
        <w:jc w:val="left"/>
        <w:rPr>
          <w:color w:val="000000"/>
        </w:rPr>
      </w:pPr>
      <w:r w:rsidRPr="00F94A7E">
        <w:rPr>
          <w:b/>
          <w:color w:val="000000"/>
        </w:rPr>
        <w:t>“</w:t>
      </w:r>
      <w:r w:rsidR="0084643D" w:rsidRPr="00732EAD">
        <w:rPr>
          <w:b/>
          <w:i/>
          <w:color w:val="000000"/>
        </w:rPr>
        <w:t>Behavioral Health Intervention Services</w:t>
      </w:r>
      <w:r w:rsidR="00732EAD" w:rsidRPr="00732EAD">
        <w:rPr>
          <w:b/>
          <w:color w:val="000000"/>
        </w:rPr>
        <w:t>”</w:t>
      </w:r>
      <w:r w:rsidR="0084643D" w:rsidRPr="00732EAD">
        <w:rPr>
          <w:b/>
          <w:color w:val="000000"/>
        </w:rPr>
        <w:t xml:space="preserve"> </w:t>
      </w:r>
      <w:r w:rsidRPr="00732EAD">
        <w:rPr>
          <w:b/>
          <w:color w:val="000000"/>
        </w:rPr>
        <w:t>(BHIS)</w:t>
      </w:r>
      <w:r w:rsidR="00732EAD" w:rsidRPr="00732EAD">
        <w:rPr>
          <w:b/>
          <w:color w:val="000000"/>
        </w:rPr>
        <w:t xml:space="preserve"> </w:t>
      </w:r>
      <w:r w:rsidR="00732EAD" w:rsidRPr="00732EAD">
        <w:rPr>
          <w:color w:val="000000"/>
        </w:rPr>
        <w:t>means services provided to Children who are Medicaid eligible and under twenty-one (21) years of age and their families to remediate mental health symptoms and behaviors.</w:t>
      </w:r>
    </w:p>
    <w:p w14:paraId="55305A8C" w14:textId="1E90961D" w:rsidR="0030583B" w:rsidRPr="00F94A7E" w:rsidRDefault="0030583B" w:rsidP="00F94A7E">
      <w:pPr>
        <w:autoSpaceDE w:val="0"/>
        <w:autoSpaceDN w:val="0"/>
        <w:adjustRightInd w:val="0"/>
        <w:jc w:val="left"/>
        <w:rPr>
          <w:color w:val="000000"/>
        </w:rPr>
      </w:pPr>
    </w:p>
    <w:p w14:paraId="3B0E9F6D" w14:textId="77777777" w:rsidR="0030583B" w:rsidRPr="00F94A7E" w:rsidRDefault="0030583B" w:rsidP="00F94A7E">
      <w:pPr>
        <w:autoSpaceDE w:val="0"/>
        <w:autoSpaceDN w:val="0"/>
        <w:adjustRightInd w:val="0"/>
        <w:jc w:val="left"/>
        <w:rPr>
          <w:color w:val="000000"/>
        </w:rPr>
      </w:pPr>
      <w:r w:rsidRPr="00F94A7E">
        <w:rPr>
          <w:b/>
          <w:color w:val="000000"/>
        </w:rPr>
        <w:t>“</w:t>
      </w:r>
      <w:r w:rsidRPr="00732EAD">
        <w:rPr>
          <w:b/>
          <w:i/>
          <w:color w:val="000000"/>
        </w:rPr>
        <w:t>Business Day</w:t>
      </w:r>
      <w:r w:rsidRPr="00F94A7E">
        <w:rPr>
          <w:b/>
          <w:color w:val="000000"/>
        </w:rPr>
        <w:t>”</w:t>
      </w:r>
      <w:r w:rsidRPr="00F94A7E">
        <w:rPr>
          <w:color w:val="000000"/>
        </w:rPr>
        <w:t xml:space="preserve"> means any day other than a Saturday, Sunday, or State holiday as specified by Iowa Code §1C.2.</w:t>
      </w:r>
    </w:p>
    <w:p w14:paraId="3297EB9B" w14:textId="7F5EEF4E" w:rsidR="0030583B" w:rsidRPr="00F94A7E" w:rsidRDefault="0030583B" w:rsidP="00F94A7E">
      <w:pPr>
        <w:spacing w:before="100" w:beforeAutospacing="1" w:after="100" w:afterAutospacing="1"/>
        <w:jc w:val="left"/>
        <w:rPr>
          <w:rFonts w:eastAsia="Times New Roman"/>
        </w:rPr>
      </w:pPr>
      <w:r w:rsidRPr="00F94A7E">
        <w:rPr>
          <w:b/>
          <w:iCs/>
        </w:rPr>
        <w:t>“</w:t>
      </w:r>
      <w:r w:rsidRPr="00732EAD">
        <w:rPr>
          <w:b/>
          <w:i/>
          <w:iCs/>
        </w:rPr>
        <w:t>Casey Life Skills Assessment</w:t>
      </w:r>
      <w:r w:rsidR="00732EAD">
        <w:rPr>
          <w:b/>
          <w:i/>
          <w:iCs/>
        </w:rPr>
        <w:t>”</w:t>
      </w:r>
      <w:r w:rsidR="00732EAD" w:rsidRPr="00732EAD">
        <w:rPr>
          <w:b/>
          <w:i/>
          <w:iCs/>
        </w:rPr>
        <w:t xml:space="preserve"> </w:t>
      </w:r>
      <w:r w:rsidRPr="00732EAD">
        <w:rPr>
          <w:rFonts w:eastAsia="Times New Roman"/>
          <w:b/>
          <w:color w:val="000000"/>
        </w:rPr>
        <w:t>(CLSA)</w:t>
      </w:r>
      <w:r w:rsidRPr="00F94A7E">
        <w:rPr>
          <w:rFonts w:eastAsia="Times New Roman"/>
          <w:color w:val="000000"/>
        </w:rPr>
        <w:t xml:space="preserve"> means </w:t>
      </w:r>
      <w:r w:rsidRPr="00F94A7E">
        <w:rPr>
          <w:rFonts w:eastAsia="Times New Roman"/>
        </w:rPr>
        <w:t>a suite of comprehensive online assessments, learning plans, and learning resources that can be utilized at no charge to help engage young people in Foster Care whereby they can gain the life skills they need to exit care.  The tools are strengths-based and were built and refined with user input and research.  The assessments consist of statements about life ski</w:t>
      </w:r>
      <w:r w:rsidR="0065016F" w:rsidRPr="00F94A7E">
        <w:rPr>
          <w:rFonts w:eastAsia="Times New Roman"/>
        </w:rPr>
        <w:t>lls domains deemed critical by Y</w:t>
      </w:r>
      <w:r w:rsidRPr="00F94A7E">
        <w:rPr>
          <w:rFonts w:eastAsia="Times New Roman"/>
        </w:rPr>
        <w:t xml:space="preserve">outh and caregivers for successful adult living (Career Planning, Communication, Daily Living, Home Life, Housing and Money Management, </w:t>
      </w:r>
      <w:r w:rsidR="00A82368" w:rsidRPr="00F94A7E">
        <w:rPr>
          <w:rFonts w:eastAsia="Times New Roman"/>
        </w:rPr>
        <w:t>Self-Care</w:t>
      </w:r>
      <w:r w:rsidRPr="00F94A7E">
        <w:rPr>
          <w:rFonts w:eastAsia="Times New Roman"/>
        </w:rPr>
        <w:t>, Social Relationships, Work Life, and Work and Study Skill</w:t>
      </w:r>
      <w:r w:rsidR="000D5726" w:rsidRPr="00F94A7E">
        <w:rPr>
          <w:rFonts w:eastAsia="Times New Roman"/>
        </w:rPr>
        <w:t>s).  The CLSA is intended for Y</w:t>
      </w:r>
      <w:r w:rsidRPr="00F94A7E">
        <w:rPr>
          <w:rFonts w:eastAsia="Times New Roman"/>
        </w:rPr>
        <w:t xml:space="preserve">outh age 8-18.  There are also additional assessment supplements designed to help young people who have specific needs and challenges.  The specific topics are: pregnancy and parenting infants </w:t>
      </w:r>
      <w:r w:rsidR="000D5726" w:rsidRPr="00F94A7E">
        <w:rPr>
          <w:rFonts w:eastAsia="Times New Roman"/>
        </w:rPr>
        <w:t>and young Children; homeless; Y</w:t>
      </w:r>
      <w:r w:rsidRPr="00F94A7E">
        <w:rPr>
          <w:rFonts w:eastAsia="Times New Roman"/>
        </w:rPr>
        <w:t>outh values; education; gay, lesbian, bisexual</w:t>
      </w:r>
      <w:r w:rsidR="000D5726" w:rsidRPr="00F94A7E">
        <w:rPr>
          <w:rFonts w:eastAsia="Times New Roman"/>
        </w:rPr>
        <w:t>, transgender, and questioning Y</w:t>
      </w:r>
      <w:r w:rsidRPr="00F94A7E">
        <w:rPr>
          <w:rFonts w:eastAsia="Times New Roman"/>
        </w:rPr>
        <w:t>outh (GLBTQ); and American Indian.</w:t>
      </w:r>
    </w:p>
    <w:p w14:paraId="09365BDA" w14:textId="647AFC73" w:rsidR="0030583B" w:rsidRPr="00F94A7E" w:rsidRDefault="0030583B" w:rsidP="00F94A7E">
      <w:pPr>
        <w:autoSpaceDE w:val="0"/>
        <w:autoSpaceDN w:val="0"/>
        <w:adjustRightInd w:val="0"/>
        <w:jc w:val="left"/>
        <w:rPr>
          <w:rFonts w:eastAsiaTheme="minorHAnsi"/>
        </w:rPr>
      </w:pPr>
      <w:r w:rsidRPr="00F94A7E">
        <w:rPr>
          <w:rFonts w:eastAsiaTheme="minorHAnsi"/>
          <w:b/>
          <w:bCs/>
        </w:rPr>
        <w:t>"</w:t>
      </w:r>
      <w:r w:rsidRPr="00732EAD">
        <w:rPr>
          <w:rFonts w:eastAsiaTheme="minorHAnsi"/>
          <w:b/>
          <w:bCs/>
          <w:i/>
        </w:rPr>
        <w:t>Case Management</w:t>
      </w:r>
      <w:r w:rsidRPr="00F94A7E">
        <w:rPr>
          <w:rFonts w:eastAsiaTheme="minorHAnsi"/>
          <w:b/>
          <w:bCs/>
        </w:rPr>
        <w:t xml:space="preserve">" </w:t>
      </w:r>
      <w:r w:rsidRPr="00F94A7E">
        <w:rPr>
          <w:rFonts w:eastAsiaTheme="minorHAnsi"/>
        </w:rPr>
        <w:t xml:space="preserve">means Agency social casework working with Children to assess and identify individual </w:t>
      </w:r>
      <w:r w:rsidR="00720407" w:rsidRPr="00F94A7E">
        <w:rPr>
          <w:rFonts w:eastAsiaTheme="minorHAnsi"/>
        </w:rPr>
        <w:t>and F</w:t>
      </w:r>
      <w:r w:rsidRPr="00F94A7E">
        <w:rPr>
          <w:rFonts w:eastAsiaTheme="minorHAnsi"/>
        </w:rPr>
        <w:t>amily strengt</w:t>
      </w:r>
      <w:r w:rsidR="00B86860" w:rsidRPr="00F94A7E">
        <w:rPr>
          <w:rFonts w:eastAsiaTheme="minorHAnsi"/>
        </w:rPr>
        <w:t>hs and needs, develop Case Permanency Plans</w:t>
      </w:r>
      <w:r w:rsidRPr="00F94A7E">
        <w:rPr>
          <w:rFonts w:eastAsiaTheme="minorHAnsi"/>
        </w:rPr>
        <w:t xml:space="preserve"> to provide appropriate supports and services, implement the </w:t>
      </w:r>
      <w:r w:rsidR="00B86860" w:rsidRPr="00F94A7E">
        <w:rPr>
          <w:rFonts w:eastAsiaTheme="minorHAnsi"/>
        </w:rPr>
        <w:t>Case Permanency Plans</w:t>
      </w:r>
      <w:r w:rsidRPr="00F94A7E">
        <w:rPr>
          <w:rFonts w:eastAsiaTheme="minorHAnsi"/>
        </w:rPr>
        <w:t>, coordinate and monitor the provision of services, and evaluate client progress and the case. It also includes similar services provided by Juvenile Court Services' workers.</w:t>
      </w:r>
    </w:p>
    <w:p w14:paraId="056E5E34" w14:textId="77777777" w:rsidR="0030583B" w:rsidRPr="00F94A7E" w:rsidRDefault="0030583B" w:rsidP="00F94A7E">
      <w:pPr>
        <w:pStyle w:val="BodyTextIndent"/>
        <w:jc w:val="left"/>
      </w:pPr>
    </w:p>
    <w:p w14:paraId="76209BDC" w14:textId="77777777" w:rsidR="0030583B" w:rsidRPr="00F94A7E" w:rsidRDefault="0030583B" w:rsidP="00F94A7E">
      <w:pPr>
        <w:autoSpaceDE w:val="0"/>
        <w:autoSpaceDN w:val="0"/>
        <w:adjustRightInd w:val="0"/>
        <w:jc w:val="left"/>
      </w:pPr>
      <w:r w:rsidRPr="00F94A7E">
        <w:rPr>
          <w:b/>
        </w:rPr>
        <w:t>“</w:t>
      </w:r>
      <w:r w:rsidRPr="00732EAD">
        <w:rPr>
          <w:b/>
          <w:i/>
        </w:rPr>
        <w:t>Case Permanency Plan</w:t>
      </w:r>
      <w:r w:rsidRPr="00F94A7E">
        <w:rPr>
          <w:b/>
        </w:rPr>
        <w:t xml:space="preserve">” </w:t>
      </w:r>
      <w:r w:rsidRPr="00F94A7E">
        <w:t>means the Agency plan identifying goals, needs, strengths, problems, services, time frames for meeting goals and for delivery of the services to the child and parents, objectives, desired outcomes, and responsibilities of all parties involved and reviewing progress.</w:t>
      </w:r>
    </w:p>
    <w:p w14:paraId="5C083A7F" w14:textId="77777777" w:rsidR="0030583B" w:rsidRPr="00F94A7E" w:rsidRDefault="0030583B" w:rsidP="00F94A7E">
      <w:pPr>
        <w:autoSpaceDE w:val="0"/>
        <w:autoSpaceDN w:val="0"/>
        <w:adjustRightInd w:val="0"/>
        <w:jc w:val="left"/>
      </w:pPr>
    </w:p>
    <w:p w14:paraId="42B90E33" w14:textId="3558DB7B" w:rsidR="0030583B" w:rsidRPr="00F94A7E" w:rsidRDefault="0030583B" w:rsidP="00F94A7E">
      <w:pPr>
        <w:autoSpaceDE w:val="0"/>
        <w:autoSpaceDN w:val="0"/>
        <w:adjustRightInd w:val="0"/>
        <w:jc w:val="left"/>
      </w:pPr>
      <w:r w:rsidRPr="00F94A7E">
        <w:rPr>
          <w:b/>
        </w:rPr>
        <w:t>“</w:t>
      </w:r>
      <w:r w:rsidRPr="00732EAD">
        <w:rPr>
          <w:b/>
          <w:i/>
        </w:rPr>
        <w:t>Caseworker</w:t>
      </w:r>
      <w:r w:rsidRPr="00F94A7E">
        <w:rPr>
          <w:b/>
        </w:rPr>
        <w:t>”</w:t>
      </w:r>
      <w:r w:rsidRPr="00F94A7E">
        <w:t xml:space="preserve"> means the Caseworker</w:t>
      </w:r>
      <w:r w:rsidR="0065016F" w:rsidRPr="00F94A7E">
        <w:t xml:space="preserve"> for a C</w:t>
      </w:r>
      <w:r w:rsidRPr="00F94A7E">
        <w:t xml:space="preserve">hild in care. This </w:t>
      </w:r>
      <w:r w:rsidR="0069261B" w:rsidRPr="00F94A7E">
        <w:t>is defined in F</w:t>
      </w:r>
      <w:r w:rsidR="00703DE3" w:rsidRPr="00F94A7E">
        <w:t xml:space="preserve">oster </w:t>
      </w:r>
      <w:r w:rsidR="0069261B" w:rsidRPr="00F94A7E">
        <w:t>G</w:t>
      </w:r>
      <w:r w:rsidR="00703DE3" w:rsidRPr="00F94A7E">
        <w:t xml:space="preserve">roup </w:t>
      </w:r>
      <w:r w:rsidR="0069261B" w:rsidRPr="00F94A7E">
        <w:t>C</w:t>
      </w:r>
      <w:r w:rsidR="00703DE3" w:rsidRPr="00F94A7E">
        <w:t xml:space="preserve">are </w:t>
      </w:r>
      <w:r w:rsidR="0069261B" w:rsidRPr="00F94A7E">
        <w:t>S</w:t>
      </w:r>
      <w:r w:rsidR="00703DE3" w:rsidRPr="00F94A7E">
        <w:t>ervices</w:t>
      </w:r>
      <w:r w:rsidR="0069261B" w:rsidRPr="00F94A7E">
        <w:t xml:space="preserve"> licensure rules </w:t>
      </w:r>
      <w:r w:rsidR="008637DD" w:rsidRPr="00F94A7E">
        <w:t>in</w:t>
      </w:r>
      <w:r w:rsidR="006A3603">
        <w:t xml:space="preserve"> 441 Iowa Admin. </w:t>
      </w:r>
      <w:r w:rsidR="006A3603" w:rsidRPr="00ED240C">
        <w:t xml:space="preserve">Code </w:t>
      </w:r>
      <w:proofErr w:type="spellStart"/>
      <w:r w:rsidR="006A3603" w:rsidRPr="00ED240C">
        <w:t>ch.</w:t>
      </w:r>
      <w:proofErr w:type="spellEnd"/>
      <w:r w:rsidR="006A3603" w:rsidRPr="00ED240C">
        <w:t xml:space="preserve"> 114</w:t>
      </w:r>
      <w:r w:rsidR="008637DD" w:rsidRPr="00ED240C">
        <w:t xml:space="preserve"> </w:t>
      </w:r>
      <w:r w:rsidR="0069261B" w:rsidRPr="00ED240C">
        <w:t xml:space="preserve">and </w:t>
      </w:r>
      <w:r w:rsidR="008637DD" w:rsidRPr="00ED240C">
        <w:t>in Child Placing Agencies</w:t>
      </w:r>
      <w:r w:rsidR="00703DE3" w:rsidRPr="00ED240C">
        <w:t>’ licensure rules for Supervised</w:t>
      </w:r>
      <w:r w:rsidR="008637DD" w:rsidRPr="00ED240C">
        <w:t xml:space="preserve"> Apartment Living </w:t>
      </w:r>
      <w:r w:rsidR="00703DE3" w:rsidRPr="00ED240C">
        <w:t xml:space="preserve">in </w:t>
      </w:r>
      <w:r w:rsidR="006A3603" w:rsidRPr="00ED240C">
        <w:t xml:space="preserve">441 Iowa Admin. Code </w:t>
      </w:r>
      <w:proofErr w:type="spellStart"/>
      <w:r w:rsidR="006A3603" w:rsidRPr="00ED240C">
        <w:t>ch.</w:t>
      </w:r>
      <w:proofErr w:type="spellEnd"/>
      <w:r w:rsidR="006A3603" w:rsidRPr="00ED240C">
        <w:t xml:space="preserve"> 108</w:t>
      </w:r>
      <w:r w:rsidR="0069261B" w:rsidRPr="00F94A7E">
        <w:t xml:space="preserve">. For </w:t>
      </w:r>
      <w:r w:rsidRPr="00F94A7E">
        <w:t>Child Welfare Emergency Service</w:t>
      </w:r>
      <w:r w:rsidR="00703DE3" w:rsidRPr="00F94A7E">
        <w:t>s</w:t>
      </w:r>
      <w:r w:rsidR="0069261B" w:rsidRPr="00F94A7E">
        <w:t xml:space="preserve"> a Caseworker </w:t>
      </w:r>
      <w:r w:rsidR="00703DE3" w:rsidRPr="00F94A7E">
        <w:t>shall be the</w:t>
      </w:r>
      <w:r w:rsidR="0069261B" w:rsidRPr="00F94A7E">
        <w:t xml:space="preserve"> person </w:t>
      </w:r>
      <w:r w:rsidRPr="00F94A7E">
        <w:t xml:space="preserve">primarily responsible for </w:t>
      </w:r>
      <w:r w:rsidR="00217B6B">
        <w:t>S</w:t>
      </w:r>
      <w:r w:rsidR="0069261B" w:rsidRPr="00F94A7E">
        <w:t xml:space="preserve">ervice </w:t>
      </w:r>
      <w:r w:rsidR="00217B6B">
        <w:t>P</w:t>
      </w:r>
      <w:r w:rsidRPr="00F94A7E">
        <w:t xml:space="preserve">lanning </w:t>
      </w:r>
      <w:r w:rsidR="006A3603">
        <w:t xml:space="preserve">for the Child </w:t>
      </w:r>
      <w:r w:rsidR="0069261B" w:rsidRPr="00F94A7E">
        <w:t xml:space="preserve">and </w:t>
      </w:r>
      <w:r w:rsidR="006A3603">
        <w:t>being the point of contact for the Child’s Family and Referring Worker</w:t>
      </w:r>
      <w:r w:rsidR="0069261B" w:rsidRPr="00F94A7E">
        <w:t xml:space="preserve">. All Caseworkers shall be </w:t>
      </w:r>
      <w:r w:rsidR="00703DE3" w:rsidRPr="00F94A7E">
        <w:t>responsible</w:t>
      </w:r>
      <w:r w:rsidR="0069261B" w:rsidRPr="00F94A7E">
        <w:t xml:space="preserve"> for </w:t>
      </w:r>
      <w:r w:rsidRPr="00F94A7E">
        <w:t>coordination with referral sources and coordination of services to a Child.</w:t>
      </w:r>
    </w:p>
    <w:p w14:paraId="5062A23A" w14:textId="77777777" w:rsidR="0030583B" w:rsidRPr="00F94A7E" w:rsidRDefault="0030583B" w:rsidP="00F94A7E">
      <w:pPr>
        <w:autoSpaceDE w:val="0"/>
        <w:autoSpaceDN w:val="0"/>
        <w:adjustRightInd w:val="0"/>
        <w:jc w:val="left"/>
      </w:pPr>
    </w:p>
    <w:p w14:paraId="72F673E4" w14:textId="1C1DC129" w:rsidR="0030583B" w:rsidRPr="00F94A7E" w:rsidRDefault="0030583B" w:rsidP="00F94A7E">
      <w:pPr>
        <w:autoSpaceDE w:val="0"/>
        <w:autoSpaceDN w:val="0"/>
        <w:adjustRightInd w:val="0"/>
        <w:jc w:val="left"/>
      </w:pPr>
      <w:r w:rsidRPr="00F94A7E">
        <w:rPr>
          <w:b/>
        </w:rPr>
        <w:lastRenderedPageBreak/>
        <w:t>“</w:t>
      </w:r>
      <w:r w:rsidRPr="00732EAD">
        <w:rPr>
          <w:b/>
          <w:i/>
        </w:rPr>
        <w:t>Casework Supervisor</w:t>
      </w:r>
      <w:r w:rsidRPr="00F94A7E">
        <w:rPr>
          <w:b/>
        </w:rPr>
        <w:t>”</w:t>
      </w:r>
      <w:r w:rsidRPr="00F94A7E">
        <w:t xml:space="preserve"> means </w:t>
      </w:r>
      <w:r w:rsidR="0069261B" w:rsidRPr="00F94A7E">
        <w:t xml:space="preserve">the </w:t>
      </w:r>
      <w:r w:rsidRPr="00F94A7E">
        <w:t xml:space="preserve">staff member </w:t>
      </w:r>
      <w:r w:rsidR="0069261B" w:rsidRPr="00F94A7E">
        <w:t>defined in FGCS licensure rules</w:t>
      </w:r>
      <w:r w:rsidR="002179C3" w:rsidRPr="00F94A7E">
        <w:t xml:space="preserve">, </w:t>
      </w:r>
      <w:r w:rsidR="0069261B" w:rsidRPr="00F94A7E">
        <w:t>the</w:t>
      </w:r>
      <w:r w:rsidR="002179C3" w:rsidRPr="00F94A7E">
        <w:t xml:space="preserve"> staff member that provides supervision in CWES, and the staff member that provides supervision in SAL. This individual </w:t>
      </w:r>
      <w:r w:rsidRPr="00F94A7E">
        <w:t xml:space="preserve">provides supervision of the Caseworker(s) by regularly scheduled face-to-face case specific discussions with the </w:t>
      </w:r>
      <w:r w:rsidR="0069261B" w:rsidRPr="00F94A7E">
        <w:t>C</w:t>
      </w:r>
      <w:r w:rsidRPr="00F94A7E">
        <w:t>aseworker.</w:t>
      </w:r>
    </w:p>
    <w:p w14:paraId="73C8F673" w14:textId="77777777" w:rsidR="0030583B" w:rsidRPr="00F94A7E" w:rsidRDefault="0030583B" w:rsidP="00F94A7E">
      <w:pPr>
        <w:autoSpaceDE w:val="0"/>
        <w:autoSpaceDN w:val="0"/>
        <w:adjustRightInd w:val="0"/>
        <w:jc w:val="left"/>
        <w:rPr>
          <w:b/>
          <w:bCs/>
        </w:rPr>
      </w:pPr>
    </w:p>
    <w:p w14:paraId="7FA38718" w14:textId="6BEC3F73" w:rsidR="0030583B" w:rsidRPr="00F94A7E" w:rsidRDefault="0030583B" w:rsidP="00F94A7E">
      <w:pPr>
        <w:autoSpaceDE w:val="0"/>
        <w:autoSpaceDN w:val="0"/>
        <w:adjustRightInd w:val="0"/>
        <w:jc w:val="left"/>
      </w:pPr>
      <w:r w:rsidRPr="00F94A7E">
        <w:rPr>
          <w:b/>
          <w:bCs/>
        </w:rPr>
        <w:t>“</w:t>
      </w:r>
      <w:r w:rsidRPr="00732EAD">
        <w:rPr>
          <w:b/>
          <w:bCs/>
          <w:i/>
        </w:rPr>
        <w:t>Child</w:t>
      </w:r>
      <w:r w:rsidR="00CB1648" w:rsidRPr="00F94A7E">
        <w:rPr>
          <w:b/>
          <w:bCs/>
        </w:rPr>
        <w:t>,</w:t>
      </w:r>
      <w:r w:rsidRPr="00F94A7E">
        <w:rPr>
          <w:b/>
          <w:bCs/>
        </w:rPr>
        <w:t>” “</w:t>
      </w:r>
      <w:r w:rsidRPr="00732EAD">
        <w:rPr>
          <w:b/>
          <w:bCs/>
          <w:i/>
        </w:rPr>
        <w:t>Children</w:t>
      </w:r>
      <w:r w:rsidR="00CB1648" w:rsidRPr="00F94A7E">
        <w:rPr>
          <w:b/>
          <w:bCs/>
        </w:rPr>
        <w:t>,</w:t>
      </w:r>
      <w:r w:rsidRPr="00F94A7E">
        <w:rPr>
          <w:b/>
          <w:bCs/>
        </w:rPr>
        <w:t>” “</w:t>
      </w:r>
      <w:r w:rsidRPr="00732EAD">
        <w:rPr>
          <w:b/>
          <w:bCs/>
          <w:i/>
        </w:rPr>
        <w:t>Youth</w:t>
      </w:r>
      <w:r w:rsidR="00CB1648" w:rsidRPr="00F94A7E">
        <w:rPr>
          <w:b/>
          <w:bCs/>
        </w:rPr>
        <w:t>,</w:t>
      </w:r>
      <w:r w:rsidRPr="00F94A7E">
        <w:rPr>
          <w:b/>
          <w:bCs/>
        </w:rPr>
        <w:t xml:space="preserve">” </w:t>
      </w:r>
      <w:r w:rsidRPr="00A63258">
        <w:rPr>
          <w:bCs/>
        </w:rPr>
        <w:t>or</w:t>
      </w:r>
      <w:r w:rsidRPr="00F94A7E">
        <w:rPr>
          <w:b/>
          <w:bCs/>
        </w:rPr>
        <w:t xml:space="preserve"> “</w:t>
      </w:r>
      <w:r w:rsidRPr="00732EAD">
        <w:rPr>
          <w:b/>
          <w:bCs/>
          <w:i/>
        </w:rPr>
        <w:t>Juvenile</w:t>
      </w:r>
      <w:r w:rsidRPr="00F94A7E">
        <w:rPr>
          <w:b/>
          <w:bCs/>
        </w:rPr>
        <w:t xml:space="preserve">” </w:t>
      </w:r>
      <w:r w:rsidRPr="00F94A7E">
        <w:rPr>
          <w:bCs/>
        </w:rPr>
        <w:t>means a person(s) who meets the definition of a Child in</w:t>
      </w:r>
      <w:r w:rsidR="006A3603">
        <w:rPr>
          <w:bCs/>
        </w:rPr>
        <w:t xml:space="preserve"> Iowa </w:t>
      </w:r>
      <w:r w:rsidR="006A3603" w:rsidRPr="006A3603">
        <w:rPr>
          <w:bCs/>
        </w:rPr>
        <w:t xml:space="preserve">Code </w:t>
      </w:r>
      <w:r w:rsidR="006A3603" w:rsidRPr="006A3603">
        <w:t>§</w:t>
      </w:r>
      <w:r w:rsidRPr="00F94A7E">
        <w:rPr>
          <w:bCs/>
        </w:rPr>
        <w:t xml:space="preserve"> 234.1(2)</w:t>
      </w:r>
    </w:p>
    <w:p w14:paraId="3F82A485" w14:textId="77777777" w:rsidR="0030583B" w:rsidRPr="00F94A7E" w:rsidRDefault="0030583B" w:rsidP="00F94A7E">
      <w:pPr>
        <w:autoSpaceDE w:val="0"/>
        <w:autoSpaceDN w:val="0"/>
        <w:adjustRightInd w:val="0"/>
        <w:jc w:val="left"/>
        <w:rPr>
          <w:b/>
          <w:bCs/>
          <w:color w:val="000000"/>
        </w:rPr>
      </w:pPr>
    </w:p>
    <w:p w14:paraId="5BE7A33C" w14:textId="720ECC53" w:rsidR="00150179" w:rsidRPr="008D4B83" w:rsidRDefault="0030583B" w:rsidP="00F94A7E">
      <w:pPr>
        <w:autoSpaceDE w:val="0"/>
        <w:autoSpaceDN w:val="0"/>
        <w:adjustRightInd w:val="0"/>
        <w:jc w:val="left"/>
        <w:rPr>
          <w:color w:val="000000"/>
        </w:rPr>
      </w:pPr>
      <w:r w:rsidRPr="00F94A7E">
        <w:rPr>
          <w:b/>
          <w:bCs/>
        </w:rPr>
        <w:t>“</w:t>
      </w:r>
      <w:r w:rsidRPr="00732EAD">
        <w:rPr>
          <w:b/>
          <w:bCs/>
          <w:i/>
          <w:color w:val="000000"/>
        </w:rPr>
        <w:t>Child and Family Services Review</w:t>
      </w:r>
      <w:r w:rsidRPr="00F94A7E">
        <w:rPr>
          <w:b/>
          <w:bCs/>
        </w:rPr>
        <w:t>”</w:t>
      </w:r>
      <w:r w:rsidRPr="00F94A7E">
        <w:rPr>
          <w:b/>
          <w:bCs/>
          <w:color w:val="000000"/>
        </w:rPr>
        <w:t xml:space="preserve"> (CFSR) </w:t>
      </w:r>
      <w:r w:rsidRPr="00F94A7E">
        <w:rPr>
          <w:color w:val="000000"/>
        </w:rPr>
        <w:t xml:space="preserve">means the process and procedures used by the federal Department of Health and Human Services to monitor and evaluate each </w:t>
      </w:r>
      <w:r w:rsidR="00A82368">
        <w:rPr>
          <w:color w:val="000000"/>
        </w:rPr>
        <w:t>states</w:t>
      </w:r>
      <w:r w:rsidRPr="00F94A7E">
        <w:rPr>
          <w:color w:val="000000"/>
        </w:rPr>
        <w:t>’ Child</w:t>
      </w:r>
      <w:r w:rsidR="00A62E44" w:rsidRPr="00F94A7E">
        <w:rPr>
          <w:color w:val="000000"/>
        </w:rPr>
        <w:t xml:space="preserve"> welfare A</w:t>
      </w:r>
      <w:r w:rsidRPr="00F94A7E">
        <w:rPr>
          <w:color w:val="000000"/>
        </w:rPr>
        <w:t>gency in order to prom</w:t>
      </w:r>
      <w:r w:rsidR="00FB4CED" w:rsidRPr="00F94A7E">
        <w:rPr>
          <w:color w:val="000000"/>
        </w:rPr>
        <w:t>ote the achievement of safety, P</w:t>
      </w:r>
      <w:r w:rsidRPr="00F94A7E">
        <w:rPr>
          <w:color w:val="000000"/>
        </w:rPr>
        <w:t xml:space="preserve">ermanency, and well-being for Children that come to the attention of the Child welfare system and improve the quality of </w:t>
      </w:r>
      <w:r w:rsidR="00031F25">
        <w:rPr>
          <w:color w:val="000000"/>
        </w:rPr>
        <w:t>Agency</w:t>
      </w:r>
      <w:r w:rsidR="00D476CE" w:rsidRPr="00F94A7E">
        <w:rPr>
          <w:color w:val="000000"/>
        </w:rPr>
        <w:t xml:space="preserve"> child welfare s</w:t>
      </w:r>
      <w:r w:rsidRPr="00F94A7E">
        <w:rPr>
          <w:color w:val="000000"/>
        </w:rPr>
        <w:t>ervices.</w:t>
      </w:r>
    </w:p>
    <w:p w14:paraId="6C519E83" w14:textId="77777777" w:rsidR="00B86860" w:rsidRPr="00F94A7E" w:rsidRDefault="00B86860" w:rsidP="00F94A7E">
      <w:pPr>
        <w:autoSpaceDE w:val="0"/>
        <w:autoSpaceDN w:val="0"/>
        <w:adjustRightInd w:val="0"/>
        <w:jc w:val="left"/>
        <w:rPr>
          <w:b/>
        </w:rPr>
      </w:pPr>
    </w:p>
    <w:p w14:paraId="62DF86BB" w14:textId="1018D553" w:rsidR="0030583B" w:rsidRPr="00F94A7E" w:rsidRDefault="0030583B" w:rsidP="00F94A7E">
      <w:pPr>
        <w:autoSpaceDE w:val="0"/>
        <w:autoSpaceDN w:val="0"/>
        <w:adjustRightInd w:val="0"/>
        <w:jc w:val="left"/>
      </w:pPr>
      <w:r w:rsidRPr="00F94A7E">
        <w:rPr>
          <w:b/>
        </w:rPr>
        <w:t>“</w:t>
      </w:r>
      <w:r w:rsidRPr="00732EAD">
        <w:rPr>
          <w:b/>
          <w:i/>
        </w:rPr>
        <w:t>Child Welfare Emergency Services</w:t>
      </w:r>
      <w:r w:rsidR="00A63258">
        <w:rPr>
          <w:b/>
          <w:i/>
        </w:rPr>
        <w:t>”</w:t>
      </w:r>
      <w:r w:rsidRPr="00F94A7E">
        <w:rPr>
          <w:b/>
        </w:rPr>
        <w:t xml:space="preserve"> (CWES)</w:t>
      </w:r>
      <w:r w:rsidRPr="00F94A7E">
        <w:t xml:space="preserve"> means an array of short term and temporary interventions that are provided to the Target Population by the Child welfare system and focus on Children’s safety, permanence, and well-being.  CWES range from the least restrictive approaches that can be used, e.g.</w:t>
      </w:r>
      <w:r w:rsidR="00720407" w:rsidRPr="00F94A7E">
        <w:t>, Crisis Interventions such as F</w:t>
      </w:r>
      <w:r w:rsidRPr="00F94A7E">
        <w:t>amily conflict mediations or In-Home interventions, to more restrictive Emergency services including Out-of-Home Placements with relatives, foster families, or Emergency Juvenile Shelter Care (as permitted by the Iowa Code).  Eligible Children are referred by the Agency, Juvenile Court Services, and Law Enforcement.</w:t>
      </w:r>
    </w:p>
    <w:p w14:paraId="2D0A0567" w14:textId="4385375F" w:rsidR="0030583B" w:rsidRPr="00F94A7E" w:rsidRDefault="00AA0C06" w:rsidP="00F94A7E">
      <w:pPr>
        <w:autoSpaceDE w:val="0"/>
        <w:autoSpaceDN w:val="0"/>
        <w:adjustRightInd w:val="0"/>
        <w:jc w:val="left"/>
        <w:rPr>
          <w:color w:val="000000"/>
        </w:rPr>
      </w:pPr>
      <w:r w:rsidRPr="00F94A7E">
        <w:rPr>
          <w:color w:val="000000"/>
        </w:rPr>
        <w:t xml:space="preserve">  </w:t>
      </w:r>
    </w:p>
    <w:p w14:paraId="747E0ECA" w14:textId="372510C7" w:rsidR="0030583B" w:rsidRPr="00F94A7E" w:rsidRDefault="0030583B" w:rsidP="00F94A7E">
      <w:pPr>
        <w:pStyle w:val="BodyTextIndent"/>
        <w:jc w:val="left"/>
      </w:pPr>
      <w:r w:rsidRPr="00F94A7E">
        <w:rPr>
          <w:b/>
          <w:bCs/>
        </w:rPr>
        <w:t>“</w:t>
      </w:r>
      <w:r w:rsidR="00E94E0A">
        <w:rPr>
          <w:b/>
          <w:bCs/>
          <w:i/>
        </w:rPr>
        <w:t xml:space="preserve">Child in Need of Assistance” </w:t>
      </w:r>
      <w:r w:rsidR="00E94E0A">
        <w:rPr>
          <w:b/>
          <w:bCs/>
        </w:rPr>
        <w:t>(</w:t>
      </w:r>
      <w:r w:rsidRPr="00E94E0A">
        <w:rPr>
          <w:b/>
        </w:rPr>
        <w:t>CINA</w:t>
      </w:r>
      <w:r w:rsidR="00E94E0A">
        <w:rPr>
          <w:b/>
        </w:rPr>
        <w:t>)</w:t>
      </w:r>
      <w:r w:rsidR="000D5726" w:rsidRPr="00F94A7E">
        <w:t xml:space="preserve"> means adjudicated by J</w:t>
      </w:r>
      <w:r w:rsidRPr="00F94A7E">
        <w:t>uvenile court to be a Child in Need of Assistan</w:t>
      </w:r>
      <w:r w:rsidR="006A3603">
        <w:t>ce pursuant to Iowa Code Ch.</w:t>
      </w:r>
      <w:r w:rsidRPr="00F94A7E">
        <w:t xml:space="preserve"> 232.</w:t>
      </w:r>
    </w:p>
    <w:p w14:paraId="230A5B70" w14:textId="77777777" w:rsidR="0030583B" w:rsidRPr="00F94A7E" w:rsidRDefault="0030583B" w:rsidP="00F94A7E">
      <w:pPr>
        <w:jc w:val="left"/>
        <w:rPr>
          <w:rFonts w:eastAsia="Times New Roman"/>
        </w:rPr>
      </w:pPr>
    </w:p>
    <w:p w14:paraId="5F629B7F" w14:textId="77777777" w:rsidR="0030583B" w:rsidRPr="00F94A7E" w:rsidRDefault="0030583B" w:rsidP="00F94A7E">
      <w:pPr>
        <w:autoSpaceDE w:val="0"/>
        <w:autoSpaceDN w:val="0"/>
        <w:adjustRightInd w:val="0"/>
        <w:jc w:val="left"/>
      </w:pPr>
      <w:r w:rsidRPr="00F94A7E">
        <w:rPr>
          <w:rFonts w:eastAsia="Times New Roman"/>
          <w:b/>
          <w:bCs/>
          <w:color w:val="000000"/>
        </w:rPr>
        <w:t>“</w:t>
      </w:r>
      <w:r w:rsidRPr="00A63258">
        <w:rPr>
          <w:rFonts w:eastAsia="Times New Roman"/>
          <w:b/>
          <w:bCs/>
          <w:i/>
          <w:color w:val="000000"/>
        </w:rPr>
        <w:t>Clinical</w:t>
      </w:r>
      <w:r w:rsidRPr="00F94A7E">
        <w:rPr>
          <w:rFonts w:eastAsia="Times New Roman"/>
          <w:b/>
          <w:bCs/>
          <w:color w:val="000000"/>
        </w:rPr>
        <w:t>”</w:t>
      </w:r>
      <w:r w:rsidRPr="00F94A7E">
        <w:t xml:space="preserve"> (practice) means the professional application of theories and methods that lead to differential diagnosis, prevention, amelioration and treatment of bio-psycho-social dysfunction and impairment, including mental, emotional, behavioral and developmental disorders.</w:t>
      </w:r>
    </w:p>
    <w:p w14:paraId="64F43FBC" w14:textId="77777777" w:rsidR="0030583B" w:rsidRPr="00F94A7E" w:rsidRDefault="0030583B" w:rsidP="00F94A7E">
      <w:pPr>
        <w:autoSpaceDE w:val="0"/>
        <w:autoSpaceDN w:val="0"/>
        <w:adjustRightInd w:val="0"/>
        <w:jc w:val="left"/>
      </w:pPr>
    </w:p>
    <w:p w14:paraId="093DFF05" w14:textId="44A2CE73" w:rsidR="0030583B" w:rsidRPr="00F94A7E" w:rsidRDefault="007C37D1" w:rsidP="00F94A7E">
      <w:pPr>
        <w:jc w:val="left"/>
      </w:pPr>
      <w:r w:rsidRPr="00F94A7E">
        <w:rPr>
          <w:b/>
        </w:rPr>
        <w:t>“</w:t>
      </w:r>
      <w:r w:rsidRPr="00A63258">
        <w:rPr>
          <w:b/>
          <w:i/>
        </w:rPr>
        <w:t>Clinically-trained S</w:t>
      </w:r>
      <w:r w:rsidR="0030583B" w:rsidRPr="00A63258">
        <w:rPr>
          <w:b/>
          <w:i/>
        </w:rPr>
        <w:t>taff</w:t>
      </w:r>
      <w:r w:rsidR="0030583B" w:rsidRPr="00F94A7E">
        <w:rPr>
          <w:b/>
        </w:rPr>
        <w:t>”</w:t>
      </w:r>
      <w:r w:rsidR="0030583B" w:rsidRPr="00F94A7E">
        <w:t xml:space="preserve"> means persons with a master’s (or other advanced) degree in social work, psychology or a related behavioral science and who are licensed to practice in their respective field. This may include, but is not limited to, a medical doctor or doctor of osteopathy, licensed independent social workers, advanced registered nurse practitioners, Ph.</w:t>
      </w:r>
      <w:r w:rsidR="00720407" w:rsidRPr="00F94A7E">
        <w:t>D. psychologists, marriage and F</w:t>
      </w:r>
      <w:r w:rsidR="0030583B" w:rsidRPr="00F94A7E">
        <w:t>amily therapists, and mental health counselors.</w:t>
      </w:r>
    </w:p>
    <w:p w14:paraId="48B0816D" w14:textId="77777777" w:rsidR="0030583B" w:rsidRPr="00F94A7E" w:rsidRDefault="0030583B" w:rsidP="00F94A7E">
      <w:pPr>
        <w:pStyle w:val="BodyTextIndent"/>
        <w:jc w:val="left"/>
      </w:pPr>
    </w:p>
    <w:p w14:paraId="36620A58" w14:textId="3F1381CC" w:rsidR="0030583B" w:rsidRPr="00F94A7E" w:rsidRDefault="0030583B" w:rsidP="00F94A7E">
      <w:pPr>
        <w:jc w:val="left"/>
      </w:pPr>
      <w:r w:rsidRPr="00F94A7E">
        <w:rPr>
          <w:b/>
          <w:iCs/>
        </w:rPr>
        <w:t>“</w:t>
      </w:r>
      <w:r w:rsidRPr="00A63258">
        <w:rPr>
          <w:b/>
          <w:i/>
          <w:iCs/>
        </w:rPr>
        <w:t>Contract Manager</w:t>
      </w:r>
      <w:r w:rsidRPr="00F94A7E">
        <w:rPr>
          <w:b/>
          <w:iCs/>
        </w:rPr>
        <w:t>”</w:t>
      </w:r>
      <w:r w:rsidRPr="00F94A7E">
        <w:t xml:space="preserve"> means the staff person or persons accountable to the Contract Owner, acting under the direction and guidance of the Contract Owner for a specific RFP and contract.  </w:t>
      </w:r>
    </w:p>
    <w:p w14:paraId="6A3390FB" w14:textId="77777777" w:rsidR="0030583B" w:rsidRPr="00F94A7E" w:rsidRDefault="0030583B" w:rsidP="00F94A7E">
      <w:pPr>
        <w:autoSpaceDE w:val="0"/>
        <w:autoSpaceDN w:val="0"/>
        <w:adjustRightInd w:val="0"/>
        <w:jc w:val="left"/>
        <w:rPr>
          <w:b/>
          <w:bCs/>
          <w:color w:val="000000"/>
        </w:rPr>
      </w:pPr>
    </w:p>
    <w:p w14:paraId="574DE42B" w14:textId="2288FA04" w:rsidR="0030583B" w:rsidRPr="00F94A7E" w:rsidRDefault="0030583B" w:rsidP="00F94A7E">
      <w:pPr>
        <w:autoSpaceDE w:val="0"/>
        <w:autoSpaceDN w:val="0"/>
        <w:adjustRightInd w:val="0"/>
        <w:jc w:val="left"/>
        <w:rPr>
          <w:color w:val="000000"/>
        </w:rPr>
      </w:pPr>
      <w:r w:rsidRPr="00F94A7E">
        <w:rPr>
          <w:b/>
          <w:color w:val="000000"/>
        </w:rPr>
        <w:t>“</w:t>
      </w:r>
      <w:r w:rsidRPr="00A63258">
        <w:rPr>
          <w:b/>
          <w:i/>
          <w:color w:val="000000"/>
        </w:rPr>
        <w:t>Contract Owner</w:t>
      </w:r>
      <w:r w:rsidRPr="00F94A7E">
        <w:rPr>
          <w:b/>
          <w:color w:val="000000"/>
        </w:rPr>
        <w:t xml:space="preserve">” </w:t>
      </w:r>
      <w:r w:rsidRPr="00F94A7E">
        <w:rPr>
          <w:color w:val="000000"/>
        </w:rPr>
        <w:t xml:space="preserve">means </w:t>
      </w:r>
      <w:r w:rsidR="00AB416F">
        <w:rPr>
          <w:color w:val="000000"/>
        </w:rPr>
        <w:t>the</w:t>
      </w:r>
      <w:r w:rsidRPr="00F94A7E">
        <w:rPr>
          <w:color w:val="000000"/>
        </w:rPr>
        <w:t xml:space="preserve"> administrator within the Agency who has overall responsibility, accountability, and authority for the direction and management of the procurement for a specific RFP and contract.</w:t>
      </w:r>
    </w:p>
    <w:p w14:paraId="2316AD98" w14:textId="6ECBFABA" w:rsidR="0030583B" w:rsidRPr="00F94A7E" w:rsidRDefault="0030583B" w:rsidP="00F94A7E">
      <w:pPr>
        <w:jc w:val="left"/>
      </w:pPr>
    </w:p>
    <w:p w14:paraId="380E7736" w14:textId="41BC2792" w:rsidR="0030583B" w:rsidRPr="00F94A7E" w:rsidRDefault="0030583B" w:rsidP="00F94A7E">
      <w:pPr>
        <w:jc w:val="left"/>
      </w:pPr>
      <w:r w:rsidRPr="00F94A7E">
        <w:rPr>
          <w:b/>
        </w:rPr>
        <w:t>“</w:t>
      </w:r>
      <w:r w:rsidRPr="00A63258">
        <w:rPr>
          <w:b/>
          <w:i/>
        </w:rPr>
        <w:t>Crisis Intervention and Stabilization Plan</w:t>
      </w:r>
      <w:r w:rsidRPr="00F94A7E">
        <w:rPr>
          <w:b/>
        </w:rPr>
        <w:t>”</w:t>
      </w:r>
      <w:r w:rsidRPr="00F94A7E">
        <w:t xml:space="preserve"> means the methods a Contractor will use at both</w:t>
      </w:r>
      <w:r w:rsidR="0065016F" w:rsidRPr="00F94A7E">
        <w:t xml:space="preserve"> the Contractor and individual Child levels to respond to C</w:t>
      </w:r>
      <w:r w:rsidRPr="00F94A7E">
        <w:t>hild behaviors th</w:t>
      </w:r>
      <w:r w:rsidR="00F477AC" w:rsidRPr="00F94A7E">
        <w:t>at may lead to situations like Critical I</w:t>
      </w:r>
      <w:r w:rsidRPr="00F94A7E">
        <w:t>ncidents, trauma, or</w:t>
      </w:r>
      <w:r w:rsidR="00FB4CED" w:rsidRPr="00F94A7E">
        <w:t xml:space="preserve"> reports to authorities (e.g., Law E</w:t>
      </w:r>
      <w:r w:rsidR="00ED240C">
        <w:t xml:space="preserve">nforcement). </w:t>
      </w:r>
      <w:r w:rsidRPr="00F94A7E">
        <w:t>Contractor</w:t>
      </w:r>
      <w:r w:rsidR="00ED240C">
        <w:t xml:space="preserve"> Crisis Intervention and Stabilization </w:t>
      </w:r>
      <w:r w:rsidR="00E465C7">
        <w:t>P</w:t>
      </w:r>
      <w:r w:rsidR="00ED240C">
        <w:t>lans shall d</w:t>
      </w:r>
      <w:r w:rsidRPr="00F94A7E">
        <w:t>efine Contractor policies and procedures that are approp</w:t>
      </w:r>
      <w:r w:rsidR="0065016F" w:rsidRPr="00F94A7E">
        <w:t>riate to meet the needs of the C</w:t>
      </w:r>
      <w:r w:rsidR="00ED240C">
        <w:t>hildren in care,</w:t>
      </w:r>
      <w:r w:rsidRPr="00F94A7E">
        <w:t xml:space="preserve"> identify expectations of staff </w:t>
      </w:r>
      <w:r w:rsidR="00ED240C">
        <w:t>and staff training requirements,</w:t>
      </w:r>
      <w:r w:rsidRPr="00F94A7E">
        <w:t xml:space="preserve"> define appropriate staffing pa</w:t>
      </w:r>
      <w:r w:rsidR="00ED240C">
        <w:t>tterns and desired competencies, discuss the Contractor’s</w:t>
      </w:r>
      <w:r w:rsidRPr="00F94A7E">
        <w:t xml:space="preserve"> appr</w:t>
      </w:r>
      <w:r w:rsidR="00E93683" w:rsidRPr="00F94A7E">
        <w:t>oaches to Trauma-Informed C</w:t>
      </w:r>
      <w:r w:rsidR="00ED240C">
        <w:t xml:space="preserve">are, define the </w:t>
      </w:r>
      <w:r w:rsidRPr="00F94A7E">
        <w:t>behavior de-escalati</w:t>
      </w:r>
      <w:r w:rsidR="00ED240C">
        <w:t>on techniques that will be used</w:t>
      </w:r>
      <w:r w:rsidRPr="00F94A7E">
        <w:t xml:space="preserve">. </w:t>
      </w:r>
      <w:r w:rsidR="00ED240C">
        <w:t>Child</w:t>
      </w:r>
      <w:r w:rsidR="002C29E7">
        <w:t>-</w:t>
      </w:r>
      <w:r w:rsidR="00ED240C">
        <w:t>specific Crisis Intervention and Stabilization P</w:t>
      </w:r>
      <w:r w:rsidRPr="00F94A7E">
        <w:t>lan</w:t>
      </w:r>
      <w:r w:rsidR="002C29E7">
        <w:t>ning</w:t>
      </w:r>
      <w:r w:rsidRPr="00F94A7E">
        <w:t xml:space="preserve"> shall be individualized and ba</w:t>
      </w:r>
      <w:r w:rsidR="0065016F" w:rsidRPr="00F94A7E">
        <w:t>sed on needs of the individual C</w:t>
      </w:r>
      <w:r w:rsidRPr="00F94A7E">
        <w:t>hildren in care</w:t>
      </w:r>
      <w:r w:rsidR="002C29E7">
        <w:t xml:space="preserve"> and incorporated into the Child’s Service Plan</w:t>
      </w:r>
      <w:r w:rsidRPr="00F94A7E">
        <w:t xml:space="preserve">.  </w:t>
      </w:r>
      <w:r w:rsidR="002C29E7">
        <w:t xml:space="preserve">This planning </w:t>
      </w:r>
      <w:r w:rsidRPr="00F94A7E">
        <w:t>shall address, b</w:t>
      </w:r>
      <w:r w:rsidR="00B86860" w:rsidRPr="00F94A7E">
        <w:t>ut not be limited to: a Child</w:t>
      </w:r>
      <w:r w:rsidRPr="00F94A7E">
        <w:t xml:space="preserve">’s trauma; mental health or behavioral needs; and, approaches to de-escalation </w:t>
      </w:r>
      <w:r w:rsidR="00B86860" w:rsidRPr="00F94A7E">
        <w:t>that shall be used to manage a Child</w:t>
      </w:r>
      <w:r w:rsidRPr="00F94A7E">
        <w:t>’s behavior when needed.</w:t>
      </w:r>
    </w:p>
    <w:p w14:paraId="1E00280A" w14:textId="77777777" w:rsidR="0030583B" w:rsidRPr="00F94A7E" w:rsidRDefault="0030583B" w:rsidP="00F94A7E">
      <w:pPr>
        <w:jc w:val="left"/>
      </w:pPr>
    </w:p>
    <w:p w14:paraId="070CBDCF" w14:textId="77777777" w:rsidR="0030583B" w:rsidRPr="00F94A7E" w:rsidRDefault="0030583B" w:rsidP="00F94A7E">
      <w:pPr>
        <w:jc w:val="left"/>
      </w:pPr>
      <w:r w:rsidRPr="00F94A7E">
        <w:rPr>
          <w:rFonts w:eastAsiaTheme="minorHAnsi"/>
          <w:b/>
          <w:bCs/>
        </w:rPr>
        <w:t>"</w:t>
      </w:r>
      <w:r w:rsidRPr="00A63258">
        <w:rPr>
          <w:rFonts w:eastAsiaTheme="minorHAnsi"/>
          <w:b/>
          <w:bCs/>
          <w:i/>
        </w:rPr>
        <w:t>Critical Incident</w:t>
      </w:r>
      <w:r w:rsidRPr="00F94A7E">
        <w:rPr>
          <w:rFonts w:eastAsiaTheme="minorHAnsi"/>
          <w:b/>
          <w:bCs/>
        </w:rPr>
        <w:t xml:space="preserve">" </w:t>
      </w:r>
      <w:r w:rsidRPr="00F94A7E">
        <w:t>means a behavior-related situation involving a Child during the provision of service that result in one of the following:</w:t>
      </w:r>
    </w:p>
    <w:p w14:paraId="17FB6E42" w14:textId="7565260D" w:rsidR="00261767" w:rsidRDefault="00261767" w:rsidP="003056E3">
      <w:pPr>
        <w:numPr>
          <w:ilvl w:val="0"/>
          <w:numId w:val="31"/>
        </w:numPr>
        <w:ind w:left="1080"/>
        <w:jc w:val="left"/>
      </w:pPr>
      <w:r>
        <w:lastRenderedPageBreak/>
        <w:t xml:space="preserve">Serious illness, incident involving serious bodily injury, circumstances causing </w:t>
      </w:r>
      <w:r w:rsidR="002426E2">
        <w:t>R</w:t>
      </w:r>
      <w:r>
        <w:t>emoval of the Child from the facility, or death;</w:t>
      </w:r>
    </w:p>
    <w:p w14:paraId="0EDA6E31" w14:textId="23FC0FEB" w:rsidR="0030583B" w:rsidRPr="00F94A7E" w:rsidRDefault="0030583B" w:rsidP="003056E3">
      <w:pPr>
        <w:numPr>
          <w:ilvl w:val="0"/>
          <w:numId w:val="31"/>
        </w:numPr>
        <w:ind w:left="1080"/>
        <w:jc w:val="left"/>
      </w:pPr>
      <w:r w:rsidRPr="00F94A7E">
        <w:t>Injury to another Child in care, Contractor staff, or volunteer that requires treatment by medical personnel in or at a hospital, other medical clinic or urgent care provider, or a physician’s office</w:t>
      </w:r>
      <w:r w:rsidR="00420DD8" w:rsidRPr="00F94A7E">
        <w:t>;</w:t>
      </w:r>
    </w:p>
    <w:p w14:paraId="6CC205EB" w14:textId="44EB6CA3" w:rsidR="0030583B" w:rsidRPr="00F94A7E" w:rsidRDefault="0030583B" w:rsidP="003056E3">
      <w:pPr>
        <w:numPr>
          <w:ilvl w:val="0"/>
          <w:numId w:val="31"/>
        </w:numPr>
        <w:ind w:left="1080"/>
        <w:jc w:val="left"/>
      </w:pPr>
      <w:r w:rsidRPr="00F94A7E">
        <w:t>Self-harm</w:t>
      </w:r>
      <w:r w:rsidR="00420DD8" w:rsidRPr="00F94A7E">
        <w:t>;</w:t>
      </w:r>
    </w:p>
    <w:p w14:paraId="6A6A0A72" w14:textId="0AAFC5ED" w:rsidR="0030583B" w:rsidRPr="00F94A7E" w:rsidRDefault="0030583B" w:rsidP="003056E3">
      <w:pPr>
        <w:numPr>
          <w:ilvl w:val="0"/>
          <w:numId w:val="32"/>
        </w:numPr>
        <w:ind w:left="1080"/>
        <w:jc w:val="left"/>
      </w:pPr>
      <w:r w:rsidRPr="00F94A7E">
        <w:t>Damage to property</w:t>
      </w:r>
      <w:r w:rsidR="00420DD8" w:rsidRPr="00F94A7E">
        <w:t>;</w:t>
      </w:r>
    </w:p>
    <w:p w14:paraId="011F9DD8" w14:textId="50E42665" w:rsidR="0030583B" w:rsidRPr="00F94A7E" w:rsidRDefault="0030583B" w:rsidP="003056E3">
      <w:pPr>
        <w:numPr>
          <w:ilvl w:val="0"/>
          <w:numId w:val="32"/>
        </w:numPr>
        <w:ind w:left="1080"/>
        <w:jc w:val="left"/>
      </w:pPr>
      <w:r w:rsidRPr="00F94A7E">
        <w:t xml:space="preserve">A runaway </w:t>
      </w:r>
      <w:r w:rsidR="008A4E32" w:rsidRPr="00F94A7E">
        <w:t>or other absence without permission from Contractor</w:t>
      </w:r>
      <w:r w:rsidR="00420DD8" w:rsidRPr="00F94A7E">
        <w:t>;</w:t>
      </w:r>
    </w:p>
    <w:p w14:paraId="34F7268F" w14:textId="3C3E8444" w:rsidR="0030583B" w:rsidRPr="00F94A7E" w:rsidRDefault="0030583B" w:rsidP="003056E3">
      <w:pPr>
        <w:numPr>
          <w:ilvl w:val="0"/>
          <w:numId w:val="32"/>
        </w:numPr>
        <w:ind w:left="1080"/>
        <w:jc w:val="left"/>
      </w:pPr>
      <w:r w:rsidRPr="00F94A7E">
        <w:t xml:space="preserve">Police calls </w:t>
      </w:r>
      <w:r w:rsidR="00FB4CED" w:rsidRPr="00F94A7E">
        <w:t>or other Law E</w:t>
      </w:r>
      <w:r w:rsidRPr="00F94A7E">
        <w:t>nforcement involvement due to a Child’s behavior or other actions</w:t>
      </w:r>
      <w:r w:rsidR="00420DD8" w:rsidRPr="00F94A7E">
        <w:t>;</w:t>
      </w:r>
    </w:p>
    <w:p w14:paraId="088F138C" w14:textId="33BFD826" w:rsidR="0030583B" w:rsidRPr="00F94A7E" w:rsidRDefault="000D5726" w:rsidP="003056E3">
      <w:pPr>
        <w:numPr>
          <w:ilvl w:val="0"/>
          <w:numId w:val="32"/>
        </w:numPr>
        <w:ind w:left="1080"/>
        <w:jc w:val="left"/>
      </w:pPr>
      <w:r w:rsidRPr="00F94A7E">
        <w:t>Placement into J</w:t>
      </w:r>
      <w:r w:rsidR="0030583B" w:rsidRPr="00F94A7E">
        <w:t>uvenile detention</w:t>
      </w:r>
      <w:r w:rsidR="00420DD8" w:rsidRPr="00F94A7E">
        <w:t>;</w:t>
      </w:r>
    </w:p>
    <w:p w14:paraId="73ED876F" w14:textId="62F48E3A" w:rsidR="0030583B" w:rsidRPr="00F94A7E" w:rsidRDefault="0030583B" w:rsidP="003056E3">
      <w:pPr>
        <w:numPr>
          <w:ilvl w:val="0"/>
          <w:numId w:val="32"/>
        </w:numPr>
        <w:ind w:left="1080"/>
        <w:jc w:val="left"/>
      </w:pPr>
      <w:r w:rsidRPr="00F94A7E">
        <w:t>Use of physical restraint as defined by licensing regulations</w:t>
      </w:r>
      <w:r w:rsidR="00420DD8" w:rsidRPr="00F94A7E">
        <w:t>;</w:t>
      </w:r>
    </w:p>
    <w:p w14:paraId="7A719DE7" w14:textId="5B012B40" w:rsidR="0030583B" w:rsidRDefault="0030583B" w:rsidP="003056E3">
      <w:pPr>
        <w:numPr>
          <w:ilvl w:val="0"/>
          <w:numId w:val="32"/>
        </w:numPr>
        <w:ind w:left="1080"/>
        <w:jc w:val="left"/>
      </w:pPr>
      <w:r w:rsidRPr="00F94A7E">
        <w:t>Use of Control Room as defined by licensing regulations</w:t>
      </w:r>
      <w:r w:rsidR="001D6A62">
        <w:t>;</w:t>
      </w:r>
      <w:r w:rsidRPr="00F94A7E">
        <w:t xml:space="preserve"> </w:t>
      </w:r>
      <w:r w:rsidR="001D6A62">
        <w:t>or</w:t>
      </w:r>
    </w:p>
    <w:p w14:paraId="5DC5B965" w14:textId="7F6D205E" w:rsidR="001D6A62" w:rsidRDefault="001D6A62" w:rsidP="003056E3">
      <w:pPr>
        <w:numPr>
          <w:ilvl w:val="0"/>
          <w:numId w:val="32"/>
        </w:numPr>
        <w:ind w:left="1080"/>
        <w:jc w:val="left"/>
      </w:pPr>
      <w:r>
        <w:t>Sexual conduct, either consensual or non-consensual, with a staff or peer</w:t>
      </w:r>
      <w:r w:rsidR="00947559">
        <w:t>;</w:t>
      </w:r>
    </w:p>
    <w:p w14:paraId="187FB8C0" w14:textId="6010488A" w:rsidR="00947559" w:rsidRDefault="00947559" w:rsidP="003056E3">
      <w:pPr>
        <w:numPr>
          <w:ilvl w:val="0"/>
          <w:numId w:val="32"/>
        </w:numPr>
        <w:ind w:left="1080"/>
        <w:jc w:val="left"/>
      </w:pPr>
      <w:r>
        <w:t>Use of illegal substances;</w:t>
      </w:r>
    </w:p>
    <w:p w14:paraId="6BBBAD1F" w14:textId="06269050" w:rsidR="00947559" w:rsidRDefault="00947559" w:rsidP="003056E3">
      <w:pPr>
        <w:numPr>
          <w:ilvl w:val="0"/>
          <w:numId w:val="32"/>
        </w:numPr>
        <w:ind w:left="1080"/>
        <w:jc w:val="left"/>
      </w:pPr>
      <w:r>
        <w:t>Medication errors; or</w:t>
      </w:r>
    </w:p>
    <w:p w14:paraId="107B050A" w14:textId="0A8AA111" w:rsidR="00947559" w:rsidRPr="00F94A7E" w:rsidRDefault="00947559" w:rsidP="003056E3">
      <w:pPr>
        <w:numPr>
          <w:ilvl w:val="0"/>
          <w:numId w:val="32"/>
        </w:numPr>
        <w:ind w:left="1080"/>
        <w:jc w:val="left"/>
      </w:pPr>
      <w:r>
        <w:t>Dangerous contraband such as drugs or weapons.</w:t>
      </w:r>
    </w:p>
    <w:p w14:paraId="73C390CA" w14:textId="77777777" w:rsidR="0030583B" w:rsidRPr="00F94A7E" w:rsidRDefault="0030583B" w:rsidP="00F94A7E">
      <w:pPr>
        <w:autoSpaceDE w:val="0"/>
        <w:autoSpaceDN w:val="0"/>
        <w:adjustRightInd w:val="0"/>
        <w:jc w:val="left"/>
        <w:rPr>
          <w:bCs/>
          <w:color w:val="000000"/>
          <w:highlight w:val="yellow"/>
        </w:rPr>
      </w:pPr>
      <w:r w:rsidRPr="00F94A7E" w:rsidDel="008B699F">
        <w:rPr>
          <w:b/>
          <w:bCs/>
          <w:color w:val="000000"/>
        </w:rPr>
        <w:t xml:space="preserve"> </w:t>
      </w:r>
    </w:p>
    <w:p w14:paraId="7C21B349" w14:textId="56E50A78" w:rsidR="007C37D1" w:rsidRPr="00F94A7E" w:rsidRDefault="007C37D1" w:rsidP="00F94A7E">
      <w:pPr>
        <w:spacing w:line="225" w:lineRule="atLeast"/>
        <w:jc w:val="left"/>
        <w:rPr>
          <w:rStyle w:val="maintext1"/>
          <w:rFonts w:ascii="Times New Roman" w:hAnsi="Times New Roman" w:cs="Times New Roman"/>
          <w:sz w:val="22"/>
          <w:szCs w:val="22"/>
        </w:rPr>
      </w:pPr>
      <w:r w:rsidRPr="00F94A7E">
        <w:rPr>
          <w:b/>
        </w:rPr>
        <w:t>“</w:t>
      </w:r>
      <w:r w:rsidRPr="00A63258">
        <w:rPr>
          <w:b/>
          <w:i/>
        </w:rPr>
        <w:t>Cultural Competence</w:t>
      </w:r>
      <w:r w:rsidRPr="00F94A7E">
        <w:rPr>
          <w:b/>
        </w:rPr>
        <w:t>”</w:t>
      </w:r>
      <w:r w:rsidRPr="00F94A7E">
        <w:rPr>
          <w:color w:val="FF0000"/>
        </w:rPr>
        <w:t xml:space="preserve"> </w:t>
      </w:r>
      <w:r w:rsidRPr="00F94A7E">
        <w:t xml:space="preserve">means </w:t>
      </w:r>
      <w:r w:rsidRPr="00F94A7E">
        <w:rPr>
          <w:rStyle w:val="maintext1"/>
          <w:rFonts w:ascii="Times New Roman" w:hAnsi="Times New Roman" w:cs="Times New Roman"/>
          <w:bCs/>
          <w:sz w:val="22"/>
          <w:szCs w:val="22"/>
        </w:rPr>
        <w:t xml:space="preserve">the </w:t>
      </w:r>
      <w:r w:rsidRPr="00F94A7E">
        <w:rPr>
          <w:rStyle w:val="maintext1"/>
          <w:rFonts w:ascii="Times New Roman" w:hAnsi="Times New Roman" w:cs="Times New Roman"/>
          <w:sz w:val="22"/>
          <w:szCs w:val="22"/>
        </w:rPr>
        <w:t>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w:t>
      </w:r>
    </w:p>
    <w:p w14:paraId="1A0143BF" w14:textId="77777777" w:rsidR="0030583B" w:rsidRPr="00F94A7E" w:rsidRDefault="0030583B" w:rsidP="00F94A7E">
      <w:pPr>
        <w:spacing w:line="225" w:lineRule="atLeast"/>
        <w:jc w:val="left"/>
        <w:rPr>
          <w:color w:val="333333"/>
        </w:rPr>
      </w:pPr>
    </w:p>
    <w:p w14:paraId="712DB627" w14:textId="0D389FF3" w:rsidR="0030583B" w:rsidRPr="00F94A7E" w:rsidRDefault="0030583B" w:rsidP="00F94A7E">
      <w:pPr>
        <w:pStyle w:val="HTMLPreformatted"/>
        <w:rPr>
          <w:rFonts w:ascii="Times New Roman" w:hAnsi="Times New Roman" w:cs="Times New Roman"/>
          <w:sz w:val="22"/>
          <w:szCs w:val="22"/>
        </w:rPr>
      </w:pPr>
      <w:r w:rsidRPr="00F94A7E">
        <w:rPr>
          <w:rFonts w:ascii="Times New Roman" w:hAnsi="Times New Roman" w:cs="Times New Roman"/>
          <w:b/>
          <w:iCs/>
          <w:sz w:val="22"/>
          <w:szCs w:val="22"/>
        </w:rPr>
        <w:t>“</w:t>
      </w:r>
      <w:r w:rsidRPr="00A63258">
        <w:rPr>
          <w:rFonts w:ascii="Times New Roman" w:hAnsi="Times New Roman" w:cs="Times New Roman"/>
          <w:b/>
          <w:i/>
          <w:iCs/>
          <w:sz w:val="22"/>
          <w:szCs w:val="22"/>
        </w:rPr>
        <w:t>Delinquen</w:t>
      </w:r>
      <w:r w:rsidRPr="00A63258">
        <w:rPr>
          <w:rFonts w:ascii="Times New Roman" w:hAnsi="Times New Roman" w:cs="Times New Roman"/>
          <w:b/>
          <w:i/>
          <w:sz w:val="22"/>
          <w:szCs w:val="22"/>
        </w:rPr>
        <w:t>t</w:t>
      </w:r>
      <w:r w:rsidRPr="00F94A7E">
        <w:rPr>
          <w:rFonts w:ascii="Times New Roman" w:hAnsi="Times New Roman" w:cs="Times New Roman"/>
          <w:b/>
          <w:sz w:val="22"/>
          <w:szCs w:val="22"/>
        </w:rPr>
        <w:t xml:space="preserve">” </w:t>
      </w:r>
      <w:r w:rsidRPr="00F94A7E">
        <w:rPr>
          <w:rFonts w:ascii="Times New Roman" w:hAnsi="Times New Roman" w:cs="Times New Roman"/>
          <w:sz w:val="22"/>
          <w:szCs w:val="22"/>
        </w:rPr>
        <w:t>means a Child adjudicated</w:t>
      </w:r>
      <w:r w:rsidR="000D5726" w:rsidRPr="00F94A7E">
        <w:rPr>
          <w:rFonts w:ascii="Times New Roman" w:hAnsi="Times New Roman" w:cs="Times New Roman"/>
          <w:sz w:val="22"/>
          <w:szCs w:val="22"/>
        </w:rPr>
        <w:t xml:space="preserve"> by J</w:t>
      </w:r>
      <w:r w:rsidRPr="00F94A7E">
        <w:rPr>
          <w:rFonts w:ascii="Times New Roman" w:hAnsi="Times New Roman" w:cs="Times New Roman"/>
          <w:sz w:val="22"/>
          <w:szCs w:val="22"/>
        </w:rPr>
        <w:t>uvenile court for having committed a Delinquent act as de</w:t>
      </w:r>
      <w:r w:rsidR="00C40D2E" w:rsidRPr="00F94A7E">
        <w:rPr>
          <w:rFonts w:ascii="Times New Roman" w:hAnsi="Times New Roman" w:cs="Times New Roman"/>
          <w:sz w:val="22"/>
          <w:szCs w:val="22"/>
        </w:rPr>
        <w:t>fined in I</w:t>
      </w:r>
      <w:r w:rsidR="00ED240C">
        <w:rPr>
          <w:rFonts w:ascii="Times New Roman" w:hAnsi="Times New Roman" w:cs="Times New Roman"/>
          <w:sz w:val="22"/>
          <w:szCs w:val="22"/>
        </w:rPr>
        <w:t>owa Code Ch.</w:t>
      </w:r>
      <w:r w:rsidR="00C40D2E" w:rsidRPr="00F94A7E">
        <w:rPr>
          <w:rFonts w:ascii="Times New Roman" w:hAnsi="Times New Roman" w:cs="Times New Roman"/>
          <w:sz w:val="22"/>
          <w:szCs w:val="22"/>
        </w:rPr>
        <w:t xml:space="preserve"> 232.</w:t>
      </w:r>
    </w:p>
    <w:p w14:paraId="4AF9B94C" w14:textId="2AC928C1" w:rsidR="0030583B" w:rsidRPr="00F94A7E" w:rsidRDefault="0030583B" w:rsidP="00F94A7E">
      <w:pPr>
        <w:pStyle w:val="BodyTextIndent"/>
        <w:jc w:val="left"/>
      </w:pPr>
    </w:p>
    <w:p w14:paraId="69466E53" w14:textId="42895645" w:rsidR="0030583B" w:rsidRPr="00F94A7E" w:rsidRDefault="007C37D1" w:rsidP="00F94A7E">
      <w:pPr>
        <w:jc w:val="left"/>
      </w:pPr>
      <w:r w:rsidRPr="00F94A7E">
        <w:rPr>
          <w:b/>
        </w:rPr>
        <w:t>“</w:t>
      </w:r>
      <w:r w:rsidRPr="00A63258">
        <w:rPr>
          <w:b/>
          <w:i/>
        </w:rPr>
        <w:t>Education S</w:t>
      </w:r>
      <w:r w:rsidR="0030583B" w:rsidRPr="00A63258">
        <w:rPr>
          <w:b/>
          <w:i/>
        </w:rPr>
        <w:t>pecialist</w:t>
      </w:r>
      <w:r w:rsidR="0030583B" w:rsidRPr="00F94A7E">
        <w:rPr>
          <w:b/>
        </w:rPr>
        <w:t>”</w:t>
      </w:r>
      <w:r w:rsidR="00ED240C">
        <w:t xml:space="preserve"> means Contractor staff </w:t>
      </w:r>
      <w:r w:rsidR="0065016F" w:rsidRPr="00F94A7E">
        <w:t>directly responsible for a C</w:t>
      </w:r>
      <w:r w:rsidR="0030583B" w:rsidRPr="00F94A7E">
        <w:t>hild’s education and related services a</w:t>
      </w:r>
      <w:r w:rsidR="0065016F" w:rsidRPr="00F94A7E">
        <w:t>nd needs. This may include the C</w:t>
      </w:r>
      <w:r w:rsidR="008E3CE4">
        <w:t>hild’s Contractor-appointed C</w:t>
      </w:r>
      <w:r w:rsidR="0030583B" w:rsidRPr="00F94A7E">
        <w:t>aseworker.</w:t>
      </w:r>
    </w:p>
    <w:p w14:paraId="4E035E90" w14:textId="77777777" w:rsidR="0030583B" w:rsidRPr="00F94A7E" w:rsidRDefault="0030583B" w:rsidP="00F94A7E">
      <w:pPr>
        <w:autoSpaceDE w:val="0"/>
        <w:autoSpaceDN w:val="0"/>
        <w:adjustRightInd w:val="0"/>
        <w:jc w:val="left"/>
        <w:rPr>
          <w:color w:val="000000"/>
        </w:rPr>
      </w:pPr>
    </w:p>
    <w:p w14:paraId="42613B0D" w14:textId="36620222" w:rsidR="00481459" w:rsidRPr="00C81A64" w:rsidRDefault="0030583B" w:rsidP="00E877EA">
      <w:pPr>
        <w:jc w:val="left"/>
        <w:rPr>
          <w:sz w:val="24"/>
          <w:szCs w:val="24"/>
        </w:rPr>
      </w:pPr>
      <w:r w:rsidRPr="00F94A7E">
        <w:rPr>
          <w:color w:val="000000"/>
        </w:rPr>
        <w:t>“</w:t>
      </w:r>
      <w:r w:rsidRPr="00A63258">
        <w:rPr>
          <w:b/>
          <w:i/>
          <w:color w:val="000000"/>
        </w:rPr>
        <w:t>Eligible Bidder</w:t>
      </w:r>
      <w:r w:rsidRPr="00F94A7E">
        <w:rPr>
          <w:b/>
          <w:color w:val="000000"/>
        </w:rPr>
        <w:t>”</w:t>
      </w:r>
      <w:r w:rsidRPr="00F94A7E">
        <w:rPr>
          <w:color w:val="000000"/>
        </w:rPr>
        <w:t xml:space="preserve"> </w:t>
      </w:r>
      <w:r w:rsidR="00A63258">
        <w:rPr>
          <w:color w:val="000000"/>
        </w:rPr>
        <w:t xml:space="preserve">means, </w:t>
      </w:r>
      <w:r w:rsidRPr="00F94A7E">
        <w:rPr>
          <w:color w:val="000000"/>
        </w:rPr>
        <w:t>for the purpo</w:t>
      </w:r>
      <w:r w:rsidR="00A63258">
        <w:rPr>
          <w:color w:val="000000"/>
        </w:rPr>
        <w:t>se of this RFP</w:t>
      </w:r>
      <w:r w:rsidR="00E877EA">
        <w:rPr>
          <w:color w:val="000000"/>
        </w:rPr>
        <w:t xml:space="preserve"> a</w:t>
      </w:r>
      <w:r w:rsidR="00481459" w:rsidRPr="00C81A64">
        <w:t>ny entity that meets requirements of the SAL Scope of Work and that possesses a Child placing license per 441 Iowa A</w:t>
      </w:r>
      <w:r w:rsidR="002C29E7">
        <w:t>d</w:t>
      </w:r>
      <w:r w:rsidR="00481459" w:rsidRPr="00C81A64">
        <w:t xml:space="preserve">min Code </w:t>
      </w:r>
      <w:proofErr w:type="spellStart"/>
      <w:r w:rsidR="00481459" w:rsidRPr="00C81A64">
        <w:t>ch.</w:t>
      </w:r>
      <w:proofErr w:type="spellEnd"/>
      <w:r w:rsidR="00481459" w:rsidRPr="00C81A64">
        <w:t xml:space="preserve"> 108 by the time contracts are awarded.</w:t>
      </w:r>
    </w:p>
    <w:p w14:paraId="68E7617D" w14:textId="77777777" w:rsidR="0030583B" w:rsidRPr="00F94A7E" w:rsidRDefault="0030583B" w:rsidP="00F94A7E">
      <w:pPr>
        <w:pStyle w:val="BodyTextIndent"/>
        <w:jc w:val="left"/>
      </w:pPr>
    </w:p>
    <w:p w14:paraId="04B7EF18" w14:textId="00FC7B05" w:rsidR="0030583B" w:rsidRPr="00F94A7E" w:rsidRDefault="008F10D0" w:rsidP="00F94A7E">
      <w:pPr>
        <w:autoSpaceDE w:val="0"/>
        <w:autoSpaceDN w:val="0"/>
        <w:adjustRightInd w:val="0"/>
        <w:jc w:val="left"/>
      </w:pPr>
      <w:r w:rsidRPr="00F94A7E" w:rsidDel="008F10D0">
        <w:rPr>
          <w:b/>
        </w:rPr>
        <w:t xml:space="preserve"> </w:t>
      </w:r>
      <w:r w:rsidR="0030583B" w:rsidRPr="00F94A7E">
        <w:rPr>
          <w:b/>
          <w:bCs/>
          <w:color w:val="000000"/>
        </w:rPr>
        <w:t>“</w:t>
      </w:r>
      <w:r w:rsidR="0030583B" w:rsidRPr="00A63258">
        <w:rPr>
          <w:b/>
          <w:bCs/>
          <w:i/>
          <w:color w:val="000000"/>
        </w:rPr>
        <w:t>Evidence-Based Practice</w:t>
      </w:r>
      <w:r w:rsidR="0030583B" w:rsidRPr="00F94A7E">
        <w:rPr>
          <w:b/>
          <w:bCs/>
        </w:rPr>
        <w:t>”</w:t>
      </w:r>
      <w:r w:rsidR="0030583B" w:rsidRPr="00F94A7E">
        <w:rPr>
          <w:b/>
          <w:bCs/>
          <w:color w:val="000000"/>
        </w:rPr>
        <w:t xml:space="preserve"> </w:t>
      </w:r>
      <w:r w:rsidR="0030583B" w:rsidRPr="00F94A7E">
        <w:rPr>
          <w:color w:val="000000"/>
        </w:rPr>
        <w:t>means practices or service approaches whose effectiveness at achieving</w:t>
      </w:r>
      <w:r w:rsidR="00E93683" w:rsidRPr="00F94A7E">
        <w:rPr>
          <w:color w:val="000000"/>
        </w:rPr>
        <w:t xml:space="preserve"> desired outcomes for specific Target P</w:t>
      </w:r>
      <w:r w:rsidR="0030583B" w:rsidRPr="00F94A7E">
        <w:rPr>
          <w:color w:val="000000"/>
        </w:rPr>
        <w:t xml:space="preserve">opulations of Children and families has been substantiated or validated by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w:t>
      </w:r>
      <w:r w:rsidR="0030583B" w:rsidRPr="00F94A7E">
        <w:t>Services Association (APHSA), the Center for the Study of Social Policy, the Casey Foundation, Casey Family Programs, the federal Office of Juvenile Justice and Delinquency Prevention, the federal Agency of Health and Human Services, and university schools of social work.</w:t>
      </w:r>
    </w:p>
    <w:p w14:paraId="63ACCEB6" w14:textId="3AEEFCCE" w:rsidR="0030583B" w:rsidRPr="00F94A7E" w:rsidRDefault="0030583B" w:rsidP="00F94A7E">
      <w:pPr>
        <w:autoSpaceDE w:val="0"/>
        <w:autoSpaceDN w:val="0"/>
        <w:adjustRightInd w:val="0"/>
        <w:jc w:val="left"/>
        <w:rPr>
          <w:color w:val="000000"/>
        </w:rPr>
      </w:pPr>
    </w:p>
    <w:p w14:paraId="77830730" w14:textId="77777777" w:rsidR="0030583B" w:rsidRPr="00F94A7E" w:rsidRDefault="0030583B" w:rsidP="00F94A7E">
      <w:pPr>
        <w:pStyle w:val="BodyTextIndent"/>
        <w:jc w:val="left"/>
      </w:pPr>
      <w:r w:rsidRPr="00F94A7E">
        <w:rPr>
          <w:b/>
          <w:bCs/>
        </w:rPr>
        <w:t>“</w:t>
      </w:r>
      <w:r w:rsidRPr="00A63258">
        <w:rPr>
          <w:b/>
          <w:bCs/>
          <w:i/>
        </w:rPr>
        <w:t>FACS</w:t>
      </w:r>
      <w:r w:rsidRPr="00F94A7E">
        <w:rPr>
          <w:b/>
          <w:bCs/>
        </w:rPr>
        <w:t xml:space="preserve">” </w:t>
      </w:r>
      <w:r w:rsidRPr="00F94A7E">
        <w:t>means the Family and Children’s Services data system.</w:t>
      </w:r>
    </w:p>
    <w:p w14:paraId="78B7ABED" w14:textId="77777777" w:rsidR="0030583B" w:rsidRPr="00F94A7E" w:rsidRDefault="0030583B" w:rsidP="00F94A7E">
      <w:pPr>
        <w:pStyle w:val="BodyTextIndent"/>
        <w:jc w:val="left"/>
      </w:pPr>
    </w:p>
    <w:p w14:paraId="394BAE17" w14:textId="77777777" w:rsidR="0030583B" w:rsidRPr="00F94A7E" w:rsidRDefault="0030583B" w:rsidP="00F94A7E">
      <w:pPr>
        <w:pStyle w:val="BodyTextIndent"/>
        <w:jc w:val="left"/>
        <w:rPr>
          <w:bCs/>
        </w:rPr>
      </w:pPr>
      <w:r w:rsidRPr="00F94A7E">
        <w:rPr>
          <w:b/>
          <w:bCs/>
        </w:rPr>
        <w:t>“</w:t>
      </w:r>
      <w:r w:rsidRPr="00A63258">
        <w:rPr>
          <w:b/>
          <w:bCs/>
          <w:i/>
        </w:rPr>
        <w:t>Family</w:t>
      </w:r>
      <w:r w:rsidRPr="00F94A7E">
        <w:rPr>
          <w:b/>
          <w:bCs/>
        </w:rPr>
        <w:t xml:space="preserve">” </w:t>
      </w:r>
      <w:r w:rsidRPr="00F94A7E">
        <w:rPr>
          <w:bCs/>
        </w:rPr>
        <w:t>means the social unit consisting of the Child and the biological or adoptive parent, stepparent, brother, sister, stepbrother, stepsister, and grandparent of the Child.</w:t>
      </w:r>
    </w:p>
    <w:p w14:paraId="27628019" w14:textId="77777777" w:rsidR="0030583B" w:rsidRPr="00F94A7E" w:rsidRDefault="0030583B" w:rsidP="00F94A7E">
      <w:pPr>
        <w:pStyle w:val="BodyTextIndent"/>
        <w:jc w:val="left"/>
        <w:rPr>
          <w:b/>
          <w:bCs/>
        </w:rPr>
      </w:pPr>
    </w:p>
    <w:p w14:paraId="32D670ED" w14:textId="4015AE1D" w:rsidR="008A4E32" w:rsidRPr="00F94A7E" w:rsidRDefault="008A4E32" w:rsidP="00F94A7E">
      <w:pPr>
        <w:autoSpaceDN w:val="0"/>
        <w:jc w:val="left"/>
        <w:rPr>
          <w:rFonts w:eastAsia="Times New Roman"/>
        </w:rPr>
      </w:pPr>
      <w:r w:rsidRPr="00F94A7E">
        <w:rPr>
          <w:b/>
          <w:bCs/>
        </w:rPr>
        <w:t>“</w:t>
      </w:r>
      <w:r w:rsidRPr="00A63258">
        <w:rPr>
          <w:b/>
          <w:bCs/>
          <w:i/>
        </w:rPr>
        <w:t>Family Case Plan</w:t>
      </w:r>
      <w:r w:rsidRPr="00F94A7E">
        <w:rPr>
          <w:b/>
          <w:bCs/>
        </w:rPr>
        <w:t xml:space="preserve">” (Form </w:t>
      </w:r>
      <w:r w:rsidR="00EF61F0" w:rsidRPr="00F94A7E">
        <w:rPr>
          <w:b/>
          <w:bCs/>
        </w:rPr>
        <w:t>No.</w:t>
      </w:r>
      <w:r w:rsidRPr="00F94A7E">
        <w:rPr>
          <w:b/>
          <w:bCs/>
        </w:rPr>
        <w:t xml:space="preserve">470-3453) </w:t>
      </w:r>
      <w:r w:rsidRPr="00F94A7E">
        <w:rPr>
          <w:bCs/>
        </w:rPr>
        <w:t>means the official</w:t>
      </w:r>
      <w:r w:rsidRPr="00F94A7E">
        <w:rPr>
          <w:b/>
          <w:bCs/>
        </w:rPr>
        <w:t xml:space="preserve"> </w:t>
      </w:r>
      <w:r w:rsidRPr="00F94A7E">
        <w:rPr>
          <w:rFonts w:eastAsia="Times New Roman"/>
        </w:rPr>
        <w:t xml:space="preserve">record of the Agency’s involvement with the </w:t>
      </w:r>
      <w:r w:rsidR="007B00D5">
        <w:rPr>
          <w:rFonts w:eastAsia="Times New Roman"/>
        </w:rPr>
        <w:t>Family</w:t>
      </w:r>
      <w:r w:rsidRPr="00F94A7E">
        <w:rPr>
          <w:rFonts w:eastAsia="Times New Roman"/>
        </w:rPr>
        <w:t xml:space="preserve">. It serves to help document the Child and </w:t>
      </w:r>
      <w:r w:rsidR="007B00D5">
        <w:rPr>
          <w:rFonts w:eastAsia="Times New Roman"/>
        </w:rPr>
        <w:t>Family</w:t>
      </w:r>
      <w:r w:rsidRPr="00F94A7E">
        <w:rPr>
          <w:rFonts w:eastAsia="Times New Roman"/>
        </w:rPr>
        <w:t xml:space="preserve"> conditions and concerns that caused the </w:t>
      </w:r>
      <w:r w:rsidR="007B00D5">
        <w:rPr>
          <w:rFonts w:eastAsia="Times New Roman"/>
        </w:rPr>
        <w:t>Family</w:t>
      </w:r>
      <w:r w:rsidRPr="00F94A7E">
        <w:rPr>
          <w:rFonts w:eastAsia="Times New Roman"/>
        </w:rPr>
        <w:t xml:space="preserve"> to become involved with the Child welfare system, help determine and document the most appropriate services and supports needed to assure and promote Child safety, Permanency, and well-being. The Family Case Plan includes a descript</w:t>
      </w:r>
      <w:r w:rsidR="00ED240C">
        <w:rPr>
          <w:rFonts w:eastAsia="Times New Roman"/>
        </w:rPr>
        <w:t>ion of a plan to keep the Child</w:t>
      </w:r>
      <w:r w:rsidRPr="00F94A7E">
        <w:rPr>
          <w:rFonts w:eastAsia="Times New Roman"/>
        </w:rPr>
        <w:t xml:space="preserve"> safe; individual </w:t>
      </w:r>
      <w:r w:rsidR="007B00D5">
        <w:rPr>
          <w:rFonts w:eastAsia="Times New Roman"/>
        </w:rPr>
        <w:t>Family</w:t>
      </w:r>
      <w:r w:rsidRPr="00F94A7E">
        <w:rPr>
          <w:rFonts w:eastAsia="Times New Roman"/>
        </w:rPr>
        <w:t xml:space="preserve"> strengths, supports, an</w:t>
      </w:r>
      <w:r w:rsidR="00234D8B">
        <w:rPr>
          <w:rFonts w:eastAsia="Times New Roman"/>
        </w:rPr>
        <w:t>d needs; how the strengths and F</w:t>
      </w:r>
      <w:r w:rsidRPr="00F94A7E">
        <w:rPr>
          <w:rFonts w:eastAsia="Times New Roman"/>
        </w:rPr>
        <w:t>amily supp</w:t>
      </w:r>
      <w:r w:rsidR="00234D8B">
        <w:rPr>
          <w:rFonts w:eastAsia="Times New Roman"/>
        </w:rPr>
        <w:t>orts can be used to assist the F</w:t>
      </w:r>
      <w:r w:rsidRPr="00F94A7E">
        <w:rPr>
          <w:rFonts w:eastAsia="Times New Roman"/>
        </w:rPr>
        <w:t>amily in self-directed change; how the Age</w:t>
      </w:r>
      <w:r w:rsidR="00234D8B">
        <w:rPr>
          <w:rFonts w:eastAsia="Times New Roman"/>
        </w:rPr>
        <w:t xml:space="preserve">ncy and others will </w:t>
      </w:r>
      <w:r w:rsidR="00234D8B">
        <w:rPr>
          <w:rFonts w:eastAsia="Times New Roman"/>
        </w:rPr>
        <w:lastRenderedPageBreak/>
        <w:t>assist the F</w:t>
      </w:r>
      <w:r w:rsidRPr="00F94A7E">
        <w:rPr>
          <w:rFonts w:eastAsia="Times New Roman"/>
        </w:rPr>
        <w:t xml:space="preserve">amily in overcoming the needs; and document compliance with applicable state and federal laws and regulations. </w:t>
      </w:r>
    </w:p>
    <w:p w14:paraId="6B70F9B7" w14:textId="77777777" w:rsidR="008A4E32" w:rsidRPr="00F94A7E" w:rsidRDefault="008A4E32" w:rsidP="00F94A7E">
      <w:pPr>
        <w:jc w:val="left"/>
        <w:rPr>
          <w:b/>
          <w:bCs/>
        </w:rPr>
      </w:pPr>
    </w:p>
    <w:p w14:paraId="56BEC214" w14:textId="20E9BBE1" w:rsidR="00752D81" w:rsidRPr="00F94A7E" w:rsidRDefault="00752D81" w:rsidP="00F94A7E">
      <w:pPr>
        <w:jc w:val="left"/>
        <w:rPr>
          <w:color w:val="212121"/>
          <w:lang w:val="en"/>
        </w:rPr>
      </w:pPr>
      <w:r w:rsidRPr="00F94A7E">
        <w:rPr>
          <w:b/>
          <w:bCs/>
        </w:rPr>
        <w:t>“</w:t>
      </w:r>
      <w:r w:rsidRPr="00A63258">
        <w:rPr>
          <w:b/>
          <w:bCs/>
          <w:i/>
        </w:rPr>
        <w:t>Family-Centered Model of Practice</w:t>
      </w:r>
      <w:r w:rsidRPr="00F94A7E">
        <w:rPr>
          <w:b/>
          <w:bCs/>
        </w:rPr>
        <w:t xml:space="preserve">” </w:t>
      </w:r>
      <w:r w:rsidRPr="00F94A7E">
        <w:rPr>
          <w:bCs/>
        </w:rPr>
        <w:t>means</w:t>
      </w:r>
      <w:r w:rsidRPr="00F94A7E">
        <w:rPr>
          <w:b/>
          <w:bCs/>
        </w:rPr>
        <w:t xml:space="preserve"> </w:t>
      </w:r>
      <w:r w:rsidRPr="00F94A7E">
        <w:rPr>
          <w:color w:val="212121"/>
          <w:lang w:val="en"/>
        </w:rPr>
        <w:t>a way of working with families, both formally and informally, across service systems to enhance their capacity to care for and protect their Children. It focuses on Children's safety and needs within the context of their families and communities and builds on families' strengths to achieve optimal outcomes. Families are defined broadly to include birth, blended, kinship, and Foster and Adoptive Families.</w:t>
      </w:r>
    </w:p>
    <w:p w14:paraId="5ACCB468" w14:textId="1B123E77" w:rsidR="00335C0A" w:rsidRPr="00F94A7E" w:rsidRDefault="00335C0A" w:rsidP="00F94A7E">
      <w:pPr>
        <w:jc w:val="left"/>
        <w:rPr>
          <w:color w:val="212121"/>
          <w:lang w:val="en"/>
        </w:rPr>
      </w:pPr>
    </w:p>
    <w:p w14:paraId="384497C3" w14:textId="1BD7D591" w:rsidR="001C47CD" w:rsidRDefault="00F94A7E" w:rsidP="00F94A7E">
      <w:pPr>
        <w:jc w:val="left"/>
        <w:rPr>
          <w:rFonts w:ascii="Bookman Old Style" w:hAnsi="Bookman Old Style"/>
          <w:color w:val="0066FF"/>
          <w:u w:val="single"/>
        </w:rPr>
      </w:pPr>
      <w:r w:rsidRPr="00BF57B7">
        <w:rPr>
          <w:b/>
          <w:color w:val="212121"/>
          <w:lang w:val="en"/>
        </w:rPr>
        <w:t>“</w:t>
      </w:r>
      <w:r w:rsidR="001C47CD" w:rsidRPr="00BF57B7">
        <w:rPr>
          <w:b/>
          <w:i/>
          <w:color w:val="212121"/>
          <w:lang w:val="en"/>
        </w:rPr>
        <w:t>Family-Like Setting</w:t>
      </w:r>
      <w:r w:rsidRPr="00BF57B7">
        <w:rPr>
          <w:b/>
          <w:color w:val="212121"/>
          <w:lang w:val="en"/>
        </w:rPr>
        <w:t>”</w:t>
      </w:r>
      <w:r w:rsidR="00BF57B7" w:rsidRPr="00BF57B7">
        <w:rPr>
          <w:b/>
          <w:color w:val="212121"/>
          <w:lang w:val="en"/>
        </w:rPr>
        <w:t xml:space="preserve"> </w:t>
      </w:r>
      <w:r w:rsidR="00BF57B7" w:rsidRPr="00690B96">
        <w:rPr>
          <w:lang w:val="en"/>
        </w:rPr>
        <w:t xml:space="preserve">means </w:t>
      </w:r>
      <w:r w:rsidR="00690B96" w:rsidRPr="00690B96">
        <w:rPr>
          <w:lang w:val="en"/>
        </w:rPr>
        <w:t xml:space="preserve">a </w:t>
      </w:r>
      <w:r w:rsidR="00FE68EE">
        <w:t>Foster Family Home</w:t>
      </w:r>
      <w:r w:rsidR="00690B96" w:rsidRPr="00690B96">
        <w:t>,</w:t>
      </w:r>
      <w:r w:rsidR="00FE68EE">
        <w:rPr>
          <w:lang w:val="en"/>
        </w:rPr>
        <w:t xml:space="preserve"> relative Placement</w:t>
      </w:r>
      <w:r w:rsidR="00690B96" w:rsidRPr="00690B96">
        <w:t>, a pre-adoptive home, or trial home visit.</w:t>
      </w:r>
    </w:p>
    <w:p w14:paraId="3DF2C317" w14:textId="77777777" w:rsidR="00690B96" w:rsidRPr="00F94A7E" w:rsidRDefault="00690B96" w:rsidP="00F94A7E">
      <w:pPr>
        <w:jc w:val="left"/>
        <w:rPr>
          <w:color w:val="212121"/>
          <w:lang w:val="en"/>
        </w:rPr>
      </w:pPr>
    </w:p>
    <w:p w14:paraId="25F3232A" w14:textId="1934AE56" w:rsidR="00335C0A" w:rsidRPr="00F94A7E" w:rsidRDefault="00335C0A" w:rsidP="00F94A7E">
      <w:pPr>
        <w:jc w:val="left"/>
        <w:rPr>
          <w:b/>
          <w:bCs/>
        </w:rPr>
      </w:pPr>
      <w:r w:rsidRPr="00F94A7E">
        <w:rPr>
          <w:b/>
          <w:color w:val="212121"/>
          <w:lang w:val="en"/>
        </w:rPr>
        <w:t>“</w:t>
      </w:r>
      <w:r w:rsidRPr="00A63258">
        <w:rPr>
          <w:b/>
          <w:i/>
          <w:color w:val="212121"/>
          <w:lang w:val="en"/>
        </w:rPr>
        <w:t>Family Finding Efforts</w:t>
      </w:r>
      <w:r w:rsidRPr="00F94A7E">
        <w:rPr>
          <w:b/>
          <w:color w:val="212121"/>
          <w:lang w:val="en"/>
        </w:rPr>
        <w:t>”</w:t>
      </w:r>
      <w:r w:rsidR="00D51D21" w:rsidRPr="00F94A7E">
        <w:rPr>
          <w:color w:val="212121"/>
          <w:lang w:val="en"/>
        </w:rPr>
        <w:t xml:space="preserve"> </w:t>
      </w:r>
      <w:r w:rsidR="004F3456" w:rsidRPr="00F94A7E">
        <w:rPr>
          <w:rStyle w:val="Heading2Char"/>
          <w:rFonts w:ascii="Times New Roman" w:hAnsi="Times New Roman"/>
          <w:b w:val="0"/>
          <w:i w:val="0"/>
          <w:sz w:val="22"/>
          <w:szCs w:val="22"/>
        </w:rPr>
        <w:t>means</w:t>
      </w:r>
      <w:r w:rsidR="004F3456" w:rsidRPr="00F94A7E">
        <w:rPr>
          <w:rStyle w:val="Heading2Char"/>
          <w:rFonts w:ascii="Times New Roman" w:hAnsi="Times New Roman"/>
          <w:sz w:val="22"/>
          <w:szCs w:val="22"/>
        </w:rPr>
        <w:t xml:space="preserve"> </w:t>
      </w:r>
      <w:r w:rsidR="004F3456" w:rsidRPr="00F94A7E">
        <w:rPr>
          <w:rStyle w:val="txt1"/>
          <w:rFonts w:ascii="Times New Roman" w:hAnsi="Times New Roman"/>
          <w:sz w:val="22"/>
          <w:szCs w:val="22"/>
        </w:rPr>
        <w:t>a variety of approaches and methods Contract</w:t>
      </w:r>
      <w:r w:rsidR="001220FF">
        <w:rPr>
          <w:rStyle w:val="txt1"/>
          <w:rFonts w:ascii="Times New Roman" w:hAnsi="Times New Roman"/>
          <w:sz w:val="22"/>
          <w:szCs w:val="22"/>
        </w:rPr>
        <w:t>ors and the Agency use to help C</w:t>
      </w:r>
      <w:r w:rsidR="00504066">
        <w:rPr>
          <w:rStyle w:val="txt1"/>
          <w:rFonts w:ascii="Times New Roman" w:hAnsi="Times New Roman"/>
          <w:sz w:val="22"/>
          <w:szCs w:val="22"/>
        </w:rPr>
        <w:t>hildren in Foster C</w:t>
      </w:r>
      <w:r w:rsidR="004F3456" w:rsidRPr="00F94A7E">
        <w:rPr>
          <w:rStyle w:val="txt1"/>
          <w:rFonts w:ascii="Times New Roman" w:hAnsi="Times New Roman"/>
          <w:sz w:val="22"/>
          <w:szCs w:val="22"/>
        </w:rPr>
        <w:t xml:space="preserve">are find and connect with </w:t>
      </w:r>
      <w:r w:rsidR="00234D8B">
        <w:rPr>
          <w:rStyle w:val="txt1"/>
          <w:rFonts w:ascii="Times New Roman" w:hAnsi="Times New Roman"/>
          <w:sz w:val="22"/>
          <w:szCs w:val="22"/>
        </w:rPr>
        <w:t>biological or chosen F</w:t>
      </w:r>
      <w:r w:rsidR="00D67ECA" w:rsidRPr="00F94A7E">
        <w:rPr>
          <w:rStyle w:val="txt1"/>
          <w:rFonts w:ascii="Times New Roman" w:hAnsi="Times New Roman"/>
          <w:sz w:val="22"/>
          <w:szCs w:val="22"/>
        </w:rPr>
        <w:t xml:space="preserve">amily </w:t>
      </w:r>
      <w:r w:rsidR="004F3456" w:rsidRPr="00F94A7E">
        <w:rPr>
          <w:rStyle w:val="txt1"/>
          <w:rFonts w:ascii="Times New Roman" w:hAnsi="Times New Roman"/>
          <w:sz w:val="22"/>
          <w:szCs w:val="22"/>
        </w:rPr>
        <w:t>members.  Strai</w:t>
      </w:r>
      <w:r w:rsidR="00234D8B">
        <w:rPr>
          <w:rStyle w:val="txt1"/>
          <w:rFonts w:ascii="Times New Roman" w:hAnsi="Times New Roman"/>
          <w:sz w:val="22"/>
          <w:szCs w:val="22"/>
        </w:rPr>
        <w:t>ned F</w:t>
      </w:r>
      <w:r w:rsidR="004F3456" w:rsidRPr="00F94A7E">
        <w:rPr>
          <w:rStyle w:val="txt1"/>
          <w:rFonts w:ascii="Times New Roman" w:hAnsi="Times New Roman"/>
          <w:sz w:val="22"/>
          <w:szCs w:val="22"/>
        </w:rPr>
        <w:t>amily relationships can be strengthened or reconnected through these efforts and discoveries can be made to connect lost relationships or build enti</w:t>
      </w:r>
      <w:r w:rsidR="001220FF">
        <w:rPr>
          <w:rStyle w:val="txt1"/>
          <w:rFonts w:ascii="Times New Roman" w:hAnsi="Times New Roman"/>
          <w:sz w:val="22"/>
          <w:szCs w:val="22"/>
        </w:rPr>
        <w:t>rely new ones for and with the Child or Y</w:t>
      </w:r>
      <w:r w:rsidR="004F3456" w:rsidRPr="00F94A7E">
        <w:rPr>
          <w:rStyle w:val="txt1"/>
          <w:rFonts w:ascii="Times New Roman" w:hAnsi="Times New Roman"/>
          <w:sz w:val="22"/>
          <w:szCs w:val="22"/>
        </w:rPr>
        <w:t>outh.  Internet-based sear</w:t>
      </w:r>
      <w:r w:rsidR="00234D8B">
        <w:rPr>
          <w:rStyle w:val="txt1"/>
          <w:rFonts w:ascii="Times New Roman" w:hAnsi="Times New Roman"/>
          <w:sz w:val="22"/>
          <w:szCs w:val="22"/>
        </w:rPr>
        <w:t>ch tools may be used to locate F</w:t>
      </w:r>
      <w:r w:rsidR="004F3456" w:rsidRPr="00F94A7E">
        <w:rPr>
          <w:rStyle w:val="txt1"/>
          <w:rFonts w:ascii="Times New Roman" w:hAnsi="Times New Roman"/>
          <w:sz w:val="22"/>
          <w:szCs w:val="22"/>
        </w:rPr>
        <w:t xml:space="preserve">amily members unknown to the </w:t>
      </w:r>
      <w:r w:rsidR="00D67ECA" w:rsidRPr="00F94A7E">
        <w:rPr>
          <w:rStyle w:val="txt1"/>
          <w:rFonts w:ascii="Times New Roman" w:hAnsi="Times New Roman"/>
          <w:sz w:val="22"/>
          <w:szCs w:val="22"/>
        </w:rPr>
        <w:t xml:space="preserve">Child Welfare </w:t>
      </w:r>
      <w:r w:rsidR="004F3456" w:rsidRPr="00F94A7E">
        <w:rPr>
          <w:rStyle w:val="txt1"/>
          <w:rFonts w:ascii="Times New Roman" w:hAnsi="Times New Roman"/>
          <w:sz w:val="22"/>
          <w:szCs w:val="22"/>
        </w:rPr>
        <w:t>system. Connections can be made regardless of geography, initia</w:t>
      </w:r>
      <w:r w:rsidR="00234D8B">
        <w:rPr>
          <w:rStyle w:val="txt1"/>
          <w:rFonts w:ascii="Times New Roman" w:hAnsi="Times New Roman"/>
          <w:sz w:val="22"/>
          <w:szCs w:val="22"/>
        </w:rPr>
        <w:t>l level of commitment from the F</w:t>
      </w:r>
      <w:r w:rsidR="004F3456" w:rsidRPr="00F94A7E">
        <w:rPr>
          <w:rStyle w:val="txt1"/>
          <w:rFonts w:ascii="Times New Roman" w:hAnsi="Times New Roman"/>
          <w:sz w:val="22"/>
          <w:szCs w:val="22"/>
        </w:rPr>
        <w:t>amily me</w:t>
      </w:r>
      <w:r w:rsidR="001220FF">
        <w:rPr>
          <w:rStyle w:val="txt1"/>
          <w:rFonts w:ascii="Times New Roman" w:hAnsi="Times New Roman"/>
          <w:sz w:val="22"/>
          <w:szCs w:val="22"/>
        </w:rPr>
        <w:t>mber, or blood relation to the C</w:t>
      </w:r>
      <w:r w:rsidR="004F3456" w:rsidRPr="00F94A7E">
        <w:rPr>
          <w:rStyle w:val="txt1"/>
          <w:rFonts w:ascii="Times New Roman" w:hAnsi="Times New Roman"/>
          <w:sz w:val="22"/>
          <w:szCs w:val="22"/>
        </w:rPr>
        <w:t xml:space="preserve">hild.  The input of the </w:t>
      </w:r>
      <w:r w:rsidR="00D67ECA" w:rsidRPr="00F94A7E">
        <w:rPr>
          <w:rStyle w:val="txt1"/>
          <w:rFonts w:ascii="Times New Roman" w:hAnsi="Times New Roman"/>
          <w:sz w:val="22"/>
          <w:szCs w:val="22"/>
        </w:rPr>
        <w:t>C</w:t>
      </w:r>
      <w:r w:rsidR="00234D8B">
        <w:rPr>
          <w:rStyle w:val="txt1"/>
          <w:rFonts w:ascii="Times New Roman" w:hAnsi="Times New Roman"/>
          <w:sz w:val="22"/>
          <w:szCs w:val="22"/>
        </w:rPr>
        <w:t>hild and close F</w:t>
      </w:r>
      <w:r w:rsidR="004F3456" w:rsidRPr="00F94A7E">
        <w:rPr>
          <w:rStyle w:val="txt1"/>
          <w:rFonts w:ascii="Times New Roman" w:hAnsi="Times New Roman"/>
          <w:sz w:val="22"/>
          <w:szCs w:val="22"/>
        </w:rPr>
        <w:t>amily members is a critical piece of this method</w:t>
      </w:r>
      <w:r w:rsidR="00D67ECA" w:rsidRPr="00F94A7E">
        <w:rPr>
          <w:rStyle w:val="txt1"/>
          <w:rFonts w:ascii="Times New Roman" w:hAnsi="Times New Roman"/>
          <w:sz w:val="22"/>
          <w:szCs w:val="22"/>
        </w:rPr>
        <w:t>.</w:t>
      </w:r>
      <w:r w:rsidR="00D51D21" w:rsidRPr="00F94A7E">
        <w:rPr>
          <w:b/>
          <w:color w:val="212121"/>
          <w:lang w:val="en"/>
        </w:rPr>
        <w:t xml:space="preserve"> </w:t>
      </w:r>
    </w:p>
    <w:p w14:paraId="0519B0F5" w14:textId="77777777" w:rsidR="00752D81" w:rsidRPr="00F94A7E" w:rsidRDefault="00752D81" w:rsidP="00F94A7E">
      <w:pPr>
        <w:autoSpaceDE w:val="0"/>
        <w:autoSpaceDN w:val="0"/>
        <w:adjustRightInd w:val="0"/>
        <w:jc w:val="left"/>
        <w:rPr>
          <w:b/>
          <w:bCs/>
        </w:rPr>
      </w:pPr>
    </w:p>
    <w:p w14:paraId="08D90D76" w14:textId="260DAB8C" w:rsidR="0030583B" w:rsidRPr="00F94A7E" w:rsidRDefault="0030583B" w:rsidP="00F94A7E">
      <w:pPr>
        <w:autoSpaceDE w:val="0"/>
        <w:autoSpaceDN w:val="0"/>
        <w:adjustRightInd w:val="0"/>
        <w:jc w:val="left"/>
        <w:rPr>
          <w:color w:val="000000"/>
        </w:rPr>
      </w:pPr>
      <w:r w:rsidRPr="00F94A7E">
        <w:rPr>
          <w:b/>
          <w:bCs/>
        </w:rPr>
        <w:t>“</w:t>
      </w:r>
      <w:r w:rsidRPr="00A63258">
        <w:rPr>
          <w:b/>
          <w:bCs/>
          <w:i/>
          <w:color w:val="000000"/>
        </w:rPr>
        <w:t>Family Interaction</w:t>
      </w:r>
      <w:r w:rsidRPr="00F94A7E">
        <w:rPr>
          <w:b/>
          <w:bCs/>
        </w:rPr>
        <w:t xml:space="preserve">” </w:t>
      </w:r>
      <w:r w:rsidRPr="00F94A7E">
        <w:rPr>
          <w:bCs/>
        </w:rPr>
        <w:t xml:space="preserve">means a </w:t>
      </w:r>
      <w:r w:rsidRPr="00F94A7E">
        <w:rPr>
          <w:color w:val="000000"/>
        </w:rPr>
        <w:t>process used to maintain relationships with s</w:t>
      </w:r>
      <w:r w:rsidR="00720407" w:rsidRPr="00F94A7E">
        <w:rPr>
          <w:color w:val="000000"/>
        </w:rPr>
        <w:t>iblings, parents, F</w:t>
      </w:r>
      <w:r w:rsidRPr="00F94A7E">
        <w:rPr>
          <w:color w:val="000000"/>
        </w:rPr>
        <w:t>amily, and other individuals and to reduce the sense of abandonment and loss that Child</w:t>
      </w:r>
      <w:r w:rsidR="007E50D4" w:rsidRPr="00F94A7E">
        <w:rPr>
          <w:color w:val="000000"/>
        </w:rPr>
        <w:t>ren experience at P</w:t>
      </w:r>
      <w:r w:rsidRPr="00F94A7E">
        <w:rPr>
          <w:color w:val="000000"/>
        </w:rPr>
        <w:t xml:space="preserve">lacement.  Family Interaction should take place in the least restrictive, most home-like setting appropriate to meet the Child’s needs for safety. </w:t>
      </w:r>
      <w:r w:rsidR="00F94A7E" w:rsidRPr="00F94A7E">
        <w:rPr>
          <w:color w:val="000000"/>
        </w:rPr>
        <w:t xml:space="preserve">Family Interaction </w:t>
      </w:r>
      <w:r w:rsidRPr="00F94A7E">
        <w:rPr>
          <w:color w:val="000000"/>
        </w:rPr>
        <w:t>should m</w:t>
      </w:r>
      <w:r w:rsidR="00720407" w:rsidRPr="00F94A7E">
        <w:rPr>
          <w:color w:val="000000"/>
        </w:rPr>
        <w:t>inimize the harmful effects of F</w:t>
      </w:r>
      <w:r w:rsidRPr="00F94A7E">
        <w:rPr>
          <w:color w:val="000000"/>
        </w:rPr>
        <w:t>amily separation as well as nurt</w:t>
      </w:r>
      <w:r w:rsidR="00F94A7E">
        <w:rPr>
          <w:color w:val="000000"/>
        </w:rPr>
        <w:t xml:space="preserve">ure and enhance reunification. </w:t>
      </w:r>
      <w:r w:rsidR="00F94A7E" w:rsidRPr="00F94A7E">
        <w:rPr>
          <w:color w:val="000000"/>
        </w:rPr>
        <w:t xml:space="preserve">Family Interaction </w:t>
      </w:r>
      <w:r w:rsidRPr="00F94A7E">
        <w:rPr>
          <w:color w:val="000000"/>
        </w:rPr>
        <w:t>should maintain meaningful contact consistent with the development and/or special needs of the Child</w:t>
      </w:r>
      <w:r w:rsidR="00720407" w:rsidRPr="00F94A7E">
        <w:rPr>
          <w:color w:val="000000"/>
        </w:rPr>
        <w:t xml:space="preserve"> and F</w:t>
      </w:r>
      <w:r w:rsidRPr="00F94A7E">
        <w:rPr>
          <w:color w:val="000000"/>
        </w:rPr>
        <w:t>amily to further progress toward achieving Permanency for the Child.  Interactions provide the opportunity for families to maintain relationships, enhance well-being, and may sometimes be an appropriate venue to provide families with the opportunity to learn, practice and demonstrate new behaviors and patterns of interaction.  Family Interaction will also provide an opportunity to assess caregiver needs around parent training, community resources/referral, and concrete supports.  Family Interaction proceeds in three phases as progress occurs: initial phase, central phase, and reunification phase.</w:t>
      </w:r>
    </w:p>
    <w:p w14:paraId="3FCB2930" w14:textId="094E59EB" w:rsidR="0030583B" w:rsidRPr="00F94A7E" w:rsidRDefault="0030583B" w:rsidP="00F94A7E">
      <w:pPr>
        <w:autoSpaceDE w:val="0"/>
        <w:autoSpaceDN w:val="0"/>
        <w:adjustRightInd w:val="0"/>
        <w:jc w:val="left"/>
        <w:rPr>
          <w:b/>
          <w:bCs/>
          <w:color w:val="000000"/>
        </w:rPr>
      </w:pPr>
    </w:p>
    <w:p w14:paraId="6FF7E3E9" w14:textId="59189036" w:rsidR="0030583B" w:rsidRPr="00F94A7E" w:rsidRDefault="0030583B" w:rsidP="00F94A7E">
      <w:pPr>
        <w:autoSpaceDE w:val="0"/>
        <w:autoSpaceDN w:val="0"/>
        <w:adjustRightInd w:val="0"/>
        <w:jc w:val="left"/>
        <w:rPr>
          <w:color w:val="000000"/>
        </w:rPr>
      </w:pPr>
      <w:r w:rsidRPr="00F94A7E">
        <w:rPr>
          <w:b/>
          <w:bCs/>
        </w:rPr>
        <w:t>“</w:t>
      </w:r>
      <w:r w:rsidRPr="00A63258">
        <w:rPr>
          <w:b/>
          <w:bCs/>
          <w:i/>
          <w:color w:val="000000"/>
        </w:rPr>
        <w:t>Family Interaction Plan</w:t>
      </w:r>
      <w:r w:rsidRPr="00F94A7E">
        <w:rPr>
          <w:b/>
          <w:bCs/>
        </w:rPr>
        <w:t>”</w:t>
      </w:r>
      <w:r w:rsidRPr="00F94A7E">
        <w:rPr>
          <w:color w:val="000000"/>
        </w:rPr>
        <w:t xml:space="preserve"> means the plan to guide Family Interactions that encourages progressive increase in parents’ responsibility.  The Plan is premised on case g</w:t>
      </w:r>
      <w:r w:rsidR="00720407" w:rsidRPr="00F94A7E">
        <w:rPr>
          <w:color w:val="000000"/>
        </w:rPr>
        <w:t>oals and on an assessment of a F</w:t>
      </w:r>
      <w:r w:rsidRPr="00F94A7E">
        <w:rPr>
          <w:color w:val="000000"/>
        </w:rPr>
        <w:t>amily functioning and safety concerns for the Child.  A written Family Interaction Plan should be tailored to m</w:t>
      </w:r>
      <w:r w:rsidR="00720407" w:rsidRPr="00F94A7E">
        <w:rPr>
          <w:color w:val="000000"/>
        </w:rPr>
        <w:t>eet the safety concerns of the F</w:t>
      </w:r>
      <w:r w:rsidRPr="00F94A7E">
        <w:rPr>
          <w:color w:val="000000"/>
        </w:rPr>
        <w:t xml:space="preserve">amily </w:t>
      </w:r>
      <w:r w:rsidR="00720407" w:rsidRPr="00F94A7E">
        <w:rPr>
          <w:color w:val="000000"/>
        </w:rPr>
        <w:t>and will be provided to assure F</w:t>
      </w:r>
      <w:r w:rsidR="00504066">
        <w:rPr>
          <w:color w:val="000000"/>
        </w:rPr>
        <w:t>amily I</w:t>
      </w:r>
      <w:r w:rsidRPr="00F94A7E">
        <w:rPr>
          <w:color w:val="000000"/>
        </w:rPr>
        <w:t>nteraction begins as soon as possible after Removal from parental custody.  Family Interaction Plans must never be used as a threat or form of discipline to the Child or to control or punish the parent.</w:t>
      </w:r>
    </w:p>
    <w:p w14:paraId="13EF5ACE" w14:textId="77777777" w:rsidR="0030583B" w:rsidRPr="00F94A7E" w:rsidRDefault="0030583B" w:rsidP="00F94A7E">
      <w:pPr>
        <w:pStyle w:val="BodyTextIndent"/>
        <w:jc w:val="left"/>
        <w:rPr>
          <w:color w:val="000000"/>
        </w:rPr>
      </w:pPr>
    </w:p>
    <w:p w14:paraId="607B5FBC" w14:textId="6927A158" w:rsidR="0030583B" w:rsidRPr="00F94A7E" w:rsidRDefault="0030583B" w:rsidP="00F94A7E">
      <w:pPr>
        <w:autoSpaceDN w:val="0"/>
        <w:jc w:val="left"/>
      </w:pPr>
      <w:r w:rsidRPr="00F94A7E">
        <w:rPr>
          <w:b/>
          <w:bCs/>
        </w:rPr>
        <w:t>“</w:t>
      </w:r>
      <w:r w:rsidRPr="00A63258">
        <w:rPr>
          <w:b/>
          <w:bCs/>
          <w:i/>
        </w:rPr>
        <w:t>Family Safety, Risk, and Permanency Services</w:t>
      </w:r>
      <w:r w:rsidRPr="00F94A7E">
        <w:rPr>
          <w:b/>
          <w:bCs/>
        </w:rPr>
        <w:t xml:space="preserve">” </w:t>
      </w:r>
      <w:r w:rsidRPr="00F94A7E">
        <w:t xml:space="preserve">means services </w:t>
      </w:r>
      <w:r w:rsidR="00FB4CED" w:rsidRPr="00F94A7E">
        <w:t>designed to achieve safety and P</w:t>
      </w:r>
      <w:r w:rsidRPr="00F94A7E">
        <w:t xml:space="preserve">ermanency for Children, regardless of the setting in which the Children reside.  These services shall be designed to use Evidence-Based and innovative approaches to the greatest possible extent.  </w:t>
      </w:r>
    </w:p>
    <w:p w14:paraId="78149366" w14:textId="77777777" w:rsidR="0030583B" w:rsidRPr="00F94A7E" w:rsidRDefault="0030583B" w:rsidP="00F94A7E">
      <w:pPr>
        <w:autoSpaceDE w:val="0"/>
        <w:autoSpaceDN w:val="0"/>
        <w:adjustRightInd w:val="0"/>
        <w:jc w:val="left"/>
        <w:rPr>
          <w:b/>
          <w:bCs/>
          <w:color w:val="000000"/>
        </w:rPr>
      </w:pPr>
    </w:p>
    <w:p w14:paraId="4AFEBB73" w14:textId="30EBE1FF" w:rsidR="0030583B" w:rsidRPr="00F94A7E" w:rsidRDefault="0030583B" w:rsidP="00F94A7E">
      <w:pPr>
        <w:jc w:val="left"/>
      </w:pPr>
      <w:r w:rsidRPr="00F94A7E">
        <w:rPr>
          <w:b/>
        </w:rPr>
        <w:t>“</w:t>
      </w:r>
      <w:r w:rsidRPr="00A63258">
        <w:rPr>
          <w:b/>
          <w:i/>
        </w:rPr>
        <w:t>Family Team Decision Making</w:t>
      </w:r>
      <w:r w:rsidR="00A63258">
        <w:rPr>
          <w:b/>
          <w:i/>
        </w:rPr>
        <w:t>”</w:t>
      </w:r>
      <w:r w:rsidRPr="00F94A7E">
        <w:rPr>
          <w:b/>
        </w:rPr>
        <w:t xml:space="preserve"> </w:t>
      </w:r>
      <w:r w:rsidRPr="00F94A7E">
        <w:t>means both a philosophy and a pr</w:t>
      </w:r>
      <w:r w:rsidR="00D476CE" w:rsidRPr="00F94A7E">
        <w:t>actice strategy for delivering child welfare s</w:t>
      </w:r>
      <w:r w:rsidRPr="00F94A7E">
        <w:t xml:space="preserve">ervices.   </w:t>
      </w:r>
    </w:p>
    <w:p w14:paraId="647F04B7" w14:textId="77777777" w:rsidR="0030583B" w:rsidRPr="00F94A7E" w:rsidRDefault="0030583B" w:rsidP="00F94A7E">
      <w:pPr>
        <w:autoSpaceDN w:val="0"/>
        <w:ind w:left="720"/>
        <w:jc w:val="left"/>
      </w:pPr>
    </w:p>
    <w:p w14:paraId="77E4BCCA" w14:textId="1DC64F66" w:rsidR="0030583B" w:rsidRPr="00F94A7E" w:rsidRDefault="0030583B" w:rsidP="00F94A7E">
      <w:pPr>
        <w:jc w:val="left"/>
      </w:pPr>
      <w:r w:rsidRPr="00F94A7E">
        <w:rPr>
          <w:b/>
        </w:rPr>
        <w:t>“</w:t>
      </w:r>
      <w:r w:rsidRPr="00A63258">
        <w:rPr>
          <w:b/>
          <w:i/>
        </w:rPr>
        <w:t>Family Team Decision-Making Meeting</w:t>
      </w:r>
      <w:r w:rsidRPr="00F94A7E">
        <w:t>”</w:t>
      </w:r>
      <w:r w:rsidR="00720407" w:rsidRPr="00F94A7E">
        <w:t xml:space="preserve"> means a gathering of Family members and extended F</w:t>
      </w:r>
      <w:r w:rsidRPr="00F94A7E">
        <w:t xml:space="preserve">amily, </w:t>
      </w:r>
      <w:r w:rsidR="00297203" w:rsidRPr="00F94A7E">
        <w:t>friends, the Referring Worker</w:t>
      </w:r>
      <w:r w:rsidRPr="00F94A7E">
        <w:t xml:space="preserve">, Safety Plan/FSRP Contractor, providers, community professionals, and other interested people who, with the assistance of a Family Team Decision-Making Meeting Facilitator who meets the Agency’s Facilitator standards, plan to enhance the safety, Permanency, and </w:t>
      </w:r>
      <w:r w:rsidR="00ED240C">
        <w:t>well-being of a Child</w:t>
      </w:r>
      <w:r w:rsidR="00720407" w:rsidRPr="00F94A7E">
        <w:t xml:space="preserve"> and F</w:t>
      </w:r>
      <w:r w:rsidRPr="00F94A7E">
        <w:t>amily through development and review of an individualized Family Case Plan.</w:t>
      </w:r>
    </w:p>
    <w:p w14:paraId="1D2B8932" w14:textId="77777777" w:rsidR="0030583B" w:rsidRPr="00F94A7E" w:rsidRDefault="0030583B" w:rsidP="00F94A7E">
      <w:pPr>
        <w:pStyle w:val="BodyTextIndent"/>
        <w:jc w:val="left"/>
        <w:rPr>
          <w:b/>
          <w:bCs/>
          <w:color w:val="000000"/>
        </w:rPr>
      </w:pPr>
    </w:p>
    <w:p w14:paraId="2A3B07BA" w14:textId="25916B09" w:rsidR="0030583B" w:rsidRPr="00F94A7E" w:rsidRDefault="0030583B" w:rsidP="00F94A7E">
      <w:pPr>
        <w:pStyle w:val="BodyTextIndent"/>
        <w:jc w:val="left"/>
      </w:pPr>
      <w:r w:rsidRPr="00F94A7E">
        <w:rPr>
          <w:b/>
          <w:bCs/>
          <w:color w:val="000000"/>
        </w:rPr>
        <w:lastRenderedPageBreak/>
        <w:t>“</w:t>
      </w:r>
      <w:r w:rsidRPr="00A63258">
        <w:rPr>
          <w:b/>
          <w:i/>
        </w:rPr>
        <w:t>Formal Life Skills Assessment</w:t>
      </w:r>
      <w:r w:rsidRPr="00F94A7E">
        <w:rPr>
          <w:b/>
          <w:bCs/>
          <w:color w:val="000000"/>
        </w:rPr>
        <w:t>”</w:t>
      </w:r>
      <w:r w:rsidRPr="00F94A7E">
        <w:t xml:space="preserve"> means a tool designed to measure a Child’s knowledge and skill comprehension a Child needs to direct his or her life at home and in the community.  Measurement of skills include “hard skills” including but not limited to money management, food preparation, hygiene, home management, accessing health care, education and employment-related skills, accessing community resources and time management.  Measurement of skills also includes “soft skills,” including but not limited to decision-making, problem solving, relationship skills, and self-advocacy skills.  Results of the Life Skills Assessment (both strengths and needs) are used in designing services and supports that promote a Child-c</w:t>
      </w:r>
      <w:r w:rsidR="00E93683" w:rsidRPr="00F94A7E">
        <w:t>entered T</w:t>
      </w:r>
      <w:r w:rsidRPr="00F94A7E">
        <w:t>ransition plan to assist the Child</w:t>
      </w:r>
      <w:r w:rsidR="00E93683" w:rsidRPr="00F94A7E">
        <w:t xml:space="preserve"> in successful T</w:t>
      </w:r>
      <w:r w:rsidRPr="00F94A7E">
        <w:t>ransition from the Foster Care system to early adulthood and Self-Sufficiency.</w:t>
      </w:r>
    </w:p>
    <w:p w14:paraId="23279B09" w14:textId="77777777" w:rsidR="0030583B" w:rsidRPr="00F94A7E" w:rsidRDefault="0030583B" w:rsidP="00F94A7E">
      <w:pPr>
        <w:autoSpaceDE w:val="0"/>
        <w:autoSpaceDN w:val="0"/>
        <w:adjustRightInd w:val="0"/>
        <w:jc w:val="left"/>
        <w:rPr>
          <w:color w:val="000000"/>
        </w:rPr>
      </w:pPr>
    </w:p>
    <w:p w14:paraId="417376B8" w14:textId="4DA414D5" w:rsidR="0030583B" w:rsidRPr="00F94A7E" w:rsidRDefault="0030583B" w:rsidP="00F94A7E">
      <w:pPr>
        <w:autoSpaceDE w:val="0"/>
        <w:autoSpaceDN w:val="0"/>
        <w:adjustRightInd w:val="0"/>
        <w:jc w:val="left"/>
        <w:rPr>
          <w:color w:val="000000"/>
        </w:rPr>
      </w:pPr>
      <w:r w:rsidRPr="00F94A7E">
        <w:rPr>
          <w:b/>
          <w:bCs/>
        </w:rPr>
        <w:t>“</w:t>
      </w:r>
      <w:r w:rsidRPr="00A63258">
        <w:rPr>
          <w:b/>
          <w:i/>
          <w:color w:val="000000"/>
        </w:rPr>
        <w:t>Foster Care</w:t>
      </w:r>
      <w:r w:rsidRPr="00F94A7E">
        <w:rPr>
          <w:b/>
          <w:bCs/>
        </w:rPr>
        <w:t xml:space="preserve">” </w:t>
      </w:r>
      <w:r w:rsidRPr="00F94A7E">
        <w:rPr>
          <w:color w:val="000000"/>
        </w:rPr>
        <w:t>means</w:t>
      </w:r>
      <w:r w:rsidRPr="00F94A7E">
        <w:rPr>
          <w:b/>
          <w:color w:val="000000"/>
        </w:rPr>
        <w:t xml:space="preserve"> </w:t>
      </w:r>
      <w:r w:rsidRPr="00F94A7E">
        <w:rPr>
          <w:color w:val="000000"/>
        </w:rPr>
        <w:t xml:space="preserve">substitute care furnished on a 24-hour-a-day basis to an eligible Child in a licensed or approved facility by a person or agency other than the Child’s parent or guardian.  Foster Care does </w:t>
      </w:r>
      <w:r w:rsidR="00B626F1" w:rsidRPr="00F94A7E">
        <w:rPr>
          <w:color w:val="000000"/>
        </w:rPr>
        <w:t>not include care provided in a F</w:t>
      </w:r>
      <w:r w:rsidRPr="00F94A7E">
        <w:rPr>
          <w:color w:val="000000"/>
        </w:rPr>
        <w:t>amily home through an informal arrangement for a period of 20 days or less.  It includes the provision of parental nurturing and shall include, but is not limited to, the provision of food, lodging, training, education, supervision, and health care.</w:t>
      </w:r>
    </w:p>
    <w:p w14:paraId="059E5181" w14:textId="77777777" w:rsidR="0030583B" w:rsidRPr="00F94A7E" w:rsidRDefault="0030583B" w:rsidP="00F94A7E">
      <w:pPr>
        <w:jc w:val="left"/>
        <w:rPr>
          <w:b/>
        </w:rPr>
      </w:pPr>
    </w:p>
    <w:p w14:paraId="72D90753" w14:textId="6A2D5711" w:rsidR="0030583B" w:rsidRPr="00F94A7E" w:rsidRDefault="0030583B" w:rsidP="00472B47">
      <w:pPr>
        <w:jc w:val="left"/>
        <w:rPr>
          <w:highlight w:val="yellow"/>
        </w:rPr>
      </w:pPr>
      <w:r w:rsidRPr="00F94A7E">
        <w:rPr>
          <w:b/>
        </w:rPr>
        <w:t>“</w:t>
      </w:r>
      <w:r w:rsidRPr="00A63258">
        <w:rPr>
          <w:b/>
          <w:i/>
        </w:rPr>
        <w:t>Foster Group Care</w:t>
      </w:r>
      <w:r w:rsidR="00D476CE" w:rsidRPr="00A63258">
        <w:rPr>
          <w:b/>
          <w:i/>
        </w:rPr>
        <w:t xml:space="preserve"> Service</w:t>
      </w:r>
      <w:r w:rsidR="00A63258">
        <w:rPr>
          <w:b/>
          <w:i/>
        </w:rPr>
        <w:t>”</w:t>
      </w:r>
      <w:r w:rsidR="00D476CE" w:rsidRPr="00F94A7E">
        <w:rPr>
          <w:b/>
        </w:rPr>
        <w:t xml:space="preserve"> (FGCS)</w:t>
      </w:r>
      <w:r w:rsidRPr="00F94A7E">
        <w:rPr>
          <w:b/>
        </w:rPr>
        <w:t xml:space="preserve"> </w:t>
      </w:r>
      <w:r w:rsidRPr="00F94A7E">
        <w:t xml:space="preserve">means one service of the Child welfare </w:t>
      </w:r>
      <w:r w:rsidR="000105E2" w:rsidRPr="00F94A7E">
        <w:t>array</w:t>
      </w:r>
      <w:r w:rsidRPr="00F94A7E">
        <w:t xml:space="preserve"> of services that offers a safe and protective structured living environment for eligible Foster Care Children who are </w:t>
      </w:r>
      <w:r w:rsidR="00B626F1" w:rsidRPr="00F94A7E">
        <w:t>considered unable to live in a F</w:t>
      </w:r>
      <w:r w:rsidRPr="00F94A7E">
        <w:t>amily situation due to social</w:t>
      </w:r>
      <w:r w:rsidR="002C726A">
        <w:t xml:space="preserve"> or</w:t>
      </w:r>
      <w:r w:rsidRPr="00F94A7E">
        <w:t xml:space="preserve"> emotional</w:t>
      </w:r>
      <w:r w:rsidR="002C726A">
        <w:t xml:space="preserve"> needs</w:t>
      </w:r>
      <w:r w:rsidRPr="00F94A7E">
        <w:t>, but are able to interact in a community environment with varying degrees of supervision.  Children are adjudicated either for having committed a Delinquent act or as</w:t>
      </w:r>
      <w:r w:rsidR="00ED240C">
        <w:t xml:space="preserve"> </w:t>
      </w:r>
      <w:r w:rsidRPr="00F94A7E">
        <w:t>CIN</w:t>
      </w:r>
      <w:r w:rsidR="00ED240C">
        <w:t>A</w:t>
      </w:r>
      <w:r w:rsidRPr="00F94A7E">
        <w:t xml:space="preserve"> and court-ordered to this </w:t>
      </w:r>
      <w:r w:rsidR="002759AB" w:rsidRPr="00F94A7E">
        <w:t>S</w:t>
      </w:r>
      <w:r w:rsidRPr="00F94A7E">
        <w:t xml:space="preserve">tate-licensed Out-of-Home care provided in licensed facilities 24 hours a day and seven days per week offering room, board, and age appropriate and transitional </w:t>
      </w:r>
      <w:r w:rsidR="00D476CE" w:rsidRPr="00F94A7E">
        <w:t>child welfare s</w:t>
      </w:r>
      <w:r w:rsidRPr="00F94A7E">
        <w:t>ervices.</w:t>
      </w:r>
      <w:bookmarkStart w:id="66" w:name="237.1"/>
    </w:p>
    <w:bookmarkEnd w:id="66"/>
    <w:p w14:paraId="7CB77214" w14:textId="77777777" w:rsidR="0030583B" w:rsidRPr="00F94A7E" w:rsidRDefault="0030583B" w:rsidP="00F94A7E">
      <w:pPr>
        <w:autoSpaceDE w:val="0"/>
        <w:autoSpaceDN w:val="0"/>
        <w:adjustRightInd w:val="0"/>
        <w:jc w:val="left"/>
        <w:rPr>
          <w:bCs/>
          <w:color w:val="000000"/>
        </w:rPr>
      </w:pPr>
    </w:p>
    <w:p w14:paraId="24A05863" w14:textId="0802B563" w:rsidR="0030583B" w:rsidRPr="00F94A7E" w:rsidRDefault="0030583B" w:rsidP="00F94A7E">
      <w:pPr>
        <w:pStyle w:val="BodyTextIndent"/>
        <w:jc w:val="left"/>
      </w:pPr>
      <w:r w:rsidRPr="00F94A7E">
        <w:rPr>
          <w:b/>
          <w:bCs/>
        </w:rPr>
        <w:t>“</w:t>
      </w:r>
      <w:r w:rsidRPr="00A63258">
        <w:rPr>
          <w:b/>
          <w:i/>
        </w:rPr>
        <w:t>Guaranteed Payment Bed</w:t>
      </w:r>
      <w:r w:rsidR="00F94A7E">
        <w:rPr>
          <w:b/>
        </w:rPr>
        <w:t>”</w:t>
      </w:r>
      <w:r w:rsidR="00732EAD">
        <w:rPr>
          <w:b/>
        </w:rPr>
        <w:t xml:space="preserve"> </w:t>
      </w:r>
      <w:r w:rsidR="00E877EA" w:rsidRPr="00E877EA">
        <w:t>or</w:t>
      </w:r>
      <w:r w:rsidR="00E877EA">
        <w:rPr>
          <w:b/>
        </w:rPr>
        <w:t xml:space="preserve"> </w:t>
      </w:r>
      <w:r w:rsidR="00F94A7E">
        <w:rPr>
          <w:b/>
        </w:rPr>
        <w:t>“</w:t>
      </w:r>
      <w:r w:rsidR="00D476CE" w:rsidRPr="00A63258">
        <w:rPr>
          <w:b/>
          <w:i/>
        </w:rPr>
        <w:t>Guaranteed Bed</w:t>
      </w:r>
      <w:r w:rsidRPr="00F94A7E">
        <w:rPr>
          <w:b/>
          <w:bCs/>
        </w:rPr>
        <w:t>”</w:t>
      </w:r>
      <w:r w:rsidR="00732EAD">
        <w:rPr>
          <w:b/>
          <w:bCs/>
        </w:rPr>
        <w:t xml:space="preserve"> </w:t>
      </w:r>
      <w:r w:rsidR="009E1937">
        <w:t>means a</w:t>
      </w:r>
      <w:r w:rsidR="00732EAD">
        <w:t xml:space="preserve"> </w:t>
      </w:r>
      <w:r w:rsidRPr="00F94A7E">
        <w:t>bed that is part of a</w:t>
      </w:r>
      <w:r w:rsidR="00D476CE" w:rsidRPr="00F94A7E">
        <w:t xml:space="preserve"> </w:t>
      </w:r>
      <w:r w:rsidR="00503A5A">
        <w:t>SAL</w:t>
      </w:r>
      <w:r w:rsidRPr="00F94A7E">
        <w:t xml:space="preserve"> contract guaranteed available to the Agency and for which </w:t>
      </w:r>
      <w:r w:rsidR="00031F25">
        <w:t>Agency</w:t>
      </w:r>
      <w:r w:rsidRPr="00F94A7E">
        <w:t xml:space="preserve"> payment will be made regardless of use in order to assure access as needed and stability of payment to a Contractor. </w:t>
      </w:r>
      <w:r w:rsidR="0039766F">
        <w:t xml:space="preserve">For this Contract, SAL </w:t>
      </w:r>
      <w:r w:rsidR="006F5655">
        <w:t>c</w:t>
      </w:r>
      <w:r w:rsidR="0039766F">
        <w:t xml:space="preserve">luster </w:t>
      </w:r>
      <w:r w:rsidR="006F5655">
        <w:t>s</w:t>
      </w:r>
      <w:r w:rsidR="0039766F">
        <w:t xml:space="preserve">ite beds will be </w:t>
      </w:r>
      <w:r w:rsidR="006F5655">
        <w:t>G</w:t>
      </w:r>
      <w:r w:rsidR="0039766F">
        <w:t>uaranteed</w:t>
      </w:r>
      <w:r w:rsidR="006F5655">
        <w:t xml:space="preserve"> </w:t>
      </w:r>
      <w:r w:rsidR="002A0333">
        <w:t xml:space="preserve">Payment </w:t>
      </w:r>
      <w:r w:rsidR="006F5655">
        <w:t>Beds</w:t>
      </w:r>
      <w:r w:rsidR="0039766F">
        <w:t>.</w:t>
      </w:r>
    </w:p>
    <w:p w14:paraId="366B8FD4" w14:textId="77777777" w:rsidR="0030583B" w:rsidRPr="00F94A7E" w:rsidRDefault="0030583B" w:rsidP="00F94A7E">
      <w:pPr>
        <w:pStyle w:val="BodyTextIndent"/>
        <w:jc w:val="left"/>
        <w:rPr>
          <w:b/>
        </w:rPr>
      </w:pPr>
    </w:p>
    <w:p w14:paraId="577984E4" w14:textId="20EDF487" w:rsidR="0030583B" w:rsidRPr="00F94A7E" w:rsidRDefault="0030583B" w:rsidP="00F94A7E">
      <w:pPr>
        <w:autoSpaceDE w:val="0"/>
        <w:autoSpaceDN w:val="0"/>
        <w:adjustRightInd w:val="0"/>
        <w:jc w:val="left"/>
        <w:rPr>
          <w:b/>
          <w:bCs/>
        </w:rPr>
      </w:pPr>
      <w:r w:rsidRPr="00F94A7E">
        <w:rPr>
          <w:b/>
          <w:bCs/>
        </w:rPr>
        <w:t>“</w:t>
      </w:r>
      <w:r w:rsidRPr="00A63258">
        <w:rPr>
          <w:b/>
          <w:bCs/>
          <w:i/>
        </w:rPr>
        <w:t>Integrated Health Home</w:t>
      </w:r>
      <w:r w:rsidR="00A63258" w:rsidRPr="008D4B83">
        <w:rPr>
          <w:b/>
          <w:bCs/>
          <w:i/>
        </w:rPr>
        <w:t>”</w:t>
      </w:r>
      <w:r w:rsidRPr="008D4B83">
        <w:rPr>
          <w:b/>
          <w:bCs/>
          <w:i/>
        </w:rPr>
        <w:t xml:space="preserve"> </w:t>
      </w:r>
      <w:r w:rsidRPr="0059310E">
        <w:rPr>
          <w:b/>
          <w:bCs/>
        </w:rPr>
        <w:t>(IHH</w:t>
      </w:r>
      <w:r w:rsidRPr="008D4B83">
        <w:rPr>
          <w:b/>
          <w:bCs/>
          <w:i/>
        </w:rPr>
        <w:t>)</w:t>
      </w:r>
      <w:r w:rsidRPr="00F94A7E">
        <w:t xml:space="preserve"> means a team of professionals working together to provide whole-person, patient-centered, coordinated care for adults with a se</w:t>
      </w:r>
      <w:r w:rsidR="0065016F" w:rsidRPr="00F94A7E">
        <w:t>rious mental illness (SMI) and C</w:t>
      </w:r>
      <w:r w:rsidRPr="00F94A7E">
        <w:t>hildren with a serious emotional disturbance (SED). Integrated Health Homes are administered by the Medicaid Managed Care Organizations (MCOs) and provided by community-based Integrated Health Homes.</w:t>
      </w:r>
    </w:p>
    <w:p w14:paraId="6BEC069A" w14:textId="77777777" w:rsidR="0030583B" w:rsidRPr="00F94A7E" w:rsidRDefault="0030583B" w:rsidP="00F94A7E">
      <w:pPr>
        <w:autoSpaceDE w:val="0"/>
        <w:autoSpaceDN w:val="0"/>
        <w:adjustRightInd w:val="0"/>
        <w:jc w:val="left"/>
        <w:rPr>
          <w:b/>
          <w:bCs/>
        </w:rPr>
      </w:pPr>
    </w:p>
    <w:p w14:paraId="53C80EB0" w14:textId="279C72CE" w:rsidR="008A4E32" w:rsidRPr="00F94A7E" w:rsidRDefault="0030583B" w:rsidP="00477CCB">
      <w:pPr>
        <w:autoSpaceDE w:val="0"/>
        <w:autoSpaceDN w:val="0"/>
        <w:adjustRightInd w:val="0"/>
        <w:jc w:val="left"/>
      </w:pPr>
      <w:r w:rsidRPr="00F94A7E">
        <w:rPr>
          <w:b/>
          <w:bCs/>
        </w:rPr>
        <w:t>“</w:t>
      </w:r>
      <w:r w:rsidRPr="00A63258">
        <w:rPr>
          <w:b/>
          <w:bCs/>
          <w:i/>
          <w:color w:val="000000"/>
        </w:rPr>
        <w:t>In The Home</w:t>
      </w:r>
      <w:r w:rsidR="00A63258">
        <w:rPr>
          <w:b/>
          <w:bCs/>
          <w:i/>
          <w:color w:val="000000"/>
        </w:rPr>
        <w:t>”</w:t>
      </w:r>
      <w:r w:rsidRPr="00F94A7E">
        <w:rPr>
          <w:b/>
          <w:bCs/>
          <w:color w:val="000000"/>
        </w:rPr>
        <w:t xml:space="preserve"> </w:t>
      </w:r>
      <w:r w:rsidRPr="00A63258">
        <w:rPr>
          <w:bCs/>
          <w:color w:val="000000"/>
        </w:rPr>
        <w:t>or</w:t>
      </w:r>
      <w:r w:rsidRPr="00F94A7E">
        <w:rPr>
          <w:b/>
          <w:bCs/>
          <w:color w:val="000000"/>
        </w:rPr>
        <w:t xml:space="preserve"> </w:t>
      </w:r>
      <w:r w:rsidR="00A63258">
        <w:rPr>
          <w:b/>
          <w:bCs/>
          <w:color w:val="000000"/>
        </w:rPr>
        <w:t>“</w:t>
      </w:r>
      <w:r w:rsidRPr="00A63258">
        <w:rPr>
          <w:b/>
          <w:bCs/>
          <w:i/>
          <w:color w:val="000000"/>
        </w:rPr>
        <w:t>In-Home</w:t>
      </w:r>
      <w:r w:rsidRPr="00F94A7E">
        <w:rPr>
          <w:b/>
          <w:bCs/>
        </w:rPr>
        <w:t>”</w:t>
      </w:r>
      <w:r w:rsidRPr="00F94A7E">
        <w:rPr>
          <w:b/>
          <w:bCs/>
          <w:color w:val="000000"/>
        </w:rPr>
        <w:t xml:space="preserve"> </w:t>
      </w:r>
      <w:r w:rsidRPr="00F94A7E">
        <w:rPr>
          <w:color w:val="000000"/>
        </w:rPr>
        <w:t>means that a Child resides in the permanent home of the Child’s parent or guardian.</w:t>
      </w:r>
    </w:p>
    <w:p w14:paraId="16CB6CC3" w14:textId="106CE58D" w:rsidR="00CE646F" w:rsidRPr="00F94A7E" w:rsidRDefault="00CE646F" w:rsidP="00F94A7E">
      <w:pPr>
        <w:pStyle w:val="NoSpacing"/>
        <w:jc w:val="left"/>
      </w:pPr>
    </w:p>
    <w:p w14:paraId="47EBFC21" w14:textId="77777777" w:rsidR="0030583B" w:rsidRPr="00F94A7E" w:rsidRDefault="0030583B" w:rsidP="00F94A7E">
      <w:pPr>
        <w:jc w:val="left"/>
      </w:pPr>
      <w:r w:rsidRPr="00F94A7E">
        <w:rPr>
          <w:b/>
          <w:iCs/>
        </w:rPr>
        <w:t>“</w:t>
      </w:r>
      <w:r w:rsidRPr="00A63258">
        <w:rPr>
          <w:b/>
          <w:i/>
          <w:iCs/>
        </w:rPr>
        <w:t>Issuing Officer</w:t>
      </w:r>
      <w:r w:rsidRPr="00F94A7E">
        <w:rPr>
          <w:b/>
          <w:iCs/>
        </w:rPr>
        <w:t>”</w:t>
      </w:r>
      <w:r w:rsidRPr="00F94A7E">
        <w:rPr>
          <w:b/>
          <w:bCs/>
        </w:rPr>
        <w:t xml:space="preserve"> </w:t>
      </w:r>
      <w:r w:rsidRPr="00F94A7E">
        <w:t xml:space="preserve">means the staff person assigned by the Contract Owner to manage the RFP process for a specified formal competitive procurement process, and is the sole point of contact for communication with all interested vendors and Bidders for the specified RFP.  </w:t>
      </w:r>
    </w:p>
    <w:p w14:paraId="4334665D" w14:textId="77777777" w:rsidR="0030583B" w:rsidRPr="00F94A7E" w:rsidRDefault="0030583B" w:rsidP="00F94A7E">
      <w:pPr>
        <w:pStyle w:val="NoSpacing"/>
        <w:jc w:val="left"/>
      </w:pPr>
    </w:p>
    <w:p w14:paraId="4C47D899" w14:textId="14D4FCCE" w:rsidR="0030583B" w:rsidRPr="00F94A7E" w:rsidRDefault="0030583B" w:rsidP="00F94A7E">
      <w:pPr>
        <w:pStyle w:val="BodyTextIndent"/>
        <w:jc w:val="left"/>
        <w:rPr>
          <w:color w:val="000000"/>
        </w:rPr>
      </w:pPr>
      <w:r w:rsidRPr="00F94A7E">
        <w:rPr>
          <w:b/>
          <w:bCs/>
        </w:rPr>
        <w:t>“</w:t>
      </w:r>
      <w:r w:rsidRPr="00A63258">
        <w:rPr>
          <w:b/>
          <w:i/>
        </w:rPr>
        <w:t>Juvenile Court Services</w:t>
      </w:r>
      <w:r w:rsidR="00A63258">
        <w:rPr>
          <w:b/>
          <w:i/>
        </w:rPr>
        <w:t>”</w:t>
      </w:r>
      <w:r w:rsidRPr="00F94A7E">
        <w:rPr>
          <w:b/>
        </w:rPr>
        <w:t xml:space="preserve"> (JCS)</w:t>
      </w:r>
      <w:r w:rsidRPr="00F94A7E">
        <w:t xml:space="preserve"> </w:t>
      </w:r>
      <w:r w:rsidRPr="00F94A7E">
        <w:rPr>
          <w:color w:val="000000"/>
        </w:rPr>
        <w:t>means an administrative unit that is part of the judicial branch of Iowa government and established in each judicial district pursuant to Iow</w:t>
      </w:r>
      <w:r w:rsidR="00235951">
        <w:rPr>
          <w:color w:val="000000"/>
        </w:rPr>
        <w:t>a Code Ch.</w:t>
      </w:r>
      <w:r w:rsidRPr="00F94A7E">
        <w:rPr>
          <w:color w:val="000000"/>
        </w:rPr>
        <w:t xml:space="preserve"> 602.  JCS provide</w:t>
      </w:r>
      <w:r w:rsidR="000D5726" w:rsidRPr="00F94A7E">
        <w:rPr>
          <w:color w:val="000000"/>
        </w:rPr>
        <w:t>s intake services for all Iowa Y</w:t>
      </w:r>
      <w:r w:rsidRPr="00F94A7E">
        <w:rPr>
          <w:color w:val="000000"/>
        </w:rPr>
        <w:t xml:space="preserve">outh who are alleged to have committed a Delinquent act.  JCS also supervises </w:t>
      </w:r>
      <w:r w:rsidR="000D5726" w:rsidRPr="00F94A7E">
        <w:rPr>
          <w:color w:val="000000"/>
        </w:rPr>
        <w:t>and provides services to those Y</w:t>
      </w:r>
      <w:r w:rsidRPr="00F94A7E">
        <w:rPr>
          <w:color w:val="000000"/>
        </w:rPr>
        <w:t>outh who are adjudicated D</w:t>
      </w:r>
      <w:r w:rsidR="000D5726" w:rsidRPr="00F94A7E">
        <w:rPr>
          <w:color w:val="000000"/>
        </w:rPr>
        <w:t>elinquent or those Y</w:t>
      </w:r>
      <w:r w:rsidRPr="00F94A7E">
        <w:rPr>
          <w:color w:val="000000"/>
        </w:rPr>
        <w:t>outh who have committed a Delinquent act but who have not been adjudicated Delinquent by the Juvenile Court.</w:t>
      </w:r>
    </w:p>
    <w:p w14:paraId="74EE7873" w14:textId="733A2161" w:rsidR="00C00936" w:rsidRPr="00F94A7E" w:rsidRDefault="00C00936" w:rsidP="00F94A7E">
      <w:pPr>
        <w:pStyle w:val="BodyTextIndent"/>
        <w:jc w:val="left"/>
        <w:rPr>
          <w:b/>
          <w:color w:val="000000"/>
        </w:rPr>
      </w:pPr>
    </w:p>
    <w:p w14:paraId="209253B8" w14:textId="42FD7F36" w:rsidR="004A5FAA" w:rsidRPr="00F94A7E" w:rsidRDefault="004A5FAA" w:rsidP="00F94A7E">
      <w:pPr>
        <w:pStyle w:val="BodyTextIndent"/>
        <w:jc w:val="left"/>
      </w:pPr>
      <w:r w:rsidRPr="00F94A7E">
        <w:rPr>
          <w:b/>
        </w:rPr>
        <w:t>“</w:t>
      </w:r>
      <w:r w:rsidRPr="00A63258">
        <w:rPr>
          <w:b/>
          <w:i/>
        </w:rPr>
        <w:t>Juvenile Court Services Model of Practice</w:t>
      </w:r>
      <w:r w:rsidRPr="00F94A7E">
        <w:rPr>
          <w:b/>
        </w:rPr>
        <w:t>”</w:t>
      </w:r>
      <w:r w:rsidR="0059310E">
        <w:rPr>
          <w:b/>
        </w:rPr>
        <w:t xml:space="preserve"> (JCS’s Model of Practice)</w:t>
      </w:r>
      <w:r w:rsidRPr="00F94A7E">
        <w:rPr>
          <w:b/>
          <w:i/>
        </w:rPr>
        <w:t xml:space="preserve"> </w:t>
      </w:r>
      <w:r w:rsidR="008206F2" w:rsidRPr="00F94A7E">
        <w:t xml:space="preserve">means the </w:t>
      </w:r>
      <w:r w:rsidRPr="00F94A7E">
        <w:t>Juvenile Court Services</w:t>
      </w:r>
      <w:r w:rsidR="008206F2" w:rsidRPr="00F94A7E">
        <w:t xml:space="preserve"> utilization of</w:t>
      </w:r>
      <w:r w:rsidRPr="00F94A7E">
        <w:t xml:space="preserve"> Evidence-Based Practices that result in the Juvenile Court Officer (JCO):</w:t>
      </w:r>
    </w:p>
    <w:p w14:paraId="28A28D64" w14:textId="77777777" w:rsidR="004A5FAA" w:rsidRPr="00F94A7E" w:rsidRDefault="004A5FAA" w:rsidP="003056E3">
      <w:pPr>
        <w:pStyle w:val="NoSpacing"/>
        <w:keepLines/>
        <w:numPr>
          <w:ilvl w:val="0"/>
          <w:numId w:val="44"/>
        </w:numPr>
        <w:jc w:val="left"/>
      </w:pPr>
      <w:r w:rsidRPr="00F94A7E">
        <w:t>Assessing offender’s criminogenic needs and risk factors using the Iowa Delinquency Assessment;</w:t>
      </w:r>
    </w:p>
    <w:p w14:paraId="7F16FD1B" w14:textId="624326A5" w:rsidR="004A5FAA" w:rsidRPr="00F94A7E" w:rsidRDefault="004A5FAA" w:rsidP="003056E3">
      <w:pPr>
        <w:pStyle w:val="NoSpacing"/>
        <w:keepLines/>
        <w:numPr>
          <w:ilvl w:val="0"/>
          <w:numId w:val="44"/>
        </w:numPr>
        <w:jc w:val="left"/>
      </w:pPr>
      <w:r w:rsidRPr="00F94A7E">
        <w:t>Targeting traits, skills, conditions, and behaviors t</w:t>
      </w:r>
      <w:r w:rsidR="0082716B">
        <w:t>hat are most likely to lead to R</w:t>
      </w:r>
      <w:r w:rsidRPr="00F94A7E">
        <w:t>ecidivism;</w:t>
      </w:r>
    </w:p>
    <w:p w14:paraId="2FF8F576" w14:textId="77777777" w:rsidR="004A5FAA" w:rsidRPr="00F94A7E" w:rsidRDefault="004A5FAA" w:rsidP="003056E3">
      <w:pPr>
        <w:pStyle w:val="NoSpacing"/>
        <w:keepLines/>
        <w:numPr>
          <w:ilvl w:val="0"/>
          <w:numId w:val="44"/>
        </w:numPr>
        <w:jc w:val="left"/>
      </w:pPr>
      <w:r w:rsidRPr="00F94A7E">
        <w:t>Engaging offenders in the change process;</w:t>
      </w:r>
    </w:p>
    <w:p w14:paraId="7CED850F" w14:textId="77777777" w:rsidR="004A5FAA" w:rsidRPr="00F94A7E" w:rsidRDefault="004A5FAA" w:rsidP="003056E3">
      <w:pPr>
        <w:pStyle w:val="NoSpacing"/>
        <w:keepLines/>
        <w:numPr>
          <w:ilvl w:val="0"/>
          <w:numId w:val="44"/>
        </w:numPr>
        <w:jc w:val="left"/>
      </w:pPr>
      <w:r w:rsidRPr="00F94A7E">
        <w:t>Matching intervention strategies to offenders’ individual needs and circumstances; and</w:t>
      </w:r>
    </w:p>
    <w:p w14:paraId="09C6A400" w14:textId="109F7319" w:rsidR="004A5FAA" w:rsidRPr="00F94A7E" w:rsidRDefault="004A5FAA" w:rsidP="003056E3">
      <w:pPr>
        <w:pStyle w:val="NoSpacing"/>
        <w:keepLines/>
        <w:numPr>
          <w:ilvl w:val="0"/>
          <w:numId w:val="44"/>
        </w:numPr>
        <w:jc w:val="left"/>
      </w:pPr>
      <w:r w:rsidRPr="00F94A7E">
        <w:t>Planning strategies, in collaboration with each Child and their Family, to facilitate behavioral change.</w:t>
      </w:r>
    </w:p>
    <w:p w14:paraId="248E57E3" w14:textId="77777777" w:rsidR="004A5FAA" w:rsidRPr="00F94A7E" w:rsidRDefault="004A5FAA" w:rsidP="00F94A7E">
      <w:pPr>
        <w:pStyle w:val="BodyTextIndent"/>
        <w:jc w:val="left"/>
        <w:rPr>
          <w:color w:val="000000"/>
        </w:rPr>
      </w:pPr>
    </w:p>
    <w:p w14:paraId="181F85FE" w14:textId="3B197F8C" w:rsidR="00C00936" w:rsidRPr="008D4B83" w:rsidRDefault="00C00936" w:rsidP="008D4B83">
      <w:pPr>
        <w:autoSpaceDE w:val="0"/>
        <w:autoSpaceDN w:val="0"/>
        <w:adjustRightInd w:val="0"/>
        <w:jc w:val="left"/>
      </w:pPr>
      <w:r w:rsidRPr="00F94A7E">
        <w:rPr>
          <w:b/>
          <w:color w:val="000000"/>
        </w:rPr>
        <w:t>“</w:t>
      </w:r>
      <w:r w:rsidRPr="00A63258">
        <w:rPr>
          <w:b/>
          <w:i/>
          <w:color w:val="000000"/>
        </w:rPr>
        <w:t>Juvenile Court Services Plan</w:t>
      </w:r>
      <w:r w:rsidRPr="00F94A7E">
        <w:rPr>
          <w:b/>
          <w:color w:val="000000"/>
        </w:rPr>
        <w:t>”</w:t>
      </w:r>
      <w:r w:rsidRPr="00F94A7E">
        <w:rPr>
          <w:color w:val="000000"/>
        </w:rPr>
        <w:t xml:space="preserve"> </w:t>
      </w:r>
      <w:r w:rsidR="008D4B83">
        <w:rPr>
          <w:color w:val="000000"/>
        </w:rPr>
        <w:t xml:space="preserve">The plan developed of JCS </w:t>
      </w:r>
      <w:r w:rsidR="008D4B83" w:rsidRPr="00F94A7E">
        <w:t>identifying goals, needs, strengths, problems, services, time frames for meeting goals and for delivery of the services to the child and parents, objectives, desired outcomes, and responsibilities of all parties i</w:t>
      </w:r>
      <w:r w:rsidR="008D4B83">
        <w:t>nvolved and reviewing progress, including any directives or needs identified by the Court</w:t>
      </w:r>
      <w:r w:rsidR="00562EB3">
        <w:t>.</w:t>
      </w:r>
    </w:p>
    <w:p w14:paraId="7B4D451D" w14:textId="77777777" w:rsidR="0030583B" w:rsidRPr="00F94A7E" w:rsidRDefault="0030583B" w:rsidP="00F94A7E">
      <w:pPr>
        <w:autoSpaceDE w:val="0"/>
        <w:autoSpaceDN w:val="0"/>
        <w:adjustRightInd w:val="0"/>
        <w:jc w:val="left"/>
        <w:rPr>
          <w:b/>
          <w:bCs/>
        </w:rPr>
      </w:pPr>
    </w:p>
    <w:p w14:paraId="5E615A13" w14:textId="4742466C" w:rsidR="0030583B" w:rsidRPr="00F94A7E" w:rsidRDefault="0030583B" w:rsidP="00F94A7E">
      <w:pPr>
        <w:pStyle w:val="BodyTextIndent"/>
        <w:jc w:val="left"/>
      </w:pPr>
      <w:r w:rsidRPr="00F94A7E">
        <w:rPr>
          <w:b/>
          <w:bCs/>
        </w:rPr>
        <w:t>“</w:t>
      </w:r>
      <w:r w:rsidRPr="00A63258">
        <w:rPr>
          <w:b/>
          <w:bCs/>
          <w:i/>
        </w:rPr>
        <w:t>Law Enforcement</w:t>
      </w:r>
      <w:r w:rsidRPr="00F94A7E">
        <w:rPr>
          <w:b/>
          <w:bCs/>
        </w:rPr>
        <w:t>”</w:t>
      </w:r>
      <w:r w:rsidRPr="00F94A7E">
        <w:t xml:space="preserve"> means a mem</w:t>
      </w:r>
      <w:r w:rsidR="00A62E44" w:rsidRPr="00F94A7E">
        <w:t xml:space="preserve">ber of a police force or other </w:t>
      </w:r>
      <w:r w:rsidR="00FA74F4" w:rsidRPr="00F94A7E">
        <w:t>a</w:t>
      </w:r>
      <w:r w:rsidRPr="00F94A7E">
        <w:t>gency or department of the State, county or city regularly employed as such and who is responsible for the prevention and detection of crime and the enforcement of the criminal laws of Iowa and all individuals, as determined by the Iowa Law Enforcement academy council, who by the nature of their duties may be required to perform the duties of a peace officer.</w:t>
      </w:r>
    </w:p>
    <w:p w14:paraId="57C98483" w14:textId="77777777" w:rsidR="0030583B" w:rsidRPr="00F94A7E" w:rsidRDefault="0030583B" w:rsidP="00F94A7E">
      <w:pPr>
        <w:autoSpaceDE w:val="0"/>
        <w:autoSpaceDN w:val="0"/>
        <w:adjustRightInd w:val="0"/>
        <w:jc w:val="left"/>
        <w:rPr>
          <w:b/>
          <w:bCs/>
        </w:rPr>
      </w:pPr>
    </w:p>
    <w:p w14:paraId="68ED67DC" w14:textId="77777777" w:rsidR="0030583B" w:rsidRPr="00F94A7E" w:rsidRDefault="0030583B" w:rsidP="00F94A7E">
      <w:pPr>
        <w:autoSpaceDE w:val="0"/>
        <w:autoSpaceDN w:val="0"/>
        <w:adjustRightInd w:val="0"/>
        <w:jc w:val="left"/>
        <w:rPr>
          <w:rFonts w:eastAsia="Times New Roman"/>
          <w:color w:val="000000"/>
        </w:rPr>
      </w:pPr>
      <w:r w:rsidRPr="00F94A7E">
        <w:rPr>
          <w:b/>
          <w:iCs/>
        </w:rPr>
        <w:t>“</w:t>
      </w:r>
      <w:r w:rsidRPr="00A63258">
        <w:rPr>
          <w:b/>
          <w:i/>
          <w:iCs/>
        </w:rPr>
        <w:t>Life Skills Training</w:t>
      </w:r>
      <w:r w:rsidRPr="00F94A7E">
        <w:rPr>
          <w:b/>
          <w:iCs/>
        </w:rPr>
        <w:t>”</w:t>
      </w:r>
      <w:r w:rsidRPr="00F94A7E">
        <w:rPr>
          <w:rFonts w:eastAsia="Times New Roman"/>
          <w:color w:val="000000"/>
        </w:rPr>
        <w:t xml:space="preserve"> means interpersonal and daily living skills training to prepare individuals to maintain a safe, healthy, and stable lifestyle.  Skills training may involve “hard” skills including, but not limited to, money management, self-care and hygiene, physical and mental health care, education (e.g., study skills, tutoring), employment (e.g., job seeking/maintenance), housing (e.g., home-management, renter’s rights and responsibilities, roommate decisions), time-management, accessing community resources.  Skills training may also involve “soft” skills including, but not limited to, decision-making, problem solving, relationship skills, and self-advocacy skills.</w:t>
      </w:r>
    </w:p>
    <w:p w14:paraId="146CB446" w14:textId="77777777" w:rsidR="0030583B" w:rsidRPr="00F94A7E" w:rsidRDefault="0030583B" w:rsidP="00F94A7E">
      <w:pPr>
        <w:autoSpaceDE w:val="0"/>
        <w:autoSpaceDN w:val="0"/>
        <w:adjustRightInd w:val="0"/>
        <w:jc w:val="left"/>
        <w:rPr>
          <w:b/>
          <w:bCs/>
        </w:rPr>
      </w:pPr>
    </w:p>
    <w:p w14:paraId="294C913C" w14:textId="77777777" w:rsidR="0030583B" w:rsidRPr="00F94A7E" w:rsidRDefault="0030583B" w:rsidP="00F94A7E">
      <w:pPr>
        <w:autoSpaceDE w:val="0"/>
        <w:autoSpaceDN w:val="0"/>
        <w:adjustRightInd w:val="0"/>
        <w:jc w:val="left"/>
        <w:rPr>
          <w:bCs/>
        </w:rPr>
      </w:pPr>
      <w:r w:rsidRPr="00F94A7E">
        <w:rPr>
          <w:b/>
          <w:bCs/>
        </w:rPr>
        <w:t>“</w:t>
      </w:r>
      <w:r w:rsidRPr="00A63258">
        <w:rPr>
          <w:b/>
          <w:bCs/>
          <w:i/>
        </w:rPr>
        <w:t>No Reject, No Eject</w:t>
      </w:r>
      <w:r w:rsidRPr="00F94A7E">
        <w:rPr>
          <w:b/>
          <w:bCs/>
        </w:rPr>
        <w:t xml:space="preserve">” </w:t>
      </w:r>
      <w:r w:rsidRPr="00F94A7E">
        <w:rPr>
          <w:bCs/>
        </w:rPr>
        <w:t>means that the Contractor shall accept all Cases referred by the Agency or JCS, recognizing that the Agency may approve exceptions in unique situations.</w:t>
      </w:r>
    </w:p>
    <w:p w14:paraId="729E0A31" w14:textId="51311777" w:rsidR="0030583B" w:rsidRDefault="0030583B" w:rsidP="00F94A7E">
      <w:pPr>
        <w:autoSpaceDE w:val="0"/>
        <w:autoSpaceDN w:val="0"/>
        <w:adjustRightInd w:val="0"/>
        <w:jc w:val="left"/>
      </w:pPr>
    </w:p>
    <w:p w14:paraId="609FE21B" w14:textId="3E47468E" w:rsidR="008F10D0" w:rsidRDefault="008F10D0" w:rsidP="008F10D0">
      <w:pPr>
        <w:autoSpaceDE w:val="0"/>
        <w:autoSpaceDN w:val="0"/>
        <w:adjustRightInd w:val="0"/>
        <w:jc w:val="left"/>
      </w:pPr>
      <w:r>
        <w:rPr>
          <w:b/>
          <w:bCs/>
        </w:rPr>
        <w:t>“</w:t>
      </w:r>
      <w:r w:rsidRPr="0054079E">
        <w:rPr>
          <w:b/>
          <w:bCs/>
          <w:i/>
        </w:rPr>
        <w:t>Non-Guaranteed Payment Bed</w:t>
      </w:r>
      <w:r>
        <w:rPr>
          <w:b/>
          <w:bCs/>
        </w:rPr>
        <w:t>”</w:t>
      </w:r>
      <w:r w:rsidR="00E877EA">
        <w:rPr>
          <w:b/>
          <w:bCs/>
        </w:rPr>
        <w:t xml:space="preserve"> </w:t>
      </w:r>
      <w:r w:rsidR="00E877EA" w:rsidRPr="00E877EA">
        <w:rPr>
          <w:bCs/>
        </w:rPr>
        <w:t>or</w:t>
      </w:r>
      <w:r w:rsidR="00E877EA">
        <w:rPr>
          <w:b/>
          <w:bCs/>
        </w:rPr>
        <w:t xml:space="preserve"> </w:t>
      </w:r>
      <w:r>
        <w:rPr>
          <w:b/>
          <w:bCs/>
        </w:rPr>
        <w:t>“</w:t>
      </w:r>
      <w:r w:rsidRPr="0054079E">
        <w:rPr>
          <w:b/>
          <w:bCs/>
          <w:i/>
        </w:rPr>
        <w:t>Non-Guaranteed Bed</w:t>
      </w:r>
      <w:r w:rsidRPr="000D357F">
        <w:rPr>
          <w:b/>
          <w:bCs/>
        </w:rPr>
        <w:t xml:space="preserve">” </w:t>
      </w:r>
      <w:r w:rsidRPr="000D357F">
        <w:t>mean</w:t>
      </w:r>
      <w:r>
        <w:t>s a bed that is part of the</w:t>
      </w:r>
      <w:r w:rsidRPr="000D357F">
        <w:t xml:space="preserve"> contract and shall be available to the Agency as needed</w:t>
      </w:r>
      <w:r w:rsidR="004F136E">
        <w:t xml:space="preserve"> </w:t>
      </w:r>
      <w:r w:rsidRPr="000D357F">
        <w:t>and for which Agency payment will be made based on actual use.</w:t>
      </w:r>
      <w:r w:rsidR="0039766F">
        <w:t xml:space="preserve"> Under this Contract, SAL </w:t>
      </w:r>
      <w:r w:rsidR="006F5655">
        <w:t>s</w:t>
      </w:r>
      <w:r w:rsidR="0039766F">
        <w:t xml:space="preserve">cattered </w:t>
      </w:r>
      <w:r w:rsidR="006F5655">
        <w:t>s</w:t>
      </w:r>
      <w:r w:rsidR="0039766F">
        <w:t xml:space="preserve">ite </w:t>
      </w:r>
      <w:r w:rsidR="006F5655">
        <w:t>b</w:t>
      </w:r>
      <w:r w:rsidR="0039766F">
        <w:t xml:space="preserve">eds will be paid </w:t>
      </w:r>
      <w:r w:rsidR="00D07713">
        <w:t xml:space="preserve">for </w:t>
      </w:r>
      <w:r w:rsidR="0039766F">
        <w:t xml:space="preserve">on a </w:t>
      </w:r>
      <w:r w:rsidR="006E19E4">
        <w:t xml:space="preserve">non-guaranteed basis. </w:t>
      </w:r>
    </w:p>
    <w:p w14:paraId="1428144F" w14:textId="77777777" w:rsidR="008F10D0" w:rsidRPr="00F94A7E" w:rsidRDefault="008F10D0" w:rsidP="00F94A7E">
      <w:pPr>
        <w:autoSpaceDE w:val="0"/>
        <w:autoSpaceDN w:val="0"/>
        <w:adjustRightInd w:val="0"/>
        <w:jc w:val="left"/>
      </w:pPr>
    </w:p>
    <w:p w14:paraId="16B8F796" w14:textId="3DE7FED6" w:rsidR="00407066" w:rsidRPr="00732EAD" w:rsidRDefault="00407066" w:rsidP="00F94A7E">
      <w:pPr>
        <w:autoSpaceDE w:val="0"/>
        <w:autoSpaceDN w:val="0"/>
        <w:adjustRightInd w:val="0"/>
        <w:jc w:val="left"/>
        <w:rPr>
          <w:rFonts w:eastAsiaTheme="minorHAnsi"/>
        </w:rPr>
      </w:pPr>
      <w:r w:rsidRPr="00F94A7E">
        <w:rPr>
          <w:rFonts w:eastAsiaTheme="minorHAnsi"/>
          <w:b/>
        </w:rPr>
        <w:t>“</w:t>
      </w:r>
      <w:r w:rsidRPr="00A63258">
        <w:rPr>
          <w:rFonts w:eastAsiaTheme="minorHAnsi"/>
          <w:b/>
          <w:i/>
        </w:rPr>
        <w:t>One Caseworker Model</w:t>
      </w:r>
      <w:r w:rsidRPr="00F94A7E">
        <w:rPr>
          <w:rFonts w:eastAsiaTheme="minorHAnsi"/>
          <w:b/>
        </w:rPr>
        <w:t>”</w:t>
      </w:r>
      <w:r w:rsidR="00732EAD">
        <w:rPr>
          <w:rFonts w:eastAsiaTheme="minorHAnsi"/>
          <w:b/>
        </w:rPr>
        <w:t xml:space="preserve"> </w:t>
      </w:r>
      <w:r w:rsidR="00732EAD" w:rsidRPr="00732EAD">
        <w:rPr>
          <w:rFonts w:eastAsiaTheme="minorHAnsi"/>
        </w:rPr>
        <w:t xml:space="preserve">means the integrated approach </w:t>
      </w:r>
      <w:r w:rsidR="00732EAD">
        <w:rPr>
          <w:rFonts w:eastAsiaTheme="minorHAnsi"/>
        </w:rPr>
        <w:t>to provide each Child with one point of contact through the provision of each service.</w:t>
      </w:r>
      <w:r w:rsidR="00732EAD" w:rsidRPr="00732EAD">
        <w:rPr>
          <w:rFonts w:eastAsiaTheme="minorHAnsi"/>
        </w:rPr>
        <w:t xml:space="preserve"> A Child in SAL will have a single assigned Caseworker to coordinate the delivery of the Child’s Service Plan and to be the point of cont</w:t>
      </w:r>
      <w:r w:rsidR="00234D8B">
        <w:rPr>
          <w:rFonts w:eastAsiaTheme="minorHAnsi"/>
        </w:rPr>
        <w:t>act for the Child, the Child’s F</w:t>
      </w:r>
      <w:r w:rsidR="00732EAD" w:rsidRPr="00732EAD">
        <w:rPr>
          <w:rFonts w:eastAsiaTheme="minorHAnsi"/>
        </w:rPr>
        <w:t>amily or other persons in the Child’s Positive Support System, and the Referring Worker. The One Caseworker Model is designed to ensure a Child and Child’s Family have consistent access to</w:t>
      </w:r>
      <w:r w:rsidR="00562EB3">
        <w:rPr>
          <w:rFonts w:eastAsiaTheme="minorHAnsi"/>
        </w:rPr>
        <w:t xml:space="preserve"> Contractor staff and </w:t>
      </w:r>
      <w:r w:rsidR="00732EAD" w:rsidRPr="00732EAD">
        <w:rPr>
          <w:rFonts w:eastAsiaTheme="minorHAnsi"/>
        </w:rPr>
        <w:t>coordinate services for each Child.</w:t>
      </w:r>
    </w:p>
    <w:p w14:paraId="07C9F95A" w14:textId="77777777" w:rsidR="00407066" w:rsidRPr="00F94A7E" w:rsidRDefault="00407066" w:rsidP="00F94A7E">
      <w:pPr>
        <w:autoSpaceDE w:val="0"/>
        <w:autoSpaceDN w:val="0"/>
        <w:adjustRightInd w:val="0"/>
        <w:jc w:val="left"/>
        <w:rPr>
          <w:rFonts w:eastAsiaTheme="minorHAnsi"/>
          <w:b/>
        </w:rPr>
      </w:pPr>
    </w:p>
    <w:p w14:paraId="3E50CEA5" w14:textId="760CDA3D" w:rsidR="0030583B" w:rsidRPr="00732EAD" w:rsidRDefault="0030583B" w:rsidP="00F94A7E">
      <w:pPr>
        <w:autoSpaceDE w:val="0"/>
        <w:autoSpaceDN w:val="0"/>
        <w:adjustRightInd w:val="0"/>
        <w:jc w:val="left"/>
        <w:rPr>
          <w:rFonts w:eastAsiaTheme="minorHAnsi"/>
        </w:rPr>
      </w:pPr>
      <w:r w:rsidRPr="00F94A7E">
        <w:rPr>
          <w:rFonts w:eastAsiaTheme="minorHAnsi"/>
          <w:b/>
        </w:rPr>
        <w:t>“</w:t>
      </w:r>
      <w:r w:rsidRPr="00A63258">
        <w:rPr>
          <w:rFonts w:eastAsiaTheme="minorHAnsi"/>
          <w:b/>
          <w:i/>
        </w:rPr>
        <w:t>Organized Community Activity</w:t>
      </w:r>
      <w:r w:rsidRPr="00F94A7E">
        <w:rPr>
          <w:rFonts w:eastAsiaTheme="minorHAnsi"/>
          <w:b/>
        </w:rPr>
        <w:t>”</w:t>
      </w:r>
      <w:r w:rsidRPr="00F94A7E">
        <w:rPr>
          <w:rFonts w:eastAsiaTheme="minorHAnsi"/>
        </w:rPr>
        <w:t xml:space="preserve"> means community-based activities, which can include groups,</w:t>
      </w:r>
      <w:r w:rsidR="00732EAD">
        <w:rPr>
          <w:rFonts w:eastAsiaTheme="minorHAnsi"/>
        </w:rPr>
        <w:t xml:space="preserve"> </w:t>
      </w:r>
      <w:r w:rsidRPr="00F94A7E">
        <w:rPr>
          <w:rFonts w:eastAsiaTheme="minorHAnsi"/>
        </w:rPr>
        <w:t>organizations, clubs, extra-curricular school activities, participation in faith-based groups, and</w:t>
      </w:r>
      <w:r w:rsidR="00732EAD">
        <w:rPr>
          <w:rFonts w:eastAsiaTheme="minorHAnsi"/>
        </w:rPr>
        <w:t xml:space="preserve"> </w:t>
      </w:r>
      <w:r w:rsidRPr="00F94A7E">
        <w:rPr>
          <w:rFonts w:eastAsiaTheme="minorHAnsi"/>
        </w:rPr>
        <w:t xml:space="preserve">employment within the community. Attending school (including classes leading to a </w:t>
      </w:r>
      <w:r w:rsidR="00732EAD">
        <w:rPr>
          <w:rFonts w:eastAsiaTheme="minorHAnsi"/>
        </w:rPr>
        <w:t xml:space="preserve">high school </w:t>
      </w:r>
      <w:r w:rsidRPr="00F94A7E">
        <w:rPr>
          <w:rFonts w:eastAsiaTheme="minorHAnsi"/>
        </w:rPr>
        <w:t>equivalency diploma</w:t>
      </w:r>
      <w:r w:rsidR="00236496">
        <w:rPr>
          <w:rFonts w:eastAsiaTheme="minorHAnsi"/>
        </w:rPr>
        <w:t>)</w:t>
      </w:r>
      <w:r w:rsidRPr="00F94A7E">
        <w:rPr>
          <w:rFonts w:eastAsiaTheme="minorHAnsi"/>
        </w:rPr>
        <w:t xml:space="preserve"> and informal leisure activities such as going to the mall are not considered</w:t>
      </w:r>
      <w:r w:rsidR="00732EAD">
        <w:rPr>
          <w:rFonts w:eastAsiaTheme="minorHAnsi"/>
        </w:rPr>
        <w:t xml:space="preserve"> </w:t>
      </w:r>
      <w:r w:rsidRPr="00F94A7E">
        <w:rPr>
          <w:rFonts w:eastAsiaTheme="minorHAnsi"/>
        </w:rPr>
        <w:t>Organized Community Activities.</w:t>
      </w:r>
    </w:p>
    <w:p w14:paraId="3D145567" w14:textId="77777777" w:rsidR="0030583B" w:rsidRPr="00F94A7E" w:rsidRDefault="0030583B" w:rsidP="00F94A7E">
      <w:pPr>
        <w:autoSpaceDE w:val="0"/>
        <w:autoSpaceDN w:val="0"/>
        <w:adjustRightInd w:val="0"/>
        <w:jc w:val="left"/>
        <w:rPr>
          <w:b/>
          <w:bCs/>
        </w:rPr>
      </w:pPr>
    </w:p>
    <w:p w14:paraId="501D1281" w14:textId="77777777" w:rsidR="0030583B" w:rsidRPr="00F94A7E" w:rsidRDefault="0030583B" w:rsidP="00F94A7E">
      <w:pPr>
        <w:autoSpaceDE w:val="0"/>
        <w:autoSpaceDN w:val="0"/>
        <w:adjustRightInd w:val="0"/>
        <w:jc w:val="left"/>
      </w:pPr>
      <w:r w:rsidRPr="00F94A7E">
        <w:rPr>
          <w:b/>
          <w:bCs/>
        </w:rPr>
        <w:t>“</w:t>
      </w:r>
      <w:r w:rsidRPr="00A63258">
        <w:rPr>
          <w:b/>
          <w:bCs/>
          <w:i/>
        </w:rPr>
        <w:t>Out-of-Home</w:t>
      </w:r>
      <w:r w:rsidRPr="00F94A7E">
        <w:rPr>
          <w:b/>
          <w:bCs/>
        </w:rPr>
        <w:t xml:space="preserve">” </w:t>
      </w:r>
      <w:r w:rsidRPr="00F94A7E">
        <w:t>means that the Agency has Placement and care responsibility of a Child in a location other than the Child’s natural home.</w:t>
      </w:r>
    </w:p>
    <w:p w14:paraId="065BC0A6" w14:textId="77777777" w:rsidR="0030583B" w:rsidRPr="00F94A7E" w:rsidRDefault="0030583B" w:rsidP="00F94A7E">
      <w:pPr>
        <w:autoSpaceDE w:val="0"/>
        <w:autoSpaceDN w:val="0"/>
        <w:adjustRightInd w:val="0"/>
        <w:jc w:val="left"/>
        <w:rPr>
          <w:b/>
          <w:bCs/>
          <w:color w:val="000000"/>
        </w:rPr>
      </w:pPr>
    </w:p>
    <w:p w14:paraId="2839AC9C" w14:textId="7E775289" w:rsidR="0030583B" w:rsidRDefault="0030583B" w:rsidP="00F94A7E">
      <w:pPr>
        <w:autoSpaceDE w:val="0"/>
        <w:autoSpaceDN w:val="0"/>
        <w:adjustRightInd w:val="0"/>
        <w:jc w:val="left"/>
        <w:rPr>
          <w:color w:val="000000"/>
        </w:rPr>
      </w:pPr>
      <w:r w:rsidRPr="00F94A7E">
        <w:rPr>
          <w:b/>
          <w:bCs/>
        </w:rPr>
        <w:t>“</w:t>
      </w:r>
      <w:r w:rsidRPr="00A63258">
        <w:rPr>
          <w:b/>
          <w:bCs/>
          <w:i/>
          <w:color w:val="000000"/>
        </w:rPr>
        <w:t>Permanency</w:t>
      </w:r>
      <w:r w:rsidRPr="00F94A7E">
        <w:rPr>
          <w:b/>
          <w:bCs/>
        </w:rPr>
        <w:t>”</w:t>
      </w:r>
      <w:r w:rsidRPr="00F94A7E">
        <w:rPr>
          <w:b/>
          <w:bCs/>
          <w:color w:val="000000"/>
        </w:rPr>
        <w:t xml:space="preserve"> </w:t>
      </w:r>
      <w:r w:rsidRPr="00F94A7E">
        <w:rPr>
          <w:color w:val="000000"/>
        </w:rPr>
        <w:t>means a Child has a safe, stable custodial environment in which to grow up, a life-long relationship with a nurturing caregiver, and is able to explore and ret</w:t>
      </w:r>
      <w:r w:rsidR="00B626F1" w:rsidRPr="00F94A7E">
        <w:rPr>
          <w:color w:val="000000"/>
        </w:rPr>
        <w:t>ain significant connections to F</w:t>
      </w:r>
      <w:r w:rsidRPr="00F94A7E">
        <w:rPr>
          <w:color w:val="000000"/>
        </w:rPr>
        <w:t>amily members to the greatest extent possible.</w:t>
      </w:r>
    </w:p>
    <w:p w14:paraId="479FB2C4" w14:textId="77777777" w:rsidR="0030583B" w:rsidRPr="00F94A7E" w:rsidRDefault="0030583B" w:rsidP="00F94A7E">
      <w:pPr>
        <w:autoSpaceDE w:val="0"/>
        <w:autoSpaceDN w:val="0"/>
        <w:adjustRightInd w:val="0"/>
        <w:jc w:val="left"/>
        <w:rPr>
          <w:color w:val="000000"/>
        </w:rPr>
      </w:pPr>
    </w:p>
    <w:p w14:paraId="5499D7BA" w14:textId="463313B8" w:rsidR="0030583B" w:rsidRPr="00F94A7E" w:rsidRDefault="0030583B" w:rsidP="00F94A7E">
      <w:pPr>
        <w:autoSpaceDE w:val="0"/>
        <w:autoSpaceDN w:val="0"/>
        <w:adjustRightInd w:val="0"/>
        <w:jc w:val="left"/>
        <w:rPr>
          <w:color w:val="000000"/>
        </w:rPr>
      </w:pPr>
      <w:r w:rsidRPr="00F94A7E">
        <w:rPr>
          <w:b/>
        </w:rPr>
        <w:t>“</w:t>
      </w:r>
      <w:r w:rsidRPr="00A63258">
        <w:rPr>
          <w:b/>
          <w:i/>
        </w:rPr>
        <w:t>Placement</w:t>
      </w:r>
      <w:r w:rsidRPr="00F94A7E">
        <w:rPr>
          <w:b/>
        </w:rPr>
        <w:t>”</w:t>
      </w:r>
      <w:r w:rsidR="00732EAD">
        <w:t xml:space="preserve"> means </w:t>
      </w:r>
      <w:r w:rsidR="00732EAD" w:rsidRPr="002F1B88">
        <w:t xml:space="preserve">each physical setting in which a </w:t>
      </w:r>
      <w:r w:rsidR="00732EAD">
        <w:t>Child</w:t>
      </w:r>
      <w:r w:rsidR="00732EAD" w:rsidRPr="002F1B88">
        <w:t xml:space="preserve"> in </w:t>
      </w:r>
      <w:r w:rsidR="00732EAD">
        <w:t xml:space="preserve">care resides. </w:t>
      </w:r>
    </w:p>
    <w:p w14:paraId="2CF5E233" w14:textId="77777777" w:rsidR="0030583B" w:rsidRPr="00F94A7E" w:rsidRDefault="0030583B" w:rsidP="00F94A7E">
      <w:pPr>
        <w:autoSpaceDE w:val="0"/>
        <w:autoSpaceDN w:val="0"/>
        <w:adjustRightInd w:val="0"/>
        <w:jc w:val="left"/>
      </w:pPr>
    </w:p>
    <w:p w14:paraId="6FF37A05" w14:textId="23FC1B41" w:rsidR="0030583B" w:rsidRPr="00F94A7E" w:rsidRDefault="0030583B" w:rsidP="00F94A7E">
      <w:pPr>
        <w:autoSpaceDE w:val="0"/>
        <w:autoSpaceDN w:val="0"/>
        <w:adjustRightInd w:val="0"/>
        <w:jc w:val="left"/>
        <w:rPr>
          <w:rFonts w:eastAsiaTheme="minorHAnsi"/>
        </w:rPr>
      </w:pPr>
      <w:r w:rsidRPr="00F94A7E">
        <w:rPr>
          <w:b/>
        </w:rPr>
        <w:t>“</w:t>
      </w:r>
      <w:r w:rsidRPr="00A63258">
        <w:rPr>
          <w:b/>
          <w:i/>
        </w:rPr>
        <w:t>Positive Support System</w:t>
      </w:r>
      <w:r w:rsidRPr="00F94A7E">
        <w:rPr>
          <w:b/>
        </w:rPr>
        <w:t>”</w:t>
      </w:r>
      <w:r w:rsidRPr="00F94A7E">
        <w:t xml:space="preserve"> </w:t>
      </w:r>
      <w:r w:rsidR="00B626F1" w:rsidRPr="00F94A7E">
        <w:rPr>
          <w:rFonts w:eastAsiaTheme="minorHAnsi"/>
        </w:rPr>
        <w:t>means members of the Child's F</w:t>
      </w:r>
      <w:r w:rsidRPr="00F94A7E">
        <w:rPr>
          <w:rFonts w:eastAsiaTheme="minorHAnsi"/>
        </w:rPr>
        <w:t>amily and/or other positive adult role models</w:t>
      </w:r>
    </w:p>
    <w:p w14:paraId="22510F09" w14:textId="2B6ADA9E" w:rsidR="0030583B" w:rsidRDefault="0030583B" w:rsidP="00F94A7E">
      <w:pPr>
        <w:autoSpaceDE w:val="0"/>
        <w:autoSpaceDN w:val="0"/>
        <w:adjustRightInd w:val="0"/>
        <w:jc w:val="left"/>
      </w:pPr>
      <w:r w:rsidRPr="00F94A7E">
        <w:rPr>
          <w:rFonts w:eastAsiaTheme="minorHAnsi"/>
        </w:rPr>
        <w:t>identified by</w:t>
      </w:r>
      <w:r w:rsidR="00B626F1" w:rsidRPr="00F94A7E">
        <w:rPr>
          <w:rFonts w:eastAsiaTheme="minorHAnsi"/>
        </w:rPr>
        <w:t xml:space="preserve"> the Child and/or F</w:t>
      </w:r>
      <w:r w:rsidRPr="00F94A7E">
        <w:rPr>
          <w:rFonts w:eastAsiaTheme="minorHAnsi"/>
        </w:rPr>
        <w:t>amily to be a support for the Child.</w:t>
      </w:r>
    </w:p>
    <w:p w14:paraId="4C17B10E" w14:textId="77777777" w:rsidR="00A92F7D" w:rsidRPr="00F94A7E" w:rsidRDefault="00A92F7D" w:rsidP="00F94A7E">
      <w:pPr>
        <w:autoSpaceDE w:val="0"/>
        <w:autoSpaceDN w:val="0"/>
        <w:adjustRightInd w:val="0"/>
        <w:jc w:val="left"/>
      </w:pPr>
    </w:p>
    <w:p w14:paraId="6E655B06" w14:textId="70A4BAC4" w:rsidR="002C29F4" w:rsidRPr="002C29F4" w:rsidRDefault="002C29F4" w:rsidP="00F94A7E">
      <w:pPr>
        <w:autoSpaceDE w:val="0"/>
        <w:autoSpaceDN w:val="0"/>
        <w:adjustRightInd w:val="0"/>
        <w:jc w:val="left"/>
        <w:rPr>
          <w:bCs/>
        </w:rPr>
      </w:pPr>
      <w:r>
        <w:rPr>
          <w:b/>
          <w:bCs/>
        </w:rPr>
        <w:t>“</w:t>
      </w:r>
      <w:r w:rsidRPr="0059310E">
        <w:rPr>
          <w:b/>
          <w:bCs/>
          <w:i/>
        </w:rPr>
        <w:t>Program Director</w:t>
      </w:r>
      <w:r>
        <w:rPr>
          <w:b/>
          <w:bCs/>
        </w:rPr>
        <w:t xml:space="preserve">” </w:t>
      </w:r>
      <w:r w:rsidRPr="002C29F4">
        <w:rPr>
          <w:bCs/>
        </w:rPr>
        <w:t>means</w:t>
      </w:r>
      <w:r>
        <w:rPr>
          <w:bCs/>
        </w:rPr>
        <w:t xml:space="preserve"> the </w:t>
      </w:r>
      <w:r w:rsidR="0041390E">
        <w:rPr>
          <w:bCs/>
        </w:rPr>
        <w:t xml:space="preserve">Contractor’s </w:t>
      </w:r>
      <w:r>
        <w:rPr>
          <w:bCs/>
        </w:rPr>
        <w:t xml:space="preserve">individual </w:t>
      </w:r>
      <w:r w:rsidRPr="00D72D49">
        <w:t xml:space="preserve">dedicated to </w:t>
      </w:r>
      <w:r>
        <w:t>the administration of this Contract, including problem solving, resolving staff issues, and all other Agency required and requested concerns</w:t>
      </w:r>
      <w:r w:rsidRPr="00D72D49">
        <w:t>.</w:t>
      </w:r>
      <w:r>
        <w:t xml:space="preserve"> The Program </w:t>
      </w:r>
      <w:r>
        <w:lastRenderedPageBreak/>
        <w:t>Director shall be the point of contact for the Agency as related to items pertaining to contracted duties and daily operations.</w:t>
      </w:r>
    </w:p>
    <w:p w14:paraId="01883743" w14:textId="77777777" w:rsidR="002C29F4" w:rsidRDefault="002C29F4" w:rsidP="00F94A7E">
      <w:pPr>
        <w:autoSpaceDE w:val="0"/>
        <w:autoSpaceDN w:val="0"/>
        <w:adjustRightInd w:val="0"/>
        <w:jc w:val="left"/>
        <w:rPr>
          <w:b/>
          <w:bCs/>
        </w:rPr>
      </w:pPr>
    </w:p>
    <w:p w14:paraId="1ABAA330" w14:textId="08283A34" w:rsidR="0030583B" w:rsidRPr="00F94A7E" w:rsidRDefault="0030583B" w:rsidP="00F94A7E">
      <w:pPr>
        <w:autoSpaceDE w:val="0"/>
        <w:autoSpaceDN w:val="0"/>
        <w:adjustRightInd w:val="0"/>
        <w:jc w:val="left"/>
      </w:pPr>
      <w:r w:rsidRPr="00F94A7E">
        <w:rPr>
          <w:b/>
          <w:bCs/>
        </w:rPr>
        <w:t>“</w:t>
      </w:r>
      <w:r w:rsidRPr="00A63258">
        <w:rPr>
          <w:b/>
          <w:bCs/>
          <w:i/>
          <w:color w:val="000000"/>
        </w:rPr>
        <w:t>Quality Assurance</w:t>
      </w:r>
      <w:r w:rsidRPr="00F94A7E">
        <w:rPr>
          <w:b/>
          <w:bCs/>
        </w:rPr>
        <w:t>”</w:t>
      </w:r>
      <w:r w:rsidRPr="00F94A7E">
        <w:rPr>
          <w:b/>
          <w:bCs/>
          <w:color w:val="000000"/>
        </w:rPr>
        <w:t xml:space="preserve"> </w:t>
      </w:r>
      <w:r w:rsidRPr="00F94A7E">
        <w:rPr>
          <w:color w:val="000000"/>
        </w:rPr>
        <w:t xml:space="preserve">means the procedures established and activities undertaken by Supervised Apartment Living Contractors to ensure services are delivered in accordance with requirements established by the Agency and to improve the quality of services to </w:t>
      </w:r>
      <w:r w:rsidR="00FB4CED" w:rsidRPr="00F94A7E">
        <w:t>achieve safety, P</w:t>
      </w:r>
      <w:r w:rsidRPr="00F94A7E">
        <w:t>ermanency, and well-being.</w:t>
      </w:r>
    </w:p>
    <w:p w14:paraId="660C223D" w14:textId="77777777" w:rsidR="0030583B" w:rsidRPr="00F94A7E" w:rsidRDefault="0030583B" w:rsidP="00F94A7E">
      <w:pPr>
        <w:autoSpaceDE w:val="0"/>
        <w:autoSpaceDN w:val="0"/>
        <w:adjustRightInd w:val="0"/>
        <w:jc w:val="left"/>
        <w:rPr>
          <w:b/>
          <w:bCs/>
        </w:rPr>
      </w:pPr>
    </w:p>
    <w:p w14:paraId="0C79F7D7" w14:textId="09650124" w:rsidR="008F4709" w:rsidRPr="00F94A7E" w:rsidRDefault="008F4709" w:rsidP="00F94A7E">
      <w:pPr>
        <w:jc w:val="left"/>
        <w:rPr>
          <w:b/>
        </w:rPr>
      </w:pPr>
      <w:r w:rsidRPr="00F94A7E">
        <w:rPr>
          <w:b/>
        </w:rPr>
        <w:t>“</w:t>
      </w:r>
      <w:r w:rsidRPr="00A63258">
        <w:rPr>
          <w:b/>
          <w:i/>
        </w:rPr>
        <w:t>Recidivism</w:t>
      </w:r>
      <w:r w:rsidRPr="00F94A7E">
        <w:rPr>
          <w:b/>
        </w:rPr>
        <w:t xml:space="preserve">” </w:t>
      </w:r>
      <w:r w:rsidR="008D4B83" w:rsidRPr="00CE602B">
        <w:t xml:space="preserve">means a </w:t>
      </w:r>
      <w:r w:rsidR="008D4B83">
        <w:rPr>
          <w:rStyle w:val="tgc"/>
        </w:rPr>
        <w:t>relapse into criminal behavior</w:t>
      </w:r>
      <w:r w:rsidR="00CE602B">
        <w:rPr>
          <w:rStyle w:val="tgc"/>
        </w:rPr>
        <w:t>.</w:t>
      </w:r>
    </w:p>
    <w:p w14:paraId="38891AD6" w14:textId="77777777" w:rsidR="008F4709" w:rsidRPr="00F94A7E" w:rsidRDefault="008F4709" w:rsidP="00F94A7E">
      <w:pPr>
        <w:jc w:val="left"/>
        <w:rPr>
          <w:b/>
        </w:rPr>
      </w:pPr>
    </w:p>
    <w:p w14:paraId="7A8A602A" w14:textId="331FE974" w:rsidR="0030583B" w:rsidRPr="00F94A7E" w:rsidRDefault="0030583B" w:rsidP="00F94A7E">
      <w:pPr>
        <w:jc w:val="left"/>
      </w:pPr>
      <w:r w:rsidRPr="00F94A7E">
        <w:rPr>
          <w:b/>
        </w:rPr>
        <w:t>“</w:t>
      </w:r>
      <w:r w:rsidR="00C40D2E" w:rsidRPr="00A63258">
        <w:rPr>
          <w:b/>
          <w:i/>
        </w:rPr>
        <w:t>Recruitment,</w:t>
      </w:r>
      <w:r w:rsidRPr="00A63258">
        <w:rPr>
          <w:b/>
          <w:i/>
        </w:rPr>
        <w:t xml:space="preserve"> Retention</w:t>
      </w:r>
      <w:r w:rsidR="00C40D2E" w:rsidRPr="00A63258">
        <w:rPr>
          <w:b/>
          <w:i/>
        </w:rPr>
        <w:t>, Training, and Support of Resource Families</w:t>
      </w:r>
      <w:r w:rsidR="00A63258">
        <w:rPr>
          <w:b/>
          <w:i/>
        </w:rPr>
        <w:t>”</w:t>
      </w:r>
      <w:r w:rsidR="00C40D2E" w:rsidRPr="00F94A7E">
        <w:rPr>
          <w:b/>
        </w:rPr>
        <w:t xml:space="preserve"> </w:t>
      </w:r>
      <w:r w:rsidR="00C40D2E" w:rsidRPr="0059310E">
        <w:rPr>
          <w:b/>
        </w:rPr>
        <w:t>(RRTS</w:t>
      </w:r>
      <w:r w:rsidRPr="0059310E">
        <w:rPr>
          <w:b/>
        </w:rPr>
        <w:t>)</w:t>
      </w:r>
      <w:r w:rsidRPr="0059310E">
        <w:t xml:space="preserve"> </w:t>
      </w:r>
      <w:r w:rsidRPr="00F94A7E">
        <w:t>means the Contractor responsible for activities related to recruiting new resource families, retaining current resource families, the licensing of foster homes and approval of adoptive families, matching Children</w:t>
      </w:r>
      <w:r w:rsidR="007E50D4" w:rsidRPr="00F94A7E">
        <w:t xml:space="preserve"> in need of P</w:t>
      </w:r>
      <w:r w:rsidRPr="00F94A7E">
        <w:t>lacement</w:t>
      </w:r>
      <w:r w:rsidR="00D476CE" w:rsidRPr="00F94A7E">
        <w:t xml:space="preserve"> with the appropriate resource </w:t>
      </w:r>
      <w:r w:rsidR="00D076A4">
        <w:t>F</w:t>
      </w:r>
      <w:r w:rsidRPr="00F94A7E">
        <w:t xml:space="preserve">amily, providing </w:t>
      </w:r>
      <w:r w:rsidR="00C40D2E" w:rsidRPr="00F94A7E">
        <w:t xml:space="preserve">training and </w:t>
      </w:r>
      <w:r w:rsidRPr="00F94A7E">
        <w:t>support services to resource families, and providing post-adoption services to adoptive families who are eligible for adoption subsidy.</w:t>
      </w:r>
    </w:p>
    <w:p w14:paraId="3F21F993" w14:textId="50ABDF14" w:rsidR="0030583B" w:rsidRPr="00F94A7E" w:rsidRDefault="0030583B" w:rsidP="00F94A7E">
      <w:pPr>
        <w:jc w:val="left"/>
      </w:pPr>
    </w:p>
    <w:p w14:paraId="157043D0" w14:textId="26D8822B" w:rsidR="0030583B" w:rsidRPr="00F94A7E" w:rsidRDefault="0030583B" w:rsidP="00F94A7E">
      <w:pPr>
        <w:autoSpaceDE w:val="0"/>
        <w:autoSpaceDN w:val="0"/>
        <w:adjustRightInd w:val="0"/>
        <w:jc w:val="left"/>
        <w:rPr>
          <w:b/>
          <w:bCs/>
          <w:color w:val="000000"/>
        </w:rPr>
      </w:pPr>
      <w:r w:rsidRPr="00F94A7E">
        <w:rPr>
          <w:b/>
        </w:rPr>
        <w:t>“</w:t>
      </w:r>
      <w:r w:rsidRPr="00A63258">
        <w:rPr>
          <w:b/>
          <w:i/>
        </w:rPr>
        <w:t>Referring Worker</w:t>
      </w:r>
      <w:r w:rsidR="00A63258">
        <w:rPr>
          <w:b/>
        </w:rPr>
        <w:t>”</w:t>
      </w:r>
      <w:r w:rsidRPr="00F94A7E">
        <w:rPr>
          <w:b/>
        </w:rPr>
        <w:t xml:space="preserve"> </w:t>
      </w:r>
      <w:r w:rsidRPr="00A63258">
        <w:t>or</w:t>
      </w:r>
      <w:r w:rsidRPr="00F94A7E">
        <w:rPr>
          <w:b/>
        </w:rPr>
        <w:t xml:space="preserve"> </w:t>
      </w:r>
      <w:r w:rsidR="00A63258">
        <w:rPr>
          <w:b/>
        </w:rPr>
        <w:t>“</w:t>
      </w:r>
      <w:r w:rsidRPr="00A63258">
        <w:rPr>
          <w:b/>
          <w:i/>
        </w:rPr>
        <w:t>Referral Worker</w:t>
      </w:r>
      <w:r w:rsidRPr="00F94A7E">
        <w:rPr>
          <w:b/>
        </w:rPr>
        <w:t>”</w:t>
      </w:r>
      <w:r w:rsidRPr="00F94A7E">
        <w:t xml:space="preserve"> means either the Agency social work case ma</w:t>
      </w:r>
      <w:r w:rsidR="000D5726" w:rsidRPr="00F94A7E">
        <w:t>nager or the JCS case manager (J</w:t>
      </w:r>
      <w:r w:rsidRPr="00F94A7E">
        <w:t>uvenile court officer) assigned to provide Case Management services to the Child.</w:t>
      </w:r>
    </w:p>
    <w:p w14:paraId="568448EE" w14:textId="77777777" w:rsidR="0030583B" w:rsidRPr="00F94A7E" w:rsidRDefault="0030583B" w:rsidP="00F94A7E">
      <w:pPr>
        <w:autoSpaceDE w:val="0"/>
        <w:autoSpaceDN w:val="0"/>
        <w:adjustRightInd w:val="0"/>
        <w:jc w:val="left"/>
        <w:rPr>
          <w:color w:val="000000"/>
        </w:rPr>
      </w:pPr>
    </w:p>
    <w:p w14:paraId="527DF3F4" w14:textId="5B8DE6E5" w:rsidR="00307C7A" w:rsidRPr="00307C7A" w:rsidRDefault="00307C7A" w:rsidP="00F94A7E">
      <w:pPr>
        <w:jc w:val="left"/>
        <w:rPr>
          <w:bCs/>
          <w:color w:val="000000"/>
        </w:rPr>
      </w:pPr>
      <w:r w:rsidRPr="00307C7A">
        <w:rPr>
          <w:b/>
          <w:bCs/>
          <w:i/>
          <w:color w:val="000000"/>
        </w:rPr>
        <w:t>“Reintegration”</w:t>
      </w:r>
      <w:r>
        <w:rPr>
          <w:b/>
          <w:bCs/>
          <w:color w:val="000000"/>
        </w:rPr>
        <w:t xml:space="preserve"> </w:t>
      </w:r>
      <w:r w:rsidRPr="00307C7A">
        <w:rPr>
          <w:bCs/>
          <w:color w:val="000000"/>
        </w:rPr>
        <w:t xml:space="preserve">means </w:t>
      </w:r>
      <w:r>
        <w:rPr>
          <w:bCs/>
          <w:color w:val="000000"/>
        </w:rPr>
        <w:t>the process in</w:t>
      </w:r>
      <w:r w:rsidRPr="00307C7A">
        <w:rPr>
          <w:bCs/>
          <w:color w:val="000000"/>
        </w:rPr>
        <w:t xml:space="preserve"> which a Child exits or discharges from a </w:t>
      </w:r>
      <w:r w:rsidR="00991D67">
        <w:rPr>
          <w:bCs/>
          <w:color w:val="000000"/>
        </w:rPr>
        <w:t>P</w:t>
      </w:r>
      <w:r w:rsidRPr="00307C7A">
        <w:rPr>
          <w:bCs/>
          <w:color w:val="000000"/>
        </w:rPr>
        <w:t>lacement to home or another community or home-like setting.</w:t>
      </w:r>
    </w:p>
    <w:p w14:paraId="78AA275D" w14:textId="77777777" w:rsidR="00307C7A" w:rsidRDefault="00307C7A" w:rsidP="00F94A7E">
      <w:pPr>
        <w:jc w:val="left"/>
        <w:rPr>
          <w:b/>
          <w:bCs/>
          <w:color w:val="000000"/>
        </w:rPr>
      </w:pPr>
    </w:p>
    <w:p w14:paraId="7F91096A" w14:textId="3B5CD2FC" w:rsidR="0030583B" w:rsidRPr="00F94A7E" w:rsidRDefault="0030583B" w:rsidP="00F94A7E">
      <w:pPr>
        <w:jc w:val="left"/>
        <w:rPr>
          <w:u w:val="single"/>
        </w:rPr>
      </w:pPr>
      <w:r w:rsidRPr="00F94A7E">
        <w:rPr>
          <w:b/>
          <w:bCs/>
          <w:color w:val="000000"/>
        </w:rPr>
        <w:t>“</w:t>
      </w:r>
      <w:r w:rsidRPr="00A63258">
        <w:rPr>
          <w:b/>
          <w:bCs/>
          <w:i/>
          <w:color w:val="000000"/>
        </w:rPr>
        <w:t>Reintegration Plan</w:t>
      </w:r>
      <w:r w:rsidR="00B761E3">
        <w:rPr>
          <w:b/>
          <w:bCs/>
          <w:i/>
          <w:color w:val="000000"/>
        </w:rPr>
        <w:t>ning</w:t>
      </w:r>
      <w:r w:rsidRPr="00F94A7E">
        <w:rPr>
          <w:b/>
          <w:bCs/>
          <w:color w:val="000000"/>
        </w:rPr>
        <w:t>”</w:t>
      </w:r>
      <w:r w:rsidRPr="00F94A7E">
        <w:t xml:space="preserve"> means </w:t>
      </w:r>
      <w:r w:rsidR="00B761E3">
        <w:t>a component of the Child’s Service Plan</w:t>
      </w:r>
      <w:r w:rsidRPr="00F94A7E">
        <w:t xml:space="preserve"> developed by th</w:t>
      </w:r>
      <w:r w:rsidR="0065016F" w:rsidRPr="00F94A7E">
        <w:t>e Contractor together with the Child, the C</w:t>
      </w:r>
      <w:r w:rsidRPr="00F94A7E">
        <w:t>h</w:t>
      </w:r>
      <w:r w:rsidR="0032594B" w:rsidRPr="00F94A7E">
        <w:t>ild’s Referral W</w:t>
      </w:r>
      <w:r w:rsidR="0065016F" w:rsidRPr="00F94A7E">
        <w:t>orker, and the C</w:t>
      </w:r>
      <w:r w:rsidR="00B626F1" w:rsidRPr="00F94A7E">
        <w:t>hild’s F</w:t>
      </w:r>
      <w:r w:rsidRPr="00F94A7E">
        <w:t xml:space="preserve">amily </w:t>
      </w:r>
      <w:r w:rsidR="00B761E3">
        <w:t>after</w:t>
      </w:r>
      <w:r w:rsidRPr="00F94A7E">
        <w:t xml:space="preserve"> admission to initiate thinking about exit and discharge to assure a successful move</w:t>
      </w:r>
      <w:r w:rsidRPr="00F94A7E" w:rsidDel="00802017">
        <w:t xml:space="preserve"> </w:t>
      </w:r>
      <w:r w:rsidRPr="00F94A7E">
        <w:t>home or to the next living arrangement</w:t>
      </w:r>
      <w:r w:rsidR="00236496">
        <w:t xml:space="preserve"> and to assure the continuity of Clinical and support services</w:t>
      </w:r>
      <w:r w:rsidRPr="00F94A7E">
        <w:t xml:space="preserve">. </w:t>
      </w:r>
      <w:r w:rsidR="00B761E3">
        <w:t>Reintegration Planning begins no later than the Child’s Service Planning Conference.</w:t>
      </w:r>
    </w:p>
    <w:p w14:paraId="32B4377C" w14:textId="77777777" w:rsidR="0030583B" w:rsidRPr="00F94A7E" w:rsidRDefault="0030583B" w:rsidP="00F94A7E">
      <w:pPr>
        <w:autoSpaceDE w:val="0"/>
        <w:autoSpaceDN w:val="0"/>
        <w:adjustRightInd w:val="0"/>
        <w:jc w:val="left"/>
        <w:rPr>
          <w:b/>
          <w:bCs/>
          <w:color w:val="000000"/>
        </w:rPr>
      </w:pPr>
    </w:p>
    <w:p w14:paraId="46C15F19" w14:textId="2FC71949" w:rsidR="0030583B" w:rsidRPr="00F94A7E" w:rsidRDefault="0030583B" w:rsidP="00F94A7E">
      <w:pPr>
        <w:autoSpaceDE w:val="0"/>
        <w:autoSpaceDN w:val="0"/>
        <w:adjustRightInd w:val="0"/>
        <w:jc w:val="left"/>
        <w:rPr>
          <w:color w:val="000000"/>
        </w:rPr>
      </w:pPr>
      <w:r w:rsidRPr="00F94A7E">
        <w:rPr>
          <w:b/>
          <w:bCs/>
          <w:color w:val="000000"/>
        </w:rPr>
        <w:t>“</w:t>
      </w:r>
      <w:r w:rsidRPr="00A63258">
        <w:rPr>
          <w:b/>
          <w:bCs/>
          <w:i/>
          <w:color w:val="000000"/>
        </w:rPr>
        <w:t>Removal</w:t>
      </w:r>
      <w:r w:rsidRPr="00F94A7E">
        <w:rPr>
          <w:b/>
          <w:bCs/>
          <w:color w:val="000000"/>
        </w:rPr>
        <w:t xml:space="preserve">” </w:t>
      </w:r>
      <w:r w:rsidR="007E50D4" w:rsidRPr="00F94A7E">
        <w:rPr>
          <w:color w:val="000000"/>
        </w:rPr>
        <w:t>means the P</w:t>
      </w:r>
      <w:r w:rsidRPr="00F94A7E">
        <w:rPr>
          <w:color w:val="000000"/>
        </w:rPr>
        <w:t>lacement of a Child from the setting in which they were living by order of the Court or Voluntary Placement Agreement.</w:t>
      </w:r>
    </w:p>
    <w:p w14:paraId="61D987D5" w14:textId="77777777" w:rsidR="0030583B" w:rsidRPr="00F94A7E" w:rsidRDefault="0030583B" w:rsidP="00F94A7E">
      <w:pPr>
        <w:jc w:val="left"/>
      </w:pPr>
    </w:p>
    <w:p w14:paraId="713CF0E2" w14:textId="77777777" w:rsidR="0030583B" w:rsidRPr="00F94A7E" w:rsidRDefault="0030583B" w:rsidP="00F94A7E">
      <w:pPr>
        <w:jc w:val="left"/>
      </w:pPr>
      <w:r w:rsidRPr="00F94A7E">
        <w:rPr>
          <w:b/>
          <w:iCs/>
        </w:rPr>
        <w:t>“</w:t>
      </w:r>
      <w:r w:rsidRPr="00A63258">
        <w:rPr>
          <w:b/>
          <w:i/>
          <w:iCs/>
        </w:rPr>
        <w:t>RFP</w:t>
      </w:r>
      <w:r w:rsidRPr="00F94A7E">
        <w:rPr>
          <w:b/>
          <w:iCs/>
        </w:rPr>
        <w:t>”</w:t>
      </w:r>
      <w:r w:rsidRPr="00F94A7E">
        <w:t xml:space="preserve"> means the Request for Proposals or Request for Bids (and any Addenda or Attachments thereto) that the Agency issues as part of a formal competitive procurement process for the purpose of soliciting qualified services and scope of work as specified, for the purpose of entering into a contract with the chosen Bidder or Bidders.  </w:t>
      </w:r>
    </w:p>
    <w:p w14:paraId="49F20DA1" w14:textId="77777777" w:rsidR="0030583B" w:rsidRPr="00F94A7E" w:rsidRDefault="0030583B" w:rsidP="00F94A7E">
      <w:pPr>
        <w:jc w:val="left"/>
      </w:pPr>
    </w:p>
    <w:p w14:paraId="6601B952" w14:textId="6C0F4FD9" w:rsidR="0030583B" w:rsidRPr="00F94A7E" w:rsidRDefault="0030583B" w:rsidP="00F94A7E">
      <w:pPr>
        <w:jc w:val="left"/>
      </w:pPr>
      <w:r w:rsidRPr="00F94A7E">
        <w:rPr>
          <w:b/>
        </w:rPr>
        <w:t>“</w:t>
      </w:r>
      <w:r w:rsidRPr="00A63258">
        <w:rPr>
          <w:b/>
          <w:i/>
        </w:rPr>
        <w:t>Safety Plan</w:t>
      </w:r>
      <w:r w:rsidRPr="00F94A7E">
        <w:rPr>
          <w:b/>
        </w:rPr>
        <w:t>”</w:t>
      </w:r>
      <w:r w:rsidRPr="00F94A7E">
        <w:t xml:space="preserve"> means a specific and concrete strategy and written plan de</w:t>
      </w:r>
      <w:r w:rsidR="00B626F1" w:rsidRPr="00F94A7E">
        <w:t>veloped by the Agency with the F</w:t>
      </w:r>
      <w:r w:rsidRPr="00F94A7E">
        <w:t>amily for controlling Threats of Maltreatment or supplementing Protective C</w:t>
      </w:r>
      <w:r w:rsidR="00236496">
        <w:t>apacities to keep the Child</w:t>
      </w:r>
      <w:r w:rsidRPr="00F94A7E">
        <w:t xml:space="preserve"> saf</w:t>
      </w:r>
      <w:r w:rsidR="00236496">
        <w:t>e. The Safety Plan identifies</w:t>
      </w:r>
      <w:r w:rsidRPr="00F94A7E">
        <w:t xml:space="preserve"> who will participate to</w:t>
      </w:r>
      <w:r w:rsidR="00236496">
        <w:t xml:space="preserve"> assure safety of the Child</w:t>
      </w:r>
      <w:r w:rsidRPr="00F94A7E">
        <w:t>, who will monitor the Safety Plan, and duration of the Safety Plan. The Safety Plan will also address how behaviors, conditions, and circumstances associated with the signs of present or Impending Danger will be controlled.</w:t>
      </w:r>
    </w:p>
    <w:p w14:paraId="6B2F64D7" w14:textId="77777777" w:rsidR="0030583B" w:rsidRPr="00F94A7E" w:rsidRDefault="0030583B" w:rsidP="00F94A7E">
      <w:pPr>
        <w:jc w:val="left"/>
        <w:rPr>
          <w:color w:val="0000FF"/>
        </w:rPr>
      </w:pPr>
    </w:p>
    <w:p w14:paraId="143C7515" w14:textId="6F8115E4" w:rsidR="0030583B" w:rsidRPr="00F94A7E" w:rsidRDefault="0030583B" w:rsidP="00F94A7E">
      <w:pPr>
        <w:autoSpaceDE w:val="0"/>
        <w:autoSpaceDN w:val="0"/>
        <w:adjustRightInd w:val="0"/>
        <w:jc w:val="left"/>
      </w:pPr>
      <w:r w:rsidRPr="00F94A7E">
        <w:rPr>
          <w:b/>
          <w:bCs/>
        </w:rPr>
        <w:t>“</w:t>
      </w:r>
      <w:r w:rsidRPr="00A63258">
        <w:rPr>
          <w:b/>
          <w:bCs/>
          <w:i/>
        </w:rPr>
        <w:t>Safety Plan Services</w:t>
      </w:r>
      <w:r w:rsidRPr="00F94A7E">
        <w:rPr>
          <w:b/>
          <w:bCs/>
        </w:rPr>
        <w:t xml:space="preserve">” </w:t>
      </w:r>
      <w:r w:rsidRPr="00F94A7E">
        <w:t>means services and activities that provide oversight of Children who are assessed by the Agency Worker to be Conditionally Safe and in need of interventions to move them from Conditionally Safe to safe status during a Child Protective Services or CINA Assessment.  Services a</w:t>
      </w:r>
      <w:r w:rsidR="00236496">
        <w:t>re to assure that the Child</w:t>
      </w:r>
      <w:r w:rsidRPr="00F94A7E">
        <w:t xml:space="preserve"> will be safe and that without such servic</w:t>
      </w:r>
      <w:r w:rsidR="00236496">
        <w:t>es the Removal of the Child</w:t>
      </w:r>
      <w:r w:rsidRPr="00F94A7E">
        <w:t xml:space="preserve"> from the home or current Placement would be necessary.  </w:t>
      </w:r>
    </w:p>
    <w:p w14:paraId="57F1B083" w14:textId="4506178D" w:rsidR="0030583B" w:rsidRPr="00F94A7E" w:rsidRDefault="0030583B" w:rsidP="00F94A7E">
      <w:pPr>
        <w:autoSpaceDE w:val="0"/>
        <w:autoSpaceDN w:val="0"/>
        <w:adjustRightInd w:val="0"/>
        <w:jc w:val="left"/>
      </w:pPr>
    </w:p>
    <w:p w14:paraId="38AC81AB" w14:textId="77777777" w:rsidR="00A63258" w:rsidRDefault="0030583B" w:rsidP="00F94A7E">
      <w:pPr>
        <w:autoSpaceDE w:val="0"/>
        <w:autoSpaceDN w:val="0"/>
        <w:adjustRightInd w:val="0"/>
        <w:jc w:val="left"/>
      </w:pPr>
      <w:r w:rsidRPr="00F94A7E">
        <w:rPr>
          <w:b/>
        </w:rPr>
        <w:t>“</w:t>
      </w:r>
      <w:r w:rsidRPr="00A63258">
        <w:rPr>
          <w:b/>
          <w:i/>
        </w:rPr>
        <w:t>SAL Required Services</w:t>
      </w:r>
      <w:r w:rsidRPr="00F94A7E">
        <w:rPr>
          <w:b/>
        </w:rPr>
        <w:t>”</w:t>
      </w:r>
      <w:r w:rsidR="00A63258">
        <w:t xml:space="preserve"> means:</w:t>
      </w:r>
    </w:p>
    <w:p w14:paraId="236D65C5" w14:textId="51A4068C" w:rsidR="00A63258" w:rsidRDefault="00A63258" w:rsidP="003056E3">
      <w:pPr>
        <w:pStyle w:val="ListParagraph"/>
        <w:numPr>
          <w:ilvl w:val="2"/>
          <w:numId w:val="39"/>
        </w:numPr>
        <w:tabs>
          <w:tab w:val="left" w:pos="720"/>
        </w:tabs>
        <w:autoSpaceDE w:val="0"/>
        <w:autoSpaceDN w:val="0"/>
        <w:adjustRightInd w:val="0"/>
        <w:ind w:left="720"/>
      </w:pPr>
      <w:r>
        <w:t>E</w:t>
      </w:r>
      <w:r w:rsidR="0030583B" w:rsidRPr="00F94A7E">
        <w:t>nsuring through visits to the supervised apartment living situation that there is no reasonable cause for believing that the Child’s mode of living or living situation presents unacceptable risks to the Child’s health or safety and that the living arrangement has been approved by the Referring Worker and meets the following minimum stand</w:t>
      </w:r>
      <w:r w:rsidR="002759AB" w:rsidRPr="00F94A7E">
        <w:t>ards: complies with applicable S</w:t>
      </w:r>
      <w:r w:rsidR="0030583B" w:rsidRPr="00F94A7E">
        <w:t xml:space="preserve">tate and local zoning, fire, sanitary, and safety regulations; provides reasonably convenient access to schools, places of employment, community </w:t>
      </w:r>
      <w:r w:rsidR="0030583B" w:rsidRPr="00F94A7E">
        <w:lastRenderedPageBreak/>
        <w:t>resources, and services and supports required by the Child</w:t>
      </w:r>
      <w:r w:rsidR="00236496">
        <w:t>;</w:t>
      </w:r>
      <w:r w:rsidR="0030583B" w:rsidRPr="00F94A7E">
        <w:t xml:space="preserve"> and is </w:t>
      </w:r>
      <w:r w:rsidR="0026454C">
        <w:t xml:space="preserve">reasonably </w:t>
      </w:r>
      <w:r w:rsidR="0030583B" w:rsidRPr="00F94A7E">
        <w:t>priced to fit within the Child’s budget</w:t>
      </w:r>
      <w:r>
        <w:t>;</w:t>
      </w:r>
    </w:p>
    <w:p w14:paraId="7E9BF7CD" w14:textId="7316D4A7" w:rsidR="00A63258" w:rsidRDefault="00A63258" w:rsidP="003056E3">
      <w:pPr>
        <w:pStyle w:val="ListParagraph"/>
        <w:numPr>
          <w:ilvl w:val="2"/>
          <w:numId w:val="39"/>
        </w:numPr>
        <w:tabs>
          <w:tab w:val="left" w:pos="720"/>
        </w:tabs>
        <w:autoSpaceDE w:val="0"/>
        <w:autoSpaceDN w:val="0"/>
        <w:adjustRightInd w:val="0"/>
        <w:ind w:left="720"/>
      </w:pPr>
      <w:r>
        <w:t>P</w:t>
      </w:r>
      <w:r w:rsidR="0030583B" w:rsidRPr="00F94A7E">
        <w:t>roviding for ongoing supervision of the Child (including but not limited to guidance, oversight, and behavior monitoring to ensure that the Child’s living arrangement is maintained in a safe condition, the Child has access to a telephone, there is an operating smoke alarm on each level of occupancy, the Child is receiving necessary health care, the Child is receiving appropriate and sufficient services and support</w:t>
      </w:r>
      <w:r w:rsidR="0065016F" w:rsidRPr="00F94A7E">
        <w:t>s, the Child is complying with Service P</w:t>
      </w:r>
      <w:r>
        <w:t>lan requirements</w:t>
      </w:r>
      <w:r w:rsidR="00236496">
        <w:t>)</w:t>
      </w:r>
      <w:r>
        <w:t>;</w:t>
      </w:r>
    </w:p>
    <w:p w14:paraId="20E9E171" w14:textId="0D42CC86" w:rsidR="00A63258" w:rsidRDefault="00A63258" w:rsidP="003056E3">
      <w:pPr>
        <w:pStyle w:val="ListParagraph"/>
        <w:numPr>
          <w:ilvl w:val="2"/>
          <w:numId w:val="39"/>
        </w:numPr>
        <w:tabs>
          <w:tab w:val="left" w:pos="720"/>
        </w:tabs>
        <w:autoSpaceDE w:val="0"/>
        <w:autoSpaceDN w:val="0"/>
        <w:adjustRightInd w:val="0"/>
        <w:ind w:left="720"/>
      </w:pPr>
      <w:r>
        <w:t>H</w:t>
      </w:r>
      <w:r w:rsidR="0030583B" w:rsidRPr="00F94A7E">
        <w:t>aving a minimum of weekly face-to-face contacts for Children</w:t>
      </w:r>
      <w:r>
        <w:t>; and</w:t>
      </w:r>
    </w:p>
    <w:p w14:paraId="6E0D7EFC" w14:textId="3272C127" w:rsidR="0030583B" w:rsidRDefault="00A63258" w:rsidP="003056E3">
      <w:pPr>
        <w:pStyle w:val="ListParagraph"/>
        <w:numPr>
          <w:ilvl w:val="2"/>
          <w:numId w:val="39"/>
        </w:numPr>
        <w:tabs>
          <w:tab w:val="left" w:pos="720"/>
        </w:tabs>
        <w:autoSpaceDE w:val="0"/>
        <w:autoSpaceDN w:val="0"/>
        <w:adjustRightInd w:val="0"/>
        <w:ind w:left="720"/>
      </w:pPr>
      <w:r>
        <w:t>P</w:t>
      </w:r>
      <w:r w:rsidR="0030583B" w:rsidRPr="00F94A7E">
        <w:t>roviding Life Skills Training accord</w:t>
      </w:r>
      <w:r w:rsidR="0065016F" w:rsidRPr="00F94A7E">
        <w:t>ing to each Child’s individual Service P</w:t>
      </w:r>
      <w:r w:rsidR="0030583B" w:rsidRPr="00F94A7E">
        <w:t>lan.</w:t>
      </w:r>
    </w:p>
    <w:p w14:paraId="638F69F3" w14:textId="6AE9A913" w:rsidR="0017092A" w:rsidRDefault="0017092A" w:rsidP="0017092A">
      <w:pPr>
        <w:autoSpaceDE w:val="0"/>
        <w:autoSpaceDN w:val="0"/>
        <w:adjustRightInd w:val="0"/>
        <w:jc w:val="left"/>
        <w:rPr>
          <w:b/>
        </w:rPr>
      </w:pPr>
    </w:p>
    <w:p w14:paraId="78635639" w14:textId="7CBDE7EF" w:rsidR="0017092A" w:rsidRPr="00F94A7E" w:rsidRDefault="0017092A" w:rsidP="0017092A">
      <w:pPr>
        <w:autoSpaceDE w:val="0"/>
        <w:autoSpaceDN w:val="0"/>
        <w:adjustRightInd w:val="0"/>
        <w:jc w:val="left"/>
      </w:pPr>
      <w:r w:rsidRPr="00F94A7E">
        <w:rPr>
          <w:b/>
        </w:rPr>
        <w:t>“</w:t>
      </w:r>
      <w:r w:rsidRPr="00A63258">
        <w:rPr>
          <w:b/>
          <w:i/>
        </w:rPr>
        <w:t xml:space="preserve">SAL </w:t>
      </w:r>
      <w:r>
        <w:rPr>
          <w:b/>
          <w:i/>
        </w:rPr>
        <w:t>Stipend</w:t>
      </w:r>
      <w:r w:rsidRPr="00F94A7E">
        <w:rPr>
          <w:b/>
        </w:rPr>
        <w:t>”</w:t>
      </w:r>
      <w:r w:rsidR="006642F1">
        <w:t xml:space="preserve"> means a monthly </w:t>
      </w:r>
      <w:r w:rsidR="00031F25">
        <w:t>Agency</w:t>
      </w:r>
      <w:r w:rsidRPr="00F94A7E">
        <w:t xml:space="preserve"> issued payment made on behalf of the Child to provide for the Child’s living costs</w:t>
      </w:r>
      <w:r>
        <w:t>.</w:t>
      </w:r>
      <w:r w:rsidRPr="00F94A7E">
        <w:t xml:space="preserve"> The </w:t>
      </w:r>
      <w:r>
        <w:t>stipend</w:t>
      </w:r>
      <w:r w:rsidRPr="00F94A7E">
        <w:t xml:space="preserve"> is paid at the beginning of the month for the month of service to cover expenses typically incurred at the beginning of the month (e.g., rent). The </w:t>
      </w:r>
      <w:r>
        <w:t>stipend</w:t>
      </w:r>
      <w:r w:rsidRPr="00F94A7E">
        <w:t xml:space="preserve"> will be prorate</w:t>
      </w:r>
      <w:r>
        <w:t>d for Children entering a</w:t>
      </w:r>
      <w:r w:rsidRPr="00F94A7E">
        <w:t xml:space="preserve"> SAL Placement during a month by prorating the monthly rate at one-thirtieth of</w:t>
      </w:r>
      <w:r>
        <w:t xml:space="preserve"> the monthly allowance per day.</w:t>
      </w:r>
    </w:p>
    <w:p w14:paraId="74292DFD" w14:textId="24EBF15A" w:rsidR="0030583B" w:rsidRPr="00F94A7E" w:rsidRDefault="0030583B" w:rsidP="00F94A7E">
      <w:pPr>
        <w:autoSpaceDE w:val="0"/>
        <w:autoSpaceDN w:val="0"/>
        <w:adjustRightInd w:val="0"/>
        <w:jc w:val="left"/>
        <w:rPr>
          <w:b/>
          <w:bCs/>
          <w:color w:val="000000"/>
        </w:rPr>
      </w:pPr>
    </w:p>
    <w:p w14:paraId="3EA0D218" w14:textId="65025A1C" w:rsidR="00661912" w:rsidRDefault="00661912" w:rsidP="00F94A7E">
      <w:pPr>
        <w:autoSpaceDE w:val="0"/>
        <w:autoSpaceDN w:val="0"/>
        <w:adjustRightInd w:val="0"/>
        <w:jc w:val="left"/>
        <w:rPr>
          <w:b/>
          <w:bCs/>
          <w:color w:val="000000"/>
        </w:rPr>
      </w:pPr>
      <w:r>
        <w:t>“</w:t>
      </w:r>
      <w:r w:rsidRPr="00661912">
        <w:rPr>
          <w:b/>
          <w:i/>
        </w:rPr>
        <w:t>SAL Start-up Allowance</w:t>
      </w:r>
      <w:r>
        <w:t xml:space="preserve">” means </w:t>
      </w:r>
      <w:r>
        <w:rPr>
          <w:color w:val="000000"/>
        </w:rPr>
        <w:t xml:space="preserve">an initial one-time allowance for Children placed in SAL Foster Care to assist with initial costs of the </w:t>
      </w:r>
      <w:r w:rsidR="000E40CC">
        <w:rPr>
          <w:color w:val="000000"/>
        </w:rPr>
        <w:t>P</w:t>
      </w:r>
      <w:r>
        <w:rPr>
          <w:color w:val="000000"/>
        </w:rPr>
        <w:t>lacement, such as rent/utility deposits, purchase of food, utensils, bedding, and cleaning supplies, as needed.</w:t>
      </w:r>
    </w:p>
    <w:p w14:paraId="380995BA" w14:textId="77777777" w:rsidR="00661912" w:rsidRDefault="00661912" w:rsidP="00F94A7E">
      <w:pPr>
        <w:autoSpaceDE w:val="0"/>
        <w:autoSpaceDN w:val="0"/>
        <w:adjustRightInd w:val="0"/>
        <w:jc w:val="left"/>
        <w:rPr>
          <w:b/>
          <w:bCs/>
          <w:color w:val="000000"/>
        </w:rPr>
      </w:pPr>
    </w:p>
    <w:p w14:paraId="7ECDD36B" w14:textId="62CB9B16" w:rsidR="00BA7880" w:rsidRDefault="00BA7880" w:rsidP="00F94A7E">
      <w:pPr>
        <w:autoSpaceDE w:val="0"/>
        <w:autoSpaceDN w:val="0"/>
        <w:adjustRightInd w:val="0"/>
        <w:jc w:val="left"/>
        <w:rPr>
          <w:b/>
          <w:bCs/>
          <w:color w:val="000000"/>
        </w:rPr>
      </w:pPr>
      <w:r>
        <w:rPr>
          <w:b/>
          <w:bCs/>
          <w:color w:val="000000"/>
        </w:rPr>
        <w:t>“</w:t>
      </w:r>
      <w:r w:rsidRPr="00AC3D85">
        <w:rPr>
          <w:b/>
          <w:bCs/>
          <w:i/>
          <w:color w:val="000000"/>
        </w:rPr>
        <w:t>Self-harm</w:t>
      </w:r>
      <w:r>
        <w:rPr>
          <w:b/>
          <w:bCs/>
          <w:color w:val="000000"/>
        </w:rPr>
        <w:t xml:space="preserve">” </w:t>
      </w:r>
      <w:r w:rsidRPr="000E40CC">
        <w:rPr>
          <w:bCs/>
          <w:color w:val="000000"/>
        </w:rPr>
        <w:t>means self-inflicted injury to a person’s own body.</w:t>
      </w:r>
    </w:p>
    <w:p w14:paraId="2FE71164" w14:textId="77777777" w:rsidR="00BA7880" w:rsidRDefault="00BA7880" w:rsidP="00F94A7E">
      <w:pPr>
        <w:autoSpaceDE w:val="0"/>
        <w:autoSpaceDN w:val="0"/>
        <w:adjustRightInd w:val="0"/>
        <w:jc w:val="left"/>
        <w:rPr>
          <w:b/>
          <w:bCs/>
          <w:color w:val="000000"/>
        </w:rPr>
      </w:pPr>
    </w:p>
    <w:p w14:paraId="6AD63E64" w14:textId="2BC895A0" w:rsidR="0030583B" w:rsidRPr="00F94A7E" w:rsidRDefault="0030583B" w:rsidP="00F94A7E">
      <w:pPr>
        <w:autoSpaceDE w:val="0"/>
        <w:autoSpaceDN w:val="0"/>
        <w:adjustRightInd w:val="0"/>
        <w:jc w:val="left"/>
        <w:rPr>
          <w:color w:val="000000"/>
        </w:rPr>
      </w:pPr>
      <w:r w:rsidRPr="00F94A7E">
        <w:rPr>
          <w:b/>
          <w:bCs/>
          <w:color w:val="000000"/>
        </w:rPr>
        <w:t>“</w:t>
      </w:r>
      <w:r w:rsidRPr="00A63258">
        <w:rPr>
          <w:b/>
          <w:i/>
          <w:color w:val="000000"/>
        </w:rPr>
        <w:t>Self-Sufficiency</w:t>
      </w:r>
      <w:r w:rsidRPr="00F94A7E">
        <w:rPr>
          <w:b/>
          <w:bCs/>
          <w:color w:val="000000"/>
        </w:rPr>
        <w:t>”</w:t>
      </w:r>
      <w:r w:rsidRPr="00F94A7E">
        <w:rPr>
          <w:color w:val="000000"/>
        </w:rPr>
        <w:t xml:space="preserve"> means sustaining a safe and stable living environment and having resources to support that living environment.  Indicators of Self-Sufficiency may include, but are not limited to: demonstration of attainability and sustainability of active education and/or employment plans; knowledge and access to personal and community resources, including self-care; adequate and appropriate physical and mental health care; and demonstration of basic life skills</w:t>
      </w:r>
      <w:r w:rsidR="0041390E">
        <w:rPr>
          <w:color w:val="000000"/>
        </w:rPr>
        <w:t>.</w:t>
      </w:r>
    </w:p>
    <w:p w14:paraId="3824695B" w14:textId="77777777" w:rsidR="0030583B" w:rsidRPr="00F94A7E" w:rsidRDefault="0030583B" w:rsidP="00F94A7E">
      <w:pPr>
        <w:autoSpaceDE w:val="0"/>
        <w:autoSpaceDN w:val="0"/>
        <w:adjustRightInd w:val="0"/>
        <w:jc w:val="left"/>
        <w:rPr>
          <w:b/>
          <w:bCs/>
        </w:rPr>
      </w:pPr>
    </w:p>
    <w:p w14:paraId="67EA989B" w14:textId="345370E3" w:rsidR="0030583B" w:rsidRPr="00F94A7E" w:rsidRDefault="0030583B" w:rsidP="00F94A7E">
      <w:pPr>
        <w:autoSpaceDE w:val="0"/>
        <w:autoSpaceDN w:val="0"/>
        <w:adjustRightInd w:val="0"/>
        <w:jc w:val="left"/>
      </w:pPr>
      <w:r w:rsidRPr="00F94A7E">
        <w:rPr>
          <w:b/>
          <w:bCs/>
        </w:rPr>
        <w:t>“</w:t>
      </w:r>
      <w:r w:rsidRPr="00A63258">
        <w:rPr>
          <w:b/>
          <w:bCs/>
          <w:i/>
        </w:rPr>
        <w:t>Service Area</w:t>
      </w:r>
      <w:r w:rsidRPr="00F94A7E">
        <w:rPr>
          <w:b/>
          <w:bCs/>
        </w:rPr>
        <w:t xml:space="preserve">” </w:t>
      </w:r>
      <w:r w:rsidRPr="00F94A7E">
        <w:rPr>
          <w:bCs/>
        </w:rPr>
        <w:t>means</w:t>
      </w:r>
      <w:r w:rsidRPr="00F94A7E">
        <w:rPr>
          <w:b/>
          <w:bCs/>
        </w:rPr>
        <w:t xml:space="preserve"> </w:t>
      </w:r>
      <w:r w:rsidRPr="00F94A7E">
        <w:t xml:space="preserve">one of the groups selected from Iowa’s 99 counties with boundaries defined by the Agency </w:t>
      </w:r>
      <w:r w:rsidRPr="008D4B83">
        <w:t>(</w:t>
      </w:r>
      <w:r w:rsidRPr="008D4B83">
        <w:rPr>
          <w:bCs/>
        </w:rPr>
        <w:t xml:space="preserve">See Attachment </w:t>
      </w:r>
      <w:r w:rsidR="00FD1F92">
        <w:rPr>
          <w:bCs/>
        </w:rPr>
        <w:t>E</w:t>
      </w:r>
      <w:r w:rsidRPr="008D4B83">
        <w:t>).</w:t>
      </w:r>
    </w:p>
    <w:p w14:paraId="2DED5644" w14:textId="77777777" w:rsidR="0030583B" w:rsidRPr="00F94A7E" w:rsidRDefault="0030583B" w:rsidP="00F94A7E">
      <w:pPr>
        <w:autoSpaceDE w:val="0"/>
        <w:autoSpaceDN w:val="0"/>
        <w:adjustRightInd w:val="0"/>
        <w:jc w:val="left"/>
      </w:pPr>
    </w:p>
    <w:p w14:paraId="05132E05" w14:textId="6FEF48C9" w:rsidR="0030583B" w:rsidRPr="00F94A7E" w:rsidRDefault="0030583B" w:rsidP="00F94A7E">
      <w:pPr>
        <w:autoSpaceDE w:val="0"/>
        <w:autoSpaceDN w:val="0"/>
        <w:adjustRightInd w:val="0"/>
        <w:jc w:val="left"/>
      </w:pPr>
      <w:r w:rsidRPr="00F94A7E">
        <w:rPr>
          <w:b/>
        </w:rPr>
        <w:t>“</w:t>
      </w:r>
      <w:r w:rsidRPr="00A63258">
        <w:rPr>
          <w:b/>
          <w:i/>
        </w:rPr>
        <w:t>Service Area Manager</w:t>
      </w:r>
      <w:r w:rsidRPr="00F94A7E">
        <w:rPr>
          <w:b/>
        </w:rPr>
        <w:t xml:space="preserve">” </w:t>
      </w:r>
      <w:r w:rsidR="0059310E" w:rsidRPr="0059310E">
        <w:rPr>
          <w:b/>
        </w:rPr>
        <w:t>(</w:t>
      </w:r>
      <w:r w:rsidRPr="0059310E">
        <w:rPr>
          <w:b/>
        </w:rPr>
        <w:t>SAM</w:t>
      </w:r>
      <w:r w:rsidR="0059310E" w:rsidRPr="0059310E">
        <w:rPr>
          <w:b/>
        </w:rPr>
        <w:t>)</w:t>
      </w:r>
      <w:r w:rsidRPr="00F94A7E">
        <w:rPr>
          <w:b/>
        </w:rPr>
        <w:t xml:space="preserve"> </w:t>
      </w:r>
      <w:r w:rsidRPr="00F94A7E">
        <w:t>means the Agency official responsible for managing the Agency’s programs, operations, and Child welfare budget within one of the Agency Service Areas.</w:t>
      </w:r>
    </w:p>
    <w:p w14:paraId="4BD93BF3" w14:textId="77777777" w:rsidR="0030583B" w:rsidRPr="00F94A7E" w:rsidRDefault="0030583B" w:rsidP="00F94A7E">
      <w:pPr>
        <w:autoSpaceDE w:val="0"/>
        <w:autoSpaceDN w:val="0"/>
        <w:adjustRightInd w:val="0"/>
        <w:jc w:val="left"/>
      </w:pPr>
    </w:p>
    <w:p w14:paraId="67DDB3B7" w14:textId="222F2730" w:rsidR="0030583B" w:rsidRPr="00F94A7E" w:rsidRDefault="0030583B" w:rsidP="00F94A7E">
      <w:pPr>
        <w:spacing w:line="247" w:lineRule="auto"/>
        <w:ind w:right="910"/>
        <w:jc w:val="left"/>
        <w:rPr>
          <w:spacing w:val="-55"/>
        </w:rPr>
      </w:pPr>
      <w:r w:rsidRPr="00F94A7E">
        <w:rPr>
          <w:b/>
        </w:rPr>
        <w:t>“</w:t>
      </w:r>
      <w:r w:rsidRPr="00A63258">
        <w:rPr>
          <w:b/>
          <w:i/>
        </w:rPr>
        <w:t>Service</w:t>
      </w:r>
      <w:r w:rsidRPr="00A63258">
        <w:rPr>
          <w:b/>
          <w:i/>
          <w:spacing w:val="24"/>
        </w:rPr>
        <w:t xml:space="preserve"> </w:t>
      </w:r>
      <w:r w:rsidRPr="00A63258">
        <w:rPr>
          <w:b/>
          <w:i/>
        </w:rPr>
        <w:t>Contract</w:t>
      </w:r>
      <w:r w:rsidRPr="00A63258">
        <w:rPr>
          <w:b/>
          <w:i/>
          <w:spacing w:val="34"/>
        </w:rPr>
        <w:t xml:space="preserve"> </w:t>
      </w:r>
      <w:r w:rsidRPr="00A63258">
        <w:rPr>
          <w:b/>
          <w:i/>
        </w:rPr>
        <w:t>Specialist</w:t>
      </w:r>
      <w:r w:rsidRPr="00F94A7E">
        <w:rPr>
          <w:b/>
        </w:rPr>
        <w:t>”</w:t>
      </w:r>
      <w:r w:rsidRPr="00F94A7E">
        <w:rPr>
          <w:spacing w:val="17"/>
        </w:rPr>
        <w:t xml:space="preserve"> </w:t>
      </w:r>
      <w:r w:rsidRPr="00F94A7E">
        <w:t>means</w:t>
      </w:r>
      <w:r w:rsidRPr="00F94A7E">
        <w:rPr>
          <w:spacing w:val="20"/>
        </w:rPr>
        <w:t xml:space="preserve"> </w:t>
      </w:r>
      <w:r w:rsidRPr="00F94A7E">
        <w:t>the</w:t>
      </w:r>
      <w:r w:rsidRPr="00F94A7E">
        <w:rPr>
          <w:spacing w:val="17"/>
        </w:rPr>
        <w:t xml:space="preserve"> </w:t>
      </w:r>
      <w:r w:rsidRPr="00F94A7E">
        <w:t>Agency</w:t>
      </w:r>
      <w:r w:rsidR="00417D4C" w:rsidRPr="00F94A7E">
        <w:rPr>
          <w:spacing w:val="33"/>
        </w:rPr>
        <w:t xml:space="preserve"> </w:t>
      </w:r>
      <w:r w:rsidRPr="00F94A7E">
        <w:t>Worker</w:t>
      </w:r>
      <w:r w:rsidRPr="00F94A7E">
        <w:rPr>
          <w:spacing w:val="34"/>
        </w:rPr>
        <w:t xml:space="preserve"> </w:t>
      </w:r>
      <w:r w:rsidRPr="00F94A7E">
        <w:t>assigned</w:t>
      </w:r>
      <w:r w:rsidRPr="00F94A7E">
        <w:rPr>
          <w:spacing w:val="20"/>
        </w:rPr>
        <w:t xml:space="preserve"> </w:t>
      </w:r>
      <w:r w:rsidRPr="00F94A7E">
        <w:t>to</w:t>
      </w:r>
      <w:r w:rsidRPr="00F94A7E">
        <w:rPr>
          <w:spacing w:val="12"/>
        </w:rPr>
        <w:t xml:space="preserve"> </w:t>
      </w:r>
      <w:r w:rsidRPr="00F94A7E">
        <w:t>provide</w:t>
      </w:r>
      <w:r w:rsidRPr="00F94A7E">
        <w:rPr>
          <w:spacing w:val="28"/>
        </w:rPr>
        <w:t xml:space="preserve"> </w:t>
      </w:r>
      <w:r w:rsidRPr="00F94A7E">
        <w:t>review</w:t>
      </w:r>
      <w:r w:rsidRPr="00F94A7E">
        <w:rPr>
          <w:spacing w:val="25"/>
        </w:rPr>
        <w:t xml:space="preserve"> </w:t>
      </w:r>
      <w:r w:rsidR="00D476CE" w:rsidRPr="00F94A7E">
        <w:t xml:space="preserve">and </w:t>
      </w:r>
      <w:r w:rsidRPr="00F94A7E">
        <w:t>oversight for an Agency contract with a</w:t>
      </w:r>
      <w:r w:rsidRPr="00F94A7E">
        <w:rPr>
          <w:spacing w:val="26"/>
        </w:rPr>
        <w:t xml:space="preserve"> </w:t>
      </w:r>
      <w:r w:rsidRPr="00F94A7E">
        <w:t>Contractor.</w:t>
      </w:r>
    </w:p>
    <w:p w14:paraId="309FE320" w14:textId="77777777" w:rsidR="0017092A" w:rsidRDefault="0017092A" w:rsidP="00F94A7E">
      <w:pPr>
        <w:jc w:val="left"/>
        <w:rPr>
          <w:b/>
          <w:iCs/>
        </w:rPr>
      </w:pPr>
    </w:p>
    <w:p w14:paraId="3BB8A48E" w14:textId="5C82D980" w:rsidR="0030583B" w:rsidRPr="00F94A7E" w:rsidRDefault="008A4E32" w:rsidP="00F94A7E">
      <w:pPr>
        <w:jc w:val="left"/>
      </w:pPr>
      <w:r w:rsidRPr="00F94A7E">
        <w:rPr>
          <w:b/>
          <w:iCs/>
        </w:rPr>
        <w:t>“</w:t>
      </w:r>
      <w:r w:rsidRPr="00A63258">
        <w:rPr>
          <w:b/>
          <w:i/>
          <w:iCs/>
        </w:rPr>
        <w:t>Service Plan</w:t>
      </w:r>
      <w:r w:rsidRPr="00F94A7E">
        <w:rPr>
          <w:b/>
          <w:iCs/>
        </w:rPr>
        <w:t xml:space="preserve">” </w:t>
      </w:r>
      <w:r w:rsidRPr="00F94A7E">
        <w:t>means the plan developed by the Contractor in consulta</w:t>
      </w:r>
      <w:r w:rsidR="00D946BC" w:rsidRPr="00F94A7E">
        <w:t>tion with the Child and the Ch</w:t>
      </w:r>
      <w:r w:rsidR="00234D8B">
        <w:t>ild’s F</w:t>
      </w:r>
      <w:r w:rsidRPr="00F94A7E">
        <w:t xml:space="preserve">amily (unless a reason for noninvolvement is documented in the case record), the </w:t>
      </w:r>
      <w:r w:rsidR="0005760C">
        <w:t>Referral Worker</w:t>
      </w:r>
      <w:r w:rsidRPr="00F94A7E">
        <w:t>, and significant others, whenever appropriate</w:t>
      </w:r>
      <w:r w:rsidR="00D946BC" w:rsidRPr="00F94A7E">
        <w:t>. This is the “care plan</w:t>
      </w:r>
      <w:r w:rsidRPr="00F94A7E">
        <w:t xml:space="preserve">” required in </w:t>
      </w:r>
      <w:r w:rsidR="00A63258">
        <w:t>S</w:t>
      </w:r>
      <w:r w:rsidRPr="00F94A7E">
        <w:t>upervised Apartment Living. The Service Pla</w:t>
      </w:r>
      <w:r w:rsidR="00D946BC" w:rsidRPr="00F94A7E">
        <w:t>n shall be based on individual C</w:t>
      </w:r>
      <w:r w:rsidRPr="00F94A7E">
        <w:t xml:space="preserve">hild assessment as required by licensure and include the following: (1) Identification of specific needs; a description of all planned services and goals and objectives with projected dates of </w:t>
      </w:r>
      <w:r w:rsidR="00A63258" w:rsidRPr="00F94A7E">
        <w:t>accomplishment intended</w:t>
      </w:r>
      <w:r w:rsidRPr="00F94A7E">
        <w:t xml:space="preserve"> to meet the specific needs of the Child; (2) Action </w:t>
      </w:r>
      <w:r w:rsidR="00A63258" w:rsidRPr="00F94A7E">
        <w:t>steps to</w:t>
      </w:r>
      <w:r w:rsidR="00D946BC" w:rsidRPr="00F94A7E">
        <w:t xml:space="preserve"> be taken by the Child, the C</w:t>
      </w:r>
      <w:r w:rsidRPr="00F94A7E">
        <w:t>hild’s support system, and staff and the frequency of actions or services</w:t>
      </w:r>
      <w:r w:rsidR="00A63258" w:rsidRPr="00F94A7E">
        <w:t>; where</w:t>
      </w:r>
      <w:r w:rsidRPr="00F94A7E">
        <w:t xml:space="preserve"> services will occur; and, the </w:t>
      </w:r>
      <w:r w:rsidR="00A63258" w:rsidRPr="00F94A7E">
        <w:t>Caseworker who</w:t>
      </w:r>
      <w:r w:rsidRPr="00F94A7E">
        <w:t xml:space="preserve"> will be responsible for the Service Plan. The Service Plan shall include the Child-specific Crisis Intervention </w:t>
      </w:r>
      <w:r w:rsidR="00DD558A" w:rsidRPr="00F94A7E">
        <w:t xml:space="preserve">and Stabilization </w:t>
      </w:r>
      <w:r w:rsidRPr="00F94A7E">
        <w:t>and Reintegration Plans and be coordinated with other service plans (e.g., Family Interaction, Behavioral Health Intervention Services or other mental or behavioral health services) an</w:t>
      </w:r>
      <w:r w:rsidR="00D946BC" w:rsidRPr="00F94A7E">
        <w:t>d assure continuity of the Child</w:t>
      </w:r>
      <w:r w:rsidRPr="00F94A7E">
        <w:t>’s day to day life activities while in care, such a</w:t>
      </w:r>
      <w:r w:rsidR="00234D8B">
        <w:t>s, but not limited to, school, F</w:t>
      </w:r>
      <w:r w:rsidRPr="00F94A7E">
        <w:t>amily relationships, health care, mental health and behavioral needs, etc.</w:t>
      </w:r>
    </w:p>
    <w:p w14:paraId="358DACCF" w14:textId="77777777" w:rsidR="0030583B" w:rsidRPr="00F94A7E" w:rsidRDefault="0030583B" w:rsidP="00F94A7E">
      <w:pPr>
        <w:jc w:val="left"/>
      </w:pPr>
    </w:p>
    <w:p w14:paraId="172B5725" w14:textId="49C83E15" w:rsidR="0030583B" w:rsidRPr="00F94A7E" w:rsidRDefault="0030583B" w:rsidP="00F94A7E">
      <w:pPr>
        <w:jc w:val="left"/>
      </w:pPr>
      <w:r w:rsidRPr="00F94A7E">
        <w:rPr>
          <w:b/>
        </w:rPr>
        <w:t>“</w:t>
      </w:r>
      <w:r w:rsidRPr="00A63258">
        <w:rPr>
          <w:b/>
          <w:i/>
        </w:rPr>
        <w:t>Service Planning Conference</w:t>
      </w:r>
      <w:r w:rsidRPr="00F94A7E">
        <w:rPr>
          <w:b/>
        </w:rPr>
        <w:t>”</w:t>
      </w:r>
      <w:r w:rsidRPr="00F94A7E">
        <w:t xml:space="preserve"> means </w:t>
      </w:r>
      <w:r w:rsidR="008A4E32" w:rsidRPr="00F94A7E">
        <w:t xml:space="preserve">a meeting conducted by the </w:t>
      </w:r>
      <w:r w:rsidRPr="00F94A7E">
        <w:t>Contractor</w:t>
      </w:r>
      <w:r w:rsidR="0032594B" w:rsidRPr="00F94A7E">
        <w:t xml:space="preserve"> with the Referral W</w:t>
      </w:r>
      <w:r w:rsidR="0065016F" w:rsidRPr="00F94A7E">
        <w:t>orker, the Child and the C</w:t>
      </w:r>
      <w:r w:rsidR="00B626F1" w:rsidRPr="00F94A7E">
        <w:t>hild’s F</w:t>
      </w:r>
      <w:r w:rsidRPr="00F94A7E">
        <w:t xml:space="preserve">amily, and other key individuals </w:t>
      </w:r>
      <w:r w:rsidR="00CA77C1">
        <w:t xml:space="preserve">after </w:t>
      </w:r>
      <w:r w:rsidRPr="00F94A7E">
        <w:t>admission as a means of developing</w:t>
      </w:r>
      <w:r w:rsidR="0065016F" w:rsidRPr="00F94A7E">
        <w:t xml:space="preserve"> the core </w:t>
      </w:r>
      <w:r w:rsidR="0065016F" w:rsidRPr="00F94A7E">
        <w:lastRenderedPageBreak/>
        <w:t>components of the Service P</w:t>
      </w:r>
      <w:r w:rsidR="008A4E32" w:rsidRPr="00F94A7E">
        <w:t xml:space="preserve">lan </w:t>
      </w:r>
      <w:r w:rsidR="00234D8B">
        <w:t>including, but not limited to, F</w:t>
      </w:r>
      <w:r w:rsidR="008A4E32" w:rsidRPr="00F94A7E">
        <w:t>amily and community connections, physical and</w:t>
      </w:r>
      <w:r w:rsidR="0082716B">
        <w:t xml:space="preserve"> mental health, education, and Reintegration P</w:t>
      </w:r>
      <w:r w:rsidR="008A4E32" w:rsidRPr="00F94A7E">
        <w:t>lanning.</w:t>
      </w:r>
    </w:p>
    <w:p w14:paraId="7EE38853" w14:textId="31D035FC" w:rsidR="0030583B" w:rsidRPr="00F94A7E" w:rsidRDefault="0030583B" w:rsidP="00F94A7E">
      <w:pPr>
        <w:jc w:val="left"/>
      </w:pPr>
    </w:p>
    <w:p w14:paraId="79F1C88B" w14:textId="69DE2B1B" w:rsidR="0030583B" w:rsidRPr="00F94A7E" w:rsidRDefault="0030583B" w:rsidP="00F94A7E">
      <w:pPr>
        <w:jc w:val="left"/>
      </w:pPr>
      <w:r w:rsidRPr="00F94A7E">
        <w:rPr>
          <w:b/>
        </w:rPr>
        <w:t>“</w:t>
      </w:r>
      <w:r w:rsidRPr="00A63258">
        <w:rPr>
          <w:b/>
          <w:i/>
        </w:rPr>
        <w:t>Statewide</w:t>
      </w:r>
      <w:r w:rsidRPr="00F94A7E">
        <w:rPr>
          <w:b/>
        </w:rPr>
        <w:t>”</w:t>
      </w:r>
      <w:r w:rsidRPr="00F94A7E">
        <w:t xml:space="preserve"> means, for the purposes of this RFP, the Contractor can serve eligible</w:t>
      </w:r>
      <w:r w:rsidR="002759AB" w:rsidRPr="00F94A7E">
        <w:t xml:space="preserve"> Children from anywhere in the S</w:t>
      </w:r>
      <w:r w:rsidRPr="00F94A7E">
        <w:t xml:space="preserve">tate. Bidders are encouraged to design programs that provide the services in close proximity to a Child’s home.   </w:t>
      </w:r>
    </w:p>
    <w:p w14:paraId="080B5278" w14:textId="1A5B95E0" w:rsidR="0030583B" w:rsidRPr="00F94A7E" w:rsidRDefault="0030583B" w:rsidP="00F94A7E">
      <w:pPr>
        <w:autoSpaceDE w:val="0"/>
        <w:autoSpaceDN w:val="0"/>
        <w:adjustRightInd w:val="0"/>
        <w:jc w:val="left"/>
      </w:pPr>
    </w:p>
    <w:p w14:paraId="3567752D" w14:textId="77777777" w:rsidR="0030583B" w:rsidRPr="00F94A7E" w:rsidRDefault="0030583B" w:rsidP="00F94A7E">
      <w:pPr>
        <w:autoSpaceDE w:val="0"/>
        <w:autoSpaceDN w:val="0"/>
        <w:adjustRightInd w:val="0"/>
        <w:jc w:val="left"/>
        <w:rPr>
          <w:bCs/>
        </w:rPr>
      </w:pPr>
      <w:r w:rsidRPr="00F94A7E">
        <w:rPr>
          <w:b/>
          <w:bCs/>
        </w:rPr>
        <w:t>“</w:t>
      </w:r>
      <w:r w:rsidRPr="00A63258">
        <w:rPr>
          <w:b/>
          <w:bCs/>
          <w:i/>
        </w:rPr>
        <w:t>Successful Bidder</w:t>
      </w:r>
      <w:r w:rsidRPr="00F94A7E">
        <w:rPr>
          <w:b/>
          <w:bCs/>
        </w:rPr>
        <w:t xml:space="preserve">” </w:t>
      </w:r>
      <w:r w:rsidRPr="00F94A7E">
        <w:rPr>
          <w:bCs/>
        </w:rPr>
        <w:t>means the entity or entities that the Agency has identified with its intent to award a contract.</w:t>
      </w:r>
    </w:p>
    <w:p w14:paraId="5D06FFEF" w14:textId="77777777" w:rsidR="0030583B" w:rsidRPr="00F94A7E" w:rsidRDefault="0030583B" w:rsidP="00F94A7E">
      <w:pPr>
        <w:autoSpaceDE w:val="0"/>
        <w:autoSpaceDN w:val="0"/>
        <w:adjustRightInd w:val="0"/>
        <w:jc w:val="left"/>
        <w:rPr>
          <w:bCs/>
        </w:rPr>
      </w:pPr>
    </w:p>
    <w:p w14:paraId="709563B1" w14:textId="38EC2663" w:rsidR="0030583B" w:rsidRPr="00F94A7E" w:rsidRDefault="0030583B" w:rsidP="00F94A7E">
      <w:pPr>
        <w:autoSpaceDE w:val="0"/>
        <w:autoSpaceDN w:val="0"/>
        <w:adjustRightInd w:val="0"/>
        <w:jc w:val="left"/>
        <w:rPr>
          <w:rFonts w:eastAsiaTheme="minorHAnsi"/>
        </w:rPr>
      </w:pPr>
      <w:r w:rsidRPr="00F94A7E">
        <w:rPr>
          <w:rFonts w:eastAsiaTheme="minorHAnsi"/>
          <w:b/>
          <w:bCs/>
        </w:rPr>
        <w:t>"</w:t>
      </w:r>
      <w:r w:rsidRPr="00A63258">
        <w:rPr>
          <w:rFonts w:eastAsiaTheme="minorHAnsi"/>
          <w:b/>
          <w:bCs/>
          <w:i/>
        </w:rPr>
        <w:t>Supervised Apartment Living Foster Care</w:t>
      </w:r>
      <w:r w:rsidRPr="00F94A7E">
        <w:rPr>
          <w:rFonts w:eastAsiaTheme="minorHAnsi"/>
          <w:b/>
          <w:bCs/>
        </w:rPr>
        <w:t xml:space="preserve">" </w:t>
      </w:r>
      <w:r w:rsidR="00A63258">
        <w:rPr>
          <w:rFonts w:eastAsiaTheme="minorHAnsi"/>
          <w:b/>
          <w:bCs/>
        </w:rPr>
        <w:t xml:space="preserve">(SAL) </w:t>
      </w:r>
      <w:r w:rsidRPr="00F94A7E">
        <w:rPr>
          <w:rFonts w:eastAsiaTheme="minorHAnsi"/>
        </w:rPr>
        <w:t>means a type of Fos</w:t>
      </w:r>
      <w:r w:rsidR="007E50D4" w:rsidRPr="00F94A7E">
        <w:rPr>
          <w:rFonts w:eastAsiaTheme="minorHAnsi"/>
        </w:rPr>
        <w:t>ter Care P</w:t>
      </w:r>
      <w:r w:rsidRPr="00F94A7E">
        <w:rPr>
          <w:rFonts w:eastAsiaTheme="minorHAnsi"/>
        </w:rPr>
        <w:t>lacement in Iowa. The living arrangement must provide a Child with an environment in which the Child can experience living in the community with less supervision than that provided by a foster family or Foster Group Care setting, with services and supports aimed at preparing the Child for Self-Sufficiency. Children in the SAL program are expected to attend school, shop for their food, prepare their own meals, do their own laundry and cleaning, and engage within the community. SAL Foster Care is the least r</w:t>
      </w:r>
      <w:r w:rsidR="007E50D4" w:rsidRPr="00F94A7E">
        <w:rPr>
          <w:rFonts w:eastAsiaTheme="minorHAnsi"/>
        </w:rPr>
        <w:t>estrictive type of Foster Care P</w:t>
      </w:r>
      <w:r w:rsidRPr="00F94A7E">
        <w:rPr>
          <w:rFonts w:eastAsiaTheme="minorHAnsi"/>
        </w:rPr>
        <w:t>lacement in Iowa in which Children are either 1) placed in their own scattered-site setting (e.g., apartment unit) with access to Contractor staff</w:t>
      </w:r>
      <w:r w:rsidR="00236496">
        <w:rPr>
          <w:rFonts w:eastAsiaTheme="minorHAnsi"/>
        </w:rPr>
        <w:t xml:space="preserve"> </w:t>
      </w:r>
      <w:r w:rsidRPr="00F94A7E">
        <w:rPr>
          <w:rFonts w:eastAsiaTheme="minorHAnsi"/>
        </w:rPr>
        <w:t>24 hours a day, seven days a week or 2) are placed in a cluster setting (</w:t>
      </w:r>
      <w:r w:rsidR="008F6BF9">
        <w:rPr>
          <w:rFonts w:eastAsiaTheme="minorHAnsi"/>
        </w:rPr>
        <w:t>up to six</w:t>
      </w:r>
      <w:r w:rsidRPr="00F94A7E">
        <w:rPr>
          <w:rFonts w:eastAsiaTheme="minorHAnsi"/>
        </w:rPr>
        <w:t xml:space="preserve"> Children placed in the same building such as apartments located in one building or private housing) in which Contractor staff is on-site (present and available to the Children) in the living arrangement at any time when more than one Child is present in this type of setting.</w:t>
      </w:r>
    </w:p>
    <w:p w14:paraId="2E1E5E69" w14:textId="77777777" w:rsidR="0030583B" w:rsidRPr="00F94A7E" w:rsidRDefault="0030583B" w:rsidP="00F94A7E">
      <w:pPr>
        <w:autoSpaceDE w:val="0"/>
        <w:autoSpaceDN w:val="0"/>
        <w:adjustRightInd w:val="0"/>
        <w:jc w:val="left"/>
        <w:rPr>
          <w:color w:val="000000"/>
        </w:rPr>
      </w:pPr>
    </w:p>
    <w:p w14:paraId="48A3D0FE" w14:textId="61C7C092" w:rsidR="001D546F" w:rsidRPr="008F10D0" w:rsidRDefault="0030583B" w:rsidP="00407492">
      <w:pPr>
        <w:autoSpaceDE w:val="0"/>
        <w:autoSpaceDN w:val="0"/>
        <w:adjustRightInd w:val="0"/>
        <w:rPr>
          <w:color w:val="000000"/>
        </w:rPr>
      </w:pPr>
      <w:r w:rsidRPr="00F94A7E">
        <w:rPr>
          <w:b/>
        </w:rPr>
        <w:t>“</w:t>
      </w:r>
      <w:r w:rsidRPr="00A63258">
        <w:rPr>
          <w:b/>
          <w:i/>
        </w:rPr>
        <w:t>Target Population</w:t>
      </w:r>
      <w:r w:rsidRPr="00F94A7E">
        <w:rPr>
          <w:b/>
        </w:rPr>
        <w:t xml:space="preserve">” </w:t>
      </w:r>
      <w:r w:rsidRPr="00F94A7E">
        <w:t>means Children eligible for</w:t>
      </w:r>
      <w:r w:rsidR="005B5300" w:rsidRPr="00F94A7E">
        <w:t xml:space="preserve"> SAL</w:t>
      </w:r>
      <w:r w:rsidRPr="00F94A7E">
        <w:t xml:space="preserve"> se</w:t>
      </w:r>
      <w:r w:rsidR="00A63258">
        <w:t>rvices procured with this RFP</w:t>
      </w:r>
      <w:r w:rsidR="002A0333">
        <w:t>, s</w:t>
      </w:r>
      <w:r w:rsidR="00A63258">
        <w:t>pecifically</w:t>
      </w:r>
      <w:r w:rsidR="008F10D0">
        <w:rPr>
          <w:b/>
          <w:i/>
        </w:rPr>
        <w:t xml:space="preserve"> </w:t>
      </w:r>
      <w:r w:rsidR="001D546F" w:rsidRPr="00F94A7E">
        <w:t xml:space="preserve">Foster Care eligible Iowa </w:t>
      </w:r>
      <w:r w:rsidR="00F163E8">
        <w:t>Children aged 16 ½-17</w:t>
      </w:r>
      <w:r w:rsidR="00AF771D" w:rsidRPr="00F94A7E">
        <w:t>, or in some case</w:t>
      </w:r>
      <w:r w:rsidR="00E776A4" w:rsidRPr="00F94A7E">
        <w:t>s</w:t>
      </w:r>
      <w:r w:rsidR="00AF771D" w:rsidRPr="00F94A7E">
        <w:t xml:space="preserve"> through </w:t>
      </w:r>
      <w:r w:rsidR="00F163E8" w:rsidRPr="00F94A7E">
        <w:t>age</w:t>
      </w:r>
      <w:r w:rsidR="00F163E8">
        <w:t>s</w:t>
      </w:r>
      <w:r w:rsidR="00F163E8" w:rsidRPr="00F94A7E">
        <w:t xml:space="preserve"> </w:t>
      </w:r>
      <w:r w:rsidR="00F163E8">
        <w:t xml:space="preserve">18 or </w:t>
      </w:r>
      <w:r w:rsidR="00F163E8" w:rsidRPr="00F94A7E">
        <w:t>19</w:t>
      </w:r>
      <w:r w:rsidR="00AF771D" w:rsidRPr="00F94A7E">
        <w:t>,</w:t>
      </w:r>
      <w:r w:rsidR="007F3A40" w:rsidRPr="00F94A7E">
        <w:t xml:space="preserve"> who are able to live in a more independent setting </w:t>
      </w:r>
      <w:r w:rsidR="001D546F" w:rsidRPr="008F10D0">
        <w:rPr>
          <w:color w:val="000000"/>
        </w:rPr>
        <w:t>with less supervision than that provided by a foster family or Foster Group Care setting, with services and supports aimed at preparing the Child for Self-Sufficiency</w:t>
      </w:r>
      <w:r w:rsidR="001D546F" w:rsidRPr="00F94A7E">
        <w:t xml:space="preserve"> </w:t>
      </w:r>
      <w:r w:rsidR="007C0A9A" w:rsidRPr="00F94A7E">
        <w:t xml:space="preserve">and </w:t>
      </w:r>
      <w:r w:rsidR="001D546F" w:rsidRPr="008F10D0">
        <w:rPr>
          <w:color w:val="000000"/>
        </w:rPr>
        <w:t>living in the community.</w:t>
      </w:r>
    </w:p>
    <w:p w14:paraId="559A89F4" w14:textId="77777777" w:rsidR="0030583B" w:rsidRPr="00F94A7E" w:rsidRDefault="0030583B" w:rsidP="00F94A7E">
      <w:pPr>
        <w:autoSpaceDE w:val="0"/>
        <w:autoSpaceDN w:val="0"/>
        <w:adjustRightInd w:val="0"/>
        <w:jc w:val="left"/>
      </w:pPr>
    </w:p>
    <w:p w14:paraId="24AB4B21" w14:textId="25538AF6" w:rsidR="0030583B" w:rsidRPr="00F94A7E" w:rsidRDefault="0030583B" w:rsidP="00F94A7E">
      <w:pPr>
        <w:jc w:val="left"/>
      </w:pPr>
      <w:r w:rsidRPr="00F94A7E">
        <w:rPr>
          <w:b/>
        </w:rPr>
        <w:t>“</w:t>
      </w:r>
      <w:r w:rsidRPr="00A63258">
        <w:rPr>
          <w:b/>
          <w:i/>
        </w:rPr>
        <w:t>Transition</w:t>
      </w:r>
      <w:r w:rsidRPr="00F94A7E">
        <w:rPr>
          <w:b/>
        </w:rPr>
        <w:t>”</w:t>
      </w:r>
      <w:r w:rsidRPr="00F94A7E">
        <w:t xml:space="preserve"> means t</w:t>
      </w:r>
      <w:r w:rsidR="0065016F" w:rsidRPr="00F94A7E">
        <w:t>he period in care during which C</w:t>
      </w:r>
      <w:r w:rsidRPr="00F94A7E">
        <w:t xml:space="preserve">hildren are guided to develop life skills needed to move to </w:t>
      </w:r>
      <w:r w:rsidR="0032594B" w:rsidRPr="00F94A7E">
        <w:t>successful young-adulthood and Self</w:t>
      </w:r>
      <w:r w:rsidR="0032594B" w:rsidRPr="00F94A7E">
        <w:softHyphen/>
        <w:t>-S</w:t>
      </w:r>
      <w:r w:rsidRPr="00F94A7E">
        <w:t xml:space="preserve">ufficiency. </w:t>
      </w:r>
    </w:p>
    <w:p w14:paraId="5A6E03A2" w14:textId="77777777" w:rsidR="0030583B" w:rsidRPr="00F94A7E" w:rsidRDefault="0030583B" w:rsidP="00F94A7E">
      <w:pPr>
        <w:autoSpaceDE w:val="0"/>
        <w:autoSpaceDN w:val="0"/>
        <w:adjustRightInd w:val="0"/>
        <w:jc w:val="left"/>
      </w:pPr>
    </w:p>
    <w:p w14:paraId="71FDDBD2" w14:textId="78623628" w:rsidR="0030583B" w:rsidRPr="00F94A7E" w:rsidRDefault="0030583B" w:rsidP="00F94A7E">
      <w:pPr>
        <w:autoSpaceDE w:val="0"/>
        <w:autoSpaceDN w:val="0"/>
        <w:adjustRightInd w:val="0"/>
        <w:jc w:val="left"/>
      </w:pPr>
      <w:r w:rsidRPr="00F94A7E">
        <w:rPr>
          <w:b/>
        </w:rPr>
        <w:t>“</w:t>
      </w:r>
      <w:r w:rsidRPr="00803BD4">
        <w:rPr>
          <w:b/>
          <w:i/>
        </w:rPr>
        <w:t>Transition Planning</w:t>
      </w:r>
      <w:r w:rsidRPr="00F94A7E">
        <w:rPr>
          <w:b/>
        </w:rPr>
        <w:t>”</w:t>
      </w:r>
      <w:r w:rsidRPr="00F94A7E">
        <w:t xml:space="preserve"> </w:t>
      </w:r>
      <w:r w:rsidR="00AF771D" w:rsidRPr="00F94A7E">
        <w:t xml:space="preserve">means the </w:t>
      </w:r>
      <w:r w:rsidRPr="00F94A7E">
        <w:t>services, supports, activities and referrals to programs that assist Chi</w:t>
      </w:r>
      <w:r w:rsidR="00A63E61" w:rsidRPr="00F94A7E">
        <w:t>ldren currently or formerly in Foster C</w:t>
      </w:r>
      <w:r w:rsidRPr="00F94A7E">
        <w:t>are in acquiring ski</w:t>
      </w:r>
      <w:r w:rsidR="00E93683" w:rsidRPr="00F94A7E">
        <w:t>lls and abilities necessary to T</w:t>
      </w:r>
      <w:r w:rsidRPr="00F94A7E">
        <w:t>ransition to adulthood</w:t>
      </w:r>
      <w:r w:rsidR="00AF771D" w:rsidRPr="00F94A7E">
        <w:t xml:space="preserve"> successfully</w:t>
      </w:r>
      <w:r w:rsidRPr="00F94A7E">
        <w:t>.</w:t>
      </w:r>
      <w:r w:rsidR="00AF771D" w:rsidRPr="00F94A7E">
        <w:t xml:space="preserve"> Key Transition Planning domains are education, employment, health, housing, and relationships.</w:t>
      </w:r>
    </w:p>
    <w:p w14:paraId="62B5AE5A" w14:textId="77777777" w:rsidR="0030583B" w:rsidRPr="00F94A7E" w:rsidRDefault="0030583B" w:rsidP="00F94A7E">
      <w:pPr>
        <w:autoSpaceDE w:val="0"/>
        <w:autoSpaceDN w:val="0"/>
        <w:adjustRightInd w:val="0"/>
        <w:jc w:val="left"/>
        <w:rPr>
          <w:color w:val="000000"/>
        </w:rPr>
      </w:pPr>
    </w:p>
    <w:p w14:paraId="51BA481F" w14:textId="6C0745B9" w:rsidR="0030583B" w:rsidRPr="00F94A7E" w:rsidRDefault="0030583B" w:rsidP="00F94A7E">
      <w:pPr>
        <w:jc w:val="left"/>
      </w:pPr>
      <w:r w:rsidRPr="00F94A7E">
        <w:rPr>
          <w:b/>
          <w:color w:val="000000"/>
        </w:rPr>
        <w:t>“</w:t>
      </w:r>
      <w:r w:rsidRPr="00803BD4">
        <w:rPr>
          <w:b/>
          <w:i/>
          <w:color w:val="000000"/>
        </w:rPr>
        <w:t>Trauma-Informed Care</w:t>
      </w:r>
      <w:r w:rsidRPr="00F94A7E">
        <w:rPr>
          <w:b/>
          <w:color w:val="000000"/>
        </w:rPr>
        <w:t>”</w:t>
      </w:r>
      <w:r w:rsidRPr="00F94A7E">
        <w:t xml:space="preserve"> means </w:t>
      </w:r>
      <w:r w:rsidR="00771CA0">
        <w:t>the incorporation of an</w:t>
      </w:r>
      <w:r w:rsidRPr="00F94A7E">
        <w:t xml:space="preserve"> understanding of trauma and traumatic experiences a</w:t>
      </w:r>
      <w:r w:rsidR="0065016F" w:rsidRPr="00F94A7E">
        <w:t>nd the effect they can have on C</w:t>
      </w:r>
      <w:r w:rsidR="00A63E61" w:rsidRPr="00F94A7E">
        <w:t>hildren in Foster C</w:t>
      </w:r>
      <w:r w:rsidRPr="00F94A7E">
        <w:t>are</w:t>
      </w:r>
      <w:r w:rsidR="00771CA0">
        <w:t xml:space="preserve"> into the care and services provided to a Child</w:t>
      </w:r>
      <w:r w:rsidRPr="00F94A7E">
        <w:t>. These experiences may include, but not be limited to: betrayal of a trusted person or institution and a loss of safety; experiences of violence; physical, sexual and institutional abuse, neglect, intergenerational trauma; and, disasters that induce powerlessness, fear, recurren</w:t>
      </w:r>
      <w:r w:rsidR="002759AB" w:rsidRPr="00F94A7E">
        <w:t>t hopelessness, and a constant s</w:t>
      </w:r>
      <w:r w:rsidRPr="00F94A7E">
        <w:t>tate of alert. Trauma-informed is an approach to help engage people with histories of trauma that recognizes the presence of trauma symptoms and acknowledges the role that trauma has played in their lives.</w:t>
      </w:r>
      <w:r w:rsidR="00803BD4">
        <w:br/>
      </w:r>
    </w:p>
    <w:p w14:paraId="726DA440" w14:textId="6DA827C2" w:rsidR="0030583B" w:rsidRPr="00F94A7E" w:rsidRDefault="0030583B" w:rsidP="00F94A7E">
      <w:pPr>
        <w:jc w:val="left"/>
      </w:pPr>
      <w:r w:rsidRPr="00F94A7E">
        <w:rPr>
          <w:b/>
        </w:rPr>
        <w:t>“</w:t>
      </w:r>
      <w:r w:rsidRPr="00803BD4">
        <w:rPr>
          <w:b/>
          <w:i/>
        </w:rPr>
        <w:t>Uniform Combined Cost Report</w:t>
      </w:r>
      <w:r w:rsidRPr="00F94A7E">
        <w:rPr>
          <w:b/>
        </w:rPr>
        <w:t>”</w:t>
      </w:r>
      <w:r w:rsidRPr="00F94A7E">
        <w:t xml:space="preserve"> means a report that a</w:t>
      </w:r>
      <w:r w:rsidR="00A62E44" w:rsidRPr="00F94A7E">
        <w:t>llows the A</w:t>
      </w:r>
      <w:r w:rsidRPr="00F94A7E">
        <w:t>gency to determine allowable costs for each service across various Agency programs.</w:t>
      </w:r>
    </w:p>
    <w:p w14:paraId="73432707" w14:textId="77777777" w:rsidR="0030583B" w:rsidRPr="00F94A7E" w:rsidRDefault="0030583B" w:rsidP="00F94A7E">
      <w:pPr>
        <w:autoSpaceDE w:val="0"/>
        <w:autoSpaceDN w:val="0"/>
        <w:adjustRightInd w:val="0"/>
        <w:jc w:val="left"/>
        <w:rPr>
          <w:color w:val="000000"/>
        </w:rPr>
      </w:pPr>
    </w:p>
    <w:p w14:paraId="2DFD5E76" w14:textId="11056999" w:rsidR="0030583B" w:rsidRPr="00803BD4" w:rsidRDefault="0030583B" w:rsidP="00803BD4">
      <w:pPr>
        <w:pStyle w:val="HTMLPreformatted"/>
        <w:rPr>
          <w:rFonts w:ascii="Times New Roman" w:hAnsi="Times New Roman" w:cs="Times New Roman"/>
          <w:sz w:val="22"/>
          <w:szCs w:val="22"/>
        </w:rPr>
      </w:pPr>
      <w:r w:rsidRPr="00F94A7E">
        <w:rPr>
          <w:rFonts w:ascii="Times New Roman" w:hAnsi="Times New Roman" w:cs="Times New Roman"/>
          <w:b/>
          <w:bCs/>
          <w:color w:val="000000"/>
          <w:sz w:val="22"/>
          <w:szCs w:val="22"/>
        </w:rPr>
        <w:t>“</w:t>
      </w:r>
      <w:r w:rsidRPr="00803BD4">
        <w:rPr>
          <w:rFonts w:ascii="Times New Roman" w:hAnsi="Times New Roman" w:cs="Times New Roman"/>
          <w:b/>
          <w:bCs/>
          <w:i/>
          <w:color w:val="000000"/>
          <w:sz w:val="22"/>
          <w:szCs w:val="22"/>
        </w:rPr>
        <w:t>Voluntary Placement</w:t>
      </w:r>
      <w:r w:rsidR="00803BD4">
        <w:rPr>
          <w:rFonts w:ascii="Times New Roman" w:hAnsi="Times New Roman" w:cs="Times New Roman"/>
          <w:b/>
          <w:bCs/>
          <w:color w:val="000000"/>
          <w:sz w:val="22"/>
          <w:szCs w:val="22"/>
        </w:rPr>
        <w:t xml:space="preserve">” </w:t>
      </w:r>
      <w:r w:rsidR="003F603B" w:rsidRPr="00803BD4">
        <w:rPr>
          <w:rFonts w:ascii="Times New Roman" w:hAnsi="Times New Roman" w:cs="Times New Roman"/>
          <w:bCs/>
          <w:color w:val="000000"/>
          <w:sz w:val="22"/>
          <w:szCs w:val="22"/>
        </w:rPr>
        <w:t>and</w:t>
      </w:r>
      <w:r w:rsidR="007C0A9A" w:rsidRPr="00803BD4">
        <w:rPr>
          <w:rFonts w:ascii="Times New Roman" w:hAnsi="Times New Roman" w:cs="Times New Roman"/>
          <w:bCs/>
          <w:color w:val="000000"/>
          <w:sz w:val="22"/>
          <w:szCs w:val="22"/>
        </w:rPr>
        <w:t xml:space="preserve"> </w:t>
      </w:r>
      <w:r w:rsidR="003F603B" w:rsidRPr="00803BD4">
        <w:rPr>
          <w:rFonts w:ascii="Times New Roman" w:hAnsi="Times New Roman" w:cs="Times New Roman"/>
          <w:bCs/>
          <w:color w:val="000000"/>
          <w:sz w:val="22"/>
          <w:szCs w:val="22"/>
        </w:rPr>
        <w:t>related</w:t>
      </w:r>
      <w:r w:rsidR="003F603B" w:rsidRPr="00F94A7E">
        <w:rPr>
          <w:rFonts w:ascii="Times New Roman" w:hAnsi="Times New Roman" w:cs="Times New Roman"/>
          <w:b/>
          <w:bCs/>
          <w:color w:val="000000"/>
          <w:sz w:val="22"/>
          <w:szCs w:val="22"/>
        </w:rPr>
        <w:t xml:space="preserve"> </w:t>
      </w:r>
      <w:r w:rsidR="00AF771D" w:rsidRPr="00F94A7E">
        <w:rPr>
          <w:rFonts w:ascii="Times New Roman" w:hAnsi="Times New Roman" w:cs="Times New Roman"/>
          <w:b/>
          <w:bCs/>
          <w:color w:val="000000"/>
          <w:sz w:val="22"/>
          <w:szCs w:val="22"/>
        </w:rPr>
        <w:t>“</w:t>
      </w:r>
      <w:r w:rsidR="00AF771D" w:rsidRPr="00803BD4">
        <w:rPr>
          <w:rFonts w:ascii="Times New Roman" w:hAnsi="Times New Roman" w:cs="Times New Roman"/>
          <w:b/>
          <w:bCs/>
          <w:i/>
          <w:color w:val="000000"/>
          <w:sz w:val="22"/>
          <w:szCs w:val="22"/>
        </w:rPr>
        <w:t xml:space="preserve">Voluntary Placement </w:t>
      </w:r>
      <w:r w:rsidRPr="00803BD4">
        <w:rPr>
          <w:rFonts w:ascii="Times New Roman" w:hAnsi="Times New Roman" w:cs="Times New Roman"/>
          <w:b/>
          <w:bCs/>
          <w:i/>
          <w:color w:val="000000"/>
          <w:sz w:val="22"/>
          <w:szCs w:val="22"/>
        </w:rPr>
        <w:t>Agreement</w:t>
      </w:r>
      <w:r w:rsidRPr="00F94A7E">
        <w:rPr>
          <w:rFonts w:ascii="Times New Roman" w:hAnsi="Times New Roman" w:cs="Times New Roman"/>
          <w:b/>
          <w:bCs/>
          <w:color w:val="000000"/>
          <w:sz w:val="22"/>
          <w:szCs w:val="22"/>
        </w:rPr>
        <w:t xml:space="preserve">” </w:t>
      </w:r>
      <w:r w:rsidRPr="00803BD4">
        <w:rPr>
          <w:rFonts w:ascii="Times New Roman" w:hAnsi="Times New Roman" w:cs="Times New Roman"/>
          <w:bCs/>
          <w:color w:val="000000"/>
          <w:sz w:val="22"/>
          <w:szCs w:val="22"/>
        </w:rPr>
        <w:t>or</w:t>
      </w:r>
      <w:r w:rsidRPr="00F94A7E">
        <w:rPr>
          <w:rFonts w:ascii="Times New Roman" w:hAnsi="Times New Roman" w:cs="Times New Roman"/>
          <w:b/>
          <w:bCs/>
          <w:color w:val="000000"/>
          <w:sz w:val="22"/>
          <w:szCs w:val="22"/>
        </w:rPr>
        <w:t xml:space="preserve"> “</w:t>
      </w:r>
      <w:r w:rsidRPr="00803BD4">
        <w:rPr>
          <w:rFonts w:ascii="Times New Roman" w:hAnsi="Times New Roman" w:cs="Times New Roman"/>
          <w:b/>
          <w:bCs/>
          <w:i/>
          <w:color w:val="000000"/>
          <w:sz w:val="22"/>
          <w:szCs w:val="22"/>
        </w:rPr>
        <w:t>VPA</w:t>
      </w:r>
      <w:r w:rsidRPr="00F94A7E">
        <w:rPr>
          <w:rFonts w:ascii="Times New Roman" w:hAnsi="Times New Roman" w:cs="Times New Roman"/>
          <w:b/>
          <w:bCs/>
          <w:color w:val="000000"/>
          <w:sz w:val="22"/>
          <w:szCs w:val="22"/>
        </w:rPr>
        <w:t>”</w:t>
      </w:r>
      <w:r w:rsidR="00803BD4">
        <w:rPr>
          <w:rFonts w:ascii="Times New Roman" w:hAnsi="Times New Roman" w:cs="Times New Roman"/>
          <w:b/>
          <w:bCs/>
          <w:color w:val="000000"/>
          <w:sz w:val="22"/>
          <w:szCs w:val="22"/>
        </w:rPr>
        <w:t xml:space="preserve"> </w:t>
      </w:r>
      <w:r w:rsidRPr="00F94A7E">
        <w:rPr>
          <w:rFonts w:ascii="Times New Roman" w:eastAsiaTheme="minorEastAsia" w:hAnsi="Times New Roman" w:cs="Times New Roman"/>
          <w:sz w:val="22"/>
          <w:szCs w:val="22"/>
        </w:rPr>
        <w:t xml:space="preserve">means a </w:t>
      </w:r>
      <w:r w:rsidR="00B23B8F">
        <w:rPr>
          <w:rFonts w:ascii="Times New Roman" w:eastAsiaTheme="minorEastAsia" w:hAnsi="Times New Roman" w:cs="Times New Roman"/>
          <w:sz w:val="22"/>
          <w:szCs w:val="22"/>
        </w:rPr>
        <w:t>Foster Care P</w:t>
      </w:r>
      <w:r w:rsidR="00803BD4">
        <w:rPr>
          <w:rFonts w:ascii="Times New Roman" w:eastAsiaTheme="minorEastAsia" w:hAnsi="Times New Roman" w:cs="Times New Roman"/>
          <w:sz w:val="22"/>
          <w:szCs w:val="22"/>
        </w:rPr>
        <w:t xml:space="preserve">lacement in </w:t>
      </w:r>
      <w:r w:rsidR="00AF771D" w:rsidRPr="00F94A7E">
        <w:rPr>
          <w:rFonts w:ascii="Times New Roman" w:eastAsiaTheme="minorEastAsia" w:hAnsi="Times New Roman" w:cs="Times New Roman"/>
          <w:sz w:val="22"/>
          <w:szCs w:val="22"/>
        </w:rPr>
        <w:t xml:space="preserve">which the Agency provides Foster Care services to a </w:t>
      </w:r>
      <w:r w:rsidR="00803BD4" w:rsidRPr="00F94A7E">
        <w:rPr>
          <w:rFonts w:ascii="Times New Roman" w:eastAsiaTheme="minorEastAsia" w:hAnsi="Times New Roman" w:cs="Times New Roman"/>
          <w:sz w:val="22"/>
          <w:szCs w:val="22"/>
        </w:rPr>
        <w:t>Child according</w:t>
      </w:r>
      <w:r w:rsidR="00B23B8F">
        <w:rPr>
          <w:rFonts w:ascii="Times New Roman" w:eastAsiaTheme="minorEastAsia" w:hAnsi="Times New Roman" w:cs="Times New Roman"/>
          <w:sz w:val="22"/>
          <w:szCs w:val="22"/>
        </w:rPr>
        <w:t xml:space="preserve"> to a signed P</w:t>
      </w:r>
      <w:r w:rsidR="00AF771D" w:rsidRPr="00F94A7E">
        <w:rPr>
          <w:rFonts w:ascii="Times New Roman" w:eastAsiaTheme="minorEastAsia" w:hAnsi="Times New Roman" w:cs="Times New Roman"/>
          <w:sz w:val="22"/>
          <w:szCs w:val="22"/>
        </w:rPr>
        <w:t xml:space="preserve">lacement agreement between the Agency and </w:t>
      </w:r>
      <w:r w:rsidR="00AF771D" w:rsidRPr="00F94A7E">
        <w:rPr>
          <w:rFonts w:ascii="Times New Roman" w:hAnsi="Times New Roman" w:cs="Times New Roman"/>
          <w:sz w:val="22"/>
          <w:szCs w:val="22"/>
        </w:rPr>
        <w:t>the child's parent or guardian.</w:t>
      </w:r>
      <w:r w:rsidRPr="00F94A7E">
        <w:rPr>
          <w:rFonts w:ascii="Times New Roman" w:hAnsi="Times New Roman" w:cs="Times New Roman"/>
          <w:sz w:val="22"/>
          <w:szCs w:val="22"/>
        </w:rPr>
        <w:t xml:space="preserve"> The Agen</w:t>
      </w:r>
      <w:r w:rsidR="00A63E61" w:rsidRPr="00F94A7E">
        <w:rPr>
          <w:rFonts w:ascii="Times New Roman" w:hAnsi="Times New Roman" w:cs="Times New Roman"/>
          <w:sz w:val="22"/>
          <w:szCs w:val="22"/>
        </w:rPr>
        <w:t>cy has authority to select the Foster C</w:t>
      </w:r>
      <w:r w:rsidR="007E50D4" w:rsidRPr="00F94A7E">
        <w:rPr>
          <w:rFonts w:ascii="Times New Roman" w:hAnsi="Times New Roman" w:cs="Times New Roman"/>
          <w:sz w:val="22"/>
          <w:szCs w:val="22"/>
        </w:rPr>
        <w:t>are P</w:t>
      </w:r>
      <w:r w:rsidRPr="00F94A7E">
        <w:rPr>
          <w:rFonts w:ascii="Times New Roman" w:hAnsi="Times New Roman" w:cs="Times New Roman"/>
          <w:sz w:val="22"/>
          <w:szCs w:val="22"/>
        </w:rPr>
        <w:t>lacement and has responsibility for care and supervision.</w:t>
      </w:r>
    </w:p>
    <w:p w14:paraId="0E7818DA" w14:textId="77777777" w:rsidR="0030583B" w:rsidRPr="00F94A7E" w:rsidRDefault="0030583B" w:rsidP="00F94A7E">
      <w:pPr>
        <w:jc w:val="left"/>
      </w:pPr>
    </w:p>
    <w:p w14:paraId="1A8FA6C2" w14:textId="7434B7BE" w:rsidR="00A63258" w:rsidRPr="00A63258" w:rsidRDefault="0030583B" w:rsidP="00A63258">
      <w:pPr>
        <w:jc w:val="left"/>
      </w:pPr>
      <w:r w:rsidRPr="00F94A7E">
        <w:rPr>
          <w:b/>
        </w:rPr>
        <w:t>“</w:t>
      </w:r>
      <w:r w:rsidRPr="00803BD4">
        <w:rPr>
          <w:b/>
          <w:i/>
        </w:rPr>
        <w:t>Youth Transition Decision-Making (YTDM) Meeting</w:t>
      </w:r>
      <w:r w:rsidRPr="00F94A7E">
        <w:rPr>
          <w:b/>
        </w:rPr>
        <w:t>”</w:t>
      </w:r>
      <w:r w:rsidRPr="00F94A7E">
        <w:t xml:space="preserve"> means a Youth-centered practice model and teaming approach that follows standards similar to that of Family Team Decision-Making (FTDM) Meetings and is offered to Youth 16 years of age and older.  This model has two key components:  Engagement/Stabilization and the</w:t>
      </w:r>
      <w:r w:rsidR="0032594B" w:rsidRPr="00F94A7E">
        <w:t xml:space="preserve"> Dream Path process to promote Self-S</w:t>
      </w:r>
      <w:r w:rsidRPr="00F94A7E">
        <w:t xml:space="preserve">ufficiency and to empower Youth to take control of their lives and </w:t>
      </w:r>
      <w:r w:rsidRPr="00F94A7E">
        <w:lastRenderedPageBreak/>
        <w:t>dreams.  Supportive adults and peers create a team to help the Youth make connections to resources, education, employment, health care, housing and supportive person</w:t>
      </w:r>
      <w:r w:rsidR="002A0333">
        <w:t>al and community relationships.</w:t>
      </w:r>
      <w:r w:rsidR="00A63258">
        <w:br/>
      </w:r>
    </w:p>
    <w:p w14:paraId="13FD2437" w14:textId="3D8C5E9F" w:rsidR="00A63258" w:rsidRPr="00F94A7E" w:rsidRDefault="00A63258" w:rsidP="00A63258">
      <w:pPr>
        <w:autoSpaceDE w:val="0"/>
        <w:autoSpaceDN w:val="0"/>
        <w:adjustRightInd w:val="0"/>
        <w:jc w:val="left"/>
      </w:pPr>
      <w:r w:rsidRPr="00F94A7E">
        <w:rPr>
          <w:b/>
        </w:rPr>
        <w:t>“</w:t>
      </w:r>
      <w:r w:rsidRPr="00803BD4">
        <w:rPr>
          <w:b/>
          <w:i/>
        </w:rPr>
        <w:t>24/7</w:t>
      </w:r>
      <w:r w:rsidRPr="00F94A7E">
        <w:rPr>
          <w:b/>
        </w:rPr>
        <w:t>”</w:t>
      </w:r>
      <w:r w:rsidRPr="00F94A7E">
        <w:t xml:space="preserve"> means the provision of services to the Target Population 24 hours per day and 7 days per week.</w:t>
      </w:r>
    </w:p>
    <w:p w14:paraId="0A2810E7" w14:textId="797A0C9A" w:rsidR="005B5300" w:rsidRPr="00F94A7E" w:rsidRDefault="005B5300" w:rsidP="00F94A7E">
      <w:pPr>
        <w:spacing w:after="200" w:line="276" w:lineRule="auto"/>
        <w:jc w:val="left"/>
        <w:rPr>
          <w:b/>
          <w:i/>
        </w:rPr>
      </w:pPr>
      <w:r w:rsidRPr="00F94A7E">
        <w:rPr>
          <w:b/>
          <w:i/>
        </w:rPr>
        <w:br w:type="page"/>
      </w:r>
    </w:p>
    <w:p w14:paraId="4444DB96" w14:textId="77777777" w:rsidR="00FF6B91" w:rsidRDefault="00CF4DA2" w:rsidP="00630FC9">
      <w:pPr>
        <w:pStyle w:val="NoSpacing"/>
        <w:keepLines/>
        <w:jc w:val="left"/>
        <w:rPr>
          <w:b/>
          <w:i/>
        </w:rPr>
      </w:pPr>
      <w:r>
        <w:rPr>
          <w:b/>
          <w:i/>
        </w:rPr>
        <w:lastRenderedPageBreak/>
        <w:t>1.3</w:t>
      </w:r>
      <w:r w:rsidR="00803BD4">
        <w:rPr>
          <w:b/>
          <w:i/>
        </w:rPr>
        <w:t xml:space="preserve"> </w:t>
      </w:r>
      <w:r>
        <w:rPr>
          <w:b/>
          <w:i/>
        </w:rPr>
        <w:t>Scope of Work</w:t>
      </w:r>
      <w:r w:rsidR="0033678D">
        <w:rPr>
          <w:b/>
          <w:i/>
        </w:rPr>
        <w:t xml:space="preserve"> - Deliverables</w:t>
      </w:r>
      <w:r>
        <w:rPr>
          <w:b/>
          <w:i/>
        </w:rPr>
        <w:t>.</w:t>
      </w:r>
    </w:p>
    <w:p w14:paraId="310D93B0" w14:textId="77777777" w:rsidR="00FF6B91" w:rsidRDefault="00FF6B91" w:rsidP="00630FC9">
      <w:pPr>
        <w:pStyle w:val="NoSpacing"/>
        <w:keepLines/>
        <w:jc w:val="left"/>
        <w:rPr>
          <w:b/>
          <w:i/>
        </w:rPr>
      </w:pPr>
    </w:p>
    <w:p w14:paraId="0229077B" w14:textId="7CE05617" w:rsidR="00423F45" w:rsidRPr="00803BD4" w:rsidRDefault="00FF6B91" w:rsidP="00630FC9">
      <w:pPr>
        <w:pStyle w:val="NoSpacing"/>
        <w:keepLines/>
        <w:jc w:val="left"/>
        <w:rPr>
          <w:b/>
          <w:i/>
        </w:rPr>
      </w:pPr>
      <w:r>
        <w:rPr>
          <w:b/>
          <w:i/>
        </w:rPr>
        <w:t>1.3.1 Crisis Intervention, Stabilization, and Reunification Background</w:t>
      </w:r>
      <w:r w:rsidR="00CF4DA2">
        <w:rPr>
          <w:b/>
          <w:i/>
        </w:rPr>
        <w:t xml:space="preserve"> </w:t>
      </w:r>
    </w:p>
    <w:p w14:paraId="3288A987" w14:textId="31C12ED4" w:rsidR="00CF4DA2" w:rsidRDefault="00CF4DA2" w:rsidP="00630FC9">
      <w:pPr>
        <w:pStyle w:val="NoSpacing"/>
        <w:keepLines/>
        <w:jc w:val="left"/>
      </w:pPr>
      <w:r>
        <w:t>The Contrac</w:t>
      </w:r>
      <w:r w:rsidR="001D1417">
        <w:t>tor shall provide</w:t>
      </w:r>
      <w:r w:rsidR="003F1C43">
        <w:t xml:space="preserve"> services for the contracted Scope of Work in the contracted Service Area</w:t>
      </w:r>
      <w:r w:rsidR="00571807">
        <w:t>(s)</w:t>
      </w:r>
      <w:r w:rsidR="003F1C43">
        <w:t>. The Contractor shall provide services</w:t>
      </w:r>
      <w:r w:rsidR="0051444E">
        <w:t xml:space="preserve"> in a manner consistent with</w:t>
      </w:r>
      <w:r w:rsidR="008F4709">
        <w:t xml:space="preserve"> the </w:t>
      </w:r>
      <w:r w:rsidR="009D7488">
        <w:t>Family-C</w:t>
      </w:r>
      <w:r w:rsidR="008F4709">
        <w:t>entered Model of Practice, the Agency’s</w:t>
      </w:r>
      <w:r w:rsidR="00CE3BBE">
        <w:t xml:space="preserve"> Child Welfare Model of Practice,</w:t>
      </w:r>
      <w:r w:rsidR="001D1417">
        <w:t xml:space="preserve"> </w:t>
      </w:r>
      <w:r w:rsidR="008206F2" w:rsidRPr="008206F2">
        <w:t>JCS’s Model of Practice</w:t>
      </w:r>
      <w:r w:rsidR="008206F2">
        <w:t>,</w:t>
      </w:r>
      <w:r w:rsidR="008206F2" w:rsidRPr="008206F2">
        <w:rPr>
          <w:b/>
          <w:i/>
        </w:rPr>
        <w:t xml:space="preserve"> </w:t>
      </w:r>
      <w:r w:rsidR="003F1C43">
        <w:t>and</w:t>
      </w:r>
      <w:r w:rsidR="0051444E">
        <w:t xml:space="preserve"> the</w:t>
      </w:r>
      <w:r w:rsidR="003F1C43">
        <w:t xml:space="preserve"> </w:t>
      </w:r>
      <w:r w:rsidR="00F96AD0">
        <w:t xml:space="preserve">Guiding Principles </w:t>
      </w:r>
      <w:r w:rsidR="003F1C43">
        <w:t xml:space="preserve">with the goal of promoting each Child’s safety, </w:t>
      </w:r>
      <w:r w:rsidR="009372D4">
        <w:t>Permanency</w:t>
      </w:r>
      <w:r w:rsidR="003F1C43">
        <w:t xml:space="preserve">, and well-being. </w:t>
      </w:r>
      <w:r w:rsidR="00FB4CED">
        <w:t>Out-of-H</w:t>
      </w:r>
      <w:r w:rsidR="007E50D4">
        <w:t>ome P</w:t>
      </w:r>
      <w:r w:rsidR="009372D4">
        <w:t xml:space="preserve">lacements can be a source of trauma for Children, and the Contractor shall implement strategies to mitigate the </w:t>
      </w:r>
      <w:r w:rsidR="00922EE6">
        <w:t>effect</w:t>
      </w:r>
      <w:r w:rsidR="009372D4">
        <w:t xml:space="preserve">s of trauma for each Child, promote the Child’s health, and support the Child’s education and development of life skills. </w:t>
      </w:r>
      <w:r w:rsidR="00A13670">
        <w:t>The Contractor shall utilize the One Caseworker</w:t>
      </w:r>
      <w:r w:rsidR="00FB4CED">
        <w:t xml:space="preserve"> Model throughout each Child’s Out-of-H</w:t>
      </w:r>
      <w:r w:rsidR="00A13670">
        <w:t xml:space="preserve">ome Placement. </w:t>
      </w:r>
      <w:r w:rsidR="009372D4">
        <w:t>Whenever possible, the Contractor shall promote and support the Child’s return to or reengagem</w:t>
      </w:r>
      <w:r w:rsidR="00B626F1">
        <w:t>ent with F</w:t>
      </w:r>
      <w:r w:rsidR="009372D4">
        <w:t xml:space="preserve">amily, as appropriate to the Child’s age. </w:t>
      </w:r>
      <w:r w:rsidR="00A13670">
        <w:t>It is critical to a Child’s healing and well</w:t>
      </w:r>
      <w:r w:rsidR="00267FCE">
        <w:t>-</w:t>
      </w:r>
      <w:r w:rsidR="00A13670">
        <w:t>being that they ha</w:t>
      </w:r>
      <w:r w:rsidR="007E50D4">
        <w:t>ve minimal moves and permanent P</w:t>
      </w:r>
      <w:r w:rsidR="00A13670">
        <w:t>lacements</w:t>
      </w:r>
      <w:r w:rsidR="00571807">
        <w:t>.</w:t>
      </w:r>
    </w:p>
    <w:p w14:paraId="3FDC60A2" w14:textId="77777777" w:rsidR="001B45C7" w:rsidRDefault="001B45C7" w:rsidP="00630FC9">
      <w:pPr>
        <w:contextualSpacing/>
        <w:jc w:val="left"/>
        <w:rPr>
          <w:b/>
        </w:rPr>
      </w:pPr>
    </w:p>
    <w:p w14:paraId="0473F05C" w14:textId="48D19DA9" w:rsidR="002F3EF4" w:rsidRPr="00932E0F" w:rsidRDefault="00FF6B91" w:rsidP="00932E0F">
      <w:pPr>
        <w:contextualSpacing/>
        <w:jc w:val="left"/>
        <w:rPr>
          <w:b/>
          <w:i/>
        </w:rPr>
      </w:pPr>
      <w:r>
        <w:rPr>
          <w:b/>
          <w:i/>
        </w:rPr>
        <w:t>1.3.2</w:t>
      </w:r>
      <w:r w:rsidR="00C1659C" w:rsidRPr="00932E0F">
        <w:rPr>
          <w:b/>
          <w:i/>
        </w:rPr>
        <w:t xml:space="preserve"> </w:t>
      </w:r>
      <w:r w:rsidR="002F3EF4" w:rsidRPr="00932E0F">
        <w:rPr>
          <w:b/>
          <w:i/>
        </w:rPr>
        <w:t xml:space="preserve">Service Area Coverage </w:t>
      </w:r>
    </w:p>
    <w:p w14:paraId="0A8498AF" w14:textId="0BBEEEEB" w:rsidR="00C1659C" w:rsidRDefault="00D07713" w:rsidP="00932E0F">
      <w:pPr>
        <w:contextualSpacing/>
        <w:jc w:val="left"/>
      </w:pPr>
      <w:r>
        <w:t xml:space="preserve">The Agency’s </w:t>
      </w:r>
      <w:r w:rsidR="003F1C43">
        <w:t>Service Areas represent five</w:t>
      </w:r>
      <w:ins w:id="67" w:author="Author">
        <w:r w:rsidR="007B1377">
          <w:t xml:space="preserve"> (5)</w:t>
        </w:r>
      </w:ins>
      <w:r w:rsidR="003F1C43">
        <w:t xml:space="preserve"> groupings of the ninety-nine (99) counties in Iowa into defined geographic areas for improved, localized administration of programs (See the Service Area map in </w:t>
      </w:r>
      <w:r w:rsidR="00FD1F92">
        <w:t>Attachment E</w:t>
      </w:r>
      <w:r w:rsidR="003F1C43" w:rsidRPr="008D4B83">
        <w:t>).</w:t>
      </w:r>
      <w:r w:rsidR="003F1C43">
        <w:t xml:space="preserve"> </w:t>
      </w:r>
      <w:r w:rsidR="007A44AD">
        <w:t>SAL</w:t>
      </w:r>
      <w:r w:rsidR="003F1C43">
        <w:t xml:space="preserve"> services shall be provided by Contractor(s) in a </w:t>
      </w:r>
      <w:r w:rsidR="003F1C43" w:rsidRPr="00477CCB">
        <w:t>Service Area</w:t>
      </w:r>
      <w:r w:rsidR="00571807" w:rsidRPr="00477CCB">
        <w:t>-</w:t>
      </w:r>
      <w:r w:rsidR="003F1C43" w:rsidRPr="00477CCB">
        <w:t xml:space="preserve">specific manner </w:t>
      </w:r>
      <w:r w:rsidR="00477CCB" w:rsidRPr="00477CCB">
        <w:t xml:space="preserve">(including any counties that are within two contiguous Iowa counties of the Contractor's </w:t>
      </w:r>
      <w:r w:rsidR="000771BF">
        <w:t xml:space="preserve">cluster </w:t>
      </w:r>
      <w:r w:rsidR="00477CCB" w:rsidRPr="00477CCB">
        <w:t>facility’s physical loca</w:t>
      </w:r>
      <w:r w:rsidR="00477CCB" w:rsidRPr="00BE4DA3">
        <w:t xml:space="preserve">tion) </w:t>
      </w:r>
      <w:r w:rsidR="003F1C43" w:rsidRPr="00BE4DA3">
        <w:t xml:space="preserve">with the goal of </w:t>
      </w:r>
      <w:r>
        <w:t xml:space="preserve">serving </w:t>
      </w:r>
      <w:r w:rsidR="003F1C43" w:rsidRPr="00BE4DA3">
        <w:t xml:space="preserve">Children </w:t>
      </w:r>
      <w:r>
        <w:t xml:space="preserve">in or near </w:t>
      </w:r>
      <w:r w:rsidR="003F1C43" w:rsidRPr="00BE4DA3">
        <w:t>to their communities of origin and preserving connections of each Child to their families, home communities, schools, and community-b</w:t>
      </w:r>
      <w:r w:rsidR="00771CA0" w:rsidRPr="00DE5384">
        <w:t>ased supports as well as achieving</w:t>
      </w:r>
      <w:r w:rsidR="003F1C43">
        <w:t xml:space="preserve"> better outcomes</w:t>
      </w:r>
      <w:r w:rsidR="00AF20B8">
        <w:t xml:space="preserve"> for</w:t>
      </w:r>
      <w:r w:rsidR="003F1C43">
        <w:t xml:space="preserve"> each Child. Each Contractor shall perform the services listed in their contracted Scope of Work only in the Service Area(s)</w:t>
      </w:r>
      <w:r w:rsidR="00477CCB">
        <w:t xml:space="preserve"> and counties</w:t>
      </w:r>
      <w:r w:rsidR="003F1C43">
        <w:t xml:space="preserve"> for which they are contracted. The Contractor shall enact a process for working with Contractors in other Service Areas to facilitate a Child’s services or movement between Service Areas, as applicable. </w:t>
      </w:r>
    </w:p>
    <w:p w14:paraId="597327B6" w14:textId="77777777" w:rsidR="003F1C43" w:rsidRPr="00932E0F" w:rsidRDefault="003F1C43" w:rsidP="00932E0F">
      <w:pPr>
        <w:contextualSpacing/>
        <w:jc w:val="left"/>
        <w:rPr>
          <w:rFonts w:eastAsia="Times New Roman"/>
        </w:rPr>
      </w:pPr>
    </w:p>
    <w:p w14:paraId="1BE23AEE" w14:textId="55227978" w:rsidR="00C1659C" w:rsidRPr="00932E0F" w:rsidRDefault="002D31FD" w:rsidP="00932E0F">
      <w:pPr>
        <w:contextualSpacing/>
        <w:jc w:val="left"/>
        <w:rPr>
          <w:rFonts w:eastAsia="Times New Roman"/>
          <w:b/>
          <w:i/>
        </w:rPr>
      </w:pPr>
      <w:r>
        <w:rPr>
          <w:rFonts w:eastAsia="Times New Roman"/>
          <w:b/>
          <w:i/>
        </w:rPr>
        <w:t>1.3.3</w:t>
      </w:r>
      <w:r w:rsidR="00C1659C" w:rsidRPr="00932E0F">
        <w:rPr>
          <w:rFonts w:eastAsia="Times New Roman"/>
          <w:b/>
          <w:i/>
        </w:rPr>
        <w:t xml:space="preserve"> Collaboration and Consultation</w:t>
      </w:r>
    </w:p>
    <w:p w14:paraId="50FB8FA1" w14:textId="68A2D275" w:rsidR="00C1659C" w:rsidRPr="00932E0F" w:rsidRDefault="00C1659C" w:rsidP="00932E0F">
      <w:pPr>
        <w:contextualSpacing/>
        <w:jc w:val="left"/>
        <w:rPr>
          <w:rFonts w:eastAsia="Times New Roman"/>
        </w:rPr>
      </w:pPr>
      <w:r w:rsidRPr="00932E0F">
        <w:rPr>
          <w:rFonts w:eastAsia="Times New Roman"/>
        </w:rPr>
        <w:t>In order to achieve t</w:t>
      </w:r>
      <w:r w:rsidR="00FB4CED">
        <w:rPr>
          <w:rFonts w:eastAsia="Times New Roman"/>
        </w:rPr>
        <w:t>he desired outcomes of safety, P</w:t>
      </w:r>
      <w:r w:rsidRPr="00932E0F">
        <w:rPr>
          <w:rFonts w:eastAsia="Times New Roman"/>
        </w:rPr>
        <w:t xml:space="preserve">ermanency, and well-being for </w:t>
      </w:r>
      <w:r w:rsidR="000067BD">
        <w:rPr>
          <w:rFonts w:eastAsia="Times New Roman"/>
        </w:rPr>
        <w:t>Children</w:t>
      </w:r>
      <w:r w:rsidRPr="00932E0F">
        <w:rPr>
          <w:rFonts w:eastAsia="Times New Roman"/>
        </w:rPr>
        <w:t>, each Contractor</w:t>
      </w:r>
      <w:r w:rsidR="0067459F" w:rsidRPr="00932E0F">
        <w:rPr>
          <w:rFonts w:eastAsia="Times New Roman"/>
        </w:rPr>
        <w:t xml:space="preserve">, for each </w:t>
      </w:r>
      <w:r w:rsidR="00267FCE">
        <w:rPr>
          <w:rFonts w:eastAsia="Times New Roman"/>
        </w:rPr>
        <w:t xml:space="preserve">contracted </w:t>
      </w:r>
      <w:r w:rsidR="0067459F" w:rsidRPr="00932E0F">
        <w:rPr>
          <w:rFonts w:eastAsia="Times New Roman"/>
        </w:rPr>
        <w:t>service and Service Area</w:t>
      </w:r>
      <w:r w:rsidRPr="00932E0F">
        <w:rPr>
          <w:rFonts w:eastAsia="Times New Roman"/>
        </w:rPr>
        <w:t xml:space="preserve"> shall</w:t>
      </w:r>
      <w:r w:rsidR="00AF20B8">
        <w:rPr>
          <w:rFonts w:eastAsia="Times New Roman"/>
        </w:rPr>
        <w:t xml:space="preserve"> collaborate with all </w:t>
      </w:r>
      <w:r w:rsidR="008F10D0">
        <w:rPr>
          <w:rFonts w:eastAsia="Times New Roman"/>
        </w:rPr>
        <w:t xml:space="preserve">other CISR Contractors, </w:t>
      </w:r>
      <w:r w:rsidR="00AF20B8">
        <w:rPr>
          <w:rFonts w:eastAsia="Times New Roman"/>
        </w:rPr>
        <w:t xml:space="preserve">the </w:t>
      </w:r>
      <w:r w:rsidR="00C63150">
        <w:rPr>
          <w:rFonts w:eastAsia="Times New Roman"/>
        </w:rPr>
        <w:t>Agency</w:t>
      </w:r>
      <w:r w:rsidR="00FD1F92">
        <w:rPr>
          <w:rFonts w:eastAsia="Times New Roman"/>
        </w:rPr>
        <w:t>, JCS</w:t>
      </w:r>
      <w:r w:rsidR="00267FCE">
        <w:rPr>
          <w:rFonts w:eastAsia="Times New Roman"/>
        </w:rPr>
        <w:t xml:space="preserve">, other </w:t>
      </w:r>
      <w:r w:rsidR="00B83D60">
        <w:rPr>
          <w:rFonts w:eastAsia="Times New Roman"/>
        </w:rPr>
        <w:t xml:space="preserve">Child Welfare and </w:t>
      </w:r>
      <w:r w:rsidR="008F4709">
        <w:rPr>
          <w:rFonts w:eastAsia="Times New Roman"/>
        </w:rPr>
        <w:t>community</w:t>
      </w:r>
      <w:r w:rsidR="00B83D60">
        <w:rPr>
          <w:rFonts w:eastAsia="Times New Roman"/>
        </w:rPr>
        <w:t xml:space="preserve"> services </w:t>
      </w:r>
      <w:r w:rsidR="00267FCE">
        <w:rPr>
          <w:rFonts w:eastAsia="Times New Roman"/>
        </w:rPr>
        <w:t>providers,</w:t>
      </w:r>
      <w:r w:rsidR="00AF20B8">
        <w:rPr>
          <w:rFonts w:eastAsia="Times New Roman"/>
        </w:rPr>
        <w:t xml:space="preserve"> and relevant</w:t>
      </w:r>
      <w:r w:rsidR="00267FCE">
        <w:rPr>
          <w:rFonts w:eastAsia="Times New Roman"/>
        </w:rPr>
        <w:t xml:space="preserve"> </w:t>
      </w:r>
      <w:r w:rsidRPr="00932E0F">
        <w:rPr>
          <w:rFonts w:eastAsia="Times New Roman"/>
        </w:rPr>
        <w:t>stakeholders. Strong collaboration will strengthen services, identify gaps or needs, promote best practice, and avoid service duplication. The Contractor shall participa</w:t>
      </w:r>
      <w:r w:rsidR="002759AB">
        <w:rPr>
          <w:rFonts w:eastAsia="Times New Roman"/>
        </w:rPr>
        <w:t>te in local, Service Area, and S</w:t>
      </w:r>
      <w:r w:rsidRPr="00932E0F">
        <w:rPr>
          <w:rFonts w:eastAsia="Times New Roman"/>
        </w:rPr>
        <w:t xml:space="preserve">tatewide committees, workgroups, and planning groups. The Contractor shall collaborate with entities such as, but not limited to, the following:  </w:t>
      </w:r>
    </w:p>
    <w:p w14:paraId="325736F7" w14:textId="15444755" w:rsidR="007A44AD" w:rsidRPr="00932E0F" w:rsidRDefault="00630FC9" w:rsidP="007E15F3">
      <w:pPr>
        <w:pStyle w:val="ListParagraph"/>
        <w:numPr>
          <w:ilvl w:val="0"/>
          <w:numId w:val="21"/>
        </w:numPr>
        <w:rPr>
          <w:rFonts w:eastAsia="Times New Roman"/>
        </w:rPr>
      </w:pPr>
      <w:r w:rsidRPr="00932E0F">
        <w:rPr>
          <w:rFonts w:eastAsia="Times New Roman"/>
        </w:rPr>
        <w:t>All CWES,</w:t>
      </w:r>
      <w:r w:rsidR="00351760">
        <w:rPr>
          <w:rFonts w:eastAsia="Times New Roman"/>
        </w:rPr>
        <w:t xml:space="preserve"> FGCS,</w:t>
      </w:r>
      <w:r w:rsidRPr="00932E0F">
        <w:rPr>
          <w:rFonts w:eastAsia="Times New Roman"/>
        </w:rPr>
        <w:t xml:space="preserve"> and SAL</w:t>
      </w:r>
      <w:r w:rsidR="005F2416">
        <w:rPr>
          <w:rFonts w:eastAsia="Times New Roman"/>
        </w:rPr>
        <w:t xml:space="preserve"> </w:t>
      </w:r>
      <w:r w:rsidR="00ED213B">
        <w:rPr>
          <w:rFonts w:eastAsia="Times New Roman"/>
        </w:rPr>
        <w:t>C</w:t>
      </w:r>
      <w:r w:rsidR="005F2416">
        <w:rPr>
          <w:rFonts w:eastAsia="Times New Roman"/>
        </w:rPr>
        <w:t>ontractors</w:t>
      </w:r>
      <w:r w:rsidR="00535443">
        <w:rPr>
          <w:rFonts w:eastAsia="Times New Roman"/>
        </w:rPr>
        <w:t xml:space="preserve"> in all Service Areas</w:t>
      </w:r>
      <w:r w:rsidR="000278AB">
        <w:rPr>
          <w:rFonts w:eastAsia="Times New Roman"/>
        </w:rPr>
        <w:t>;</w:t>
      </w:r>
    </w:p>
    <w:p w14:paraId="774C980F" w14:textId="0A485F3E" w:rsidR="00C1659C" w:rsidRPr="00932E0F" w:rsidRDefault="00C1659C" w:rsidP="007E15F3">
      <w:pPr>
        <w:pStyle w:val="ListParagraph"/>
        <w:numPr>
          <w:ilvl w:val="0"/>
          <w:numId w:val="21"/>
        </w:numPr>
        <w:rPr>
          <w:rFonts w:eastAsia="Times New Roman"/>
        </w:rPr>
      </w:pPr>
      <w:r w:rsidRPr="00932E0F">
        <w:rPr>
          <w:rFonts w:eastAsia="Times New Roman"/>
        </w:rPr>
        <w:t>Safety Plan and Family, Safety, Risk and Permanency</w:t>
      </w:r>
      <w:r w:rsidR="005F2416">
        <w:rPr>
          <w:rFonts w:eastAsia="Times New Roman"/>
        </w:rPr>
        <w:t xml:space="preserve"> (FSRP)</w:t>
      </w:r>
      <w:r w:rsidR="00FD1F92">
        <w:rPr>
          <w:rFonts w:eastAsia="Times New Roman"/>
        </w:rPr>
        <w:t xml:space="preserve"> c</w:t>
      </w:r>
      <w:r w:rsidRPr="00932E0F">
        <w:rPr>
          <w:rFonts w:eastAsia="Times New Roman"/>
        </w:rPr>
        <w:t>ontractors</w:t>
      </w:r>
      <w:r w:rsidR="000278AB">
        <w:rPr>
          <w:rFonts w:eastAsia="Times New Roman"/>
        </w:rPr>
        <w:t>;</w:t>
      </w:r>
    </w:p>
    <w:p w14:paraId="51681ECB" w14:textId="6985BB5F" w:rsidR="00C1659C" w:rsidRPr="00932E0F" w:rsidRDefault="00C1659C" w:rsidP="007E15F3">
      <w:pPr>
        <w:pStyle w:val="ListParagraph"/>
        <w:numPr>
          <w:ilvl w:val="0"/>
          <w:numId w:val="21"/>
        </w:numPr>
        <w:rPr>
          <w:rFonts w:eastAsia="Times New Roman"/>
        </w:rPr>
      </w:pPr>
      <w:r w:rsidRPr="00932E0F">
        <w:rPr>
          <w:rFonts w:eastAsia="Times New Roman"/>
        </w:rPr>
        <w:t>Recruitment, Retention, Training, and Support</w:t>
      </w:r>
      <w:r w:rsidR="005F2416">
        <w:rPr>
          <w:rFonts w:eastAsia="Times New Roman"/>
        </w:rPr>
        <w:t xml:space="preserve"> (RRTS)</w:t>
      </w:r>
      <w:r w:rsidRPr="00932E0F">
        <w:rPr>
          <w:rFonts w:eastAsia="Times New Roman"/>
        </w:rPr>
        <w:t xml:space="preserve"> of Resource Families</w:t>
      </w:r>
      <w:r w:rsidR="00FD1F92">
        <w:rPr>
          <w:rFonts w:eastAsia="Times New Roman"/>
        </w:rPr>
        <w:t xml:space="preserve"> c</w:t>
      </w:r>
      <w:r w:rsidR="00630FC9" w:rsidRPr="00932E0F">
        <w:rPr>
          <w:rFonts w:eastAsia="Times New Roman"/>
        </w:rPr>
        <w:t>ontractors</w:t>
      </w:r>
      <w:r w:rsidR="000278AB">
        <w:rPr>
          <w:rFonts w:eastAsia="Times New Roman"/>
        </w:rPr>
        <w:t>;</w:t>
      </w:r>
    </w:p>
    <w:p w14:paraId="2272437D" w14:textId="0884A0CD" w:rsidR="00C1659C" w:rsidRPr="00932E0F" w:rsidRDefault="00C1659C" w:rsidP="007E15F3">
      <w:pPr>
        <w:pStyle w:val="ListParagraph"/>
        <w:numPr>
          <w:ilvl w:val="0"/>
          <w:numId w:val="21"/>
        </w:numPr>
        <w:rPr>
          <w:rFonts w:eastAsia="Times New Roman"/>
        </w:rPr>
      </w:pPr>
      <w:r w:rsidRPr="00932E0F">
        <w:rPr>
          <w:rFonts w:eastAsia="Times New Roman"/>
        </w:rPr>
        <w:t xml:space="preserve">State and local initiatives such as the </w:t>
      </w:r>
      <w:r w:rsidR="00D14934">
        <w:rPr>
          <w:rFonts w:eastAsia="Times New Roman"/>
        </w:rPr>
        <w:t>b</w:t>
      </w:r>
      <w:r w:rsidRPr="00932E0F">
        <w:rPr>
          <w:rFonts w:eastAsia="Times New Roman"/>
        </w:rPr>
        <w:t xml:space="preserve">reakthrough </w:t>
      </w:r>
      <w:r w:rsidR="00D14934">
        <w:rPr>
          <w:rFonts w:eastAsia="Times New Roman"/>
        </w:rPr>
        <w:t>s</w:t>
      </w:r>
      <w:r w:rsidRPr="00932E0F">
        <w:rPr>
          <w:rFonts w:eastAsia="Times New Roman"/>
        </w:rPr>
        <w:t xml:space="preserve">eries </w:t>
      </w:r>
      <w:r w:rsidR="00D14934">
        <w:rPr>
          <w:rFonts w:eastAsia="Times New Roman"/>
        </w:rPr>
        <w:t>c</w:t>
      </w:r>
      <w:r w:rsidRPr="00932E0F">
        <w:rPr>
          <w:rFonts w:eastAsia="Times New Roman"/>
        </w:rPr>
        <w:t xml:space="preserve">ollaborative and </w:t>
      </w:r>
      <w:r w:rsidR="00D14934">
        <w:rPr>
          <w:rFonts w:eastAsia="Times New Roman"/>
        </w:rPr>
        <w:t>m</w:t>
      </w:r>
      <w:r w:rsidRPr="00932E0F">
        <w:rPr>
          <w:rFonts w:eastAsia="Times New Roman"/>
        </w:rPr>
        <w:t xml:space="preserve">inority, </w:t>
      </w:r>
      <w:r w:rsidR="00D14934">
        <w:rPr>
          <w:rFonts w:eastAsia="Times New Roman"/>
        </w:rPr>
        <w:t>c</w:t>
      </w:r>
      <w:r w:rsidR="004D4D89">
        <w:rPr>
          <w:rFonts w:eastAsia="Times New Roman"/>
        </w:rPr>
        <w:t>hild</w:t>
      </w:r>
      <w:r w:rsidRPr="00932E0F">
        <w:rPr>
          <w:rFonts w:eastAsia="Times New Roman"/>
        </w:rPr>
        <w:t xml:space="preserve">, and </w:t>
      </w:r>
      <w:r w:rsidR="00D14934">
        <w:rPr>
          <w:rFonts w:eastAsia="Times New Roman"/>
        </w:rPr>
        <w:t>f</w:t>
      </w:r>
      <w:r w:rsidRPr="00932E0F">
        <w:rPr>
          <w:rFonts w:eastAsia="Times New Roman"/>
        </w:rPr>
        <w:t xml:space="preserve">amily </w:t>
      </w:r>
      <w:r w:rsidR="00D14934">
        <w:rPr>
          <w:rFonts w:eastAsia="Times New Roman"/>
        </w:rPr>
        <w:t>i</w:t>
      </w:r>
      <w:r w:rsidRPr="00932E0F">
        <w:rPr>
          <w:rFonts w:eastAsia="Times New Roman"/>
        </w:rPr>
        <w:t>nitiatives</w:t>
      </w:r>
      <w:r w:rsidR="000278AB">
        <w:rPr>
          <w:rFonts w:eastAsia="Times New Roman"/>
        </w:rPr>
        <w:t>;</w:t>
      </w:r>
      <w:r w:rsidRPr="00932E0F">
        <w:rPr>
          <w:rFonts w:eastAsia="Times New Roman"/>
        </w:rPr>
        <w:t xml:space="preserve"> </w:t>
      </w:r>
    </w:p>
    <w:p w14:paraId="1493E1E9" w14:textId="63199A8F" w:rsidR="00C1659C" w:rsidRPr="00932E0F" w:rsidRDefault="00630FC9" w:rsidP="007E15F3">
      <w:pPr>
        <w:pStyle w:val="ListParagraph"/>
        <w:numPr>
          <w:ilvl w:val="0"/>
          <w:numId w:val="21"/>
        </w:numPr>
        <w:rPr>
          <w:rFonts w:eastAsia="Times New Roman"/>
        </w:rPr>
      </w:pPr>
      <w:r w:rsidRPr="00932E0F">
        <w:rPr>
          <w:rFonts w:eastAsia="Times New Roman"/>
        </w:rPr>
        <w:t xml:space="preserve">Parent </w:t>
      </w:r>
      <w:r w:rsidR="00CA6693">
        <w:rPr>
          <w:rFonts w:eastAsia="Times New Roman"/>
        </w:rPr>
        <w:t>p</w:t>
      </w:r>
      <w:r w:rsidR="00C1659C" w:rsidRPr="00932E0F">
        <w:rPr>
          <w:rFonts w:eastAsia="Times New Roman"/>
        </w:rPr>
        <w:t>artners</w:t>
      </w:r>
      <w:r w:rsidR="000278AB">
        <w:rPr>
          <w:rFonts w:eastAsia="Times New Roman"/>
        </w:rPr>
        <w:t>;</w:t>
      </w:r>
    </w:p>
    <w:p w14:paraId="084E76C6" w14:textId="2F9CB283" w:rsidR="00C1659C" w:rsidRPr="00932E0F" w:rsidRDefault="00E93683" w:rsidP="007E15F3">
      <w:pPr>
        <w:pStyle w:val="ListParagraph"/>
        <w:numPr>
          <w:ilvl w:val="0"/>
          <w:numId w:val="21"/>
        </w:numPr>
        <w:rPr>
          <w:rFonts w:eastAsia="Times New Roman"/>
        </w:rPr>
      </w:pPr>
      <w:r>
        <w:t>Youth-T</w:t>
      </w:r>
      <w:r w:rsidR="00F22A80">
        <w:t>ransition Decision Making (YTDM)</w:t>
      </w:r>
      <w:r w:rsidR="00E776A4">
        <w:t xml:space="preserve"> meetings</w:t>
      </w:r>
      <w:r w:rsidR="000278AB">
        <w:t>;</w:t>
      </w:r>
    </w:p>
    <w:p w14:paraId="452F3636" w14:textId="02CFAD04" w:rsidR="00C1659C" w:rsidRPr="00932E0F" w:rsidRDefault="00C1659C" w:rsidP="007E15F3">
      <w:pPr>
        <w:pStyle w:val="ListParagraph"/>
        <w:numPr>
          <w:ilvl w:val="0"/>
          <w:numId w:val="21"/>
        </w:numPr>
        <w:rPr>
          <w:rFonts w:eastAsia="Times New Roman"/>
        </w:rPr>
      </w:pPr>
      <w:r w:rsidRPr="00932E0F">
        <w:rPr>
          <w:rFonts w:eastAsia="Times New Roman"/>
        </w:rPr>
        <w:t>Providers of mental health and substance abuse services</w:t>
      </w:r>
      <w:r w:rsidR="000278AB">
        <w:rPr>
          <w:rFonts w:eastAsia="Times New Roman"/>
        </w:rPr>
        <w:t>;</w:t>
      </w:r>
    </w:p>
    <w:p w14:paraId="3F3F9CDE" w14:textId="2A171577" w:rsidR="00C1659C" w:rsidRPr="00932E0F" w:rsidRDefault="00C1659C" w:rsidP="007E15F3">
      <w:pPr>
        <w:pStyle w:val="ListParagraph"/>
        <w:numPr>
          <w:ilvl w:val="0"/>
          <w:numId w:val="21"/>
        </w:numPr>
        <w:rPr>
          <w:rFonts w:eastAsia="Times New Roman"/>
        </w:rPr>
      </w:pPr>
      <w:r w:rsidRPr="00932E0F">
        <w:rPr>
          <w:rFonts w:eastAsia="Times New Roman"/>
        </w:rPr>
        <w:t>Churches and faith based community organizations</w:t>
      </w:r>
      <w:r w:rsidR="000278AB">
        <w:rPr>
          <w:rFonts w:eastAsia="Times New Roman"/>
        </w:rPr>
        <w:t>;</w:t>
      </w:r>
    </w:p>
    <w:p w14:paraId="0671D608" w14:textId="1C433184" w:rsidR="00C1659C" w:rsidRPr="00932E0F" w:rsidRDefault="00C1659C" w:rsidP="007E15F3">
      <w:pPr>
        <w:pStyle w:val="ListParagraph"/>
        <w:numPr>
          <w:ilvl w:val="0"/>
          <w:numId w:val="21"/>
        </w:numPr>
        <w:rPr>
          <w:rFonts w:eastAsia="Times New Roman"/>
        </w:rPr>
      </w:pPr>
      <w:r w:rsidRPr="00932E0F">
        <w:rPr>
          <w:rFonts w:eastAsia="Times New Roman"/>
        </w:rPr>
        <w:t xml:space="preserve">The judicial system including judges, </w:t>
      </w:r>
      <w:r w:rsidR="00236F90">
        <w:rPr>
          <w:rFonts w:eastAsia="Times New Roman"/>
        </w:rPr>
        <w:t>county attorneys, and guardians</w:t>
      </w:r>
      <w:r w:rsidRPr="00932E0F">
        <w:rPr>
          <w:rFonts w:eastAsia="Times New Roman"/>
        </w:rPr>
        <w:t xml:space="preserve"> ad litem</w:t>
      </w:r>
      <w:r w:rsidR="000278AB">
        <w:rPr>
          <w:rFonts w:eastAsia="Times New Roman"/>
        </w:rPr>
        <w:t>; and</w:t>
      </w:r>
    </w:p>
    <w:p w14:paraId="764DCF8D" w14:textId="1BE2620B" w:rsidR="00630FC9" w:rsidRPr="00932E0F" w:rsidRDefault="000D5726" w:rsidP="007E15F3">
      <w:pPr>
        <w:pStyle w:val="ListParagraph"/>
        <w:numPr>
          <w:ilvl w:val="0"/>
          <w:numId w:val="21"/>
        </w:numPr>
        <w:rPr>
          <w:rFonts w:eastAsia="Times New Roman"/>
        </w:rPr>
      </w:pPr>
      <w:r>
        <w:rPr>
          <w:rFonts w:eastAsia="Times New Roman"/>
          <w:color w:val="000000"/>
        </w:rPr>
        <w:t xml:space="preserve">State </w:t>
      </w:r>
      <w:r w:rsidR="00CA6693">
        <w:rPr>
          <w:rFonts w:eastAsia="Times New Roman"/>
          <w:color w:val="000000"/>
        </w:rPr>
        <w:t>c</w:t>
      </w:r>
      <w:r>
        <w:rPr>
          <w:rFonts w:eastAsia="Times New Roman"/>
          <w:color w:val="000000"/>
        </w:rPr>
        <w:t xml:space="preserve">hild </w:t>
      </w:r>
      <w:r w:rsidR="00CA6693">
        <w:rPr>
          <w:rFonts w:eastAsia="Times New Roman"/>
          <w:color w:val="000000"/>
        </w:rPr>
        <w:t>w</w:t>
      </w:r>
      <w:r>
        <w:rPr>
          <w:rFonts w:eastAsia="Times New Roman"/>
          <w:color w:val="000000"/>
        </w:rPr>
        <w:t xml:space="preserve">elfare and </w:t>
      </w:r>
      <w:r w:rsidR="00CA6693">
        <w:rPr>
          <w:rFonts w:eastAsia="Times New Roman"/>
          <w:color w:val="000000"/>
        </w:rPr>
        <w:t>JCS</w:t>
      </w:r>
      <w:r w:rsidR="00CA6693" w:rsidRPr="00932E0F">
        <w:rPr>
          <w:rFonts w:eastAsia="Times New Roman"/>
          <w:color w:val="000000"/>
        </w:rPr>
        <w:t xml:space="preserve"> </w:t>
      </w:r>
      <w:r w:rsidR="00630FC9" w:rsidRPr="00932E0F">
        <w:rPr>
          <w:rFonts w:eastAsia="Times New Roman"/>
          <w:color w:val="000000"/>
        </w:rPr>
        <w:t>justice initiatives</w:t>
      </w:r>
      <w:r w:rsidR="000278AB">
        <w:rPr>
          <w:rFonts w:eastAsia="Times New Roman"/>
          <w:color w:val="000000"/>
        </w:rPr>
        <w:t>.</w:t>
      </w:r>
    </w:p>
    <w:p w14:paraId="582C9B2A" w14:textId="77777777" w:rsidR="00216C11" w:rsidRPr="00932E0F" w:rsidRDefault="00216C11" w:rsidP="00932E0F">
      <w:pPr>
        <w:contextualSpacing/>
        <w:jc w:val="left"/>
        <w:rPr>
          <w:rFonts w:eastAsia="Times New Roman"/>
          <w:b/>
          <w:i/>
        </w:rPr>
      </w:pPr>
    </w:p>
    <w:p w14:paraId="23731310" w14:textId="3855A066" w:rsidR="00267FCE" w:rsidRPr="00E948CB" w:rsidRDefault="00266679" w:rsidP="003A3E3D">
      <w:pPr>
        <w:contextualSpacing/>
        <w:jc w:val="left"/>
        <w:rPr>
          <w:rFonts w:eastAsia="Times New Roman"/>
        </w:rPr>
      </w:pPr>
      <w:r>
        <w:rPr>
          <w:rFonts w:eastAsia="Times New Roman"/>
        </w:rPr>
        <w:t xml:space="preserve">While </w:t>
      </w:r>
      <w:r w:rsidRPr="00E948CB">
        <w:rPr>
          <w:rFonts w:eastAsia="Times New Roman"/>
        </w:rPr>
        <w:t xml:space="preserve">frequent movement of a Child is discouraged, there are cases where it will be necessary for a Child to move from one service to another service or one Service Area to another Service Area. </w:t>
      </w:r>
      <w:r w:rsidR="00267FCE" w:rsidRPr="00E948CB">
        <w:rPr>
          <w:rFonts w:eastAsia="Times New Roman"/>
        </w:rPr>
        <w:t>In order to ensure continuity of care and seamles</w:t>
      </w:r>
      <w:r w:rsidR="00E93683" w:rsidRPr="00E948CB">
        <w:rPr>
          <w:rFonts w:eastAsia="Times New Roman"/>
        </w:rPr>
        <w:t>s T</w:t>
      </w:r>
      <w:r w:rsidR="00267FCE" w:rsidRPr="00E948CB">
        <w:rPr>
          <w:rFonts w:eastAsia="Times New Roman"/>
        </w:rPr>
        <w:t>ransitions for each Child, t</w:t>
      </w:r>
      <w:r w:rsidR="00216C11" w:rsidRPr="00E948CB">
        <w:rPr>
          <w:rFonts w:eastAsia="Times New Roman"/>
        </w:rPr>
        <w:t>he Contractor shall</w:t>
      </w:r>
      <w:r w:rsidR="00267FCE" w:rsidRPr="00E948CB">
        <w:rPr>
          <w:rFonts w:eastAsia="Times New Roman"/>
        </w:rPr>
        <w:t xml:space="preserve"> also:</w:t>
      </w:r>
      <w:r w:rsidR="00216C11" w:rsidRPr="00E948CB">
        <w:rPr>
          <w:rFonts w:eastAsia="Times New Roman"/>
        </w:rPr>
        <w:t xml:space="preserve"> </w:t>
      </w:r>
    </w:p>
    <w:p w14:paraId="3E761D1C" w14:textId="6AE5E218" w:rsidR="00E948CB" w:rsidRDefault="00267FCE" w:rsidP="003056E3">
      <w:pPr>
        <w:pStyle w:val="ListParagraph"/>
        <w:numPr>
          <w:ilvl w:val="0"/>
          <w:numId w:val="63"/>
        </w:numPr>
        <w:rPr>
          <w:rFonts w:eastAsia="Times New Roman"/>
        </w:rPr>
      </w:pPr>
      <w:r w:rsidRPr="00E948CB">
        <w:rPr>
          <w:rFonts w:eastAsia="Times New Roman"/>
        </w:rPr>
        <w:t>Develop</w:t>
      </w:r>
      <w:r w:rsidR="00216C11" w:rsidRPr="00E948CB">
        <w:rPr>
          <w:rFonts w:eastAsia="Times New Roman"/>
        </w:rPr>
        <w:t xml:space="preserve"> strong linkage</w:t>
      </w:r>
      <w:r w:rsidRPr="00E948CB">
        <w:rPr>
          <w:rFonts w:eastAsia="Times New Roman"/>
        </w:rPr>
        <w:t>s with other</w:t>
      </w:r>
      <w:r w:rsidR="00216C11" w:rsidRPr="00E948CB">
        <w:rPr>
          <w:rFonts w:eastAsia="Times New Roman"/>
        </w:rPr>
        <w:t xml:space="preserve"> </w:t>
      </w:r>
      <w:r w:rsidR="00571807" w:rsidRPr="00E948CB">
        <w:rPr>
          <w:rFonts w:eastAsia="Times New Roman"/>
        </w:rPr>
        <w:t>c</w:t>
      </w:r>
      <w:r w:rsidRPr="00E948CB">
        <w:rPr>
          <w:rFonts w:eastAsia="Times New Roman"/>
        </w:rPr>
        <w:t xml:space="preserve">hild </w:t>
      </w:r>
      <w:r w:rsidR="00571807" w:rsidRPr="00E948CB">
        <w:rPr>
          <w:rFonts w:eastAsia="Times New Roman"/>
        </w:rPr>
        <w:t>w</w:t>
      </w:r>
      <w:r w:rsidRPr="00E948CB">
        <w:rPr>
          <w:rFonts w:eastAsia="Times New Roman"/>
        </w:rPr>
        <w:t xml:space="preserve">elfare </w:t>
      </w:r>
      <w:r w:rsidR="0005760C">
        <w:rPr>
          <w:rFonts w:eastAsia="Times New Roman"/>
        </w:rPr>
        <w:t>service providers; and</w:t>
      </w:r>
      <w:r w:rsidR="00216C11" w:rsidRPr="00E948CB">
        <w:rPr>
          <w:rFonts w:eastAsia="Times New Roman"/>
        </w:rPr>
        <w:t xml:space="preserve"> </w:t>
      </w:r>
    </w:p>
    <w:p w14:paraId="375A73D9" w14:textId="59B57627" w:rsidR="009E1715" w:rsidRDefault="00E948CB" w:rsidP="003056E3">
      <w:pPr>
        <w:pStyle w:val="ListParagraph"/>
        <w:numPr>
          <w:ilvl w:val="0"/>
          <w:numId w:val="63"/>
        </w:numPr>
      </w:pPr>
      <w:r>
        <w:rPr>
          <w:rFonts w:eastAsia="Times New Roman"/>
        </w:rPr>
        <w:t>F</w:t>
      </w:r>
      <w:r w:rsidR="00503C47" w:rsidRPr="00E948CB">
        <w:rPr>
          <w:rFonts w:eastAsia="Times New Roman"/>
        </w:rPr>
        <w:t>ocus on</w:t>
      </w:r>
      <w:r w:rsidR="006732CF" w:rsidRPr="00E948CB">
        <w:rPr>
          <w:rFonts w:eastAsia="Times New Roman"/>
        </w:rPr>
        <w:t xml:space="preserve"> communicating with</w:t>
      </w:r>
      <w:r w:rsidR="00216C11" w:rsidRPr="00E948CB">
        <w:rPr>
          <w:rFonts w:eastAsia="Times New Roman"/>
        </w:rPr>
        <w:t xml:space="preserve"> </w:t>
      </w:r>
      <w:r w:rsidR="00267FCE" w:rsidRPr="00E948CB">
        <w:rPr>
          <w:rFonts w:eastAsia="Times New Roman"/>
        </w:rPr>
        <w:t xml:space="preserve">the </w:t>
      </w:r>
      <w:r w:rsidR="0005760C">
        <w:rPr>
          <w:rFonts w:eastAsia="Times New Roman"/>
        </w:rPr>
        <w:t>Referral W</w:t>
      </w:r>
      <w:r w:rsidR="00B83D60" w:rsidRPr="00E948CB">
        <w:rPr>
          <w:rFonts w:eastAsia="Times New Roman"/>
        </w:rPr>
        <w:t xml:space="preserve">orker and the </w:t>
      </w:r>
      <w:r w:rsidR="00267FCE" w:rsidRPr="00E948CB">
        <w:rPr>
          <w:rFonts w:eastAsia="Times New Roman"/>
        </w:rPr>
        <w:t xml:space="preserve">receiving or sending service </w:t>
      </w:r>
      <w:r w:rsidR="00503C47" w:rsidRPr="00E948CB">
        <w:rPr>
          <w:rFonts w:eastAsia="Times New Roman"/>
        </w:rPr>
        <w:t>to</w:t>
      </w:r>
      <w:r w:rsidR="00216C11" w:rsidRPr="00E948CB">
        <w:rPr>
          <w:rFonts w:eastAsia="Times New Roman"/>
        </w:rPr>
        <w:t xml:space="preserve"> ensure all relevant information regarding the Child is </w:t>
      </w:r>
      <w:r w:rsidR="00503C47" w:rsidRPr="00E948CB">
        <w:rPr>
          <w:rFonts w:eastAsia="Times New Roman"/>
        </w:rPr>
        <w:t>shared</w:t>
      </w:r>
      <w:r>
        <w:rPr>
          <w:rFonts w:eastAsia="Times New Roman"/>
        </w:rPr>
        <w:t>, i</w:t>
      </w:r>
      <w:r w:rsidRPr="00E948CB">
        <w:rPr>
          <w:rFonts w:eastAsia="Times New Roman"/>
        </w:rPr>
        <w:t>f a Child is going to be moved to a different Contractor</w:t>
      </w:r>
      <w:r w:rsidR="00CA6693">
        <w:rPr>
          <w:rFonts w:eastAsia="Times New Roman"/>
        </w:rPr>
        <w:t xml:space="preserve"> or Contract</w:t>
      </w:r>
      <w:r w:rsidRPr="00E948CB">
        <w:rPr>
          <w:rFonts w:eastAsia="Times New Roman"/>
        </w:rPr>
        <w:t xml:space="preserve"> (e.g., FGCS</w:t>
      </w:r>
      <w:r>
        <w:rPr>
          <w:rFonts w:eastAsia="Times New Roman"/>
        </w:rPr>
        <w:t xml:space="preserve"> to SAL</w:t>
      </w:r>
      <w:r w:rsidR="00CA6693">
        <w:rPr>
          <w:rFonts w:eastAsia="Times New Roman"/>
        </w:rPr>
        <w:t xml:space="preserve"> or one Service Area to another Service Area)</w:t>
      </w:r>
      <w:bookmarkStart w:id="68" w:name="_Toc265507116"/>
      <w:bookmarkStart w:id="69" w:name="_Toc265580865"/>
      <w:r w:rsidR="0091022B">
        <w:rPr>
          <w:rFonts w:eastAsia="Times New Roman"/>
        </w:rPr>
        <w:t>.</w:t>
      </w:r>
    </w:p>
    <w:p w14:paraId="23F57E6B" w14:textId="77777777" w:rsidR="00D476F0" w:rsidRDefault="00D476F0" w:rsidP="00B94CCC">
      <w:pPr>
        <w:spacing w:after="200" w:line="276" w:lineRule="auto"/>
        <w:jc w:val="left"/>
        <w:rPr>
          <w:b/>
          <w:i/>
        </w:rPr>
      </w:pPr>
    </w:p>
    <w:p w14:paraId="134E1C55" w14:textId="035E6B8A" w:rsidR="002F3EF4" w:rsidRPr="00B94CCC" w:rsidRDefault="001D67F5" w:rsidP="00B94CCC">
      <w:pPr>
        <w:spacing w:after="200" w:line="276" w:lineRule="auto"/>
        <w:jc w:val="left"/>
        <w:rPr>
          <w:rFonts w:eastAsia="Times New Roman"/>
          <w:b/>
          <w:i/>
        </w:rPr>
      </w:pPr>
      <w:r>
        <w:rPr>
          <w:b/>
          <w:i/>
        </w:rPr>
        <w:t>1.3.</w:t>
      </w:r>
      <w:r w:rsidR="009A1CAD">
        <w:rPr>
          <w:b/>
          <w:i/>
        </w:rPr>
        <w:t>4</w:t>
      </w:r>
      <w:r w:rsidR="007D58A7">
        <w:rPr>
          <w:b/>
          <w:i/>
        </w:rPr>
        <w:t xml:space="preserve"> </w:t>
      </w:r>
      <w:r w:rsidR="00723498" w:rsidRPr="00932E0F">
        <w:rPr>
          <w:b/>
          <w:i/>
        </w:rPr>
        <w:t>Supervised Apartment Living Scope of Work</w:t>
      </w:r>
    </w:p>
    <w:p w14:paraId="620C481A" w14:textId="59AE40CA" w:rsidR="0055676F" w:rsidRPr="00932E0F" w:rsidRDefault="00C829AC" w:rsidP="00932E0F">
      <w:pPr>
        <w:pStyle w:val="s36"/>
        <w:contextualSpacing/>
        <w:rPr>
          <w:sz w:val="22"/>
          <w:szCs w:val="22"/>
        </w:rPr>
      </w:pPr>
      <w:r w:rsidRPr="00932E0F">
        <w:rPr>
          <w:sz w:val="22"/>
          <w:szCs w:val="22"/>
        </w:rPr>
        <w:t xml:space="preserve">The Contractor shall provide </w:t>
      </w:r>
      <w:r w:rsidR="00723498" w:rsidRPr="00932E0F">
        <w:rPr>
          <w:sz w:val="22"/>
          <w:szCs w:val="22"/>
        </w:rPr>
        <w:t>Supervised Apartment Living (</w:t>
      </w:r>
      <w:r w:rsidRPr="00932E0F">
        <w:rPr>
          <w:sz w:val="22"/>
          <w:szCs w:val="22"/>
        </w:rPr>
        <w:t>SAL</w:t>
      </w:r>
      <w:r w:rsidR="00723498" w:rsidRPr="00932E0F">
        <w:rPr>
          <w:sz w:val="22"/>
          <w:szCs w:val="22"/>
        </w:rPr>
        <w:t>)</w:t>
      </w:r>
      <w:r w:rsidRPr="00932E0F">
        <w:rPr>
          <w:sz w:val="22"/>
          <w:szCs w:val="22"/>
        </w:rPr>
        <w:t xml:space="preserve"> services as follows. </w:t>
      </w:r>
    </w:p>
    <w:p w14:paraId="7C231E82" w14:textId="7DB43E89" w:rsidR="00977A11" w:rsidRPr="00932E0F" w:rsidRDefault="001D67F5" w:rsidP="00932E0F">
      <w:pPr>
        <w:spacing w:before="100" w:beforeAutospacing="1" w:after="100" w:afterAutospacing="1"/>
        <w:ind w:left="720"/>
        <w:contextualSpacing/>
        <w:jc w:val="left"/>
        <w:rPr>
          <w:rFonts w:eastAsia="Times New Roman"/>
          <w:b/>
        </w:rPr>
      </w:pPr>
      <w:r>
        <w:rPr>
          <w:rFonts w:eastAsia="Times New Roman"/>
          <w:b/>
        </w:rPr>
        <w:t>1.3.</w:t>
      </w:r>
      <w:r w:rsidR="009A1CAD">
        <w:rPr>
          <w:rFonts w:eastAsia="Times New Roman"/>
          <w:b/>
        </w:rPr>
        <w:t>4</w:t>
      </w:r>
      <w:r w:rsidR="0055676F" w:rsidRPr="00932E0F">
        <w:rPr>
          <w:rFonts w:eastAsia="Times New Roman"/>
          <w:b/>
        </w:rPr>
        <w:t>.1 SAL Overview</w:t>
      </w:r>
    </w:p>
    <w:p w14:paraId="04DAA19F" w14:textId="70851FF8" w:rsidR="00977A11" w:rsidRDefault="002D34D1" w:rsidP="00932E0F">
      <w:pPr>
        <w:spacing w:before="100" w:beforeAutospacing="1" w:after="100" w:afterAutospacing="1"/>
        <w:ind w:left="720"/>
        <w:contextualSpacing/>
        <w:jc w:val="left"/>
        <w:rPr>
          <w:rFonts w:eastAsia="Times New Roman"/>
        </w:rPr>
      </w:pPr>
      <w:r>
        <w:rPr>
          <w:rFonts w:eastAsia="Times New Roman"/>
        </w:rPr>
        <w:t>SAL</w:t>
      </w:r>
      <w:r w:rsidR="00977A11" w:rsidRPr="00932E0F">
        <w:rPr>
          <w:rFonts w:eastAsia="Times New Roman"/>
        </w:rPr>
        <w:t xml:space="preserve"> Foster</w:t>
      </w:r>
      <w:r w:rsidR="007E50D4">
        <w:rPr>
          <w:rFonts w:eastAsia="Times New Roman"/>
        </w:rPr>
        <w:t xml:space="preserve"> Care is the least restrictive P</w:t>
      </w:r>
      <w:r w:rsidR="00977A11" w:rsidRPr="00932E0F">
        <w:rPr>
          <w:rFonts w:eastAsia="Times New Roman"/>
        </w:rPr>
        <w:t xml:space="preserve">lacement in the Child welfare service </w:t>
      </w:r>
      <w:r w:rsidR="000105E2">
        <w:rPr>
          <w:rFonts w:eastAsia="Times New Roman"/>
        </w:rPr>
        <w:t>array</w:t>
      </w:r>
      <w:r w:rsidR="00977A11" w:rsidRPr="00932E0F">
        <w:rPr>
          <w:rFonts w:eastAsia="Times New Roman"/>
        </w:rPr>
        <w:t xml:space="preserve">.  SAL should not be considered for a Child </w:t>
      </w:r>
      <w:r w:rsidR="00A63E61">
        <w:rPr>
          <w:rFonts w:eastAsia="Times New Roman"/>
        </w:rPr>
        <w:t>who can live successfully in a F</w:t>
      </w:r>
      <w:r w:rsidR="0073766F">
        <w:rPr>
          <w:rFonts w:eastAsia="Times New Roman"/>
        </w:rPr>
        <w:t>amily home.  SAL is</w:t>
      </w:r>
      <w:r w:rsidR="00977A11" w:rsidRPr="00932E0F">
        <w:rPr>
          <w:rFonts w:eastAsia="Times New Roman"/>
        </w:rPr>
        <w:t xml:space="preserve"> designed for Child</w:t>
      </w:r>
      <w:r w:rsidR="006D50E6">
        <w:rPr>
          <w:rFonts w:eastAsia="Times New Roman"/>
        </w:rPr>
        <w:t>ren</w:t>
      </w:r>
      <w:r w:rsidR="00977A11" w:rsidRPr="00932E0F">
        <w:rPr>
          <w:rFonts w:eastAsia="Times New Roman"/>
        </w:rPr>
        <w:t xml:space="preserve"> who </w:t>
      </w:r>
      <w:r w:rsidR="006D50E6">
        <w:rPr>
          <w:rFonts w:eastAsia="Times New Roman"/>
        </w:rPr>
        <w:t>have</w:t>
      </w:r>
      <w:r w:rsidR="006D50E6" w:rsidRPr="00932E0F">
        <w:rPr>
          <w:rFonts w:eastAsia="Times New Roman"/>
        </w:rPr>
        <w:t xml:space="preserve"> </w:t>
      </w:r>
      <w:r w:rsidR="00977A11" w:rsidRPr="00932E0F">
        <w:rPr>
          <w:rFonts w:eastAsia="Times New Roman"/>
        </w:rPr>
        <w:t>the capacity and desire to live relatively independently in a community with less sup</w:t>
      </w:r>
      <w:r w:rsidR="00FB37A7">
        <w:rPr>
          <w:rFonts w:eastAsia="Times New Roman"/>
        </w:rPr>
        <w:t>ervision than is provided in a f</w:t>
      </w:r>
      <w:r w:rsidR="00977A11" w:rsidRPr="00932E0F">
        <w:rPr>
          <w:rFonts w:eastAsia="Times New Roman"/>
        </w:rPr>
        <w:t xml:space="preserve">amily Foster Care or </w:t>
      </w:r>
      <w:r w:rsidR="00D860DC">
        <w:rPr>
          <w:rFonts w:eastAsia="Times New Roman"/>
        </w:rPr>
        <w:t>FGCS</w:t>
      </w:r>
      <w:r w:rsidR="00977A11" w:rsidRPr="00932E0F">
        <w:rPr>
          <w:rFonts w:eastAsia="Times New Roman"/>
        </w:rPr>
        <w:t xml:space="preserve"> setting</w:t>
      </w:r>
      <w:r w:rsidR="00EA5707">
        <w:rPr>
          <w:rFonts w:eastAsia="Times New Roman"/>
        </w:rPr>
        <w:t xml:space="preserve"> and who are presently unable to </w:t>
      </w:r>
      <w:r w:rsidR="00FD100B">
        <w:rPr>
          <w:rFonts w:eastAsia="Times New Roman"/>
        </w:rPr>
        <w:t xml:space="preserve">live </w:t>
      </w:r>
      <w:r w:rsidR="00EA5707">
        <w:rPr>
          <w:rFonts w:eastAsia="Times New Roman"/>
        </w:rPr>
        <w:t xml:space="preserve">with </w:t>
      </w:r>
      <w:r w:rsidR="007B00D5">
        <w:rPr>
          <w:rFonts w:eastAsia="Times New Roman"/>
        </w:rPr>
        <w:t>Family</w:t>
      </w:r>
      <w:r w:rsidR="00977A11" w:rsidRPr="00932E0F">
        <w:rPr>
          <w:rFonts w:eastAsia="Times New Roman"/>
        </w:rPr>
        <w:t xml:space="preserve">.  Children in the SAL program are expected to attend school, </w:t>
      </w:r>
      <w:r w:rsidR="00587698">
        <w:rPr>
          <w:rFonts w:eastAsia="Times New Roman"/>
        </w:rPr>
        <w:t xml:space="preserve">prepare </w:t>
      </w:r>
      <w:r w:rsidR="007F17AE">
        <w:rPr>
          <w:rFonts w:eastAsia="Times New Roman"/>
        </w:rPr>
        <w:t xml:space="preserve">their own </w:t>
      </w:r>
      <w:r w:rsidR="00587698">
        <w:rPr>
          <w:rFonts w:eastAsia="Times New Roman"/>
        </w:rPr>
        <w:t xml:space="preserve">budgets, pay their own bills, </w:t>
      </w:r>
      <w:r w:rsidR="00977A11" w:rsidRPr="00932E0F">
        <w:rPr>
          <w:rFonts w:eastAsia="Times New Roman"/>
        </w:rPr>
        <w:t xml:space="preserve">shop for their </w:t>
      </w:r>
      <w:r w:rsidR="007F17AE">
        <w:rPr>
          <w:rFonts w:eastAsia="Times New Roman"/>
        </w:rPr>
        <w:t xml:space="preserve">own </w:t>
      </w:r>
      <w:r w:rsidR="00977A11" w:rsidRPr="00932E0F">
        <w:rPr>
          <w:rFonts w:eastAsia="Times New Roman"/>
        </w:rPr>
        <w:t>food, prepare their own meals, do their own laundry and cleaning, and engage with the community.</w:t>
      </w:r>
      <w:r w:rsidR="00020B42">
        <w:rPr>
          <w:rFonts w:eastAsia="Times New Roman"/>
        </w:rPr>
        <w:t xml:space="preserve"> The goal of SAL is </w:t>
      </w:r>
      <w:r w:rsidR="007F17AE">
        <w:rPr>
          <w:rFonts w:eastAsia="Times New Roman"/>
        </w:rPr>
        <w:t xml:space="preserve">for </w:t>
      </w:r>
      <w:r w:rsidR="00020B42">
        <w:rPr>
          <w:rFonts w:eastAsia="Times New Roman"/>
        </w:rPr>
        <w:t>a</w:t>
      </w:r>
      <w:r w:rsidR="00D823F5">
        <w:rPr>
          <w:rFonts w:eastAsia="Times New Roman"/>
        </w:rPr>
        <w:t xml:space="preserve"> </w:t>
      </w:r>
      <w:r w:rsidR="00020B42">
        <w:rPr>
          <w:rFonts w:eastAsia="Times New Roman"/>
        </w:rPr>
        <w:t>Child</w:t>
      </w:r>
      <w:r w:rsidR="007F17AE">
        <w:rPr>
          <w:rFonts w:eastAsia="Times New Roman"/>
        </w:rPr>
        <w:t xml:space="preserve"> to move to </w:t>
      </w:r>
      <w:r w:rsidR="00587698">
        <w:rPr>
          <w:rFonts w:eastAsia="Times New Roman"/>
        </w:rPr>
        <w:t>Self-Sufficiency</w:t>
      </w:r>
      <w:r w:rsidR="007F17AE">
        <w:rPr>
          <w:rFonts w:eastAsia="Times New Roman"/>
        </w:rPr>
        <w:t xml:space="preserve"> </w:t>
      </w:r>
      <w:r w:rsidR="00587698">
        <w:rPr>
          <w:rFonts w:eastAsia="Times New Roman"/>
        </w:rPr>
        <w:t xml:space="preserve">while developing </w:t>
      </w:r>
      <w:r w:rsidR="00020B42">
        <w:rPr>
          <w:rFonts w:eastAsia="Times New Roman"/>
        </w:rPr>
        <w:t>in</w:t>
      </w:r>
      <w:r w:rsidR="00587698">
        <w:rPr>
          <w:rFonts w:eastAsia="Times New Roman"/>
        </w:rPr>
        <w:t>ter</w:t>
      </w:r>
      <w:r w:rsidR="00020B42">
        <w:rPr>
          <w:rFonts w:eastAsia="Times New Roman"/>
        </w:rPr>
        <w:t xml:space="preserve">dependence </w:t>
      </w:r>
      <w:r w:rsidR="007F17AE">
        <w:rPr>
          <w:rFonts w:eastAsia="Times New Roman"/>
        </w:rPr>
        <w:t xml:space="preserve">with their community and the systems that </w:t>
      </w:r>
      <w:r w:rsidR="00020B42">
        <w:rPr>
          <w:rFonts w:eastAsia="Times New Roman"/>
        </w:rPr>
        <w:t>support</w:t>
      </w:r>
      <w:r w:rsidR="00587698">
        <w:rPr>
          <w:rFonts w:eastAsia="Times New Roman"/>
        </w:rPr>
        <w:t xml:space="preserve">s </w:t>
      </w:r>
      <w:r w:rsidR="00020B42">
        <w:rPr>
          <w:rFonts w:eastAsia="Times New Roman"/>
        </w:rPr>
        <w:t xml:space="preserve">the Child’s completion of education, development of life skills, and preparation to move into adulthood. </w:t>
      </w:r>
      <w:r w:rsidR="00381039">
        <w:rPr>
          <w:rFonts w:eastAsia="Times New Roman"/>
        </w:rPr>
        <w:t xml:space="preserve">SAL Contractors shall </w:t>
      </w:r>
      <w:r w:rsidR="00430C05">
        <w:rPr>
          <w:rFonts w:eastAsia="Times New Roman"/>
        </w:rPr>
        <w:t xml:space="preserve">guide </w:t>
      </w:r>
      <w:r w:rsidR="00381039">
        <w:rPr>
          <w:rFonts w:eastAsia="Times New Roman"/>
        </w:rPr>
        <w:t xml:space="preserve">the Child </w:t>
      </w:r>
      <w:r w:rsidR="00430C05">
        <w:rPr>
          <w:rFonts w:eastAsia="Times New Roman"/>
        </w:rPr>
        <w:t xml:space="preserve">to develop skills and abilities to address </w:t>
      </w:r>
      <w:r w:rsidR="00381039">
        <w:rPr>
          <w:rFonts w:eastAsia="Times New Roman"/>
        </w:rPr>
        <w:t>responsibilit</w:t>
      </w:r>
      <w:r w:rsidR="00430C05">
        <w:rPr>
          <w:rFonts w:eastAsia="Times New Roman"/>
        </w:rPr>
        <w:t xml:space="preserve">ies </w:t>
      </w:r>
      <w:r w:rsidR="00381039">
        <w:rPr>
          <w:rFonts w:eastAsia="Times New Roman"/>
        </w:rPr>
        <w:t xml:space="preserve">for day-to-day tasks and monitor whether </w:t>
      </w:r>
      <w:r w:rsidR="00430C05">
        <w:rPr>
          <w:rFonts w:eastAsia="Times New Roman"/>
        </w:rPr>
        <w:t xml:space="preserve">this guidance </w:t>
      </w:r>
      <w:r w:rsidR="00381039">
        <w:rPr>
          <w:rFonts w:eastAsia="Times New Roman"/>
        </w:rPr>
        <w:t xml:space="preserve">has been effective or </w:t>
      </w:r>
      <w:r w:rsidR="00430C05">
        <w:rPr>
          <w:rFonts w:eastAsia="Times New Roman"/>
        </w:rPr>
        <w:t xml:space="preserve">if </w:t>
      </w:r>
      <w:r w:rsidR="00381039">
        <w:rPr>
          <w:rFonts w:eastAsia="Times New Roman"/>
        </w:rPr>
        <w:t xml:space="preserve">additional needs </w:t>
      </w:r>
      <w:r w:rsidR="007F17AE">
        <w:rPr>
          <w:rFonts w:eastAsia="Times New Roman"/>
        </w:rPr>
        <w:t>exist</w:t>
      </w:r>
      <w:r w:rsidR="00381039">
        <w:rPr>
          <w:rFonts w:eastAsia="Times New Roman"/>
        </w:rPr>
        <w:t xml:space="preserve">. </w:t>
      </w:r>
      <w:r w:rsidR="00020B42">
        <w:rPr>
          <w:rFonts w:eastAsia="Times New Roman"/>
        </w:rPr>
        <w:t xml:space="preserve">SAL Contractors </w:t>
      </w:r>
      <w:r w:rsidR="00B94CCC">
        <w:rPr>
          <w:rFonts w:eastAsia="Times New Roman"/>
        </w:rPr>
        <w:t>shall</w:t>
      </w:r>
      <w:r w:rsidR="00020B42">
        <w:rPr>
          <w:rFonts w:eastAsia="Times New Roman"/>
        </w:rPr>
        <w:t xml:space="preserve"> promote a Child’s participation in </w:t>
      </w:r>
      <w:r w:rsidR="00E8080F">
        <w:rPr>
          <w:rFonts w:eastAsia="Times New Roman"/>
        </w:rPr>
        <w:t>Aftercare</w:t>
      </w:r>
      <w:r w:rsidR="00D823F5">
        <w:rPr>
          <w:rFonts w:eastAsia="Times New Roman"/>
        </w:rPr>
        <w:t xml:space="preserve"> </w:t>
      </w:r>
      <w:r w:rsidR="00020B42">
        <w:rPr>
          <w:rFonts w:eastAsia="Times New Roman"/>
        </w:rPr>
        <w:t>services once the Child has exited SAL services. These goals are reflected in the SAL Performance Measures.</w:t>
      </w:r>
    </w:p>
    <w:p w14:paraId="45D4786C" w14:textId="4932A26A" w:rsidR="00EA5707" w:rsidRDefault="00EA5707" w:rsidP="00932E0F">
      <w:pPr>
        <w:spacing w:before="100" w:beforeAutospacing="1" w:after="100" w:afterAutospacing="1"/>
        <w:ind w:left="720"/>
        <w:contextualSpacing/>
        <w:jc w:val="left"/>
        <w:rPr>
          <w:rFonts w:eastAsia="Times New Roman"/>
          <w:b/>
        </w:rPr>
      </w:pPr>
    </w:p>
    <w:p w14:paraId="351E0E5C" w14:textId="54CDFEBD" w:rsidR="00B156F4" w:rsidRPr="00EA5707" w:rsidRDefault="00EA5707">
      <w:pPr>
        <w:spacing w:before="100" w:beforeAutospacing="1" w:after="100" w:afterAutospacing="1"/>
        <w:ind w:left="720"/>
        <w:contextualSpacing/>
        <w:jc w:val="left"/>
        <w:rPr>
          <w:rFonts w:eastAsia="Times New Roman"/>
        </w:rPr>
      </w:pPr>
      <w:r>
        <w:rPr>
          <w:rFonts w:eastAsia="Times New Roman"/>
        </w:rPr>
        <w:t xml:space="preserve">Under this Contract SAL Contractors </w:t>
      </w:r>
      <w:r w:rsidR="00C608E0">
        <w:rPr>
          <w:rFonts w:eastAsia="Times New Roman"/>
        </w:rPr>
        <w:t xml:space="preserve">shall </w:t>
      </w:r>
      <w:r>
        <w:rPr>
          <w:rFonts w:eastAsia="Times New Roman"/>
        </w:rPr>
        <w:t xml:space="preserve">assist a Child in the development of the Child’s Positive Support System. If a member of the Child’s Positive Support System is willing, able, and appropriate to have the Child live with them and can assist the Child with the development of life skills, the Contractor </w:t>
      </w:r>
      <w:r w:rsidR="00B94CCC">
        <w:rPr>
          <w:rFonts w:eastAsia="Times New Roman"/>
        </w:rPr>
        <w:t>shall</w:t>
      </w:r>
      <w:r>
        <w:rPr>
          <w:rFonts w:eastAsia="Times New Roman"/>
        </w:rPr>
        <w:t xml:space="preserve"> </w:t>
      </w:r>
      <w:r w:rsidR="00407492">
        <w:rPr>
          <w:rFonts w:eastAsia="Times New Roman"/>
        </w:rPr>
        <w:t xml:space="preserve">work </w:t>
      </w:r>
      <w:r>
        <w:rPr>
          <w:rFonts w:eastAsia="Times New Roman"/>
        </w:rPr>
        <w:t xml:space="preserve">with the Service Area RRTS provider </w:t>
      </w:r>
      <w:r w:rsidR="00217B6B">
        <w:rPr>
          <w:rFonts w:eastAsia="Times New Roman"/>
        </w:rPr>
        <w:t>to T</w:t>
      </w:r>
      <w:r w:rsidR="00B23B8F">
        <w:rPr>
          <w:rFonts w:eastAsia="Times New Roman"/>
        </w:rPr>
        <w:t>ransition the Child into a P</w:t>
      </w:r>
      <w:r>
        <w:rPr>
          <w:rFonts w:eastAsia="Times New Roman"/>
        </w:rPr>
        <w:t>lacement with the identified member of the Child’s Positive Support System. The RRTS provider would be responsible for validating the app</w:t>
      </w:r>
      <w:r w:rsidR="00B23B8F">
        <w:rPr>
          <w:rFonts w:eastAsia="Times New Roman"/>
        </w:rPr>
        <w:t>ropriateness and safety of the P</w:t>
      </w:r>
      <w:r>
        <w:rPr>
          <w:rFonts w:eastAsia="Times New Roman"/>
        </w:rPr>
        <w:t>lacement via background checks and other required RRTS items as agreed upon with the Agency.</w:t>
      </w:r>
    </w:p>
    <w:p w14:paraId="03F7339A" w14:textId="24616FCE" w:rsidR="00817791" w:rsidRPr="00932E0F" w:rsidRDefault="00817791" w:rsidP="00817791">
      <w:pPr>
        <w:pStyle w:val="s36"/>
        <w:ind w:left="720"/>
        <w:contextualSpacing/>
        <w:rPr>
          <w:sz w:val="22"/>
          <w:szCs w:val="22"/>
        </w:rPr>
      </w:pPr>
      <w:r w:rsidRPr="00932E0F">
        <w:rPr>
          <w:sz w:val="22"/>
          <w:szCs w:val="22"/>
        </w:rPr>
        <w:t xml:space="preserve">SAL Foster Care </w:t>
      </w:r>
      <w:r w:rsidR="00BD149C">
        <w:rPr>
          <w:sz w:val="22"/>
          <w:szCs w:val="22"/>
        </w:rPr>
        <w:t>Contractor</w:t>
      </w:r>
      <w:r w:rsidR="00D07713">
        <w:rPr>
          <w:sz w:val="22"/>
          <w:szCs w:val="22"/>
        </w:rPr>
        <w:t>s</w:t>
      </w:r>
      <w:r w:rsidR="00BD149C">
        <w:rPr>
          <w:sz w:val="22"/>
          <w:szCs w:val="22"/>
        </w:rPr>
        <w:t xml:space="preserve"> must provide services in both categories </w:t>
      </w:r>
      <w:r w:rsidR="00D07713">
        <w:rPr>
          <w:sz w:val="22"/>
          <w:szCs w:val="22"/>
        </w:rPr>
        <w:t xml:space="preserve">of SAL settings </w:t>
      </w:r>
      <w:r w:rsidR="00BD149C">
        <w:rPr>
          <w:sz w:val="22"/>
          <w:szCs w:val="22"/>
        </w:rPr>
        <w:t xml:space="preserve">in </w:t>
      </w:r>
      <w:r w:rsidR="00D07713">
        <w:rPr>
          <w:sz w:val="22"/>
          <w:szCs w:val="22"/>
        </w:rPr>
        <w:t xml:space="preserve">the </w:t>
      </w:r>
      <w:r w:rsidR="00BD149C">
        <w:rPr>
          <w:sz w:val="22"/>
          <w:szCs w:val="22"/>
        </w:rPr>
        <w:t>Service Area</w:t>
      </w:r>
      <w:r w:rsidR="00424201">
        <w:rPr>
          <w:sz w:val="22"/>
          <w:szCs w:val="22"/>
        </w:rPr>
        <w:t>(s)</w:t>
      </w:r>
      <w:r w:rsidR="004F2244">
        <w:rPr>
          <w:sz w:val="22"/>
          <w:szCs w:val="22"/>
        </w:rPr>
        <w:t xml:space="preserve"> and counties</w:t>
      </w:r>
      <w:r w:rsidR="00F163E8">
        <w:rPr>
          <w:sz w:val="22"/>
          <w:szCs w:val="22"/>
        </w:rPr>
        <w:t xml:space="preserve"> for which they hold a Co</w:t>
      </w:r>
      <w:r w:rsidR="007D58A7">
        <w:rPr>
          <w:sz w:val="22"/>
          <w:szCs w:val="22"/>
        </w:rPr>
        <w:t xml:space="preserve">ntract. </w:t>
      </w:r>
      <w:r w:rsidR="00D07713">
        <w:rPr>
          <w:sz w:val="22"/>
          <w:szCs w:val="22"/>
        </w:rPr>
        <w:t xml:space="preserve">These </w:t>
      </w:r>
      <w:r w:rsidR="007D58A7">
        <w:rPr>
          <w:sz w:val="22"/>
          <w:szCs w:val="22"/>
        </w:rPr>
        <w:t xml:space="preserve">two categories of </w:t>
      </w:r>
      <w:r w:rsidR="00D07713">
        <w:rPr>
          <w:sz w:val="22"/>
          <w:szCs w:val="22"/>
        </w:rPr>
        <w:t>settings are</w:t>
      </w:r>
      <w:r>
        <w:rPr>
          <w:sz w:val="22"/>
          <w:szCs w:val="22"/>
        </w:rPr>
        <w:t>:</w:t>
      </w:r>
    </w:p>
    <w:p w14:paraId="0983CA29" w14:textId="4185BE61" w:rsidR="00F474A9" w:rsidRPr="008B6169" w:rsidRDefault="00817791" w:rsidP="00F474A9">
      <w:pPr>
        <w:pStyle w:val="s36"/>
        <w:numPr>
          <w:ilvl w:val="0"/>
          <w:numId w:val="23"/>
        </w:numPr>
        <w:contextualSpacing/>
        <w:rPr>
          <w:sz w:val="22"/>
          <w:szCs w:val="22"/>
        </w:rPr>
      </w:pPr>
      <w:r w:rsidRPr="00F474A9">
        <w:rPr>
          <w:sz w:val="22"/>
          <w:szCs w:val="22"/>
        </w:rPr>
        <w:t xml:space="preserve">SAL cluster </w:t>
      </w:r>
      <w:r w:rsidR="00D07713" w:rsidRPr="00F474A9">
        <w:rPr>
          <w:sz w:val="22"/>
          <w:szCs w:val="22"/>
        </w:rPr>
        <w:t>sites</w:t>
      </w:r>
      <w:r w:rsidRPr="00F474A9">
        <w:rPr>
          <w:sz w:val="22"/>
          <w:szCs w:val="22"/>
        </w:rPr>
        <w:t xml:space="preserve"> allow a maximum of six</w:t>
      </w:r>
      <w:r w:rsidR="00E514A9" w:rsidRPr="00F474A9">
        <w:rPr>
          <w:sz w:val="22"/>
          <w:szCs w:val="22"/>
        </w:rPr>
        <w:t xml:space="preserve"> </w:t>
      </w:r>
      <w:r w:rsidRPr="00F474A9">
        <w:rPr>
          <w:sz w:val="22"/>
          <w:szCs w:val="22"/>
        </w:rPr>
        <w:t>Children to be placed in the same building</w:t>
      </w:r>
      <w:r w:rsidR="00D07713" w:rsidRPr="00F474A9">
        <w:rPr>
          <w:sz w:val="22"/>
          <w:szCs w:val="22"/>
        </w:rPr>
        <w:t xml:space="preserve"> (</w:t>
      </w:r>
      <w:r w:rsidRPr="00F474A9">
        <w:rPr>
          <w:sz w:val="22"/>
          <w:szCs w:val="22"/>
        </w:rPr>
        <w:t>such as apartments located in one building or private housing</w:t>
      </w:r>
      <w:r w:rsidR="00D07713" w:rsidRPr="00F474A9">
        <w:rPr>
          <w:sz w:val="22"/>
          <w:szCs w:val="22"/>
        </w:rPr>
        <w:t>)</w:t>
      </w:r>
      <w:r w:rsidRPr="00F474A9">
        <w:rPr>
          <w:sz w:val="22"/>
          <w:szCs w:val="22"/>
        </w:rPr>
        <w:t xml:space="preserve">. Contractor staff </w:t>
      </w:r>
      <w:r w:rsidR="001C09E9" w:rsidRPr="00F474A9">
        <w:rPr>
          <w:sz w:val="22"/>
          <w:szCs w:val="22"/>
        </w:rPr>
        <w:t xml:space="preserve">must be </w:t>
      </w:r>
      <w:r w:rsidRPr="00F474A9">
        <w:rPr>
          <w:sz w:val="22"/>
          <w:szCs w:val="22"/>
        </w:rPr>
        <w:t>on-site and available to the Children</w:t>
      </w:r>
      <w:r w:rsidR="001C09E9" w:rsidRPr="00F474A9">
        <w:rPr>
          <w:sz w:val="22"/>
          <w:szCs w:val="22"/>
        </w:rPr>
        <w:t xml:space="preserve"> </w:t>
      </w:r>
      <w:r w:rsidRPr="00F474A9">
        <w:rPr>
          <w:sz w:val="22"/>
          <w:szCs w:val="22"/>
        </w:rPr>
        <w:t>at any time more than one Child is present.</w:t>
      </w:r>
      <w:r w:rsidR="007D58A7" w:rsidRPr="00F474A9">
        <w:rPr>
          <w:sz w:val="22"/>
          <w:szCs w:val="22"/>
        </w:rPr>
        <w:t xml:space="preserve"> </w:t>
      </w:r>
      <w:r w:rsidR="00032363" w:rsidRPr="00F474A9">
        <w:rPr>
          <w:sz w:val="22"/>
          <w:szCs w:val="22"/>
        </w:rPr>
        <w:t xml:space="preserve">Within a Service Area, </w:t>
      </w:r>
      <w:r w:rsidR="007D58A7" w:rsidRPr="00F474A9">
        <w:rPr>
          <w:sz w:val="22"/>
          <w:szCs w:val="22"/>
        </w:rPr>
        <w:t xml:space="preserve">Contractors must serve four (4) to six (6) </w:t>
      </w:r>
      <w:r w:rsidR="00D31C51" w:rsidRPr="00F474A9">
        <w:rPr>
          <w:sz w:val="22"/>
          <w:szCs w:val="22"/>
        </w:rPr>
        <w:t>Children in</w:t>
      </w:r>
      <w:r w:rsidR="00032363" w:rsidRPr="00F474A9">
        <w:rPr>
          <w:sz w:val="22"/>
          <w:szCs w:val="22"/>
        </w:rPr>
        <w:t xml:space="preserve"> </w:t>
      </w:r>
      <w:r w:rsidR="00424201" w:rsidRPr="00F474A9">
        <w:rPr>
          <w:sz w:val="22"/>
          <w:szCs w:val="22"/>
        </w:rPr>
        <w:t xml:space="preserve">each </w:t>
      </w:r>
      <w:r w:rsidR="00032363" w:rsidRPr="00F474A9">
        <w:rPr>
          <w:sz w:val="22"/>
          <w:szCs w:val="22"/>
        </w:rPr>
        <w:t xml:space="preserve">cluster site(s). </w:t>
      </w:r>
      <w:r w:rsidR="00DF2BD2" w:rsidRPr="00F474A9">
        <w:rPr>
          <w:sz w:val="22"/>
          <w:szCs w:val="22"/>
        </w:rPr>
        <w:t>Contractor may split</w:t>
      </w:r>
      <w:r w:rsidR="00193168" w:rsidRPr="00F474A9">
        <w:rPr>
          <w:sz w:val="22"/>
          <w:szCs w:val="22"/>
        </w:rPr>
        <w:t xml:space="preserve"> a </w:t>
      </w:r>
      <w:r w:rsidR="00F163E8" w:rsidRPr="00F474A9">
        <w:rPr>
          <w:sz w:val="22"/>
          <w:szCs w:val="22"/>
        </w:rPr>
        <w:t xml:space="preserve">four (4) to six (6) bed </w:t>
      </w:r>
      <w:r w:rsidR="00193168" w:rsidRPr="00F474A9">
        <w:rPr>
          <w:sz w:val="22"/>
          <w:szCs w:val="22"/>
        </w:rPr>
        <w:t xml:space="preserve">cluster site into more than one facility, </w:t>
      </w:r>
      <w:r w:rsidR="00F474A9" w:rsidRPr="00F474A9">
        <w:rPr>
          <w:sz w:val="22"/>
          <w:szCs w:val="22"/>
        </w:rPr>
        <w:t>as long as those facilities contain a total of four (4) to six (6) cluster beds</w:t>
      </w:r>
      <w:r w:rsidR="00F474A9">
        <w:rPr>
          <w:sz w:val="22"/>
          <w:szCs w:val="22"/>
        </w:rPr>
        <w:t>.</w:t>
      </w:r>
      <w:ins w:id="70" w:author="Author">
        <w:r w:rsidR="000C434A">
          <w:rPr>
            <w:sz w:val="22"/>
            <w:szCs w:val="22"/>
          </w:rPr>
          <w:t xml:space="preserve"> Gender specific cluster sites shall not be permissible.</w:t>
        </w:r>
      </w:ins>
    </w:p>
    <w:p w14:paraId="3D835192" w14:textId="65E7ABEE" w:rsidR="00817791" w:rsidRPr="00F474A9" w:rsidRDefault="00817791" w:rsidP="003056E3">
      <w:pPr>
        <w:pStyle w:val="s36"/>
        <w:numPr>
          <w:ilvl w:val="0"/>
          <w:numId w:val="23"/>
        </w:numPr>
        <w:contextualSpacing/>
        <w:rPr>
          <w:sz w:val="22"/>
          <w:szCs w:val="22"/>
        </w:rPr>
      </w:pPr>
      <w:r w:rsidRPr="00F474A9">
        <w:rPr>
          <w:sz w:val="22"/>
          <w:szCs w:val="22"/>
        </w:rPr>
        <w:t xml:space="preserve">SAL scattered </w:t>
      </w:r>
      <w:r w:rsidR="00424201" w:rsidRPr="00F474A9">
        <w:rPr>
          <w:sz w:val="22"/>
          <w:szCs w:val="22"/>
        </w:rPr>
        <w:t>sites (e.g., an individual Y</w:t>
      </w:r>
      <w:r w:rsidR="001C09E9" w:rsidRPr="00F474A9">
        <w:rPr>
          <w:sz w:val="22"/>
          <w:szCs w:val="22"/>
        </w:rPr>
        <w:t>outh’s apartment unit)</w:t>
      </w:r>
      <w:r w:rsidR="00D31C51" w:rsidRPr="00F474A9">
        <w:rPr>
          <w:sz w:val="22"/>
          <w:szCs w:val="22"/>
        </w:rPr>
        <w:t xml:space="preserve"> </w:t>
      </w:r>
      <w:r w:rsidR="001C09E9" w:rsidRPr="00F474A9">
        <w:rPr>
          <w:sz w:val="22"/>
          <w:szCs w:val="22"/>
        </w:rPr>
        <w:t xml:space="preserve">must provide </w:t>
      </w:r>
      <w:r w:rsidRPr="00F474A9">
        <w:rPr>
          <w:sz w:val="22"/>
          <w:szCs w:val="22"/>
        </w:rPr>
        <w:t>access to SAL Contractor staff 24 hours a day, seven days a week</w:t>
      </w:r>
      <w:r w:rsidR="008F0EDB" w:rsidRPr="00F474A9">
        <w:rPr>
          <w:sz w:val="22"/>
          <w:szCs w:val="22"/>
        </w:rPr>
        <w:t xml:space="preserve">. </w:t>
      </w:r>
      <w:r w:rsidR="00BD149C" w:rsidRPr="00F474A9">
        <w:rPr>
          <w:sz w:val="22"/>
          <w:szCs w:val="22"/>
        </w:rPr>
        <w:t>A</w:t>
      </w:r>
      <w:r w:rsidR="001C09E9" w:rsidRPr="00F474A9">
        <w:rPr>
          <w:sz w:val="22"/>
          <w:szCs w:val="22"/>
        </w:rPr>
        <w:t xml:space="preserve">ll SAL </w:t>
      </w:r>
      <w:r w:rsidR="00946908" w:rsidRPr="00F474A9">
        <w:rPr>
          <w:sz w:val="22"/>
          <w:szCs w:val="22"/>
        </w:rPr>
        <w:t>Contractor</w:t>
      </w:r>
      <w:r w:rsidR="001C09E9" w:rsidRPr="00F474A9">
        <w:rPr>
          <w:sz w:val="22"/>
          <w:szCs w:val="22"/>
        </w:rPr>
        <w:t>s</w:t>
      </w:r>
      <w:r w:rsidR="00946908" w:rsidRPr="00F474A9">
        <w:rPr>
          <w:sz w:val="22"/>
          <w:szCs w:val="22"/>
        </w:rPr>
        <w:t xml:space="preserve"> shall </w:t>
      </w:r>
      <w:r w:rsidR="00193168" w:rsidRPr="00F474A9">
        <w:rPr>
          <w:sz w:val="22"/>
          <w:szCs w:val="22"/>
        </w:rPr>
        <w:t xml:space="preserve">have the capability to </w:t>
      </w:r>
      <w:r w:rsidR="00946908" w:rsidRPr="00F474A9">
        <w:rPr>
          <w:sz w:val="22"/>
          <w:szCs w:val="22"/>
        </w:rPr>
        <w:t>serve</w:t>
      </w:r>
      <w:r w:rsidR="003A54CF" w:rsidRPr="00F474A9">
        <w:rPr>
          <w:sz w:val="22"/>
          <w:szCs w:val="22"/>
        </w:rPr>
        <w:t xml:space="preserve"> </w:t>
      </w:r>
      <w:r w:rsidR="00AC0192" w:rsidRPr="00F474A9">
        <w:rPr>
          <w:sz w:val="22"/>
          <w:szCs w:val="22"/>
        </w:rPr>
        <w:t xml:space="preserve">a minimum of </w:t>
      </w:r>
      <w:r w:rsidR="003A54CF" w:rsidRPr="00F474A9">
        <w:rPr>
          <w:sz w:val="22"/>
          <w:szCs w:val="22"/>
        </w:rPr>
        <w:t>four</w:t>
      </w:r>
      <w:r w:rsidR="00D31C51" w:rsidRPr="00F474A9">
        <w:rPr>
          <w:sz w:val="22"/>
          <w:szCs w:val="22"/>
        </w:rPr>
        <w:t xml:space="preserve"> (4)</w:t>
      </w:r>
      <w:r w:rsidR="003A54CF" w:rsidRPr="00F474A9">
        <w:rPr>
          <w:sz w:val="22"/>
          <w:szCs w:val="22"/>
        </w:rPr>
        <w:t xml:space="preserve"> C</w:t>
      </w:r>
      <w:r w:rsidR="008F0EDB" w:rsidRPr="00F474A9">
        <w:rPr>
          <w:sz w:val="22"/>
          <w:szCs w:val="22"/>
        </w:rPr>
        <w:t>hildren</w:t>
      </w:r>
      <w:r w:rsidR="00AC0192" w:rsidRPr="00F474A9">
        <w:rPr>
          <w:sz w:val="22"/>
          <w:szCs w:val="22"/>
        </w:rPr>
        <w:t xml:space="preserve"> </w:t>
      </w:r>
      <w:r w:rsidR="00946908" w:rsidRPr="00F474A9">
        <w:rPr>
          <w:sz w:val="22"/>
          <w:szCs w:val="22"/>
        </w:rPr>
        <w:t xml:space="preserve">in scattered sites </w:t>
      </w:r>
      <w:r w:rsidR="00AC0192" w:rsidRPr="00F474A9">
        <w:rPr>
          <w:sz w:val="22"/>
          <w:szCs w:val="22"/>
        </w:rPr>
        <w:t>on an as needed basis</w:t>
      </w:r>
      <w:r w:rsidR="001C09E9" w:rsidRPr="00F474A9">
        <w:rPr>
          <w:sz w:val="22"/>
          <w:szCs w:val="22"/>
        </w:rPr>
        <w:t xml:space="preserve"> in addition to </w:t>
      </w:r>
      <w:r w:rsidR="00F163E8" w:rsidRPr="00F474A9">
        <w:rPr>
          <w:sz w:val="22"/>
          <w:szCs w:val="22"/>
        </w:rPr>
        <w:t xml:space="preserve">each four (4) to six (6) bed </w:t>
      </w:r>
      <w:r w:rsidR="00424201" w:rsidRPr="00F474A9">
        <w:rPr>
          <w:sz w:val="22"/>
          <w:szCs w:val="22"/>
        </w:rPr>
        <w:t>cluster</w:t>
      </w:r>
      <w:r w:rsidR="001C09E9" w:rsidRPr="00F474A9">
        <w:rPr>
          <w:sz w:val="22"/>
          <w:szCs w:val="22"/>
        </w:rPr>
        <w:t xml:space="preserve"> site(s)</w:t>
      </w:r>
      <w:r w:rsidRPr="00F474A9">
        <w:rPr>
          <w:sz w:val="22"/>
          <w:szCs w:val="22"/>
        </w:rPr>
        <w:t>.</w:t>
      </w:r>
    </w:p>
    <w:p w14:paraId="68A96E37" w14:textId="77777777" w:rsidR="0006303B" w:rsidRDefault="0006303B" w:rsidP="0006303B">
      <w:pPr>
        <w:pStyle w:val="s36"/>
        <w:ind w:left="720"/>
        <w:contextualSpacing/>
        <w:rPr>
          <w:sz w:val="22"/>
          <w:szCs w:val="22"/>
        </w:rPr>
      </w:pPr>
    </w:p>
    <w:p w14:paraId="384F87D6" w14:textId="3C2D9637" w:rsidR="00977A11" w:rsidRDefault="00977A11" w:rsidP="00FA282E">
      <w:pPr>
        <w:ind w:left="720"/>
        <w:contextualSpacing/>
        <w:jc w:val="left"/>
      </w:pPr>
      <w:r w:rsidRPr="00932E0F">
        <w:t>To be eligibl</w:t>
      </w:r>
      <w:r w:rsidR="007E50D4">
        <w:t>e for P</w:t>
      </w:r>
      <w:r w:rsidRPr="00932E0F">
        <w:t>lacement in SAL cluster setting, the Child must be at least age 16 ½ yea</w:t>
      </w:r>
      <w:r w:rsidR="007E50D4">
        <w:t>rs of age.  To be eligible for P</w:t>
      </w:r>
      <w:r w:rsidRPr="00932E0F">
        <w:t>lacement in SAL scattered-site setting, the Child must be at least 17 years of age.</w:t>
      </w:r>
      <w:r w:rsidR="00EA5707">
        <w:t xml:space="preserve"> A Child </w:t>
      </w:r>
      <w:r w:rsidR="00900172">
        <w:t xml:space="preserve">cannot </w:t>
      </w:r>
      <w:r w:rsidR="00EA5707">
        <w:t>live in a scattered-site until the Child has successfully lived in a SAL</w:t>
      </w:r>
      <w:r w:rsidR="004E36CE">
        <w:t xml:space="preserve"> c</w:t>
      </w:r>
      <w:r w:rsidR="003636FC">
        <w:t>luster</w:t>
      </w:r>
      <w:r w:rsidR="00EA5707">
        <w:t xml:space="preserve"> site.</w:t>
      </w:r>
      <w:r w:rsidRPr="00932E0F">
        <w:t xml:space="preserve">  A Child age 18 or 19 may participate in the SAL program with specific Agency approval</w:t>
      </w:r>
      <w:r w:rsidR="00E8080F">
        <w:t xml:space="preserve"> if the Child remains eligible for Foster Care</w:t>
      </w:r>
      <w:r w:rsidR="00036141">
        <w:t>.</w:t>
      </w:r>
      <w:r w:rsidR="00C14601">
        <w:t xml:space="preserve"> </w:t>
      </w:r>
      <w:ins w:id="71" w:author="Author">
        <w:r w:rsidR="00FA282E">
          <w:t>A Child age 18 or 19 may be eligible to directly enter a scattered site Placement pending a case by case evaluation</w:t>
        </w:r>
        <w:r w:rsidR="00631725">
          <w:t xml:space="preserve">.  The final decision will be made by the </w:t>
        </w:r>
        <w:r w:rsidR="00434488">
          <w:t>R</w:t>
        </w:r>
        <w:r w:rsidR="00631725">
          <w:t xml:space="preserve">eferral </w:t>
        </w:r>
        <w:r w:rsidR="00434488">
          <w:t>W</w:t>
        </w:r>
        <w:r w:rsidR="00631725">
          <w:t>orker after discussion with the Child and the Contractor.</w:t>
        </w:r>
      </w:ins>
      <w:r w:rsidR="00D457F9">
        <w:t xml:space="preserve"> </w:t>
      </w:r>
    </w:p>
    <w:p w14:paraId="5E1AF322" w14:textId="77777777" w:rsidR="00977A11" w:rsidRPr="00932E0F" w:rsidRDefault="00977A11" w:rsidP="00932E0F">
      <w:pPr>
        <w:pStyle w:val="s36"/>
        <w:contextualSpacing/>
        <w:rPr>
          <w:sz w:val="22"/>
          <w:szCs w:val="22"/>
        </w:rPr>
      </w:pPr>
    </w:p>
    <w:p w14:paraId="550F9401" w14:textId="0816638D" w:rsidR="00D71BC5" w:rsidRPr="00D71BC5" w:rsidRDefault="00977A11" w:rsidP="006F5B5E">
      <w:pPr>
        <w:pStyle w:val="s36"/>
        <w:ind w:left="720"/>
        <w:contextualSpacing/>
        <w:rPr>
          <w:sz w:val="22"/>
          <w:szCs w:val="22"/>
        </w:rPr>
      </w:pPr>
      <w:r w:rsidRPr="00932E0F">
        <w:rPr>
          <w:sz w:val="22"/>
          <w:szCs w:val="22"/>
        </w:rPr>
        <w:t>SAL offers a community based living environment with the benefit of a degree of direct supervision, 24</w:t>
      </w:r>
      <w:r w:rsidR="00020B42">
        <w:rPr>
          <w:sz w:val="22"/>
          <w:szCs w:val="22"/>
        </w:rPr>
        <w:t>-</w:t>
      </w:r>
      <w:r w:rsidRPr="00932E0F">
        <w:rPr>
          <w:sz w:val="22"/>
          <w:szCs w:val="22"/>
        </w:rPr>
        <w:t>hour support</w:t>
      </w:r>
      <w:r w:rsidR="00817791">
        <w:rPr>
          <w:sz w:val="22"/>
          <w:szCs w:val="22"/>
        </w:rPr>
        <w:t xml:space="preserve">, and Life Skills Training. </w:t>
      </w:r>
      <w:r w:rsidR="00D71BC5" w:rsidRPr="00D71BC5">
        <w:rPr>
          <w:sz w:val="22"/>
          <w:szCs w:val="22"/>
        </w:rPr>
        <w:t xml:space="preserve">Contractors shall utilize real life learning opportunities within the structured SAL community, especially in </w:t>
      </w:r>
      <w:r w:rsidR="00D71BC5">
        <w:rPr>
          <w:sz w:val="22"/>
          <w:szCs w:val="22"/>
        </w:rPr>
        <w:t xml:space="preserve">a </w:t>
      </w:r>
      <w:r w:rsidR="00D71BC5" w:rsidRPr="00D71BC5">
        <w:rPr>
          <w:sz w:val="22"/>
          <w:szCs w:val="22"/>
        </w:rPr>
        <w:t xml:space="preserve">cluster setting, in order to help the </w:t>
      </w:r>
      <w:r w:rsidR="00D71BC5">
        <w:rPr>
          <w:sz w:val="22"/>
          <w:szCs w:val="22"/>
        </w:rPr>
        <w:t xml:space="preserve">Child </w:t>
      </w:r>
      <w:r w:rsidR="00D71BC5" w:rsidRPr="00D71BC5">
        <w:rPr>
          <w:sz w:val="22"/>
          <w:szCs w:val="22"/>
        </w:rPr>
        <w:t>develop life skills needed for success</w:t>
      </w:r>
      <w:r w:rsidR="00D71BC5">
        <w:rPr>
          <w:sz w:val="22"/>
          <w:szCs w:val="22"/>
        </w:rPr>
        <w:t>ful T</w:t>
      </w:r>
      <w:r w:rsidR="00D71BC5" w:rsidRPr="00D71BC5">
        <w:rPr>
          <w:sz w:val="22"/>
          <w:szCs w:val="22"/>
        </w:rPr>
        <w:t>ransition to adulthood. For instance, the SAL Contractor may use mealtime as an opportunity to develop responsibility around meal preparation and to stimulate meaningful discussions to support the Child’s development.</w:t>
      </w:r>
    </w:p>
    <w:p w14:paraId="1A9BFB4E" w14:textId="77777777" w:rsidR="00D71BC5" w:rsidRDefault="00D71BC5" w:rsidP="006F5B5E">
      <w:pPr>
        <w:pStyle w:val="s36"/>
        <w:ind w:left="720"/>
        <w:contextualSpacing/>
        <w:rPr>
          <w:sz w:val="22"/>
          <w:szCs w:val="22"/>
        </w:rPr>
      </w:pPr>
    </w:p>
    <w:p w14:paraId="1132E720" w14:textId="09A8176A" w:rsidR="006F5B5E" w:rsidRDefault="00977A11" w:rsidP="006F5B5E">
      <w:pPr>
        <w:pStyle w:val="s36"/>
        <w:ind w:left="720"/>
        <w:contextualSpacing/>
        <w:rPr>
          <w:sz w:val="22"/>
          <w:szCs w:val="22"/>
        </w:rPr>
      </w:pPr>
      <w:r w:rsidRPr="00932E0F">
        <w:rPr>
          <w:sz w:val="22"/>
          <w:szCs w:val="22"/>
        </w:rPr>
        <w:t xml:space="preserve">A successful SAL program ensures </w:t>
      </w:r>
      <w:r w:rsidR="00265C42">
        <w:rPr>
          <w:sz w:val="22"/>
          <w:szCs w:val="22"/>
        </w:rPr>
        <w:t xml:space="preserve">staff </w:t>
      </w:r>
      <w:r w:rsidRPr="00932E0F">
        <w:rPr>
          <w:sz w:val="22"/>
          <w:szCs w:val="22"/>
        </w:rPr>
        <w:t>supervision and training are flexible to meet the needs and behaviors of each individual Child.  The SAL Contractor is expected to</w:t>
      </w:r>
      <w:r w:rsidR="007E50D4">
        <w:rPr>
          <w:sz w:val="22"/>
          <w:szCs w:val="22"/>
        </w:rPr>
        <w:t xml:space="preserve"> work with the Child and their Positive Support S</w:t>
      </w:r>
      <w:r w:rsidRPr="00932E0F">
        <w:rPr>
          <w:sz w:val="22"/>
          <w:szCs w:val="22"/>
        </w:rPr>
        <w:t xml:space="preserve">ystem to identify a SAL living arrangement with the </w:t>
      </w:r>
      <w:r w:rsidR="005201EA">
        <w:rPr>
          <w:sz w:val="22"/>
          <w:szCs w:val="22"/>
        </w:rPr>
        <w:t xml:space="preserve">approval of </w:t>
      </w:r>
      <w:r w:rsidR="005201EA" w:rsidRPr="00932E0F">
        <w:rPr>
          <w:sz w:val="22"/>
          <w:szCs w:val="22"/>
        </w:rPr>
        <w:t xml:space="preserve">the living arrangement </w:t>
      </w:r>
      <w:r w:rsidR="00297203">
        <w:rPr>
          <w:sz w:val="22"/>
          <w:szCs w:val="22"/>
        </w:rPr>
        <w:t>by the Referring Worker</w:t>
      </w:r>
      <w:r w:rsidR="00E55AC0">
        <w:rPr>
          <w:sz w:val="22"/>
          <w:szCs w:val="22"/>
        </w:rPr>
        <w:t>.</w:t>
      </w:r>
    </w:p>
    <w:p w14:paraId="781B955D" w14:textId="77777777" w:rsidR="006F5B5E" w:rsidRDefault="006F5B5E" w:rsidP="006F5B5E">
      <w:pPr>
        <w:pStyle w:val="s36"/>
        <w:ind w:left="720"/>
        <w:contextualSpacing/>
        <w:rPr>
          <w:sz w:val="22"/>
          <w:szCs w:val="22"/>
        </w:rPr>
      </w:pPr>
    </w:p>
    <w:p w14:paraId="0C36FD64" w14:textId="2E562AF5" w:rsidR="0055676F" w:rsidRPr="00932E0F" w:rsidRDefault="00EC50D4" w:rsidP="006F5B5E">
      <w:pPr>
        <w:pStyle w:val="s36"/>
        <w:ind w:left="720"/>
        <w:contextualSpacing/>
        <w:rPr>
          <w:sz w:val="22"/>
          <w:szCs w:val="22"/>
        </w:rPr>
      </w:pPr>
      <w:r>
        <w:rPr>
          <w:sz w:val="22"/>
          <w:szCs w:val="22"/>
        </w:rPr>
        <w:t>SAL</w:t>
      </w:r>
      <w:r w:rsidR="00977A11" w:rsidRPr="00932E0F">
        <w:rPr>
          <w:sz w:val="22"/>
          <w:szCs w:val="22"/>
        </w:rPr>
        <w:t xml:space="preserve"> shall be designed and implemented in such a way as to conform to the </w:t>
      </w:r>
      <w:r w:rsidR="00020B42">
        <w:rPr>
          <w:sz w:val="22"/>
          <w:szCs w:val="22"/>
        </w:rPr>
        <w:t>Models of Practice of the Agency</w:t>
      </w:r>
      <w:r w:rsidR="0060251F">
        <w:rPr>
          <w:sz w:val="22"/>
          <w:szCs w:val="22"/>
        </w:rPr>
        <w:t xml:space="preserve"> </w:t>
      </w:r>
      <w:r w:rsidR="00020B42">
        <w:rPr>
          <w:sz w:val="22"/>
          <w:szCs w:val="22"/>
        </w:rPr>
        <w:t>and of JCS</w:t>
      </w:r>
      <w:r w:rsidR="009C19CC">
        <w:rPr>
          <w:sz w:val="22"/>
          <w:szCs w:val="22"/>
        </w:rPr>
        <w:t xml:space="preserve">. </w:t>
      </w:r>
      <w:r w:rsidR="00977A11" w:rsidRPr="00932E0F">
        <w:rPr>
          <w:sz w:val="22"/>
          <w:szCs w:val="22"/>
        </w:rPr>
        <w:t xml:space="preserve">The Agency’s </w:t>
      </w:r>
      <w:r w:rsidR="00CE3BBE">
        <w:rPr>
          <w:sz w:val="22"/>
          <w:szCs w:val="22"/>
        </w:rPr>
        <w:t xml:space="preserve">Child Welfare and Family-Centered </w:t>
      </w:r>
      <w:r w:rsidR="00977A11" w:rsidRPr="00932E0F">
        <w:rPr>
          <w:sz w:val="22"/>
          <w:szCs w:val="22"/>
        </w:rPr>
        <w:t>Model</w:t>
      </w:r>
      <w:r w:rsidR="00CE3BBE">
        <w:rPr>
          <w:sz w:val="22"/>
          <w:szCs w:val="22"/>
        </w:rPr>
        <w:t>s</w:t>
      </w:r>
      <w:r w:rsidR="00977A11" w:rsidRPr="00932E0F">
        <w:rPr>
          <w:sz w:val="22"/>
          <w:szCs w:val="22"/>
        </w:rPr>
        <w:t xml:space="preserve"> of Practice </w:t>
      </w:r>
      <w:r w:rsidR="00CE3BBE">
        <w:rPr>
          <w:sz w:val="22"/>
          <w:szCs w:val="22"/>
        </w:rPr>
        <w:t>are</w:t>
      </w:r>
      <w:r w:rsidR="00977A11" w:rsidRPr="00932E0F">
        <w:rPr>
          <w:sz w:val="22"/>
          <w:szCs w:val="22"/>
        </w:rPr>
        <w:t xml:space="preserve"> based on the principles and practices associ</w:t>
      </w:r>
      <w:r w:rsidR="00A63E61">
        <w:rPr>
          <w:sz w:val="22"/>
          <w:szCs w:val="22"/>
        </w:rPr>
        <w:t xml:space="preserve">ated with a strength-based </w:t>
      </w:r>
      <w:r w:rsidR="006F5B5E">
        <w:rPr>
          <w:sz w:val="22"/>
          <w:szCs w:val="22"/>
        </w:rPr>
        <w:t>approach.</w:t>
      </w:r>
    </w:p>
    <w:p w14:paraId="712BDE66" w14:textId="76F9D819" w:rsidR="002F3EF4" w:rsidRPr="00932E0F" w:rsidRDefault="0003101E" w:rsidP="00932E0F">
      <w:pPr>
        <w:spacing w:before="100" w:beforeAutospacing="1" w:after="100" w:afterAutospacing="1"/>
        <w:ind w:left="720"/>
        <w:contextualSpacing/>
        <w:jc w:val="left"/>
        <w:rPr>
          <w:rFonts w:eastAsia="Times New Roman"/>
          <w:b/>
        </w:rPr>
      </w:pPr>
      <w:r>
        <w:rPr>
          <w:rFonts w:eastAsia="Times New Roman"/>
          <w:b/>
        </w:rPr>
        <w:t>1.3.</w:t>
      </w:r>
      <w:r w:rsidR="009A1CAD">
        <w:rPr>
          <w:rFonts w:eastAsia="Times New Roman"/>
          <w:b/>
        </w:rPr>
        <w:t>4</w:t>
      </w:r>
      <w:r w:rsidR="00DC0A7A" w:rsidRPr="00932E0F">
        <w:rPr>
          <w:rFonts w:eastAsia="Times New Roman"/>
          <w:b/>
        </w:rPr>
        <w:t>.2</w:t>
      </w:r>
      <w:r w:rsidR="002F3EF4" w:rsidRPr="00932E0F">
        <w:rPr>
          <w:rFonts w:eastAsia="Times New Roman"/>
          <w:b/>
        </w:rPr>
        <w:t xml:space="preserve"> Program Administration</w:t>
      </w:r>
    </w:p>
    <w:p w14:paraId="3AFFF15B" w14:textId="19441C73" w:rsidR="002F3EF4" w:rsidRDefault="002F3EF4" w:rsidP="00932E0F">
      <w:pPr>
        <w:spacing w:before="100" w:beforeAutospacing="1" w:after="100" w:afterAutospacing="1"/>
        <w:ind w:left="720"/>
        <w:contextualSpacing/>
        <w:jc w:val="left"/>
        <w:rPr>
          <w:rFonts w:eastAsia="Times New Roman"/>
        </w:rPr>
      </w:pPr>
      <w:r w:rsidRPr="00932E0F">
        <w:rPr>
          <w:rFonts w:eastAsia="Times New Roman"/>
        </w:rPr>
        <w:t xml:space="preserve">The Contractor </w:t>
      </w:r>
      <w:r w:rsidR="00B32EFF">
        <w:rPr>
          <w:rFonts w:eastAsia="Times New Roman"/>
        </w:rPr>
        <w:t>shall provide s</w:t>
      </w:r>
      <w:r w:rsidRPr="00932E0F">
        <w:rPr>
          <w:rFonts w:eastAsia="Times New Roman"/>
        </w:rPr>
        <w:t>ervices for each Child served in the SAL Foster Care program to meet the specific needs of the C</w:t>
      </w:r>
      <w:r w:rsidR="00351760">
        <w:rPr>
          <w:rFonts w:eastAsia="Times New Roman"/>
        </w:rPr>
        <w:t>hild as follows:</w:t>
      </w:r>
      <w:r w:rsidR="00310213">
        <w:rPr>
          <w:rFonts w:eastAsia="Times New Roman"/>
        </w:rPr>
        <w:t xml:space="preserve"> </w:t>
      </w:r>
    </w:p>
    <w:p w14:paraId="4A37DA6F" w14:textId="02A77302" w:rsidR="009C19CC" w:rsidRDefault="009C19CC" w:rsidP="00932E0F">
      <w:pPr>
        <w:spacing w:before="100" w:beforeAutospacing="1" w:after="100" w:afterAutospacing="1"/>
        <w:ind w:left="720"/>
        <w:contextualSpacing/>
        <w:jc w:val="left"/>
        <w:rPr>
          <w:rFonts w:eastAsia="Times New Roman"/>
        </w:rPr>
      </w:pPr>
    </w:p>
    <w:p w14:paraId="6CF3CAB9" w14:textId="70D0F85E" w:rsidR="009C19CC" w:rsidRPr="004355E9" w:rsidRDefault="009C19CC" w:rsidP="00310213">
      <w:pPr>
        <w:ind w:left="720"/>
        <w:contextualSpacing/>
        <w:jc w:val="left"/>
        <w:rPr>
          <w:rFonts w:eastAsia="Times New Roman"/>
          <w:b/>
        </w:rPr>
      </w:pPr>
      <w:r>
        <w:rPr>
          <w:rFonts w:eastAsia="Times New Roman"/>
        </w:rPr>
        <w:tab/>
      </w:r>
      <w:r w:rsidRPr="004355E9">
        <w:rPr>
          <w:rFonts w:eastAsia="Times New Roman"/>
          <w:b/>
        </w:rPr>
        <w:t>1.3.</w:t>
      </w:r>
      <w:r w:rsidR="009A1CAD">
        <w:rPr>
          <w:rFonts w:eastAsia="Times New Roman"/>
          <w:b/>
        </w:rPr>
        <w:t>4</w:t>
      </w:r>
      <w:r w:rsidRPr="004355E9">
        <w:rPr>
          <w:rFonts w:eastAsia="Times New Roman"/>
          <w:b/>
        </w:rPr>
        <w:t>.2.1 Regulations and Policies</w:t>
      </w:r>
    </w:p>
    <w:p w14:paraId="6B5BD54C" w14:textId="697C7F72" w:rsidR="00310213" w:rsidRDefault="0060251F" w:rsidP="00310213">
      <w:pPr>
        <w:ind w:left="1440"/>
        <w:contextualSpacing/>
        <w:jc w:val="left"/>
        <w:rPr>
          <w:rFonts w:eastAsia="Times New Roman"/>
        </w:rPr>
      </w:pPr>
      <w:r>
        <w:rPr>
          <w:rFonts w:eastAsia="Times New Roman"/>
        </w:rPr>
        <w:t>In providing SAL services, t</w:t>
      </w:r>
      <w:r w:rsidR="00310213">
        <w:rPr>
          <w:rFonts w:eastAsia="Times New Roman"/>
        </w:rPr>
        <w:t>he Contractor shall meet the requirements of all appl</w:t>
      </w:r>
      <w:r w:rsidR="00B32EFF">
        <w:rPr>
          <w:rFonts w:eastAsia="Times New Roman"/>
        </w:rPr>
        <w:t>icable State and f</w:t>
      </w:r>
      <w:r w:rsidR="00310213">
        <w:rPr>
          <w:rFonts w:eastAsia="Times New Roman"/>
        </w:rPr>
        <w:t>ederal laws and regulations.</w:t>
      </w:r>
      <w:r w:rsidR="00310213" w:rsidRPr="00310213">
        <w:rPr>
          <w:rFonts w:eastAsia="Times New Roman"/>
        </w:rPr>
        <w:t xml:space="preserve"> </w:t>
      </w:r>
      <w:r w:rsidR="00310213">
        <w:rPr>
          <w:rFonts w:eastAsia="Times New Roman"/>
        </w:rPr>
        <w:t xml:space="preserve">Additional development of policies by the Contractor </w:t>
      </w:r>
      <w:r w:rsidR="006D50E6">
        <w:rPr>
          <w:rFonts w:eastAsia="Times New Roman"/>
        </w:rPr>
        <w:t>may be</w:t>
      </w:r>
      <w:r w:rsidR="00310213">
        <w:rPr>
          <w:rFonts w:eastAsia="Times New Roman"/>
        </w:rPr>
        <w:t xml:space="preserve"> required. The Contractors shall:</w:t>
      </w:r>
    </w:p>
    <w:p w14:paraId="7643192F" w14:textId="74754183" w:rsidR="00310213" w:rsidRDefault="00310213" w:rsidP="003056E3">
      <w:pPr>
        <w:pStyle w:val="ListParagraph"/>
        <w:numPr>
          <w:ilvl w:val="0"/>
          <w:numId w:val="34"/>
        </w:numPr>
        <w:ind w:left="2160"/>
        <w:rPr>
          <w:rFonts w:eastAsia="Times New Roman"/>
        </w:rPr>
      </w:pPr>
      <w:r>
        <w:rPr>
          <w:rFonts w:eastAsia="Times New Roman"/>
        </w:rPr>
        <w:t>M</w:t>
      </w:r>
      <w:r w:rsidRPr="00310213">
        <w:rPr>
          <w:rFonts w:eastAsia="Times New Roman"/>
        </w:rPr>
        <w:t xml:space="preserve">eet the </w:t>
      </w:r>
      <w:r w:rsidR="005201EA">
        <w:rPr>
          <w:rFonts w:eastAsia="Times New Roman"/>
        </w:rPr>
        <w:t xml:space="preserve">licensure and regulation </w:t>
      </w:r>
      <w:r w:rsidRPr="00310213">
        <w:rPr>
          <w:rFonts w:eastAsia="Times New Roman"/>
        </w:rPr>
        <w:t>requirements in 441</w:t>
      </w:r>
      <w:r w:rsidR="005201EA">
        <w:rPr>
          <w:rFonts w:eastAsia="Times New Roman"/>
        </w:rPr>
        <w:t xml:space="preserve"> </w:t>
      </w:r>
      <w:r w:rsidR="00B94CCC">
        <w:rPr>
          <w:rFonts w:eastAsia="Times New Roman"/>
        </w:rPr>
        <w:t>Iowa Admin. Code Ch.</w:t>
      </w:r>
      <w:r w:rsidR="005201EA">
        <w:rPr>
          <w:rFonts w:eastAsia="Times New Roman"/>
        </w:rPr>
        <w:t xml:space="preserve"> </w:t>
      </w:r>
      <w:r w:rsidRPr="00310213">
        <w:rPr>
          <w:rFonts w:eastAsia="Times New Roman"/>
        </w:rPr>
        <w:t>108</w:t>
      </w:r>
      <w:r w:rsidR="00AE6CB7">
        <w:rPr>
          <w:rFonts w:eastAsia="Times New Roman"/>
        </w:rPr>
        <w:t xml:space="preserve"> </w:t>
      </w:r>
      <w:r w:rsidRPr="00310213">
        <w:rPr>
          <w:rFonts w:eastAsia="Times New Roman"/>
        </w:rPr>
        <w:t xml:space="preserve">and all applicable State and </w:t>
      </w:r>
      <w:r w:rsidR="0091318F">
        <w:rPr>
          <w:rFonts w:eastAsia="Times New Roman"/>
        </w:rPr>
        <w:t>f</w:t>
      </w:r>
      <w:r w:rsidRPr="00310213">
        <w:rPr>
          <w:rFonts w:eastAsia="Times New Roman"/>
        </w:rPr>
        <w:t>ederal laws</w:t>
      </w:r>
      <w:r w:rsidR="009A38BA">
        <w:rPr>
          <w:rFonts w:eastAsia="Times New Roman"/>
        </w:rPr>
        <w:t xml:space="preserve"> and </w:t>
      </w:r>
      <w:r w:rsidRPr="00310213">
        <w:rPr>
          <w:rFonts w:eastAsia="Times New Roman"/>
        </w:rPr>
        <w:t>regulations</w:t>
      </w:r>
      <w:r w:rsidR="009A38BA">
        <w:rPr>
          <w:rFonts w:eastAsia="Times New Roman"/>
        </w:rPr>
        <w:t xml:space="preserve"> as well as all applicable </w:t>
      </w:r>
      <w:r w:rsidR="009A38BA" w:rsidRPr="0084754F">
        <w:rPr>
          <w:rFonts w:eastAsia="Times New Roman"/>
          <w:color w:val="000000"/>
        </w:rPr>
        <w:t xml:space="preserve">certification, or approval </w:t>
      </w:r>
      <w:r w:rsidR="009A38BA" w:rsidRPr="00932E0F">
        <w:t>status</w:t>
      </w:r>
      <w:r w:rsidR="009A38BA">
        <w:t>es.</w:t>
      </w:r>
      <w:r w:rsidR="009A38BA" w:rsidRPr="00932E0F">
        <w:t xml:space="preserve"> </w:t>
      </w:r>
    </w:p>
    <w:p w14:paraId="6FEDC945" w14:textId="2C721141" w:rsidR="004355E9" w:rsidRDefault="004355E9" w:rsidP="003056E3">
      <w:pPr>
        <w:pStyle w:val="ListParagraph"/>
        <w:numPr>
          <w:ilvl w:val="0"/>
          <w:numId w:val="34"/>
        </w:numPr>
        <w:spacing w:before="100" w:beforeAutospacing="1" w:after="100" w:afterAutospacing="1"/>
        <w:ind w:left="2160"/>
        <w:rPr>
          <w:rFonts w:eastAsia="Times New Roman"/>
        </w:rPr>
      </w:pPr>
      <w:r w:rsidRPr="004355E9">
        <w:rPr>
          <w:rFonts w:eastAsia="Times New Roman"/>
        </w:rPr>
        <w:t>Develop</w:t>
      </w:r>
      <w:r w:rsidR="00056C72">
        <w:rPr>
          <w:rFonts w:eastAsia="Times New Roman"/>
        </w:rPr>
        <w:t xml:space="preserve"> and use</w:t>
      </w:r>
      <w:r w:rsidRPr="004355E9">
        <w:rPr>
          <w:rFonts w:eastAsia="Times New Roman"/>
        </w:rPr>
        <w:t xml:space="preserve"> written policies approved b</w:t>
      </w:r>
      <w:r>
        <w:rPr>
          <w:rFonts w:eastAsia="Times New Roman"/>
        </w:rPr>
        <w:t>y the Agency for:</w:t>
      </w:r>
    </w:p>
    <w:p w14:paraId="26AB3B1F" w14:textId="7846D0AA" w:rsidR="004355E9" w:rsidRPr="00932E0F" w:rsidRDefault="00AE6CB7" w:rsidP="003056E3">
      <w:pPr>
        <w:pStyle w:val="ListParagraph"/>
        <w:numPr>
          <w:ilvl w:val="1"/>
          <w:numId w:val="35"/>
        </w:numPr>
        <w:spacing w:before="100" w:beforeAutospacing="1" w:after="100" w:afterAutospacing="1"/>
        <w:ind w:left="2880"/>
        <w:rPr>
          <w:rFonts w:eastAsia="Times New Roman"/>
        </w:rPr>
      </w:pPr>
      <w:r>
        <w:rPr>
          <w:rFonts w:eastAsia="Times New Roman"/>
        </w:rPr>
        <w:t>Handling c</w:t>
      </w:r>
      <w:r w:rsidR="004355E9" w:rsidRPr="00932E0F">
        <w:rPr>
          <w:rFonts w:eastAsia="Times New Roman"/>
        </w:rPr>
        <w:t>lient appeals and grievances</w:t>
      </w:r>
      <w:r w:rsidR="00D823F5">
        <w:rPr>
          <w:rFonts w:eastAsia="Times New Roman"/>
        </w:rPr>
        <w:t>;</w:t>
      </w:r>
    </w:p>
    <w:p w14:paraId="1207E32A" w14:textId="393BAC93" w:rsidR="004355E9" w:rsidRPr="00932E0F" w:rsidRDefault="004355E9" w:rsidP="003056E3">
      <w:pPr>
        <w:pStyle w:val="ListParagraph"/>
        <w:numPr>
          <w:ilvl w:val="1"/>
          <w:numId w:val="35"/>
        </w:numPr>
        <w:spacing w:before="100" w:beforeAutospacing="1" w:after="100" w:afterAutospacing="1"/>
        <w:ind w:left="2880"/>
        <w:rPr>
          <w:rFonts w:eastAsia="Times New Roman"/>
        </w:rPr>
      </w:pPr>
      <w:r w:rsidRPr="00932E0F">
        <w:rPr>
          <w:rFonts w:eastAsia="Times New Roman"/>
        </w:rPr>
        <w:t>Reporting abuse and denial of critical care of Children</w:t>
      </w:r>
      <w:r w:rsidR="00D823F5">
        <w:rPr>
          <w:rFonts w:eastAsia="Times New Roman"/>
        </w:rPr>
        <w:t>;</w:t>
      </w:r>
      <w:r w:rsidRPr="00932E0F">
        <w:rPr>
          <w:rFonts w:eastAsia="Times New Roman"/>
        </w:rPr>
        <w:t xml:space="preserve"> </w:t>
      </w:r>
    </w:p>
    <w:p w14:paraId="08430E74" w14:textId="60A4ECE9" w:rsidR="004355E9" w:rsidRDefault="004355E9" w:rsidP="003056E3">
      <w:pPr>
        <w:pStyle w:val="ListParagraph"/>
        <w:numPr>
          <w:ilvl w:val="1"/>
          <w:numId w:val="35"/>
        </w:numPr>
        <w:spacing w:before="100" w:beforeAutospacing="1" w:after="100" w:afterAutospacing="1"/>
        <w:ind w:left="2880"/>
        <w:rPr>
          <w:rFonts w:eastAsia="Times New Roman"/>
        </w:rPr>
      </w:pPr>
      <w:r w:rsidRPr="00932E0F">
        <w:rPr>
          <w:rFonts w:eastAsia="Times New Roman"/>
        </w:rPr>
        <w:t>Confidentiality</w:t>
      </w:r>
      <w:r w:rsidR="00D823F5">
        <w:rPr>
          <w:rFonts w:eastAsia="Times New Roman"/>
        </w:rPr>
        <w:t>; and</w:t>
      </w:r>
    </w:p>
    <w:p w14:paraId="1CE55B38" w14:textId="418EC198" w:rsidR="00056C72" w:rsidRPr="004355E9" w:rsidRDefault="00E55AC0" w:rsidP="003056E3">
      <w:pPr>
        <w:pStyle w:val="ListParagraph"/>
        <w:numPr>
          <w:ilvl w:val="1"/>
          <w:numId w:val="35"/>
        </w:numPr>
        <w:spacing w:before="100" w:beforeAutospacing="1" w:after="100" w:afterAutospacing="1"/>
        <w:ind w:left="2880"/>
        <w:rPr>
          <w:rFonts w:eastAsia="Times New Roman"/>
        </w:rPr>
      </w:pPr>
      <w:r>
        <w:rPr>
          <w:rFonts w:eastAsia="Times New Roman"/>
        </w:rPr>
        <w:t>Staff trai</w:t>
      </w:r>
      <w:r w:rsidR="00056C72">
        <w:rPr>
          <w:rFonts w:eastAsia="Times New Roman"/>
        </w:rPr>
        <w:t>ning</w:t>
      </w:r>
      <w:r w:rsidR="00D823F5">
        <w:rPr>
          <w:rFonts w:eastAsia="Times New Roman"/>
        </w:rPr>
        <w:t>.</w:t>
      </w:r>
    </w:p>
    <w:p w14:paraId="23E0C8BF" w14:textId="07EA1A9B" w:rsidR="004355E9" w:rsidRPr="004355E9" w:rsidRDefault="004355E9" w:rsidP="003056E3">
      <w:pPr>
        <w:pStyle w:val="ListParagraph"/>
        <w:numPr>
          <w:ilvl w:val="0"/>
          <w:numId w:val="34"/>
        </w:numPr>
        <w:spacing w:before="100" w:beforeAutospacing="1" w:after="100" w:afterAutospacing="1"/>
        <w:ind w:left="2160"/>
        <w:rPr>
          <w:rFonts w:eastAsia="Times New Roman"/>
        </w:rPr>
      </w:pPr>
      <w:r w:rsidRPr="004355E9">
        <w:rPr>
          <w:rFonts w:eastAsia="Times New Roman"/>
        </w:rPr>
        <w:t>Collaborat</w:t>
      </w:r>
      <w:r w:rsidR="001C09E9">
        <w:rPr>
          <w:rFonts w:eastAsia="Times New Roman"/>
        </w:rPr>
        <w:t xml:space="preserve">e </w:t>
      </w:r>
      <w:r w:rsidRPr="004355E9">
        <w:rPr>
          <w:rFonts w:eastAsia="Times New Roman"/>
        </w:rPr>
        <w:t>with the Agency to develop and implement written plans for the Contractor's r</w:t>
      </w:r>
      <w:r w:rsidR="00F17E57">
        <w:rPr>
          <w:rFonts w:eastAsia="Times New Roman"/>
        </w:rPr>
        <w:t>esponse to disasters and other e</w:t>
      </w:r>
      <w:r w:rsidRPr="004355E9">
        <w:rPr>
          <w:rFonts w:eastAsia="Times New Roman"/>
        </w:rPr>
        <w:t>mergency situations tha</w:t>
      </w:r>
      <w:r w:rsidR="002759AB">
        <w:rPr>
          <w:rFonts w:eastAsia="Times New Roman"/>
        </w:rPr>
        <w:t>t are consistent with S</w:t>
      </w:r>
      <w:r w:rsidRPr="004355E9">
        <w:rPr>
          <w:rFonts w:eastAsia="Times New Roman"/>
        </w:rPr>
        <w:t>tate,</w:t>
      </w:r>
      <w:r w:rsidR="0091318F">
        <w:rPr>
          <w:rFonts w:eastAsia="Times New Roman"/>
        </w:rPr>
        <w:t xml:space="preserve"> federal,</w:t>
      </w:r>
      <w:r w:rsidRPr="004355E9">
        <w:rPr>
          <w:rFonts w:eastAsia="Times New Roman"/>
        </w:rPr>
        <w:t xml:space="preserve"> and local guidelines</w:t>
      </w:r>
      <w:r w:rsidR="00D823F5">
        <w:rPr>
          <w:rFonts w:eastAsia="Times New Roman"/>
        </w:rPr>
        <w:t>.</w:t>
      </w:r>
    </w:p>
    <w:p w14:paraId="00239F83" w14:textId="34C43D9B" w:rsidR="004355E9" w:rsidRDefault="004355E9" w:rsidP="003056E3">
      <w:pPr>
        <w:pStyle w:val="ListParagraph"/>
        <w:widowControl w:val="0"/>
        <w:numPr>
          <w:ilvl w:val="0"/>
          <w:numId w:val="34"/>
        </w:numPr>
        <w:tabs>
          <w:tab w:val="left" w:pos="1890"/>
        </w:tabs>
        <w:autoSpaceDE w:val="0"/>
        <w:autoSpaceDN w:val="0"/>
        <w:adjustRightInd w:val="0"/>
        <w:ind w:left="2160"/>
      </w:pPr>
      <w:r w:rsidRPr="00932E0F">
        <w:t>Develop an internal continuous Quality Assurance process using data analysis, process and practice modification, supervision, and other methods to ensure the quality of services provided</w:t>
      </w:r>
      <w:r w:rsidR="00D823F5">
        <w:t>.</w:t>
      </w:r>
    </w:p>
    <w:p w14:paraId="3EFF30B0" w14:textId="19487460" w:rsidR="00A165BC" w:rsidRPr="00A165BC" w:rsidRDefault="00A165BC" w:rsidP="003056E3">
      <w:pPr>
        <w:pStyle w:val="ListParagraph"/>
        <w:numPr>
          <w:ilvl w:val="0"/>
          <w:numId w:val="34"/>
        </w:numPr>
        <w:ind w:left="2160"/>
        <w:rPr>
          <w:rFonts w:eastAsia="Times New Roman"/>
        </w:rPr>
      </w:pPr>
      <w:r>
        <w:rPr>
          <w:rFonts w:eastAsia="Times New Roman"/>
        </w:rPr>
        <w:t xml:space="preserve">Collaborate </w:t>
      </w:r>
      <w:r w:rsidR="00F32E17">
        <w:rPr>
          <w:rFonts w:eastAsia="Times New Roman"/>
        </w:rPr>
        <w:t>with the Agency to review and make recommendations regarding implementation of Evidence-Based Practices, beginning in the first year of the Contract or at the point-in-time specified by the Agency.</w:t>
      </w:r>
    </w:p>
    <w:p w14:paraId="410B3B90" w14:textId="77777777" w:rsidR="00724719" w:rsidRPr="00724719" w:rsidRDefault="004355E9" w:rsidP="003056E3">
      <w:pPr>
        <w:pStyle w:val="ListParagraph"/>
        <w:widowControl w:val="0"/>
        <w:numPr>
          <w:ilvl w:val="0"/>
          <w:numId w:val="34"/>
        </w:numPr>
        <w:tabs>
          <w:tab w:val="left" w:pos="1890"/>
        </w:tabs>
        <w:autoSpaceDE w:val="0"/>
        <w:autoSpaceDN w:val="0"/>
        <w:adjustRightInd w:val="0"/>
        <w:ind w:left="2160"/>
      </w:pPr>
      <w:r w:rsidRPr="00D572F4">
        <w:rPr>
          <w:rFonts w:eastAsia="Times New Roman"/>
          <w:color w:val="000000"/>
        </w:rPr>
        <w:t>P</w:t>
      </w:r>
      <w:r>
        <w:rPr>
          <w:rFonts w:eastAsia="Times New Roman"/>
          <w:color w:val="000000"/>
        </w:rPr>
        <w:t>articipate in the</w:t>
      </w:r>
      <w:r w:rsidR="0060251F">
        <w:rPr>
          <w:rFonts w:eastAsia="Times New Roman"/>
          <w:color w:val="000000"/>
        </w:rPr>
        <w:t xml:space="preserve"> annual Agency’s </w:t>
      </w:r>
      <w:r w:rsidR="006D50E6">
        <w:rPr>
          <w:rFonts w:eastAsia="Times New Roman"/>
          <w:color w:val="000000"/>
        </w:rPr>
        <w:t>c</w:t>
      </w:r>
      <w:r w:rsidR="003A5D8C">
        <w:rPr>
          <w:rFonts w:eastAsia="Times New Roman"/>
          <w:color w:val="000000"/>
        </w:rPr>
        <w:t xml:space="preserve">hild </w:t>
      </w:r>
      <w:r w:rsidR="006D50E6">
        <w:rPr>
          <w:rFonts w:eastAsia="Times New Roman"/>
          <w:color w:val="000000"/>
        </w:rPr>
        <w:t>w</w:t>
      </w:r>
      <w:r w:rsidR="003A5D8C">
        <w:rPr>
          <w:rFonts w:eastAsia="Times New Roman"/>
          <w:color w:val="000000"/>
        </w:rPr>
        <w:t xml:space="preserve">elfare </w:t>
      </w:r>
      <w:r w:rsidR="006D50E6">
        <w:rPr>
          <w:rFonts w:eastAsia="Times New Roman"/>
          <w:color w:val="000000"/>
        </w:rPr>
        <w:t>s</w:t>
      </w:r>
      <w:r>
        <w:rPr>
          <w:rFonts w:eastAsia="Times New Roman"/>
          <w:color w:val="000000"/>
        </w:rPr>
        <w:t xml:space="preserve">ervices </w:t>
      </w:r>
      <w:r w:rsidR="0060251F">
        <w:rPr>
          <w:rFonts w:eastAsia="Times New Roman"/>
          <w:color w:val="000000"/>
        </w:rPr>
        <w:t>c</w:t>
      </w:r>
      <w:r>
        <w:rPr>
          <w:rFonts w:eastAsia="Times New Roman"/>
          <w:color w:val="000000"/>
        </w:rPr>
        <w:t>ontractors' meeting</w:t>
      </w:r>
      <w:r w:rsidR="00D823F5">
        <w:rPr>
          <w:rFonts w:eastAsia="Times New Roman"/>
          <w:color w:val="000000"/>
        </w:rPr>
        <w:t>.</w:t>
      </w:r>
    </w:p>
    <w:p w14:paraId="44DDE232" w14:textId="3907CF0E" w:rsidR="00724719" w:rsidRDefault="00724719" w:rsidP="003056E3">
      <w:pPr>
        <w:pStyle w:val="ListParagraph"/>
        <w:widowControl w:val="0"/>
        <w:numPr>
          <w:ilvl w:val="0"/>
          <w:numId w:val="34"/>
        </w:numPr>
        <w:tabs>
          <w:tab w:val="left" w:pos="1890"/>
        </w:tabs>
        <w:autoSpaceDE w:val="0"/>
        <w:autoSpaceDN w:val="0"/>
        <w:adjustRightInd w:val="0"/>
        <w:ind w:left="2160"/>
      </w:pPr>
      <w:r>
        <w:t>Utilize encrypted email for any electronic communication regarding a Child and/or a Child’s family.</w:t>
      </w:r>
    </w:p>
    <w:p w14:paraId="7137FA80" w14:textId="04210065" w:rsidR="009A38BA" w:rsidRDefault="004C3E54" w:rsidP="003056E3">
      <w:pPr>
        <w:pStyle w:val="ListParagraph"/>
        <w:numPr>
          <w:ilvl w:val="0"/>
          <w:numId w:val="34"/>
        </w:numPr>
        <w:spacing w:before="100" w:beforeAutospacing="1" w:after="100" w:afterAutospacing="1"/>
        <w:ind w:left="2160"/>
        <w:rPr>
          <w:rFonts w:eastAsia="Times New Roman"/>
        </w:rPr>
      </w:pPr>
      <w:r>
        <w:rPr>
          <w:rFonts w:eastAsia="Times New Roman"/>
        </w:rPr>
        <w:t xml:space="preserve">Serve any Child referred to the Contractor from within </w:t>
      </w:r>
      <w:r w:rsidR="0072623B">
        <w:rPr>
          <w:rFonts w:eastAsia="Times New Roman"/>
        </w:rPr>
        <w:t xml:space="preserve">all counties in </w:t>
      </w:r>
      <w:r>
        <w:rPr>
          <w:rFonts w:eastAsia="Times New Roman"/>
        </w:rPr>
        <w:t>the Contractor’s contracted Service Area</w:t>
      </w:r>
      <w:r w:rsidR="0072623B">
        <w:rPr>
          <w:rFonts w:eastAsia="Times New Roman"/>
        </w:rPr>
        <w:t xml:space="preserve"> and from within all counties outside of the contracted Service Area that are within two contiguous </w:t>
      </w:r>
      <w:r w:rsidR="006E3844">
        <w:rPr>
          <w:rFonts w:eastAsia="Times New Roman"/>
        </w:rPr>
        <w:t xml:space="preserve">Iowa </w:t>
      </w:r>
      <w:r w:rsidR="000771BF">
        <w:rPr>
          <w:rFonts w:eastAsia="Times New Roman"/>
        </w:rPr>
        <w:t>counties of the Contractor’s cluster</w:t>
      </w:r>
      <w:r w:rsidR="0072623B">
        <w:rPr>
          <w:rFonts w:eastAsia="Times New Roman"/>
        </w:rPr>
        <w:t xml:space="preserve"> </w:t>
      </w:r>
      <w:r w:rsidR="001C09E9">
        <w:rPr>
          <w:rFonts w:eastAsia="Times New Roman"/>
        </w:rPr>
        <w:t xml:space="preserve">site’s </w:t>
      </w:r>
      <w:r w:rsidR="0072623B">
        <w:rPr>
          <w:rFonts w:eastAsia="Times New Roman"/>
        </w:rPr>
        <w:t>physical location</w:t>
      </w:r>
      <w:r w:rsidR="00B10115">
        <w:rPr>
          <w:rFonts w:eastAsia="Times New Roman"/>
        </w:rPr>
        <w:t>.</w:t>
      </w:r>
      <w:r w:rsidR="0072623B">
        <w:rPr>
          <w:rFonts w:eastAsia="Times New Roman"/>
        </w:rPr>
        <w:t xml:space="preserve"> The Contractor shall serve any Child referred to the C</w:t>
      </w:r>
      <w:r w:rsidR="00FE68EE">
        <w:rPr>
          <w:rFonts w:eastAsia="Times New Roman"/>
        </w:rPr>
        <w:t>ontractor from anywhere in the s</w:t>
      </w:r>
      <w:r w:rsidR="0072623B">
        <w:rPr>
          <w:rFonts w:eastAsia="Times New Roman"/>
        </w:rPr>
        <w:t>tate in case of emergency circumstances as determined by the Agency</w:t>
      </w:r>
      <w:r>
        <w:rPr>
          <w:rFonts w:eastAsia="Times New Roman"/>
        </w:rPr>
        <w:t xml:space="preserve">. </w:t>
      </w:r>
    </w:p>
    <w:p w14:paraId="3577DF69" w14:textId="3B0D807F" w:rsidR="008A114C" w:rsidRDefault="008A114C" w:rsidP="003056E3">
      <w:pPr>
        <w:pStyle w:val="ListParagraph"/>
        <w:numPr>
          <w:ilvl w:val="0"/>
          <w:numId w:val="34"/>
        </w:numPr>
        <w:spacing w:before="100" w:beforeAutospacing="1" w:after="100" w:afterAutospacing="1"/>
        <w:ind w:left="2160"/>
        <w:rPr>
          <w:rFonts w:eastAsia="Times New Roman"/>
        </w:rPr>
      </w:pPr>
      <w:r>
        <w:rPr>
          <w:rFonts w:eastAsia="Times New Roman"/>
        </w:rPr>
        <w:t>Accept referrals and provide contracted services on a No Reject, No Eject basis.</w:t>
      </w:r>
    </w:p>
    <w:p w14:paraId="65E19E07" w14:textId="5B3DB194" w:rsidR="009C19CC" w:rsidRPr="004355E9" w:rsidRDefault="009C19CC" w:rsidP="00932E0F">
      <w:pPr>
        <w:spacing w:before="100" w:beforeAutospacing="1" w:after="100" w:afterAutospacing="1"/>
        <w:ind w:left="720"/>
        <w:contextualSpacing/>
        <w:jc w:val="left"/>
        <w:rPr>
          <w:rFonts w:eastAsia="Times New Roman"/>
          <w:b/>
        </w:rPr>
      </w:pPr>
      <w:r>
        <w:rPr>
          <w:rFonts w:eastAsia="Times New Roman"/>
        </w:rPr>
        <w:lastRenderedPageBreak/>
        <w:tab/>
      </w:r>
      <w:r w:rsidRPr="004355E9">
        <w:rPr>
          <w:rFonts w:eastAsia="Times New Roman"/>
          <w:b/>
        </w:rPr>
        <w:t>1.3.</w:t>
      </w:r>
      <w:r w:rsidR="009A1CAD">
        <w:rPr>
          <w:rFonts w:eastAsia="Times New Roman"/>
          <w:b/>
        </w:rPr>
        <w:t>4</w:t>
      </w:r>
      <w:r w:rsidRPr="004355E9">
        <w:rPr>
          <w:rFonts w:eastAsia="Times New Roman"/>
          <w:b/>
        </w:rPr>
        <w:t>.2.2 Delivery of SAL services</w:t>
      </w:r>
    </w:p>
    <w:p w14:paraId="457C03A5" w14:textId="792E52EF" w:rsidR="009C19CC" w:rsidRDefault="009C19CC" w:rsidP="00310213">
      <w:pPr>
        <w:ind w:left="1440"/>
        <w:contextualSpacing/>
        <w:jc w:val="left"/>
        <w:rPr>
          <w:rFonts w:eastAsia="Times New Roman"/>
        </w:rPr>
      </w:pPr>
      <w:r>
        <w:rPr>
          <w:rFonts w:eastAsia="Times New Roman"/>
        </w:rPr>
        <w:t xml:space="preserve">Throughout the delivery of SAL services, the Contractor shall support each Child’s development of necessary skills, tools, and abilities to attain </w:t>
      </w:r>
      <w:r w:rsidR="0032594B">
        <w:rPr>
          <w:rFonts w:eastAsia="Times New Roman"/>
        </w:rPr>
        <w:t>S</w:t>
      </w:r>
      <w:r>
        <w:rPr>
          <w:rFonts w:eastAsia="Times New Roman"/>
        </w:rPr>
        <w:t>elf-</w:t>
      </w:r>
      <w:r w:rsidR="0032594B">
        <w:rPr>
          <w:rFonts w:eastAsia="Times New Roman"/>
        </w:rPr>
        <w:t>S</w:t>
      </w:r>
      <w:r>
        <w:rPr>
          <w:rFonts w:eastAsia="Times New Roman"/>
        </w:rPr>
        <w:t xml:space="preserve">ufficiency while ensuring the safety, </w:t>
      </w:r>
      <w:r w:rsidR="00310213">
        <w:rPr>
          <w:rFonts w:eastAsia="Times New Roman"/>
        </w:rPr>
        <w:t>Permanency</w:t>
      </w:r>
      <w:r>
        <w:rPr>
          <w:rFonts w:eastAsia="Times New Roman"/>
        </w:rPr>
        <w:t xml:space="preserve">, and well-being of the Child. The Contractor shall: </w:t>
      </w:r>
    </w:p>
    <w:p w14:paraId="10101EE7" w14:textId="41D861B4" w:rsidR="00971520" w:rsidRDefault="00971520" w:rsidP="007E15F3">
      <w:pPr>
        <w:pStyle w:val="ListParagraph"/>
        <w:numPr>
          <w:ilvl w:val="0"/>
          <w:numId w:val="15"/>
        </w:numPr>
        <w:ind w:left="2160"/>
        <w:rPr>
          <w:rFonts w:eastAsia="Times New Roman"/>
        </w:rPr>
      </w:pPr>
      <w:r>
        <w:rPr>
          <w:rFonts w:eastAsia="Times New Roman"/>
        </w:rPr>
        <w:t xml:space="preserve">Provide both cluster and scattered site locations within the contracted </w:t>
      </w:r>
      <w:r w:rsidR="00D31C51">
        <w:rPr>
          <w:rFonts w:eastAsia="Times New Roman"/>
        </w:rPr>
        <w:t>Service Area</w:t>
      </w:r>
      <w:r w:rsidR="004F2244">
        <w:rPr>
          <w:rFonts w:eastAsia="Times New Roman"/>
        </w:rPr>
        <w:t xml:space="preserve"> and within all counties outside of the contracted Service Area that are within two contiguous Iowa counties of the Contractor’s cluster site’s physical location</w:t>
      </w:r>
      <w:r>
        <w:rPr>
          <w:rFonts w:eastAsia="Times New Roman"/>
        </w:rPr>
        <w:t xml:space="preserve">. </w:t>
      </w:r>
    </w:p>
    <w:p w14:paraId="1027E921" w14:textId="60BB649F" w:rsidR="00310213" w:rsidRDefault="00B94CCC" w:rsidP="007E15F3">
      <w:pPr>
        <w:pStyle w:val="ListParagraph"/>
        <w:numPr>
          <w:ilvl w:val="0"/>
          <w:numId w:val="15"/>
        </w:numPr>
        <w:ind w:left="2160"/>
        <w:rPr>
          <w:rFonts w:eastAsia="Times New Roman"/>
        </w:rPr>
      </w:pPr>
      <w:r>
        <w:rPr>
          <w:rFonts w:eastAsia="Times New Roman"/>
        </w:rPr>
        <w:t>Collaborate with</w:t>
      </w:r>
      <w:r w:rsidR="00D823F5">
        <w:rPr>
          <w:rFonts w:eastAsia="Times New Roman"/>
        </w:rPr>
        <w:t xml:space="preserve"> the Agency to</w:t>
      </w:r>
      <w:r w:rsidR="00E25BDA" w:rsidRPr="00932E0F">
        <w:rPr>
          <w:rFonts w:eastAsia="Times New Roman"/>
        </w:rPr>
        <w:t xml:space="preserve"> </w:t>
      </w:r>
      <w:r w:rsidR="00E25BDA">
        <w:rPr>
          <w:rFonts w:eastAsia="Times New Roman"/>
        </w:rPr>
        <w:t>explore and s</w:t>
      </w:r>
      <w:r w:rsidR="001220FF">
        <w:rPr>
          <w:rFonts w:eastAsia="Times New Roman"/>
        </w:rPr>
        <w:t>elect safe settings, where the C</w:t>
      </w:r>
      <w:r w:rsidR="00E25BDA">
        <w:rPr>
          <w:rFonts w:eastAsia="Times New Roman"/>
        </w:rPr>
        <w:t>hild is able to experience relative independence, learn</w:t>
      </w:r>
      <w:r w:rsidR="001220FF">
        <w:rPr>
          <w:rFonts w:eastAsia="Times New Roman"/>
        </w:rPr>
        <w:t xml:space="preserve"> life skills, and help put the C</w:t>
      </w:r>
      <w:r w:rsidR="00E25BDA">
        <w:rPr>
          <w:rFonts w:eastAsia="Times New Roman"/>
        </w:rPr>
        <w:t>hild on a successful path to adulthood</w:t>
      </w:r>
      <w:r w:rsidR="00D823F5">
        <w:rPr>
          <w:rFonts w:eastAsia="Times New Roman"/>
        </w:rPr>
        <w:t>.</w:t>
      </w:r>
      <w:r w:rsidR="00310213" w:rsidRPr="00932E0F">
        <w:rPr>
          <w:rFonts w:eastAsia="Times New Roman"/>
        </w:rPr>
        <w:t xml:space="preserve"> </w:t>
      </w:r>
    </w:p>
    <w:p w14:paraId="61D3470A" w14:textId="557A612B" w:rsidR="00310213" w:rsidRDefault="0060251F" w:rsidP="007E15F3">
      <w:pPr>
        <w:pStyle w:val="ListParagraph"/>
        <w:numPr>
          <w:ilvl w:val="0"/>
          <w:numId w:val="15"/>
        </w:numPr>
        <w:ind w:left="2160"/>
        <w:rPr>
          <w:rFonts w:eastAsia="Times New Roman"/>
        </w:rPr>
      </w:pPr>
      <w:r>
        <w:rPr>
          <w:rFonts w:eastAsia="Times New Roman"/>
        </w:rPr>
        <w:t>Utilize a</w:t>
      </w:r>
      <w:r w:rsidR="00310213" w:rsidRPr="00932E0F">
        <w:rPr>
          <w:rFonts w:eastAsia="Times New Roman"/>
        </w:rPr>
        <w:t xml:space="preserve"> service delivery approach that conforms to the expectations of the Models of Practice of the Agency and Juvenile Court Services, the Federal Child and Family Services Review, the Family Team</w:t>
      </w:r>
      <w:r w:rsidR="00310213">
        <w:rPr>
          <w:rFonts w:eastAsia="Times New Roman"/>
        </w:rPr>
        <w:t xml:space="preserve"> Decision-Making</w:t>
      </w:r>
      <w:r w:rsidR="00310213" w:rsidRPr="00932E0F">
        <w:rPr>
          <w:rFonts w:eastAsia="Times New Roman"/>
        </w:rPr>
        <w:t xml:space="preserve"> Meeting </w:t>
      </w:r>
      <w:r w:rsidR="00310213">
        <w:rPr>
          <w:rFonts w:eastAsia="Times New Roman"/>
        </w:rPr>
        <w:t xml:space="preserve">Standards </w:t>
      </w:r>
      <w:r w:rsidR="00310213" w:rsidRPr="00932E0F">
        <w:rPr>
          <w:rFonts w:eastAsia="Times New Roman"/>
        </w:rPr>
        <w:t>and</w:t>
      </w:r>
      <w:r w:rsidR="00310213">
        <w:rPr>
          <w:rFonts w:eastAsia="Times New Roman"/>
        </w:rPr>
        <w:t xml:space="preserve"> Youth Transition Decision-Making Meeting Standards</w:t>
      </w:r>
      <w:r w:rsidR="00D823F5">
        <w:rPr>
          <w:rFonts w:eastAsia="Times New Roman"/>
        </w:rPr>
        <w:t>.</w:t>
      </w:r>
    </w:p>
    <w:p w14:paraId="18007EAC" w14:textId="31110C63" w:rsidR="009C19CC" w:rsidRPr="00932E0F" w:rsidRDefault="009C19CC" w:rsidP="007E15F3">
      <w:pPr>
        <w:pStyle w:val="ListParagraph"/>
        <w:numPr>
          <w:ilvl w:val="0"/>
          <w:numId w:val="15"/>
        </w:numPr>
        <w:ind w:left="2160"/>
        <w:rPr>
          <w:rFonts w:eastAsia="Times New Roman"/>
        </w:rPr>
      </w:pPr>
      <w:r>
        <w:rPr>
          <w:rFonts w:eastAsia="Times New Roman"/>
        </w:rPr>
        <w:t>Visit each Child’s</w:t>
      </w:r>
      <w:r w:rsidRPr="00932E0F">
        <w:rPr>
          <w:rFonts w:eastAsia="Times New Roman"/>
        </w:rPr>
        <w:t xml:space="preserve"> </w:t>
      </w:r>
      <w:r w:rsidR="007E50D4">
        <w:rPr>
          <w:rFonts w:eastAsia="Times New Roman"/>
        </w:rPr>
        <w:t>SAL P</w:t>
      </w:r>
      <w:r>
        <w:rPr>
          <w:rFonts w:eastAsia="Times New Roman"/>
        </w:rPr>
        <w:t xml:space="preserve">lacement </w:t>
      </w:r>
      <w:r w:rsidR="00E25BDA">
        <w:rPr>
          <w:rFonts w:eastAsia="Times New Roman"/>
        </w:rPr>
        <w:t xml:space="preserve">prior to the Child moving in and </w:t>
      </w:r>
      <w:r w:rsidR="004A00D6">
        <w:rPr>
          <w:rFonts w:eastAsia="Times New Roman"/>
        </w:rPr>
        <w:t>on a weekly basis</w:t>
      </w:r>
      <w:r w:rsidR="00E25BDA">
        <w:rPr>
          <w:rFonts w:eastAsia="Times New Roman"/>
        </w:rPr>
        <w:t xml:space="preserve"> </w:t>
      </w:r>
      <w:r>
        <w:rPr>
          <w:rFonts w:eastAsia="Times New Roman"/>
        </w:rPr>
        <w:t xml:space="preserve">to confirm </w:t>
      </w:r>
      <w:r w:rsidRPr="00932E0F">
        <w:rPr>
          <w:rFonts w:eastAsia="Times New Roman"/>
        </w:rPr>
        <w:t xml:space="preserve">there is no reasonable cause for believing that the Child's mode of living or living situation presents unacceptable risks to the Child's health or safety and that the living arrangement has been approved by the Referring Worker and meets the following minimum standards: </w:t>
      </w:r>
    </w:p>
    <w:p w14:paraId="66084B92" w14:textId="0C52FA10" w:rsidR="009C19CC" w:rsidRPr="00932E0F" w:rsidRDefault="002759AB" w:rsidP="007E15F3">
      <w:pPr>
        <w:pStyle w:val="ListParagraph"/>
        <w:numPr>
          <w:ilvl w:val="1"/>
          <w:numId w:val="16"/>
        </w:numPr>
        <w:spacing w:before="100" w:beforeAutospacing="1" w:after="100" w:afterAutospacing="1"/>
        <w:ind w:left="2880"/>
        <w:rPr>
          <w:rFonts w:eastAsia="Times New Roman"/>
        </w:rPr>
      </w:pPr>
      <w:r>
        <w:rPr>
          <w:rFonts w:eastAsia="Times New Roman"/>
        </w:rPr>
        <w:t>Complies with applicable S</w:t>
      </w:r>
      <w:r w:rsidR="009C19CC" w:rsidRPr="00932E0F">
        <w:rPr>
          <w:rFonts w:eastAsia="Times New Roman"/>
        </w:rPr>
        <w:t>tate and local zoning, fire, sanitary, and safety regulations</w:t>
      </w:r>
      <w:r w:rsidR="00D823F5">
        <w:rPr>
          <w:rFonts w:eastAsia="Times New Roman"/>
        </w:rPr>
        <w:t>;</w:t>
      </w:r>
    </w:p>
    <w:p w14:paraId="67481DFE" w14:textId="21AF89B4" w:rsidR="009C19CC" w:rsidRPr="00932E0F" w:rsidRDefault="009C19CC" w:rsidP="007E15F3">
      <w:pPr>
        <w:pStyle w:val="ListParagraph"/>
        <w:numPr>
          <w:ilvl w:val="1"/>
          <w:numId w:val="16"/>
        </w:numPr>
        <w:spacing w:before="100" w:beforeAutospacing="1" w:after="100" w:afterAutospacing="1"/>
        <w:ind w:left="2880"/>
        <w:rPr>
          <w:rFonts w:eastAsia="Times New Roman"/>
        </w:rPr>
      </w:pPr>
      <w:r w:rsidRPr="00932E0F">
        <w:rPr>
          <w:rFonts w:eastAsia="Times New Roman"/>
        </w:rPr>
        <w:t>Provides reasonably convenient access to schools, places of employment, community resources, and services and supports required by the Child</w:t>
      </w:r>
      <w:r w:rsidR="00D823F5">
        <w:rPr>
          <w:rFonts w:eastAsia="Times New Roman"/>
        </w:rPr>
        <w:t>; and</w:t>
      </w:r>
    </w:p>
    <w:p w14:paraId="54B38013" w14:textId="3A2AA1EE" w:rsidR="009C19CC" w:rsidRPr="00932E0F" w:rsidRDefault="009C19CC" w:rsidP="007E15F3">
      <w:pPr>
        <w:pStyle w:val="ListParagraph"/>
        <w:numPr>
          <w:ilvl w:val="1"/>
          <w:numId w:val="16"/>
        </w:numPr>
        <w:spacing w:before="100" w:beforeAutospacing="1" w:after="100" w:afterAutospacing="1"/>
        <w:ind w:left="2880"/>
        <w:rPr>
          <w:rFonts w:eastAsia="Times New Roman"/>
        </w:rPr>
      </w:pPr>
      <w:r w:rsidRPr="00932E0F">
        <w:rPr>
          <w:rFonts w:eastAsia="Times New Roman"/>
        </w:rPr>
        <w:t>Is reasonably priced to fit within the Child's budget</w:t>
      </w:r>
      <w:r w:rsidR="00D823F5">
        <w:rPr>
          <w:rFonts w:eastAsia="Times New Roman"/>
        </w:rPr>
        <w:t>.</w:t>
      </w:r>
    </w:p>
    <w:p w14:paraId="05453AD6" w14:textId="35619730" w:rsidR="009C19CC" w:rsidRPr="00932E0F" w:rsidRDefault="0060251F" w:rsidP="007E15F3">
      <w:pPr>
        <w:pStyle w:val="ListParagraph"/>
        <w:numPr>
          <w:ilvl w:val="0"/>
          <w:numId w:val="15"/>
        </w:numPr>
        <w:spacing w:before="100" w:beforeAutospacing="1" w:after="100" w:afterAutospacing="1"/>
        <w:ind w:left="2160"/>
        <w:rPr>
          <w:rFonts w:eastAsia="Times New Roman"/>
        </w:rPr>
      </w:pPr>
      <w:r>
        <w:rPr>
          <w:rFonts w:eastAsia="Times New Roman"/>
        </w:rPr>
        <w:t xml:space="preserve">Provide </w:t>
      </w:r>
      <w:r w:rsidR="009C19CC" w:rsidRPr="00932E0F">
        <w:rPr>
          <w:rFonts w:eastAsia="Times New Roman"/>
        </w:rPr>
        <w:t>ongoing supervision of the Child including, but not limited to:</w:t>
      </w:r>
    </w:p>
    <w:p w14:paraId="4BEEE6BA" w14:textId="5A6DDD77" w:rsidR="009C19CC" w:rsidRPr="00932E0F" w:rsidRDefault="009C19CC" w:rsidP="007E15F3">
      <w:pPr>
        <w:pStyle w:val="ListParagraph"/>
        <w:numPr>
          <w:ilvl w:val="1"/>
          <w:numId w:val="17"/>
        </w:numPr>
        <w:spacing w:before="100" w:beforeAutospacing="1" w:after="100" w:afterAutospacing="1"/>
        <w:ind w:left="2880"/>
        <w:rPr>
          <w:rFonts w:eastAsia="Times New Roman"/>
        </w:rPr>
      </w:pPr>
      <w:r w:rsidRPr="00932E0F">
        <w:rPr>
          <w:rFonts w:eastAsia="Times New Roman"/>
        </w:rPr>
        <w:t>Guidance, oversight, and behavior monitoring to ensure that the Child's living arrangement is maintained in a safe condition</w:t>
      </w:r>
      <w:r w:rsidR="00D823F5">
        <w:rPr>
          <w:rFonts w:eastAsia="Times New Roman"/>
        </w:rPr>
        <w:t>.</w:t>
      </w:r>
    </w:p>
    <w:p w14:paraId="2716563F" w14:textId="2AB6B3F0" w:rsidR="009C19CC" w:rsidRPr="00932E0F" w:rsidRDefault="009C19CC" w:rsidP="007E15F3">
      <w:pPr>
        <w:pStyle w:val="ListParagraph"/>
        <w:numPr>
          <w:ilvl w:val="1"/>
          <w:numId w:val="17"/>
        </w:numPr>
        <w:spacing w:before="100" w:beforeAutospacing="1" w:after="100" w:afterAutospacing="1"/>
        <w:ind w:left="2880"/>
        <w:rPr>
          <w:rFonts w:eastAsia="Times New Roman"/>
        </w:rPr>
      </w:pPr>
      <w:r w:rsidRPr="00932E0F">
        <w:rPr>
          <w:rFonts w:eastAsia="Times New Roman"/>
        </w:rPr>
        <w:t>Ensur</w:t>
      </w:r>
      <w:r w:rsidR="001C09E9">
        <w:rPr>
          <w:rFonts w:eastAsia="Times New Roman"/>
        </w:rPr>
        <w:t xml:space="preserve">e </w:t>
      </w:r>
      <w:r w:rsidRPr="00932E0F">
        <w:rPr>
          <w:rFonts w:eastAsia="Times New Roman"/>
        </w:rPr>
        <w:t>the following:</w:t>
      </w:r>
    </w:p>
    <w:p w14:paraId="0A1B318D" w14:textId="7CFEAF92" w:rsidR="00725592" w:rsidRPr="00B32EFF" w:rsidRDefault="00725592" w:rsidP="003056E3">
      <w:pPr>
        <w:pStyle w:val="ListParagraph"/>
        <w:numPr>
          <w:ilvl w:val="0"/>
          <w:numId w:val="51"/>
        </w:numPr>
        <w:spacing w:before="100" w:beforeAutospacing="1" w:after="100" w:afterAutospacing="1"/>
        <w:rPr>
          <w:rFonts w:eastAsia="Times New Roman"/>
        </w:rPr>
      </w:pPr>
      <w:r w:rsidRPr="00B32EFF">
        <w:rPr>
          <w:rFonts w:eastAsia="Times New Roman"/>
        </w:rPr>
        <w:t>The Child has immediate access to their living arrangement 24/7</w:t>
      </w:r>
      <w:r w:rsidR="008A6086" w:rsidRPr="00B32EFF">
        <w:rPr>
          <w:rFonts w:eastAsia="Times New Roman"/>
        </w:rPr>
        <w:t>;</w:t>
      </w:r>
    </w:p>
    <w:p w14:paraId="1EF77F36" w14:textId="78156C57" w:rsidR="009C19CC" w:rsidRPr="00B32EFF" w:rsidRDefault="009C19CC" w:rsidP="003056E3">
      <w:pPr>
        <w:pStyle w:val="ListParagraph"/>
        <w:numPr>
          <w:ilvl w:val="0"/>
          <w:numId w:val="51"/>
        </w:numPr>
        <w:spacing w:before="100" w:beforeAutospacing="1" w:after="100" w:afterAutospacing="1"/>
        <w:rPr>
          <w:rFonts w:eastAsia="Times New Roman"/>
        </w:rPr>
      </w:pPr>
      <w:r w:rsidRPr="00B32EFF">
        <w:rPr>
          <w:rFonts w:eastAsia="Times New Roman"/>
        </w:rPr>
        <w:t>The Child has access to a</w:t>
      </w:r>
      <w:r w:rsidR="00355AEC">
        <w:rPr>
          <w:rFonts w:eastAsia="Times New Roman"/>
        </w:rPr>
        <w:t xml:space="preserve"> functioning</w:t>
      </w:r>
      <w:r w:rsidRPr="00B32EFF">
        <w:rPr>
          <w:rFonts w:eastAsia="Times New Roman"/>
        </w:rPr>
        <w:t xml:space="preserve"> telephone</w:t>
      </w:r>
      <w:r w:rsidR="008A6086" w:rsidRPr="00B32EFF">
        <w:rPr>
          <w:rFonts w:eastAsia="Times New Roman"/>
        </w:rPr>
        <w:t>;</w:t>
      </w:r>
    </w:p>
    <w:p w14:paraId="17D809AB" w14:textId="5F3C33EF" w:rsidR="009C19CC" w:rsidRPr="00B32EFF" w:rsidRDefault="009C19CC" w:rsidP="003056E3">
      <w:pPr>
        <w:pStyle w:val="ListParagraph"/>
        <w:numPr>
          <w:ilvl w:val="0"/>
          <w:numId w:val="51"/>
        </w:numPr>
        <w:spacing w:before="100" w:beforeAutospacing="1" w:after="100" w:afterAutospacing="1"/>
        <w:rPr>
          <w:rFonts w:eastAsia="Times New Roman"/>
        </w:rPr>
      </w:pPr>
      <w:r w:rsidRPr="00B32EFF">
        <w:rPr>
          <w:rFonts w:eastAsia="Times New Roman"/>
        </w:rPr>
        <w:t>There is an operating smoke alarm on each level of occupancy</w:t>
      </w:r>
      <w:r w:rsidR="008A6086" w:rsidRPr="00B32EFF">
        <w:rPr>
          <w:rFonts w:eastAsia="Times New Roman"/>
        </w:rPr>
        <w:t>;</w:t>
      </w:r>
    </w:p>
    <w:p w14:paraId="55F7B0CC" w14:textId="712C7247" w:rsidR="009C19CC" w:rsidRPr="00B32EFF" w:rsidRDefault="00355AEC" w:rsidP="003056E3">
      <w:pPr>
        <w:pStyle w:val="ListParagraph"/>
        <w:numPr>
          <w:ilvl w:val="0"/>
          <w:numId w:val="51"/>
        </w:numPr>
        <w:spacing w:before="100" w:beforeAutospacing="1" w:after="100" w:afterAutospacing="1"/>
        <w:rPr>
          <w:rFonts w:eastAsia="Times New Roman"/>
        </w:rPr>
      </w:pPr>
      <w:r>
        <w:rPr>
          <w:rFonts w:eastAsia="Times New Roman"/>
        </w:rPr>
        <w:t>The Child receives</w:t>
      </w:r>
      <w:r w:rsidR="009C19CC" w:rsidRPr="00B32EFF">
        <w:rPr>
          <w:rFonts w:eastAsia="Times New Roman"/>
        </w:rPr>
        <w:t xml:space="preserve"> necessary health care</w:t>
      </w:r>
      <w:r w:rsidR="008A6086" w:rsidRPr="00B32EFF">
        <w:rPr>
          <w:rFonts w:eastAsia="Times New Roman"/>
        </w:rPr>
        <w:t>;</w:t>
      </w:r>
    </w:p>
    <w:p w14:paraId="1A466D7C" w14:textId="492A776D" w:rsidR="009C19CC" w:rsidRPr="00B32EFF" w:rsidRDefault="00355AEC" w:rsidP="003056E3">
      <w:pPr>
        <w:pStyle w:val="ListParagraph"/>
        <w:numPr>
          <w:ilvl w:val="0"/>
          <w:numId w:val="51"/>
        </w:numPr>
        <w:spacing w:before="100" w:beforeAutospacing="1" w:after="100" w:afterAutospacing="1"/>
        <w:rPr>
          <w:rFonts w:eastAsia="Times New Roman"/>
        </w:rPr>
      </w:pPr>
      <w:r>
        <w:rPr>
          <w:rFonts w:eastAsia="Times New Roman"/>
        </w:rPr>
        <w:t>The Child receives</w:t>
      </w:r>
      <w:r w:rsidR="009C19CC" w:rsidRPr="00B32EFF">
        <w:rPr>
          <w:rFonts w:eastAsia="Times New Roman"/>
        </w:rPr>
        <w:t xml:space="preserve"> appropriate and sufficient services and supports</w:t>
      </w:r>
      <w:r w:rsidR="00AE6CB7" w:rsidRPr="00B32EFF">
        <w:rPr>
          <w:rFonts w:eastAsia="Times New Roman"/>
        </w:rPr>
        <w:t xml:space="preserve"> that meet individual needs</w:t>
      </w:r>
      <w:r w:rsidR="008A6086" w:rsidRPr="00B32EFF">
        <w:rPr>
          <w:rFonts w:eastAsia="Times New Roman"/>
        </w:rPr>
        <w:t>; and</w:t>
      </w:r>
    </w:p>
    <w:p w14:paraId="4F6D727C" w14:textId="77777777" w:rsidR="00971520" w:rsidRDefault="009C19CC" w:rsidP="003056E3">
      <w:pPr>
        <w:pStyle w:val="ListParagraph"/>
        <w:numPr>
          <w:ilvl w:val="0"/>
          <w:numId w:val="51"/>
        </w:numPr>
        <w:spacing w:before="100" w:beforeAutospacing="1" w:after="100" w:afterAutospacing="1"/>
        <w:rPr>
          <w:rFonts w:eastAsia="Times New Roman"/>
        </w:rPr>
      </w:pPr>
      <w:r w:rsidRPr="00B32EFF">
        <w:rPr>
          <w:rFonts w:eastAsia="Times New Roman"/>
        </w:rPr>
        <w:t>T</w:t>
      </w:r>
      <w:r w:rsidR="008B6169" w:rsidRPr="00B32EFF">
        <w:rPr>
          <w:rFonts w:eastAsia="Times New Roman"/>
        </w:rPr>
        <w:t xml:space="preserve">he Child is complying with </w:t>
      </w:r>
      <w:r w:rsidRPr="00B32EFF">
        <w:rPr>
          <w:rFonts w:eastAsia="Times New Roman"/>
        </w:rPr>
        <w:t>Service Plan requirements</w:t>
      </w:r>
      <w:r w:rsidR="008A6086" w:rsidRPr="00B32EFF">
        <w:rPr>
          <w:rFonts w:eastAsia="Times New Roman"/>
        </w:rPr>
        <w:t>.</w:t>
      </w:r>
    </w:p>
    <w:p w14:paraId="7348C3F4" w14:textId="55519B09" w:rsidR="00971520" w:rsidRPr="00971520" w:rsidRDefault="00971520" w:rsidP="00F53766">
      <w:pPr>
        <w:pStyle w:val="ListParagraph"/>
        <w:numPr>
          <w:ilvl w:val="0"/>
          <w:numId w:val="15"/>
        </w:numPr>
        <w:spacing w:before="100" w:beforeAutospacing="1" w:after="100" w:afterAutospacing="1"/>
        <w:ind w:left="2160"/>
        <w:rPr>
          <w:rFonts w:eastAsia="Times New Roman"/>
        </w:rPr>
      </w:pPr>
      <w:r w:rsidRPr="00971520">
        <w:rPr>
          <w:rFonts w:eastAsia="Times New Roman"/>
        </w:rPr>
        <w:t xml:space="preserve">Utilize service approaches that are culturally and linguistically competent. Each Child engaged in care shall be provided services that address any special language needs, reinforce positive cultural practices, and acknowledge and build upon ethnic, socio-cultural, and linguistic strengths. This shall be measured utilizing the Culturally and Linguistically Appropriate Service Standards adopted by the Agency (Attachment </w:t>
      </w:r>
      <w:r w:rsidR="00EE39A2">
        <w:rPr>
          <w:rFonts w:eastAsia="Times New Roman"/>
        </w:rPr>
        <w:t>H</w:t>
      </w:r>
      <w:r w:rsidRPr="00971520">
        <w:rPr>
          <w:rFonts w:eastAsia="Times New Roman"/>
        </w:rPr>
        <w:t>).</w:t>
      </w:r>
    </w:p>
    <w:p w14:paraId="499268BE" w14:textId="77777777" w:rsidR="00971520" w:rsidRPr="007463F5" w:rsidRDefault="00971520" w:rsidP="00F53766">
      <w:pPr>
        <w:pStyle w:val="ListParagraph"/>
        <w:numPr>
          <w:ilvl w:val="0"/>
          <w:numId w:val="15"/>
        </w:numPr>
        <w:spacing w:before="100" w:beforeAutospacing="1" w:after="100" w:afterAutospacing="1"/>
        <w:ind w:left="2160"/>
        <w:rPr>
          <w:rFonts w:eastAsia="Times New Roman"/>
        </w:rPr>
      </w:pPr>
      <w:r>
        <w:rPr>
          <w:rFonts w:eastAsia="Times New Roman"/>
        </w:rPr>
        <w:t>Provide for the Child’s participation</w:t>
      </w:r>
      <w:r w:rsidRPr="007463F5">
        <w:rPr>
          <w:rFonts w:eastAsia="Times New Roman"/>
        </w:rPr>
        <w:t xml:space="preserve"> in other necessary programs and services to ensure </w:t>
      </w:r>
      <w:r>
        <w:rPr>
          <w:rFonts w:eastAsia="Times New Roman"/>
        </w:rPr>
        <w:t xml:space="preserve">the </w:t>
      </w:r>
      <w:r w:rsidRPr="007463F5">
        <w:rPr>
          <w:rFonts w:eastAsia="Times New Roman"/>
        </w:rPr>
        <w:t>Child</w:t>
      </w:r>
      <w:r>
        <w:rPr>
          <w:rFonts w:eastAsia="Times New Roman"/>
        </w:rPr>
        <w:t xml:space="preserve">’s </w:t>
      </w:r>
      <w:r w:rsidRPr="007463F5">
        <w:rPr>
          <w:rFonts w:eastAsia="Times New Roman"/>
        </w:rPr>
        <w:t>overall needs are met. Such programs or services include</w:t>
      </w:r>
      <w:r>
        <w:rPr>
          <w:rFonts w:eastAsia="Times New Roman"/>
        </w:rPr>
        <w:t>,</w:t>
      </w:r>
      <w:r w:rsidRPr="007463F5">
        <w:rPr>
          <w:rFonts w:eastAsia="Times New Roman"/>
        </w:rPr>
        <w:t xml:space="preserve"> but are not limited to</w:t>
      </w:r>
      <w:r>
        <w:rPr>
          <w:rFonts w:eastAsia="Times New Roman"/>
        </w:rPr>
        <w:t>,</w:t>
      </w:r>
      <w:r w:rsidRPr="007463F5">
        <w:rPr>
          <w:rFonts w:eastAsia="Times New Roman"/>
        </w:rPr>
        <w:t xml:space="preserve"> the following: </w:t>
      </w:r>
    </w:p>
    <w:p w14:paraId="10C919AB"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Various medical services</w:t>
      </w:r>
      <w:r>
        <w:rPr>
          <w:rFonts w:eastAsia="Times New Roman"/>
        </w:rPr>
        <w:t>;</w:t>
      </w:r>
    </w:p>
    <w:p w14:paraId="0DEA6408"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Outpatient mental health or substance abuse treatment</w:t>
      </w:r>
      <w:r>
        <w:rPr>
          <w:rFonts w:eastAsia="Times New Roman"/>
        </w:rPr>
        <w:t>;</w:t>
      </w:r>
    </w:p>
    <w:p w14:paraId="740C2F24"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Behavioral Health Intervention Services (BHIS)</w:t>
      </w:r>
      <w:r>
        <w:rPr>
          <w:rFonts w:eastAsia="Times New Roman"/>
        </w:rPr>
        <w:t>;</w:t>
      </w:r>
    </w:p>
    <w:p w14:paraId="127966AD"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Educational or vocational services</w:t>
      </w:r>
      <w:r>
        <w:rPr>
          <w:rFonts w:eastAsia="Times New Roman"/>
        </w:rPr>
        <w:t>;</w:t>
      </w:r>
    </w:p>
    <w:p w14:paraId="5664B238" w14:textId="77777777" w:rsidR="00971520" w:rsidRPr="00932E0F"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Other community-based services</w:t>
      </w:r>
      <w:r>
        <w:rPr>
          <w:rFonts w:eastAsia="Times New Roman"/>
        </w:rPr>
        <w:t>; and</w:t>
      </w:r>
    </w:p>
    <w:p w14:paraId="5F9E67ED" w14:textId="77777777" w:rsidR="00F53766" w:rsidRDefault="00971520" w:rsidP="003056E3">
      <w:pPr>
        <w:pStyle w:val="ListParagraph"/>
        <w:numPr>
          <w:ilvl w:val="2"/>
          <w:numId w:val="66"/>
        </w:numPr>
        <w:spacing w:before="100" w:beforeAutospacing="1" w:after="100" w:afterAutospacing="1"/>
        <w:ind w:left="2880"/>
        <w:rPr>
          <w:rFonts w:eastAsia="Times New Roman"/>
        </w:rPr>
      </w:pPr>
      <w:r w:rsidRPr="00932E0F">
        <w:rPr>
          <w:rFonts w:eastAsia="Times New Roman"/>
        </w:rPr>
        <w:t>Food assistance, if applicable</w:t>
      </w:r>
      <w:r>
        <w:rPr>
          <w:rFonts w:eastAsia="Times New Roman"/>
        </w:rPr>
        <w:t>.</w:t>
      </w:r>
    </w:p>
    <w:p w14:paraId="0B47A406" w14:textId="111D20D1" w:rsidR="00F53766" w:rsidRPr="00F53766" w:rsidRDefault="00971520" w:rsidP="00F53766">
      <w:pPr>
        <w:pStyle w:val="ListParagraph"/>
        <w:numPr>
          <w:ilvl w:val="0"/>
          <w:numId w:val="15"/>
        </w:numPr>
        <w:spacing w:before="100" w:beforeAutospacing="1" w:after="100" w:afterAutospacing="1"/>
        <w:ind w:left="2160"/>
        <w:rPr>
          <w:rFonts w:eastAsia="Times New Roman"/>
        </w:rPr>
      </w:pPr>
      <w:r>
        <w:t xml:space="preserve">Utilize the Agency's </w:t>
      </w:r>
      <w:r w:rsidRPr="00353D5D">
        <w:t xml:space="preserve">Treatment Outcome Package (TOP) </w:t>
      </w:r>
      <w:r>
        <w:t xml:space="preserve">tool to assess the well-being of each Child and ensure the results are loaded into the assessment tool's online portal. The </w:t>
      </w:r>
      <w:r w:rsidR="00970640">
        <w:t xml:space="preserve">TOP </w:t>
      </w:r>
      <w:r>
        <w:t>shall be completed by the Contractor within seven</w:t>
      </w:r>
      <w:r w:rsidR="00F53766">
        <w:t xml:space="preserve"> (7)</w:t>
      </w:r>
      <w:r>
        <w:t xml:space="preserve"> days of receipt of the invite </w:t>
      </w:r>
      <w:r>
        <w:lastRenderedPageBreak/>
        <w:t xml:space="preserve">email to complete the TOP. Contractor staff </w:t>
      </w:r>
      <w:r w:rsidR="00D31C51">
        <w:t>shall</w:t>
      </w:r>
      <w:r w:rsidR="001C09E9">
        <w:t xml:space="preserve"> </w:t>
      </w:r>
      <w:r>
        <w:t xml:space="preserve">participate in </w:t>
      </w:r>
      <w:r w:rsidR="001C09E9">
        <w:t xml:space="preserve">Agency </w:t>
      </w:r>
      <w:r>
        <w:t xml:space="preserve">training to learn about the administration of the </w:t>
      </w:r>
      <w:r w:rsidR="00970640">
        <w:t>TOP</w:t>
      </w:r>
      <w:r>
        <w:t>.</w:t>
      </w:r>
    </w:p>
    <w:p w14:paraId="07030C62" w14:textId="566C3AEB" w:rsidR="00971520" w:rsidRPr="00F53766" w:rsidRDefault="00971520" w:rsidP="00F53766">
      <w:pPr>
        <w:pStyle w:val="ListParagraph"/>
        <w:numPr>
          <w:ilvl w:val="0"/>
          <w:numId w:val="15"/>
        </w:numPr>
        <w:spacing w:before="100" w:beforeAutospacing="1" w:after="100" w:afterAutospacing="1"/>
        <w:ind w:left="2160"/>
        <w:rPr>
          <w:rFonts w:eastAsia="Times New Roman"/>
        </w:rPr>
      </w:pPr>
      <w:r w:rsidRPr="00F53766">
        <w:rPr>
          <w:rFonts w:eastAsia="Times New Roman"/>
        </w:rPr>
        <w:t xml:space="preserve">Design SAL programs with varying levels of structure that can be applied as a Child's need for supervision decreases (demonstrated, for example, by a Child's increased level of responsibility and </w:t>
      </w:r>
      <w:r w:rsidR="002426E2" w:rsidRPr="00F53766">
        <w:rPr>
          <w:rFonts w:eastAsia="Times New Roman"/>
        </w:rPr>
        <w:t>S</w:t>
      </w:r>
      <w:r w:rsidRPr="00F53766">
        <w:rPr>
          <w:rFonts w:eastAsia="Times New Roman"/>
        </w:rPr>
        <w:t>elf-</w:t>
      </w:r>
      <w:r w:rsidR="002426E2" w:rsidRPr="00F53766">
        <w:rPr>
          <w:rFonts w:eastAsia="Times New Roman"/>
        </w:rPr>
        <w:t>S</w:t>
      </w:r>
      <w:r w:rsidRPr="00F53766">
        <w:rPr>
          <w:rFonts w:eastAsia="Times New Roman"/>
        </w:rPr>
        <w:t>ufficiency). The programming design as well as the setting, to the extent feasible, should change as a result, focusing on the Child acquiring and building life skills that allow the Child better access to the community.</w:t>
      </w:r>
    </w:p>
    <w:p w14:paraId="6234B873" w14:textId="77777777" w:rsidR="00971520" w:rsidRDefault="00971520" w:rsidP="00971520">
      <w:pPr>
        <w:pStyle w:val="ListParagraph"/>
        <w:numPr>
          <w:ilvl w:val="0"/>
          <w:numId w:val="0"/>
        </w:numPr>
        <w:spacing w:before="100" w:beforeAutospacing="1" w:after="100" w:afterAutospacing="1"/>
        <w:ind w:left="2160"/>
        <w:rPr>
          <w:rFonts w:eastAsia="Times New Roman"/>
        </w:rPr>
      </w:pPr>
    </w:p>
    <w:p w14:paraId="70BD742F" w14:textId="692CA2A8" w:rsidR="00971520" w:rsidRPr="00971520" w:rsidRDefault="009A1CAD" w:rsidP="00971520">
      <w:pPr>
        <w:pStyle w:val="ListParagraph"/>
        <w:numPr>
          <w:ilvl w:val="0"/>
          <w:numId w:val="0"/>
        </w:numPr>
        <w:spacing w:before="100" w:beforeAutospacing="1" w:after="100" w:afterAutospacing="1"/>
        <w:ind w:left="2160"/>
        <w:rPr>
          <w:rFonts w:eastAsia="Times New Roman"/>
          <w:b/>
        </w:rPr>
      </w:pPr>
      <w:r>
        <w:rPr>
          <w:rFonts w:eastAsia="Times New Roman"/>
          <w:b/>
        </w:rPr>
        <w:t>1.3.4</w:t>
      </w:r>
      <w:r w:rsidR="00971520" w:rsidRPr="00971520">
        <w:rPr>
          <w:rFonts w:eastAsia="Times New Roman"/>
          <w:b/>
        </w:rPr>
        <w:t xml:space="preserve">.2.2.1 Cluster Site </w:t>
      </w:r>
      <w:r w:rsidR="00971520">
        <w:rPr>
          <w:rFonts w:eastAsia="Times New Roman"/>
          <w:b/>
        </w:rPr>
        <w:t xml:space="preserve">Additional </w:t>
      </w:r>
      <w:r w:rsidR="00971520" w:rsidRPr="00971520">
        <w:rPr>
          <w:rFonts w:eastAsia="Times New Roman"/>
          <w:b/>
        </w:rPr>
        <w:t xml:space="preserve">Requirements </w:t>
      </w:r>
    </w:p>
    <w:p w14:paraId="052E9C8A" w14:textId="77777777" w:rsidR="00281BA7" w:rsidRDefault="00971520" w:rsidP="00F53766">
      <w:pPr>
        <w:pStyle w:val="ListParagraph"/>
        <w:numPr>
          <w:ilvl w:val="0"/>
          <w:numId w:val="0"/>
        </w:numPr>
        <w:spacing w:before="100" w:beforeAutospacing="1" w:after="100" w:afterAutospacing="1"/>
        <w:ind w:left="2160"/>
        <w:rPr>
          <w:rFonts w:eastAsia="Times New Roman"/>
        </w:rPr>
      </w:pPr>
      <w:r>
        <w:rPr>
          <w:rFonts w:eastAsia="Times New Roman"/>
        </w:rPr>
        <w:t>The Contractor shall m</w:t>
      </w:r>
      <w:r w:rsidR="003B5D6F">
        <w:rPr>
          <w:rFonts w:eastAsia="Times New Roman"/>
        </w:rPr>
        <w:t>eet the following requirements for SAL cluster setting</w:t>
      </w:r>
      <w:r w:rsidR="00AE6CB7">
        <w:rPr>
          <w:rFonts w:eastAsia="Times New Roman"/>
        </w:rPr>
        <w:t>s</w:t>
      </w:r>
      <w:r w:rsidR="003B5D6F">
        <w:rPr>
          <w:rFonts w:eastAsia="Times New Roman"/>
        </w:rPr>
        <w:t>:</w:t>
      </w:r>
    </w:p>
    <w:p w14:paraId="4F9F9AFE" w14:textId="3280DAF3" w:rsidR="00971520" w:rsidRPr="00F474A9" w:rsidRDefault="00AE6CB7" w:rsidP="00F474A9">
      <w:pPr>
        <w:pStyle w:val="ListParagraph"/>
        <w:numPr>
          <w:ilvl w:val="1"/>
          <w:numId w:val="15"/>
        </w:numPr>
        <w:ind w:left="2700"/>
      </w:pPr>
      <w:r>
        <w:rPr>
          <w:rFonts w:eastAsia="Times New Roman"/>
        </w:rPr>
        <w:t xml:space="preserve">Ensure </w:t>
      </w:r>
      <w:r w:rsidR="004355E9" w:rsidRPr="004355E9">
        <w:rPr>
          <w:rFonts w:eastAsia="Times New Roman"/>
        </w:rPr>
        <w:t xml:space="preserve">staff is on-site, present, and available to Children at any time when more than one Child is present in this type of setting. </w:t>
      </w:r>
      <w:r>
        <w:rPr>
          <w:rFonts w:eastAsia="Times New Roman"/>
        </w:rPr>
        <w:t xml:space="preserve">A </w:t>
      </w:r>
      <w:r w:rsidR="004355E9" w:rsidRPr="004355E9">
        <w:rPr>
          <w:rFonts w:eastAsia="Times New Roman"/>
        </w:rPr>
        <w:t xml:space="preserve">SAL cluster setting is defined as </w:t>
      </w:r>
      <w:r w:rsidR="00FB1510">
        <w:rPr>
          <w:rFonts w:eastAsia="Times New Roman"/>
        </w:rPr>
        <w:t>having</w:t>
      </w:r>
      <w:r w:rsidR="009E7694">
        <w:rPr>
          <w:rFonts w:eastAsia="Times New Roman"/>
        </w:rPr>
        <w:t xml:space="preserve"> </w:t>
      </w:r>
      <w:r w:rsidR="00FB1510">
        <w:t xml:space="preserve">a maximum of </w:t>
      </w:r>
      <w:r w:rsidR="008F6BF9">
        <w:rPr>
          <w:rFonts w:eastAsia="Times New Roman"/>
        </w:rPr>
        <w:t>up to six</w:t>
      </w:r>
      <w:r w:rsidR="00D31C51">
        <w:rPr>
          <w:rFonts w:eastAsia="Times New Roman"/>
        </w:rPr>
        <w:t xml:space="preserve"> (6)</w:t>
      </w:r>
      <w:r w:rsidR="004355E9" w:rsidRPr="004355E9">
        <w:rPr>
          <w:rFonts w:eastAsia="Times New Roman"/>
        </w:rPr>
        <w:t xml:space="preserve"> Children supervised by the Contractor who are placed in the same building</w:t>
      </w:r>
      <w:r w:rsidR="00D823F5">
        <w:rPr>
          <w:rFonts w:eastAsia="Times New Roman"/>
        </w:rPr>
        <w:t>.</w:t>
      </w:r>
      <w:r w:rsidR="00A630FC">
        <w:rPr>
          <w:rFonts w:eastAsia="Times New Roman"/>
        </w:rPr>
        <w:t xml:space="preserve"> </w:t>
      </w:r>
      <w:r w:rsidR="003E17D4">
        <w:rPr>
          <w:rFonts w:eastAsia="Times New Roman"/>
        </w:rPr>
        <w:t xml:space="preserve">The Contractor must serve four (4) </w:t>
      </w:r>
      <w:r w:rsidR="009F62A1">
        <w:rPr>
          <w:rFonts w:eastAsia="Times New Roman"/>
        </w:rPr>
        <w:t>to</w:t>
      </w:r>
      <w:r w:rsidR="003E17D4">
        <w:rPr>
          <w:rFonts w:eastAsia="Times New Roman"/>
        </w:rPr>
        <w:t xml:space="preserve"> six (6) Children in </w:t>
      </w:r>
      <w:r w:rsidR="009F62A1">
        <w:rPr>
          <w:rFonts w:eastAsia="Times New Roman"/>
        </w:rPr>
        <w:t xml:space="preserve">each </w:t>
      </w:r>
      <w:r w:rsidR="003E17D4">
        <w:rPr>
          <w:rFonts w:eastAsia="Times New Roman"/>
        </w:rPr>
        <w:t xml:space="preserve">cluster </w:t>
      </w:r>
      <w:r w:rsidR="009F62A1">
        <w:rPr>
          <w:rFonts w:eastAsia="Times New Roman"/>
        </w:rPr>
        <w:t xml:space="preserve">site(s) </w:t>
      </w:r>
      <w:r w:rsidR="003E17D4">
        <w:rPr>
          <w:rFonts w:eastAsia="Times New Roman"/>
        </w:rPr>
        <w:t>within the contracted Service Area</w:t>
      </w:r>
      <w:r w:rsidR="00283223">
        <w:rPr>
          <w:rFonts w:eastAsia="Times New Roman"/>
        </w:rPr>
        <w:t xml:space="preserve"> and</w:t>
      </w:r>
      <w:r w:rsidR="00283223" w:rsidRPr="00283223">
        <w:rPr>
          <w:rFonts w:eastAsia="Times New Roman"/>
        </w:rPr>
        <w:t xml:space="preserve"> </w:t>
      </w:r>
      <w:r w:rsidR="00283223">
        <w:rPr>
          <w:rFonts w:eastAsia="Times New Roman"/>
        </w:rPr>
        <w:t>within all counties outside of the contracted Service Area that are within two contiguous Iowa counties of the Contractor’s cluster site’s physical location</w:t>
      </w:r>
      <w:r w:rsidR="003E17D4">
        <w:rPr>
          <w:rFonts w:eastAsia="Times New Roman"/>
        </w:rPr>
        <w:t xml:space="preserve">. </w:t>
      </w:r>
      <w:r w:rsidR="00A630FC">
        <w:t xml:space="preserve">The </w:t>
      </w:r>
      <w:r w:rsidR="00B316D8">
        <w:t xml:space="preserve">Contractor may split a </w:t>
      </w:r>
      <w:r w:rsidR="009F62A1" w:rsidRPr="008D11A8">
        <w:rPr>
          <w:rFonts w:eastAsia="Times New Roman"/>
        </w:rPr>
        <w:t xml:space="preserve">four (4) to six (6) bed </w:t>
      </w:r>
      <w:r w:rsidR="00A630FC">
        <w:t xml:space="preserve">cluster site into more than one </w:t>
      </w:r>
      <w:r w:rsidR="009F62A1">
        <w:t xml:space="preserve">(1) </w:t>
      </w:r>
      <w:r w:rsidR="00A630FC">
        <w:t xml:space="preserve">facility </w:t>
      </w:r>
      <w:r w:rsidR="00F474A9" w:rsidRPr="00F474A9">
        <w:t>as long as those facilities contain a total of four (4) to six (6) cluster beds</w:t>
      </w:r>
      <w:r w:rsidR="00D31C51">
        <w:t xml:space="preserve">. </w:t>
      </w:r>
    </w:p>
    <w:p w14:paraId="20AAE7C4" w14:textId="77777777" w:rsidR="000C434A" w:rsidRDefault="00AB70A6" w:rsidP="00EF4903">
      <w:pPr>
        <w:pStyle w:val="ListParagraph"/>
        <w:numPr>
          <w:ilvl w:val="1"/>
          <w:numId w:val="15"/>
        </w:numPr>
        <w:spacing w:before="100" w:beforeAutospacing="1" w:after="100" w:afterAutospacing="1"/>
        <w:ind w:left="2700"/>
        <w:rPr>
          <w:ins w:id="72" w:author="Author"/>
          <w:rFonts w:eastAsia="Times New Roman"/>
        </w:rPr>
      </w:pPr>
      <w:r w:rsidRPr="00971520">
        <w:rPr>
          <w:rFonts w:eastAsia="Times New Roman"/>
        </w:rPr>
        <w:t>Ensure a Child in the SAL Foster Care program's cluster setting is at least 16 1/2 years of age.</w:t>
      </w:r>
    </w:p>
    <w:p w14:paraId="1F897F2D" w14:textId="43422E8E" w:rsidR="000C434A" w:rsidRPr="00EF4903" w:rsidRDefault="000C434A" w:rsidP="00EF4903">
      <w:pPr>
        <w:pStyle w:val="ListParagraph"/>
        <w:numPr>
          <w:ilvl w:val="1"/>
          <w:numId w:val="15"/>
        </w:numPr>
        <w:spacing w:before="100" w:beforeAutospacing="1" w:after="100" w:afterAutospacing="1"/>
        <w:ind w:left="2700"/>
        <w:rPr>
          <w:rFonts w:eastAsia="Times New Roman"/>
        </w:rPr>
      </w:pPr>
      <w:ins w:id="73" w:author="Author">
        <w:r w:rsidRPr="000C434A">
          <w:rPr>
            <w:rFonts w:eastAsia="Times New Roman"/>
          </w:rPr>
          <w:t>S</w:t>
        </w:r>
        <w:r w:rsidRPr="00EF4903">
          <w:rPr>
            <w:rFonts w:eastAsia="Times New Roman"/>
          </w:rPr>
          <w:t>erve both male and female Youth in all cluster sites. Gender specific cluster sites shall not be permissible.</w:t>
        </w:r>
      </w:ins>
    </w:p>
    <w:p w14:paraId="11BB126F" w14:textId="77777777" w:rsidR="00971520" w:rsidRDefault="00D71BC5" w:rsidP="00F53766">
      <w:pPr>
        <w:pStyle w:val="ListParagraph"/>
        <w:numPr>
          <w:ilvl w:val="1"/>
          <w:numId w:val="15"/>
        </w:numPr>
        <w:spacing w:before="100" w:beforeAutospacing="1" w:after="100" w:afterAutospacing="1"/>
        <w:ind w:left="2700"/>
        <w:rPr>
          <w:rFonts w:eastAsia="Times New Roman"/>
        </w:rPr>
      </w:pPr>
      <w:r>
        <w:t>Utilize real life learning opportunities within the structured community in order to help the youth develop life skills needed for successful Transition to adulthood.</w:t>
      </w:r>
    </w:p>
    <w:p w14:paraId="6FD35660" w14:textId="129658FC" w:rsidR="00971520" w:rsidRDefault="00A00856" w:rsidP="00F53766">
      <w:pPr>
        <w:pStyle w:val="ListParagraph"/>
        <w:numPr>
          <w:ilvl w:val="1"/>
          <w:numId w:val="15"/>
        </w:numPr>
        <w:spacing w:before="100" w:beforeAutospacing="1" w:after="100" w:afterAutospacing="1"/>
        <w:ind w:left="2700"/>
        <w:rPr>
          <w:rFonts w:eastAsia="Times New Roman"/>
        </w:rPr>
      </w:pPr>
      <w:r w:rsidRPr="00ED39C4">
        <w:t xml:space="preserve">Assist each Child in a cluster site to develop a budget based upon Child's monthly </w:t>
      </w:r>
      <w:r w:rsidR="00622C08">
        <w:t xml:space="preserve">SAL </w:t>
      </w:r>
      <w:r w:rsidR="00661912">
        <w:t>S</w:t>
      </w:r>
      <w:r w:rsidRPr="00ED39C4">
        <w:t xml:space="preserve">tipend from the Agency. The Contractor shall not </w:t>
      </w:r>
      <w:r w:rsidR="00550490">
        <w:t xml:space="preserve">use more </w:t>
      </w:r>
      <w:r w:rsidR="00F72EE5">
        <w:t>than 30%</w:t>
      </w:r>
      <w:r w:rsidR="00F72EE5" w:rsidRPr="00ED39C4">
        <w:t xml:space="preserve"> </w:t>
      </w:r>
      <w:r w:rsidRPr="00ED39C4">
        <w:t xml:space="preserve">of the Child's </w:t>
      </w:r>
      <w:r w:rsidR="00550490">
        <w:t xml:space="preserve">monthly </w:t>
      </w:r>
      <w:r w:rsidRPr="00ED39C4">
        <w:t>stipend for</w:t>
      </w:r>
      <w:r w:rsidR="00C76C0F">
        <w:t xml:space="preserve"> </w:t>
      </w:r>
      <w:r w:rsidR="00F72EE5">
        <w:t xml:space="preserve">rent and/or </w:t>
      </w:r>
      <w:r w:rsidRPr="00ED39C4">
        <w:t>any living expenses</w:t>
      </w:r>
      <w:r w:rsidR="00BF66BB">
        <w:t xml:space="preserve"> when the Child is in a cluster site </w:t>
      </w:r>
      <w:r w:rsidR="002426E2">
        <w:t>P</w:t>
      </w:r>
      <w:r w:rsidR="00BF66BB">
        <w:t>lacement</w:t>
      </w:r>
      <w:r w:rsidRPr="00ED39C4">
        <w:t xml:space="preserve">. </w:t>
      </w:r>
      <w:ins w:id="74" w:author="Author">
        <w:r w:rsidR="002E3EDC">
          <w:t xml:space="preserve">The State maintains the right to reject any expenditure that the Agency does not consider living expenses. </w:t>
        </w:r>
      </w:ins>
      <w:r w:rsidRPr="00ED39C4">
        <w:t xml:space="preserve">The Contractor shall: </w:t>
      </w:r>
    </w:p>
    <w:p w14:paraId="135AE6D9" w14:textId="7D6E9F1C" w:rsidR="008F6BF9" w:rsidRPr="000262FE" w:rsidRDefault="00A00856" w:rsidP="003056E3">
      <w:pPr>
        <w:pStyle w:val="ListParagraph"/>
        <w:numPr>
          <w:ilvl w:val="0"/>
          <w:numId w:val="67"/>
        </w:numPr>
        <w:spacing w:before="100" w:beforeAutospacing="1" w:after="100" w:afterAutospacing="1"/>
        <w:ind w:left="3600"/>
        <w:rPr>
          <w:rFonts w:eastAsia="Times New Roman"/>
        </w:rPr>
      </w:pPr>
      <w:r w:rsidRPr="00ED39C4">
        <w:t>Assist the Child to open a savings account in the Child's name that is only accessible with a signature from both the Child and the Contractor's staff designee.</w:t>
      </w:r>
    </w:p>
    <w:p w14:paraId="6DEADDE6" w14:textId="36AF6280" w:rsidR="000262FE" w:rsidRPr="00971520" w:rsidRDefault="000262FE" w:rsidP="003056E3">
      <w:pPr>
        <w:pStyle w:val="ListParagraph"/>
        <w:numPr>
          <w:ilvl w:val="0"/>
          <w:numId w:val="67"/>
        </w:numPr>
        <w:spacing w:before="100" w:beforeAutospacing="1" w:after="100" w:afterAutospacing="1"/>
        <w:ind w:left="3600"/>
        <w:rPr>
          <w:rFonts w:eastAsia="Times New Roman"/>
        </w:rPr>
      </w:pPr>
      <w:r>
        <w:t>Assign a staff member to hold the duties and obligations of a fiduciary to the Child, including ensuring the Contractor and staff member receive no financial benefit from the Child’s finances.</w:t>
      </w:r>
    </w:p>
    <w:p w14:paraId="7BC4082D" w14:textId="569EB056" w:rsidR="00864306" w:rsidRDefault="00550490" w:rsidP="003056E3">
      <w:pPr>
        <w:pStyle w:val="ListParagraph"/>
        <w:numPr>
          <w:ilvl w:val="0"/>
          <w:numId w:val="67"/>
        </w:numPr>
        <w:spacing w:before="100" w:beforeAutospacing="1" w:after="100" w:afterAutospacing="1"/>
        <w:ind w:left="3600"/>
      </w:pPr>
      <w:r>
        <w:t>If needed, r</w:t>
      </w:r>
      <w:r w:rsidR="00A00856" w:rsidRPr="00ED39C4">
        <w:t>eceive the monthly</w:t>
      </w:r>
      <w:r w:rsidR="00622C08">
        <w:t xml:space="preserve"> SAL</w:t>
      </w:r>
      <w:r w:rsidR="00A00856" w:rsidRPr="00ED39C4">
        <w:t xml:space="preserve"> </w:t>
      </w:r>
      <w:r w:rsidR="00661912">
        <w:t>S</w:t>
      </w:r>
      <w:r w:rsidR="00A00856" w:rsidRPr="00ED39C4">
        <w:t xml:space="preserve">tipend on the Child's behalf  </w:t>
      </w:r>
    </w:p>
    <w:p w14:paraId="48184B33" w14:textId="48EAED9F" w:rsidR="008F6BF9" w:rsidRPr="00ED39C4" w:rsidRDefault="00864306" w:rsidP="003056E3">
      <w:pPr>
        <w:pStyle w:val="ListParagraph"/>
        <w:numPr>
          <w:ilvl w:val="0"/>
          <w:numId w:val="67"/>
        </w:numPr>
        <w:spacing w:before="100" w:beforeAutospacing="1" w:after="100" w:afterAutospacing="1"/>
        <w:ind w:left="3600"/>
      </w:pPr>
      <w:r>
        <w:t>D</w:t>
      </w:r>
      <w:r w:rsidR="00A00856" w:rsidRPr="00ED39C4">
        <w:t xml:space="preserve">evelop a budget with the Child </w:t>
      </w:r>
      <w:r>
        <w:t>using the</w:t>
      </w:r>
      <w:r w:rsidR="003E17D4">
        <w:t xml:space="preserve"> </w:t>
      </w:r>
      <w:r w:rsidR="00A00856" w:rsidRPr="00ED39C4">
        <w:t>budget form</w:t>
      </w:r>
      <w:r>
        <w:t>at and instructions provided by the Agency</w:t>
      </w:r>
      <w:r w:rsidR="00A00856" w:rsidRPr="00ED39C4">
        <w:t xml:space="preserve">. </w:t>
      </w:r>
      <w:ins w:id="75" w:author="Author">
        <w:r w:rsidR="002E3EDC">
          <w:t xml:space="preserve">As a part of the Child’s budget plan, the Contractor shall </w:t>
        </w:r>
        <w:r w:rsidR="00E65EFB">
          <w:t xml:space="preserve">specifically </w:t>
        </w:r>
        <w:r w:rsidR="002E3EDC">
          <w:t xml:space="preserve">outline how </w:t>
        </w:r>
        <w:r w:rsidR="00C76C0F">
          <w:t>no more than 30% of the</w:t>
        </w:r>
        <w:r w:rsidR="002E3EDC">
          <w:t xml:space="preserve"> Child’s </w:t>
        </w:r>
        <w:r w:rsidR="00000555">
          <w:t>monthly stipen</w:t>
        </w:r>
        <w:r w:rsidR="00C76C0F">
          <w:t>d is</w:t>
        </w:r>
        <w:r w:rsidR="002E3EDC">
          <w:t xml:space="preserve"> being used by the Contractor for </w:t>
        </w:r>
        <w:r w:rsidR="00C76C0F">
          <w:t xml:space="preserve">rent and/or </w:t>
        </w:r>
        <w:r w:rsidR="002E3EDC">
          <w:t>living expenses.</w:t>
        </w:r>
      </w:ins>
    </w:p>
    <w:p w14:paraId="3F4420B9" w14:textId="6A9D703F" w:rsidR="008F6BF9" w:rsidRPr="00ED39C4" w:rsidRDefault="00BF1517" w:rsidP="003056E3">
      <w:pPr>
        <w:pStyle w:val="ListParagraph"/>
        <w:numPr>
          <w:ilvl w:val="0"/>
          <w:numId w:val="67"/>
        </w:numPr>
        <w:spacing w:before="100" w:beforeAutospacing="1" w:after="100" w:afterAutospacing="1"/>
        <w:ind w:left="3600"/>
      </w:pPr>
      <w:r>
        <w:t>Provide a</w:t>
      </w:r>
      <w:r w:rsidR="00A00856" w:rsidRPr="00ED39C4">
        <w:t>ssist</w:t>
      </w:r>
      <w:r>
        <w:t>ance to</w:t>
      </w:r>
      <w:r w:rsidR="00A00856" w:rsidRPr="00ED39C4">
        <w:t xml:space="preserve"> the Child to </w:t>
      </w:r>
      <w:r>
        <w:t xml:space="preserve">help </w:t>
      </w:r>
      <w:r w:rsidR="00DB3832">
        <w:t xml:space="preserve">make monthly </w:t>
      </w:r>
      <w:r w:rsidR="00A00856" w:rsidRPr="00ED39C4">
        <w:t>deposit</w:t>
      </w:r>
      <w:r w:rsidR="00DB3832">
        <w:t>s</w:t>
      </w:r>
      <w:r w:rsidR="00A00856" w:rsidRPr="00ED39C4">
        <w:t xml:space="preserve"> into the Child's savings account. The amount to be deposited</w:t>
      </w:r>
      <w:r w:rsidR="00550490">
        <w:t xml:space="preserve"> </w:t>
      </w:r>
      <w:r w:rsidR="00A00856" w:rsidRPr="00ED39C4">
        <w:t xml:space="preserve">will be specified </w:t>
      </w:r>
      <w:r w:rsidR="00550490">
        <w:t>in Child’s budget</w:t>
      </w:r>
      <w:r w:rsidR="00A00856" w:rsidRPr="00ED39C4">
        <w:t xml:space="preserve">. </w:t>
      </w:r>
    </w:p>
    <w:p w14:paraId="071E737C" w14:textId="7565ADDE" w:rsidR="008F6BF9" w:rsidRPr="00ED39C4" w:rsidRDefault="00550490" w:rsidP="003056E3">
      <w:pPr>
        <w:pStyle w:val="ListParagraph"/>
        <w:numPr>
          <w:ilvl w:val="0"/>
          <w:numId w:val="67"/>
        </w:numPr>
        <w:spacing w:before="100" w:beforeAutospacing="1" w:after="100" w:afterAutospacing="1"/>
        <w:ind w:left="3600"/>
      </w:pPr>
      <w:r>
        <w:t xml:space="preserve">Assure each </w:t>
      </w:r>
      <w:r w:rsidR="00A00856" w:rsidRPr="00ED39C4">
        <w:t xml:space="preserve">Child </w:t>
      </w:r>
      <w:r>
        <w:t xml:space="preserve">has access to </w:t>
      </w:r>
      <w:r w:rsidR="00A00856" w:rsidRPr="00ED39C4">
        <w:t>the</w:t>
      </w:r>
      <w:r>
        <w:t>ir</w:t>
      </w:r>
      <w:r w:rsidR="00A00856" w:rsidRPr="00ED39C4">
        <w:t xml:space="preserve"> remaining</w:t>
      </w:r>
      <w:r w:rsidR="00622C08">
        <w:t xml:space="preserve"> SAL</w:t>
      </w:r>
      <w:r w:rsidR="00A00856" w:rsidRPr="00ED39C4">
        <w:t xml:space="preserve"> </w:t>
      </w:r>
      <w:r w:rsidR="00661912">
        <w:t>S</w:t>
      </w:r>
      <w:r w:rsidR="00A00856" w:rsidRPr="00ED39C4">
        <w:t xml:space="preserve">tipend for the Child's </w:t>
      </w:r>
      <w:r w:rsidR="00DB3832">
        <w:t xml:space="preserve">personal </w:t>
      </w:r>
      <w:r w:rsidR="00A00856" w:rsidRPr="00ED39C4">
        <w:t>use.</w:t>
      </w:r>
    </w:p>
    <w:p w14:paraId="33D66783" w14:textId="77777777" w:rsidR="008F6BF9" w:rsidRPr="00ED39C4" w:rsidRDefault="00A00856" w:rsidP="003056E3">
      <w:pPr>
        <w:pStyle w:val="ListParagraph"/>
        <w:numPr>
          <w:ilvl w:val="0"/>
          <w:numId w:val="67"/>
        </w:numPr>
        <w:spacing w:before="100" w:beforeAutospacing="1" w:after="100" w:afterAutospacing="1"/>
        <w:ind w:left="3600"/>
      </w:pPr>
      <w:r w:rsidRPr="00ED39C4">
        <w:t>Reconcile and update the budget monthly with each Child.</w:t>
      </w:r>
    </w:p>
    <w:p w14:paraId="1BB3FBFA" w14:textId="3112D34B" w:rsidR="008F6BF9" w:rsidRPr="00ED39C4" w:rsidRDefault="00A00856" w:rsidP="003056E3">
      <w:pPr>
        <w:pStyle w:val="ListParagraph"/>
        <w:numPr>
          <w:ilvl w:val="0"/>
          <w:numId w:val="67"/>
        </w:numPr>
        <w:spacing w:before="100" w:beforeAutospacing="1" w:after="100" w:afterAutospacing="1"/>
        <w:ind w:left="3600"/>
      </w:pPr>
      <w:r w:rsidRPr="00ED39C4">
        <w:t xml:space="preserve">Maintain monthly documentation regarding the Child's budget and make the documentation available to the Agency </w:t>
      </w:r>
      <w:r w:rsidR="00550490">
        <w:t xml:space="preserve">and </w:t>
      </w:r>
      <w:r w:rsidR="00864306">
        <w:t>R</w:t>
      </w:r>
      <w:r w:rsidR="00550490">
        <w:t xml:space="preserve">eferral </w:t>
      </w:r>
      <w:r w:rsidR="00864306">
        <w:t>W</w:t>
      </w:r>
      <w:r w:rsidR="00550490">
        <w:t xml:space="preserve">orker </w:t>
      </w:r>
      <w:r w:rsidRPr="00ED39C4">
        <w:t>upon request.</w:t>
      </w:r>
      <w:r w:rsidR="004B2006">
        <w:t xml:space="preserve"> Maintain a detailed record of all financial transactions </w:t>
      </w:r>
      <w:r w:rsidR="004B2006" w:rsidRPr="004B2006">
        <w:t>including all deposits and withdrawals</w:t>
      </w:r>
      <w:r w:rsidR="004B2006">
        <w:t>.</w:t>
      </w:r>
    </w:p>
    <w:p w14:paraId="3C57D951" w14:textId="2B9F3935" w:rsidR="002E3EDC" w:rsidRPr="00ED39C4" w:rsidRDefault="00A00856" w:rsidP="002E3EDC">
      <w:pPr>
        <w:pStyle w:val="ListParagraph"/>
        <w:numPr>
          <w:ilvl w:val="0"/>
          <w:numId w:val="67"/>
        </w:numPr>
        <w:spacing w:before="100" w:beforeAutospacing="1" w:after="100" w:afterAutospacing="1"/>
        <w:ind w:left="3600"/>
      </w:pPr>
      <w:r w:rsidRPr="00ED39C4">
        <w:lastRenderedPageBreak/>
        <w:t>Assist the Child to gain full access to the Child's savings account when the Child exits SAL.</w:t>
      </w:r>
    </w:p>
    <w:p w14:paraId="0F3E7B9E" w14:textId="77777777" w:rsidR="00971520" w:rsidRDefault="00971520" w:rsidP="00971520">
      <w:pPr>
        <w:pStyle w:val="ListParagraph"/>
        <w:numPr>
          <w:ilvl w:val="0"/>
          <w:numId w:val="0"/>
        </w:numPr>
        <w:spacing w:before="100" w:beforeAutospacing="1" w:after="100" w:afterAutospacing="1"/>
        <w:ind w:left="2160"/>
        <w:rPr>
          <w:rFonts w:eastAsia="Times New Roman"/>
        </w:rPr>
      </w:pPr>
    </w:p>
    <w:p w14:paraId="5DCF2995" w14:textId="4AFCAF33" w:rsidR="00971520" w:rsidRPr="00971520" w:rsidRDefault="009A1CAD" w:rsidP="00971520">
      <w:pPr>
        <w:pStyle w:val="ListParagraph"/>
        <w:numPr>
          <w:ilvl w:val="0"/>
          <w:numId w:val="0"/>
        </w:numPr>
        <w:spacing w:before="100" w:beforeAutospacing="1" w:after="100" w:afterAutospacing="1"/>
        <w:ind w:left="2160"/>
        <w:rPr>
          <w:rFonts w:eastAsia="Times New Roman"/>
          <w:b/>
        </w:rPr>
      </w:pPr>
      <w:r>
        <w:rPr>
          <w:rFonts w:eastAsia="Times New Roman"/>
          <w:b/>
        </w:rPr>
        <w:t>1.3.4</w:t>
      </w:r>
      <w:r w:rsidR="00971520" w:rsidRPr="00971520">
        <w:rPr>
          <w:rFonts w:eastAsia="Times New Roman"/>
          <w:b/>
        </w:rPr>
        <w:t>.2.2.2 Scattered Site Additional Requirements</w:t>
      </w:r>
    </w:p>
    <w:p w14:paraId="35F85980" w14:textId="085C8BC3" w:rsidR="003B5D6F" w:rsidRDefault="00971520" w:rsidP="00971520">
      <w:pPr>
        <w:pStyle w:val="ListParagraph"/>
        <w:numPr>
          <w:ilvl w:val="0"/>
          <w:numId w:val="0"/>
        </w:numPr>
        <w:spacing w:before="100" w:beforeAutospacing="1" w:after="100" w:afterAutospacing="1"/>
        <w:ind w:left="2160"/>
        <w:rPr>
          <w:rFonts w:eastAsia="Times New Roman"/>
        </w:rPr>
      </w:pPr>
      <w:r>
        <w:rPr>
          <w:rFonts w:eastAsia="Times New Roman"/>
        </w:rPr>
        <w:t>The Contractor shall m</w:t>
      </w:r>
      <w:r w:rsidR="003B5D6F">
        <w:rPr>
          <w:rFonts w:eastAsia="Times New Roman"/>
        </w:rPr>
        <w:t>eet the following requirements for SAL scattered-site setting</w:t>
      </w:r>
      <w:r w:rsidR="00AE6CB7">
        <w:rPr>
          <w:rFonts w:eastAsia="Times New Roman"/>
        </w:rPr>
        <w:t>s</w:t>
      </w:r>
      <w:r w:rsidR="003B5D6F">
        <w:rPr>
          <w:rFonts w:eastAsia="Times New Roman"/>
        </w:rPr>
        <w:t>:</w:t>
      </w:r>
    </w:p>
    <w:p w14:paraId="40B03DA9" w14:textId="7657D104" w:rsidR="003B5D6F" w:rsidRDefault="00B94CCC" w:rsidP="00F53766">
      <w:pPr>
        <w:pStyle w:val="ListParagraph"/>
        <w:numPr>
          <w:ilvl w:val="2"/>
          <w:numId w:val="15"/>
        </w:numPr>
        <w:spacing w:before="100" w:beforeAutospacing="1" w:after="100" w:afterAutospacing="1"/>
        <w:ind w:left="2700"/>
        <w:rPr>
          <w:rFonts w:eastAsia="Times New Roman"/>
        </w:rPr>
      </w:pPr>
      <w:r>
        <w:rPr>
          <w:rFonts w:eastAsia="Times New Roman"/>
        </w:rPr>
        <w:t>Ensure</w:t>
      </w:r>
      <w:r w:rsidR="00AE6CB7">
        <w:rPr>
          <w:rFonts w:eastAsia="Times New Roman"/>
        </w:rPr>
        <w:t xml:space="preserve"> </w:t>
      </w:r>
      <w:r w:rsidR="003B5D6F">
        <w:rPr>
          <w:rFonts w:eastAsia="Times New Roman"/>
        </w:rPr>
        <w:t xml:space="preserve">a Child </w:t>
      </w:r>
      <w:r w:rsidR="003B5D6F" w:rsidRPr="00932E0F">
        <w:rPr>
          <w:rFonts w:eastAsia="Times New Roman"/>
        </w:rPr>
        <w:t>in the SAL Foster Care prog</w:t>
      </w:r>
      <w:r w:rsidR="003B5D6F">
        <w:rPr>
          <w:rFonts w:eastAsia="Times New Roman"/>
        </w:rPr>
        <w:t>ram's scattered-site setting is</w:t>
      </w:r>
      <w:r w:rsidR="003B5D6F" w:rsidRPr="00932E0F">
        <w:rPr>
          <w:rFonts w:eastAsia="Times New Roman"/>
        </w:rPr>
        <w:t xml:space="preserve"> at least 17 years of age</w:t>
      </w:r>
      <w:r w:rsidR="00D823F5">
        <w:rPr>
          <w:rFonts w:eastAsia="Times New Roman"/>
        </w:rPr>
        <w:t>.</w:t>
      </w:r>
    </w:p>
    <w:p w14:paraId="28B33B1D" w14:textId="4A7EA329" w:rsidR="00EA5707" w:rsidRPr="003B5D6F" w:rsidRDefault="00B94CCC" w:rsidP="00F53766">
      <w:pPr>
        <w:pStyle w:val="ListParagraph"/>
        <w:numPr>
          <w:ilvl w:val="2"/>
          <w:numId w:val="15"/>
        </w:numPr>
        <w:spacing w:before="100" w:beforeAutospacing="1" w:after="100" w:afterAutospacing="1"/>
        <w:ind w:left="2700"/>
        <w:rPr>
          <w:rFonts w:eastAsia="Times New Roman"/>
        </w:rPr>
      </w:pPr>
      <w:r>
        <w:rPr>
          <w:rFonts w:eastAsia="Times New Roman"/>
        </w:rPr>
        <w:t xml:space="preserve">Ensure </w:t>
      </w:r>
      <w:r w:rsidR="00550490">
        <w:rPr>
          <w:rFonts w:eastAsia="Times New Roman"/>
        </w:rPr>
        <w:t xml:space="preserve">that each </w:t>
      </w:r>
      <w:r w:rsidR="00AE6CB7">
        <w:rPr>
          <w:rFonts w:eastAsia="Times New Roman"/>
        </w:rPr>
        <w:t xml:space="preserve">Child has </w:t>
      </w:r>
      <w:r w:rsidR="00EA5707">
        <w:rPr>
          <w:rFonts w:eastAsia="Times New Roman"/>
        </w:rPr>
        <w:t>lived successfully in a SAL cluster site</w:t>
      </w:r>
      <w:r w:rsidR="00550490">
        <w:rPr>
          <w:rFonts w:eastAsia="Times New Roman"/>
        </w:rPr>
        <w:t xml:space="preserve"> and has the ability to live in a more independent setting. This will </w:t>
      </w:r>
      <w:r w:rsidR="00AE6CB7">
        <w:rPr>
          <w:rFonts w:eastAsia="Times New Roman"/>
        </w:rPr>
        <w:t>be</w:t>
      </w:r>
      <w:r w:rsidR="00550490">
        <w:rPr>
          <w:rFonts w:eastAsia="Times New Roman"/>
        </w:rPr>
        <w:t xml:space="preserve"> </w:t>
      </w:r>
      <w:r w:rsidR="00AE6CB7">
        <w:rPr>
          <w:rFonts w:eastAsia="Times New Roman"/>
        </w:rPr>
        <w:t xml:space="preserve">determined </w:t>
      </w:r>
      <w:r w:rsidR="00971520">
        <w:rPr>
          <w:rFonts w:eastAsia="Times New Roman"/>
        </w:rPr>
        <w:t xml:space="preserve">in collaboration with </w:t>
      </w:r>
      <w:r w:rsidR="00AE6CB7">
        <w:rPr>
          <w:rFonts w:eastAsia="Times New Roman"/>
        </w:rPr>
        <w:t xml:space="preserve">the </w:t>
      </w:r>
      <w:r w:rsidR="00355F41">
        <w:rPr>
          <w:rFonts w:eastAsia="Times New Roman"/>
        </w:rPr>
        <w:t>Agency or JCS</w:t>
      </w:r>
      <w:r w:rsidR="00D823F5">
        <w:rPr>
          <w:rFonts w:eastAsia="Times New Roman"/>
        </w:rPr>
        <w:t>.</w:t>
      </w:r>
    </w:p>
    <w:p w14:paraId="0E9030BC" w14:textId="5023ACD3" w:rsidR="003B5D6F" w:rsidRPr="003B5D6F" w:rsidRDefault="003B5D6F" w:rsidP="00F53766">
      <w:pPr>
        <w:pStyle w:val="ListParagraph"/>
        <w:numPr>
          <w:ilvl w:val="2"/>
          <w:numId w:val="15"/>
        </w:numPr>
        <w:spacing w:before="100" w:beforeAutospacing="1" w:after="100" w:afterAutospacing="1"/>
        <w:ind w:left="2700"/>
        <w:rPr>
          <w:rFonts w:eastAsia="Times New Roman"/>
        </w:rPr>
      </w:pPr>
      <w:r>
        <w:rPr>
          <w:rFonts w:eastAsia="Times New Roman"/>
        </w:rPr>
        <w:t xml:space="preserve">Provide </w:t>
      </w:r>
      <w:r w:rsidRPr="004355E9">
        <w:rPr>
          <w:rFonts w:eastAsia="Times New Roman"/>
        </w:rPr>
        <w:t>Children in a SAL scattered-site set</w:t>
      </w:r>
      <w:r>
        <w:rPr>
          <w:rFonts w:eastAsia="Times New Roman"/>
        </w:rPr>
        <w:t>ting with</w:t>
      </w:r>
      <w:r w:rsidRPr="004355E9">
        <w:rPr>
          <w:rFonts w:eastAsia="Times New Roman"/>
        </w:rPr>
        <w:t xml:space="preserve"> access to Contractor staff 24 hours a day, seven (7) days a week</w:t>
      </w:r>
      <w:r w:rsidR="00D823F5">
        <w:rPr>
          <w:rFonts w:eastAsia="Times New Roman"/>
        </w:rPr>
        <w:t>.</w:t>
      </w:r>
      <w:r w:rsidR="0005410B">
        <w:rPr>
          <w:rFonts w:eastAsia="Times New Roman"/>
        </w:rPr>
        <w:t xml:space="preserve"> </w:t>
      </w:r>
      <w:r w:rsidR="0005410B">
        <w:t xml:space="preserve">For each </w:t>
      </w:r>
      <w:r w:rsidR="00345C8C">
        <w:t xml:space="preserve">contracted </w:t>
      </w:r>
      <w:r w:rsidR="001C7CD2" w:rsidRPr="008D11A8">
        <w:rPr>
          <w:rFonts w:eastAsia="Times New Roman"/>
        </w:rPr>
        <w:t xml:space="preserve">four (4) to six (6) bed </w:t>
      </w:r>
      <w:r w:rsidR="0005410B">
        <w:t xml:space="preserve">cluster site, </w:t>
      </w:r>
      <w:r w:rsidR="00946908">
        <w:t xml:space="preserve">the Contractor shall </w:t>
      </w:r>
      <w:r w:rsidR="000F7A05">
        <w:t xml:space="preserve">have the capability to </w:t>
      </w:r>
      <w:r w:rsidR="00946908">
        <w:t>serve</w:t>
      </w:r>
      <w:r w:rsidR="003A54CF">
        <w:t xml:space="preserve"> </w:t>
      </w:r>
      <w:r w:rsidR="00AC0192">
        <w:t xml:space="preserve">a minimum of </w:t>
      </w:r>
      <w:r w:rsidR="003A54CF">
        <w:t xml:space="preserve">four </w:t>
      </w:r>
      <w:r w:rsidR="00AB5E03">
        <w:t xml:space="preserve">(4) </w:t>
      </w:r>
      <w:r w:rsidR="003A54CF">
        <w:t>C</w:t>
      </w:r>
      <w:r w:rsidR="0005410B">
        <w:t>hildren</w:t>
      </w:r>
      <w:r w:rsidR="00946908">
        <w:t xml:space="preserve"> in scattered sites on an as needed basis</w:t>
      </w:r>
      <w:r w:rsidR="003A54CF">
        <w:t>.</w:t>
      </w:r>
      <w:r w:rsidR="00345C8C">
        <w:t xml:space="preserve">  Scattered sites shall be in the same Service Area</w:t>
      </w:r>
      <w:r w:rsidR="001C7CD2">
        <w:t>, or within two contiguous Iowa counties,</w:t>
      </w:r>
      <w:r w:rsidR="00345C8C">
        <w:t xml:space="preserve"> as the contracted cluster site.</w:t>
      </w:r>
    </w:p>
    <w:p w14:paraId="5CE016CE" w14:textId="3FD50D2F" w:rsidR="00544821" w:rsidRDefault="005D1AB1" w:rsidP="00F53766">
      <w:pPr>
        <w:pStyle w:val="ListParagraph"/>
        <w:numPr>
          <w:ilvl w:val="2"/>
          <w:numId w:val="15"/>
        </w:numPr>
        <w:spacing w:before="100" w:beforeAutospacing="1" w:after="100" w:afterAutospacing="1"/>
        <w:ind w:left="2700"/>
        <w:rPr>
          <w:rFonts w:eastAsia="Times New Roman"/>
        </w:rPr>
      </w:pPr>
      <w:r>
        <w:rPr>
          <w:rFonts w:eastAsia="Times New Roman"/>
        </w:rPr>
        <w:t>A</w:t>
      </w:r>
      <w:r w:rsidRPr="00932E0F">
        <w:rPr>
          <w:rFonts w:eastAsia="Times New Roman"/>
        </w:rPr>
        <w:t>ssist the Child in locating a living arrangement as outlined in the SAL Required Services definition and the C</w:t>
      </w:r>
      <w:r w:rsidR="008B6169">
        <w:rPr>
          <w:rFonts w:eastAsia="Times New Roman"/>
        </w:rPr>
        <w:t>hild's Service P</w:t>
      </w:r>
      <w:r w:rsidRPr="00932E0F">
        <w:rPr>
          <w:rFonts w:eastAsia="Times New Roman"/>
        </w:rPr>
        <w:t>lan</w:t>
      </w:r>
      <w:r w:rsidR="00D823F5">
        <w:rPr>
          <w:rFonts w:eastAsia="Times New Roman"/>
        </w:rPr>
        <w:t>.</w:t>
      </w:r>
    </w:p>
    <w:p w14:paraId="2A95E5F1" w14:textId="56F6681E" w:rsidR="005D1AB1" w:rsidRDefault="00544821" w:rsidP="00F53766">
      <w:pPr>
        <w:pStyle w:val="ListParagraph"/>
        <w:numPr>
          <w:ilvl w:val="2"/>
          <w:numId w:val="15"/>
        </w:numPr>
        <w:spacing w:before="100" w:beforeAutospacing="1" w:after="100" w:afterAutospacing="1"/>
        <w:ind w:left="2700"/>
        <w:rPr>
          <w:rFonts w:eastAsia="Times New Roman"/>
        </w:rPr>
      </w:pPr>
      <w:r>
        <w:rPr>
          <w:rFonts w:eastAsia="Times New Roman"/>
        </w:rPr>
        <w:t>P</w:t>
      </w:r>
      <w:r w:rsidR="005D1AB1" w:rsidRPr="00932E0F">
        <w:rPr>
          <w:rFonts w:eastAsia="Times New Roman"/>
        </w:rPr>
        <w:t xml:space="preserve">articipate with the Referring Worker, </w:t>
      </w:r>
      <w:r w:rsidR="00FA3E3D">
        <w:rPr>
          <w:rFonts w:eastAsia="Times New Roman"/>
        </w:rPr>
        <w:t xml:space="preserve">the </w:t>
      </w:r>
      <w:r w:rsidR="005D1AB1" w:rsidRPr="00932E0F">
        <w:rPr>
          <w:rFonts w:eastAsia="Times New Roman"/>
        </w:rPr>
        <w:t xml:space="preserve">Child, and </w:t>
      </w:r>
      <w:r w:rsidR="00FA3E3D">
        <w:rPr>
          <w:rFonts w:eastAsia="Times New Roman"/>
        </w:rPr>
        <w:t xml:space="preserve">the </w:t>
      </w:r>
      <w:r w:rsidR="005D1AB1" w:rsidRPr="00932E0F">
        <w:rPr>
          <w:rFonts w:eastAsia="Times New Roman"/>
        </w:rPr>
        <w:t xml:space="preserve">Child's Positive Support System in making a team decision when it is appropriate or necessary to move a Child from </w:t>
      </w:r>
      <w:r>
        <w:rPr>
          <w:rFonts w:eastAsia="Times New Roman"/>
        </w:rPr>
        <w:t xml:space="preserve">a </w:t>
      </w:r>
      <w:r w:rsidR="005D1AB1" w:rsidRPr="00932E0F">
        <w:rPr>
          <w:rFonts w:eastAsia="Times New Roman"/>
        </w:rPr>
        <w:t>SAL cluster setting to an SAL scattered-site setting and vice versa</w:t>
      </w:r>
      <w:r w:rsidR="00D823F5">
        <w:rPr>
          <w:rFonts w:eastAsia="Times New Roman"/>
        </w:rPr>
        <w:t>.</w:t>
      </w:r>
    </w:p>
    <w:p w14:paraId="7954B1D2" w14:textId="6861CCFE" w:rsidR="008F6BF9" w:rsidRDefault="008F6BF9" w:rsidP="00F53766">
      <w:pPr>
        <w:pStyle w:val="ListParagraph"/>
        <w:numPr>
          <w:ilvl w:val="2"/>
          <w:numId w:val="15"/>
        </w:numPr>
        <w:spacing w:before="100" w:beforeAutospacing="1" w:after="100" w:afterAutospacing="1"/>
        <w:ind w:left="2700"/>
        <w:rPr>
          <w:rFonts w:eastAsia="Times New Roman"/>
        </w:rPr>
      </w:pPr>
      <w:r>
        <w:rPr>
          <w:rFonts w:eastAsia="Times New Roman"/>
        </w:rPr>
        <w:t>Assist each Child to complete a budget</w:t>
      </w:r>
      <w:r w:rsidRPr="0057419F">
        <w:rPr>
          <w:rFonts w:eastAsia="Times New Roman"/>
        </w:rPr>
        <w:t>.</w:t>
      </w:r>
      <w:r w:rsidRPr="008F6BF9">
        <w:rPr>
          <w:rFonts w:eastAsia="Times New Roman"/>
          <w:color w:val="000000"/>
          <w:shd w:val="clear" w:color="auto" w:fill="F3F3F3"/>
        </w:rPr>
        <w:t xml:space="preserve"> </w:t>
      </w:r>
      <w:ins w:id="76" w:author="Author">
        <w:r w:rsidR="00B0381F">
          <w:rPr>
            <w:rFonts w:eastAsia="Times New Roman"/>
          </w:rPr>
          <w:t xml:space="preserve">If the Contractor owns the scattered site, </w:t>
        </w:r>
        <w:r w:rsidR="00C76C0F">
          <w:rPr>
            <w:rFonts w:eastAsia="Times New Roman"/>
          </w:rPr>
          <w:t>no more than</w:t>
        </w:r>
        <w:r w:rsidR="00B0381F">
          <w:rPr>
            <w:rFonts w:eastAsia="Times New Roman"/>
          </w:rPr>
          <w:t xml:space="preserve"> 30% of the Child’s monthly stipend may go to the Contractor </w:t>
        </w:r>
        <w:r w:rsidR="00C76C0F">
          <w:t>for rent and/or living expenses</w:t>
        </w:r>
        <w:r w:rsidR="00B0381F">
          <w:rPr>
            <w:rFonts w:eastAsia="Times New Roman"/>
          </w:rPr>
          <w:t>.</w:t>
        </w:r>
        <w:r w:rsidR="00D457F9">
          <w:rPr>
            <w:rFonts w:eastAsia="Times New Roman"/>
          </w:rPr>
          <w:t xml:space="preserve"> If the Contractor does not own </w:t>
        </w:r>
        <w:r w:rsidR="00000555">
          <w:rPr>
            <w:rFonts w:eastAsia="Times New Roman"/>
          </w:rPr>
          <w:t>the</w:t>
        </w:r>
        <w:r w:rsidR="00D457F9">
          <w:rPr>
            <w:rFonts w:eastAsia="Times New Roman"/>
          </w:rPr>
          <w:t xml:space="preserve"> scattered site facility, t</w:t>
        </w:r>
      </w:ins>
      <w:r w:rsidRPr="00ED39C4">
        <w:rPr>
          <w:rFonts w:eastAsia="Times New Roman"/>
        </w:rPr>
        <w:t xml:space="preserve">he Contractor shall not </w:t>
      </w:r>
      <w:r w:rsidR="00B054A4">
        <w:rPr>
          <w:rFonts w:eastAsia="Times New Roman"/>
        </w:rPr>
        <w:t xml:space="preserve">use </w:t>
      </w:r>
      <w:r w:rsidRPr="00ED39C4">
        <w:rPr>
          <w:rFonts w:eastAsia="Times New Roman"/>
        </w:rPr>
        <w:t xml:space="preserve">any of the Child's </w:t>
      </w:r>
      <w:r w:rsidR="00622C08">
        <w:rPr>
          <w:rFonts w:eastAsia="Times New Roman"/>
        </w:rPr>
        <w:t xml:space="preserve">SAL </w:t>
      </w:r>
      <w:r w:rsidR="00661912">
        <w:rPr>
          <w:rFonts w:eastAsia="Times New Roman"/>
        </w:rPr>
        <w:t>S</w:t>
      </w:r>
      <w:r w:rsidRPr="00ED39C4">
        <w:rPr>
          <w:rFonts w:eastAsia="Times New Roman"/>
        </w:rPr>
        <w:t>tipend.</w:t>
      </w:r>
      <w:r>
        <w:rPr>
          <w:rFonts w:eastAsia="Times New Roman"/>
        </w:rPr>
        <w:t xml:space="preserve"> The Contractor shall:</w:t>
      </w:r>
      <w:r w:rsidRPr="0057419F">
        <w:rPr>
          <w:rFonts w:eastAsia="Times New Roman"/>
        </w:rPr>
        <w:t xml:space="preserve"> </w:t>
      </w:r>
    </w:p>
    <w:p w14:paraId="4318DFDB" w14:textId="3599BFF8" w:rsidR="008F6BF9" w:rsidRDefault="008F6BF9" w:rsidP="003056E3">
      <w:pPr>
        <w:pStyle w:val="ListParagraph"/>
        <w:numPr>
          <w:ilvl w:val="0"/>
          <w:numId w:val="60"/>
        </w:numPr>
        <w:spacing w:before="100" w:beforeAutospacing="1" w:after="100" w:afterAutospacing="1"/>
        <w:rPr>
          <w:rFonts w:eastAsia="Times New Roman"/>
        </w:rPr>
      </w:pPr>
      <w:r w:rsidRPr="0057419F">
        <w:rPr>
          <w:rFonts w:eastAsia="Times New Roman"/>
        </w:rPr>
        <w:t xml:space="preserve">Ensure that each Child served in the SAL Foster Care program receives their monthly </w:t>
      </w:r>
      <w:r w:rsidR="00622C08">
        <w:rPr>
          <w:rFonts w:eastAsia="Times New Roman"/>
        </w:rPr>
        <w:t xml:space="preserve">SAL </w:t>
      </w:r>
      <w:r w:rsidR="00661912">
        <w:rPr>
          <w:rFonts w:eastAsia="Times New Roman"/>
        </w:rPr>
        <w:t>S</w:t>
      </w:r>
      <w:r>
        <w:rPr>
          <w:rFonts w:eastAsia="Times New Roman"/>
        </w:rPr>
        <w:t>tipend</w:t>
      </w:r>
      <w:r w:rsidRPr="0057419F">
        <w:rPr>
          <w:rFonts w:eastAsia="Times New Roman"/>
        </w:rPr>
        <w:t xml:space="preserve"> payment and, if needed, their SAL Start-Up Allowance.</w:t>
      </w:r>
    </w:p>
    <w:p w14:paraId="67190CC0" w14:textId="56BA233B" w:rsidR="00310213" w:rsidRPr="00971520" w:rsidRDefault="008F6BF9" w:rsidP="003056E3">
      <w:pPr>
        <w:pStyle w:val="ListParagraph"/>
        <w:numPr>
          <w:ilvl w:val="0"/>
          <w:numId w:val="60"/>
        </w:numPr>
        <w:spacing w:before="100" w:beforeAutospacing="1" w:after="100" w:afterAutospacing="1"/>
        <w:rPr>
          <w:rFonts w:eastAsia="Times New Roman"/>
        </w:rPr>
      </w:pPr>
      <w:r w:rsidRPr="0057419F">
        <w:rPr>
          <w:rFonts w:eastAsia="Times New Roman"/>
        </w:rPr>
        <w:t>Based upon the Child's budget, work with the Child to ensure payment of bills (e.g., rent, utilities) and for needed items such as food and transportation costs as needed.</w:t>
      </w:r>
      <w:r>
        <w:rPr>
          <w:rFonts w:eastAsia="Times New Roman"/>
        </w:rPr>
        <w:t xml:space="preserve"> </w:t>
      </w:r>
      <w:r w:rsidR="0066008C" w:rsidRPr="00971520">
        <w:rPr>
          <w:rFonts w:eastAsia="Times New Roman"/>
        </w:rPr>
        <w:br/>
      </w:r>
    </w:p>
    <w:p w14:paraId="70DCAEBD" w14:textId="74E2B246" w:rsidR="005D1AB1" w:rsidRPr="005D1AB1" w:rsidRDefault="009A1CAD" w:rsidP="00353D5D">
      <w:pPr>
        <w:pStyle w:val="ListParagraph"/>
        <w:numPr>
          <w:ilvl w:val="0"/>
          <w:numId w:val="0"/>
        </w:numPr>
        <w:ind w:left="1440"/>
        <w:rPr>
          <w:rFonts w:eastAsia="Times New Roman"/>
          <w:b/>
        </w:rPr>
      </w:pPr>
      <w:r>
        <w:rPr>
          <w:rFonts w:eastAsia="Times New Roman"/>
          <w:b/>
        </w:rPr>
        <w:t>1.3.4</w:t>
      </w:r>
      <w:r w:rsidR="00F3382E">
        <w:rPr>
          <w:rFonts w:eastAsia="Times New Roman"/>
          <w:b/>
        </w:rPr>
        <w:t xml:space="preserve">.2.3 </w:t>
      </w:r>
      <w:r w:rsidR="005A12B3">
        <w:rPr>
          <w:rFonts w:eastAsia="Times New Roman"/>
          <w:b/>
        </w:rPr>
        <w:t>Service Documentation and Service Plan</w:t>
      </w:r>
      <w:r w:rsidR="005F360C">
        <w:rPr>
          <w:rFonts w:eastAsia="Times New Roman"/>
          <w:b/>
        </w:rPr>
        <w:t>/Quarterly Progress Report/Discharge Summary</w:t>
      </w:r>
    </w:p>
    <w:p w14:paraId="7A610370" w14:textId="1FBDF244" w:rsidR="005A12B3" w:rsidRDefault="005A12B3" w:rsidP="005A12B3">
      <w:pPr>
        <w:ind w:left="1440"/>
        <w:jc w:val="left"/>
        <w:rPr>
          <w:bCs/>
        </w:rPr>
      </w:pPr>
      <w:r w:rsidRPr="005A12B3">
        <w:rPr>
          <w:bCs/>
        </w:rPr>
        <w:t>Contractors shall maintain a system of individual service do</w:t>
      </w:r>
      <w:r w:rsidR="00430630">
        <w:rPr>
          <w:bCs/>
        </w:rPr>
        <w:t>cumentation and files/records for</w:t>
      </w:r>
      <w:r w:rsidRPr="005A12B3">
        <w:rPr>
          <w:bCs/>
        </w:rPr>
        <w:t xml:space="preserve"> each Child referred and maintain these notes and files/records in an organized and confidential fashion.</w:t>
      </w:r>
      <w:r>
        <w:rPr>
          <w:bCs/>
        </w:rPr>
        <w:t xml:space="preserve"> Specifically, the Contractor shall:</w:t>
      </w:r>
    </w:p>
    <w:p w14:paraId="26FCC4C8" w14:textId="315B01EE" w:rsidR="005A12B3" w:rsidRPr="005A12B3" w:rsidRDefault="005A12B3" w:rsidP="003056E3">
      <w:pPr>
        <w:pStyle w:val="ListParagraph"/>
        <w:numPr>
          <w:ilvl w:val="0"/>
          <w:numId w:val="46"/>
        </w:numPr>
        <w:rPr>
          <w:bCs/>
        </w:rPr>
      </w:pPr>
      <w:r>
        <w:t>D</w:t>
      </w:r>
      <w:r w:rsidRPr="00932E0F">
        <w:t xml:space="preserve">evelop an individualized </w:t>
      </w:r>
      <w:r>
        <w:t xml:space="preserve">Service </w:t>
      </w:r>
      <w:r w:rsidRPr="00932E0F">
        <w:t xml:space="preserve">Plan </w:t>
      </w:r>
      <w:r>
        <w:t>that is</w:t>
      </w:r>
      <w:r w:rsidRPr="00932E0F">
        <w:t xml:space="preserve"> based on each Child's unique needs and contains goals and objectives with projected dates of accomplishment</w:t>
      </w:r>
      <w:r>
        <w:t xml:space="preserve">. </w:t>
      </w:r>
      <w:r>
        <w:rPr>
          <w:bCs/>
        </w:rPr>
        <w:t xml:space="preserve">Specifically, the </w:t>
      </w:r>
      <w:r>
        <w:t>Contractor shall:</w:t>
      </w:r>
    </w:p>
    <w:p w14:paraId="1D48D3D3" w14:textId="2FB58BBA" w:rsidR="00E76423" w:rsidRDefault="00E76423" w:rsidP="003056E3">
      <w:pPr>
        <w:pStyle w:val="BodyTextIndent"/>
        <w:numPr>
          <w:ilvl w:val="0"/>
          <w:numId w:val="47"/>
        </w:numPr>
        <w:jc w:val="left"/>
      </w:pPr>
      <w:r w:rsidRPr="00E948CB">
        <w:t xml:space="preserve">Develop a Service Plan </w:t>
      </w:r>
      <w:r>
        <w:t>utilizing</w:t>
      </w:r>
      <w:r w:rsidRPr="00E948CB">
        <w:t xml:space="preserve"> the Agency’s </w:t>
      </w:r>
      <w:r>
        <w:t xml:space="preserve">approved </w:t>
      </w:r>
      <w:r w:rsidRPr="00E948CB">
        <w:t xml:space="preserve">Service Plan for each Child </w:t>
      </w:r>
      <w:r w:rsidR="003B7721">
        <w:t xml:space="preserve">using the format and instructions provided by the Agency. </w:t>
      </w:r>
    </w:p>
    <w:p w14:paraId="0DF2F9BB" w14:textId="5D112ABD" w:rsidR="00E76423" w:rsidRDefault="00E76423" w:rsidP="003056E3">
      <w:pPr>
        <w:pStyle w:val="ListParagraph"/>
        <w:numPr>
          <w:ilvl w:val="0"/>
          <w:numId w:val="47"/>
        </w:numPr>
      </w:pPr>
      <w:r w:rsidRPr="00E948CB">
        <w:t>Complete</w:t>
      </w:r>
      <w:r>
        <w:t xml:space="preserve"> a Service Planning Conference</w:t>
      </w:r>
      <w:r w:rsidRPr="00D60CBE">
        <w:t xml:space="preserve"> </w:t>
      </w:r>
      <w:r w:rsidR="00530020">
        <w:t xml:space="preserve">for each Child within five (5) </w:t>
      </w:r>
      <w:r w:rsidR="006D2E2A">
        <w:t>Business D</w:t>
      </w:r>
      <w:r w:rsidR="00530020">
        <w:t xml:space="preserve">ays of a Child’s admission </w:t>
      </w:r>
      <w:r w:rsidRPr="00E948CB">
        <w:t>and utilize the information gathered at this conference to develop the individualized Service Plan</w:t>
      </w:r>
      <w:r>
        <w:t>.</w:t>
      </w:r>
    </w:p>
    <w:p w14:paraId="3D6337A0" w14:textId="77777777" w:rsidR="00E76423" w:rsidRPr="00E948CB" w:rsidRDefault="00E76423" w:rsidP="003056E3">
      <w:pPr>
        <w:pStyle w:val="ListParagraph"/>
        <w:widowControl w:val="0"/>
        <w:numPr>
          <w:ilvl w:val="0"/>
          <w:numId w:val="47"/>
        </w:numPr>
        <w:autoSpaceDE w:val="0"/>
        <w:autoSpaceDN w:val="0"/>
        <w:adjustRightInd w:val="0"/>
      </w:pPr>
      <w:r>
        <w:t>Make sure the</w:t>
      </w:r>
      <w:r w:rsidRPr="00E948CB">
        <w:t xml:space="preserve"> Caseworker </w:t>
      </w:r>
      <w:r>
        <w:t>is</w:t>
      </w:r>
      <w:r w:rsidRPr="00E948CB">
        <w:t xml:space="preserve"> an active participant in the development and directing of the Service Plan. </w:t>
      </w:r>
    </w:p>
    <w:p w14:paraId="2259D3E9" w14:textId="3DB9591C" w:rsidR="00E76423" w:rsidRPr="00E948CB" w:rsidRDefault="00E76423" w:rsidP="003056E3">
      <w:pPr>
        <w:pStyle w:val="ListParagraph"/>
        <w:widowControl w:val="0"/>
        <w:numPr>
          <w:ilvl w:val="0"/>
          <w:numId w:val="47"/>
        </w:numPr>
        <w:autoSpaceDE w:val="0"/>
        <w:autoSpaceDN w:val="0"/>
        <w:adjustRightInd w:val="0"/>
      </w:pPr>
      <w:r w:rsidRPr="00E948CB">
        <w:t>Develop the Service Plan with input from the Child, the Referring Worker, and Child’s Family, unless a reason for noninvolvement is documented in the case record.</w:t>
      </w:r>
    </w:p>
    <w:p w14:paraId="6B2362DD" w14:textId="2C3854BC" w:rsidR="00E76423" w:rsidRPr="00E948CB" w:rsidRDefault="006558A9" w:rsidP="003056E3">
      <w:pPr>
        <w:pStyle w:val="ListParagraph"/>
        <w:widowControl w:val="0"/>
        <w:numPr>
          <w:ilvl w:val="0"/>
          <w:numId w:val="47"/>
        </w:numPr>
        <w:autoSpaceDE w:val="0"/>
        <w:autoSpaceDN w:val="0"/>
        <w:adjustRightInd w:val="0"/>
      </w:pPr>
      <w:r>
        <w:rPr>
          <w:rFonts w:eastAsia="Times New Roman"/>
        </w:rPr>
        <w:t>I</w:t>
      </w:r>
      <w:r w:rsidR="00264B46">
        <w:rPr>
          <w:rFonts w:eastAsia="Times New Roman"/>
        </w:rPr>
        <w:t>n</w:t>
      </w:r>
      <w:r>
        <w:rPr>
          <w:rFonts w:eastAsia="Times New Roman"/>
        </w:rPr>
        <w:t>c</w:t>
      </w:r>
      <w:r w:rsidR="00264B46">
        <w:rPr>
          <w:rFonts w:eastAsia="Times New Roman"/>
        </w:rPr>
        <w:t>l</w:t>
      </w:r>
      <w:r>
        <w:rPr>
          <w:rFonts w:eastAsia="Times New Roman"/>
        </w:rPr>
        <w:t xml:space="preserve">ude in </w:t>
      </w:r>
      <w:r w:rsidR="00E76423" w:rsidRPr="00E948CB">
        <w:rPr>
          <w:rFonts w:eastAsia="Times New Roman"/>
        </w:rPr>
        <w:t xml:space="preserve">the Service Plan </w:t>
      </w:r>
      <w:r>
        <w:rPr>
          <w:rFonts w:eastAsia="Times New Roman"/>
        </w:rPr>
        <w:t xml:space="preserve">information from </w:t>
      </w:r>
      <w:r w:rsidR="00E76423" w:rsidRPr="00E948CB">
        <w:rPr>
          <w:rFonts w:eastAsia="Times New Roman"/>
        </w:rPr>
        <w:t xml:space="preserve">other plans that affect the Child's care including but not limited to other child welfare services, Juvenile justice </w:t>
      </w:r>
      <w:r w:rsidR="00E76423" w:rsidRPr="00E948CB">
        <w:rPr>
          <w:rFonts w:eastAsia="Times New Roman"/>
        </w:rPr>
        <w:lastRenderedPageBreak/>
        <w:t>involvement, or Behavioral Health and Intervention Services (BHIS).</w:t>
      </w:r>
    </w:p>
    <w:p w14:paraId="05C60D94" w14:textId="3D6C6BFB" w:rsidR="00E76423" w:rsidRPr="00D60CBE" w:rsidRDefault="00E76423" w:rsidP="003056E3">
      <w:pPr>
        <w:pStyle w:val="ListParagraph"/>
        <w:numPr>
          <w:ilvl w:val="0"/>
          <w:numId w:val="47"/>
        </w:numPr>
      </w:pPr>
      <w:r w:rsidRPr="00E948CB">
        <w:rPr>
          <w:rFonts w:eastAsia="Times New Roman"/>
        </w:rPr>
        <w:t xml:space="preserve">Update the Service Plan </w:t>
      </w:r>
      <w:r w:rsidR="00BA4283">
        <w:rPr>
          <w:rFonts w:eastAsia="Times New Roman"/>
        </w:rPr>
        <w:t xml:space="preserve">whenever </w:t>
      </w:r>
      <w:r w:rsidRPr="00E948CB">
        <w:rPr>
          <w:rFonts w:eastAsia="Times New Roman"/>
        </w:rPr>
        <w:t>a new Case Permanency Plan/Juvenile Court Services Plan</w:t>
      </w:r>
      <w:r w:rsidR="00BA4283">
        <w:rPr>
          <w:rFonts w:eastAsia="Times New Roman"/>
        </w:rPr>
        <w:t xml:space="preserve"> is received for the Child</w:t>
      </w:r>
      <w:r w:rsidR="00134427">
        <w:rPr>
          <w:rFonts w:eastAsia="Times New Roman"/>
        </w:rPr>
        <w:t xml:space="preserve"> and </w:t>
      </w:r>
      <w:r w:rsidR="00BA4283">
        <w:rPr>
          <w:rFonts w:eastAsia="Times New Roman"/>
        </w:rPr>
        <w:t>as needed to address the changing needs of a Child</w:t>
      </w:r>
      <w:r w:rsidR="004358B7">
        <w:rPr>
          <w:rFonts w:eastAsia="Times New Roman"/>
        </w:rPr>
        <w:t>.</w:t>
      </w:r>
    </w:p>
    <w:p w14:paraId="6E3D9C45" w14:textId="418A5DEF" w:rsidR="005A12B3" w:rsidRDefault="00E760CD" w:rsidP="003056E3">
      <w:pPr>
        <w:pStyle w:val="BodyTextIndent"/>
        <w:numPr>
          <w:ilvl w:val="0"/>
          <w:numId w:val="46"/>
        </w:numPr>
        <w:jc w:val="left"/>
      </w:pPr>
      <w:r>
        <w:t>Complete a</w:t>
      </w:r>
      <w:r w:rsidR="009427A2">
        <w:t xml:space="preserve"> quarterly progress report</w:t>
      </w:r>
      <w:r w:rsidR="00355AEC">
        <w:t xml:space="preserve"> for each Child</w:t>
      </w:r>
      <w:r w:rsidR="00E76423">
        <w:t xml:space="preserve"> using the</w:t>
      </w:r>
      <w:r w:rsidR="003B7721">
        <w:t xml:space="preserve"> format and instructions provided by the Agency.</w:t>
      </w:r>
      <w:r w:rsidR="00E76423">
        <w:t xml:space="preserve"> </w:t>
      </w:r>
    </w:p>
    <w:p w14:paraId="456EFFA9" w14:textId="5BA73FBF" w:rsidR="005A12B3" w:rsidRDefault="005A12B3" w:rsidP="003056E3">
      <w:pPr>
        <w:pStyle w:val="BodyTextIndent"/>
        <w:numPr>
          <w:ilvl w:val="0"/>
          <w:numId w:val="46"/>
        </w:numPr>
        <w:jc w:val="left"/>
      </w:pPr>
      <w:r w:rsidRPr="00E948CB">
        <w:t xml:space="preserve">Complete </w:t>
      </w:r>
      <w:r>
        <w:t>a</w:t>
      </w:r>
      <w:r w:rsidRPr="00E948CB">
        <w:t xml:space="preserve"> discharge </w:t>
      </w:r>
      <w:r>
        <w:t xml:space="preserve">summary </w:t>
      </w:r>
      <w:r w:rsidRPr="00E948CB">
        <w:t>u</w:t>
      </w:r>
      <w:r w:rsidR="008E582C">
        <w:t>sing</w:t>
      </w:r>
      <w:r w:rsidRPr="00E948CB">
        <w:t xml:space="preserve"> </w:t>
      </w:r>
      <w:r w:rsidR="008E582C">
        <w:t>the format and instructions provided by the Agency</w:t>
      </w:r>
      <w:r w:rsidRPr="00E948CB">
        <w:t>.</w:t>
      </w:r>
    </w:p>
    <w:p w14:paraId="059DFF6E" w14:textId="26FCE24C" w:rsidR="00224881" w:rsidRPr="00D67A0B" w:rsidRDefault="005A12B3" w:rsidP="003056E3">
      <w:pPr>
        <w:pStyle w:val="BodyTextIndent"/>
        <w:numPr>
          <w:ilvl w:val="0"/>
          <w:numId w:val="46"/>
        </w:numPr>
        <w:jc w:val="left"/>
      </w:pPr>
      <w:r>
        <w:t>Make sure s</w:t>
      </w:r>
      <w:r w:rsidRPr="005A12B3">
        <w:t>upporting documentation for service provis</w:t>
      </w:r>
      <w:r w:rsidR="00265C42">
        <w:t>ion and service billing</w:t>
      </w:r>
      <w:r w:rsidR="005F360C">
        <w:t xml:space="preserve"> </w:t>
      </w:r>
      <w:r w:rsidR="00265C42">
        <w:t>is</w:t>
      </w:r>
      <w:r w:rsidRPr="005A12B3">
        <w:t xml:space="preserve"> detailed, describe service provid</w:t>
      </w:r>
      <w:r>
        <w:t>ed, and clearly connect to the Service P</w:t>
      </w:r>
      <w:r w:rsidRPr="005A12B3">
        <w:t xml:space="preserve">lan goals and objectives. </w:t>
      </w:r>
      <w:r w:rsidR="002F3EF4" w:rsidRPr="00F50302">
        <w:rPr>
          <w:rFonts w:eastAsia="Times New Roman"/>
        </w:rPr>
        <w:br/>
      </w:r>
    </w:p>
    <w:p w14:paraId="195CDDC1" w14:textId="49BC6CAB" w:rsidR="00D32C25" w:rsidRPr="00932E0F" w:rsidRDefault="0003101E" w:rsidP="00932E0F">
      <w:pPr>
        <w:ind w:left="720"/>
        <w:contextualSpacing/>
        <w:jc w:val="left"/>
        <w:rPr>
          <w:b/>
        </w:rPr>
      </w:pPr>
      <w:r>
        <w:rPr>
          <w:b/>
        </w:rPr>
        <w:t>1.3.</w:t>
      </w:r>
      <w:r w:rsidR="009A1CAD">
        <w:rPr>
          <w:b/>
        </w:rPr>
        <w:t>4</w:t>
      </w:r>
      <w:r w:rsidR="00F66798" w:rsidRPr="00932E0F">
        <w:rPr>
          <w:b/>
        </w:rPr>
        <w:t>.3</w:t>
      </w:r>
      <w:r w:rsidR="00CD21C0">
        <w:rPr>
          <w:b/>
        </w:rPr>
        <w:t xml:space="preserve"> </w:t>
      </w:r>
      <w:r w:rsidR="003218A0">
        <w:rPr>
          <w:b/>
        </w:rPr>
        <w:t xml:space="preserve">One Caseworker </w:t>
      </w:r>
      <w:r w:rsidR="008608B2">
        <w:rPr>
          <w:b/>
        </w:rPr>
        <w:t>Model</w:t>
      </w:r>
    </w:p>
    <w:p w14:paraId="41445BAF" w14:textId="12149AF5" w:rsidR="00FB28E5" w:rsidRPr="00932E0F" w:rsidRDefault="00FB28E5" w:rsidP="00FB28E5">
      <w:pPr>
        <w:ind w:left="720"/>
        <w:contextualSpacing/>
        <w:jc w:val="left"/>
        <w:rPr>
          <w:rFonts w:eastAsia="Times New Roman"/>
        </w:rPr>
      </w:pPr>
      <w:r w:rsidRPr="00932E0F">
        <w:rPr>
          <w:rFonts w:eastAsia="Times New Roman"/>
        </w:rPr>
        <w:t xml:space="preserve">The Contractor shall provide </w:t>
      </w:r>
      <w:r w:rsidR="002C29F4">
        <w:rPr>
          <w:rFonts w:eastAsia="Times New Roman"/>
        </w:rPr>
        <w:t>one</w:t>
      </w:r>
      <w:r w:rsidRPr="00932E0F">
        <w:rPr>
          <w:rFonts w:eastAsia="Times New Roman"/>
        </w:rPr>
        <w:t xml:space="preserve"> </w:t>
      </w:r>
      <w:r w:rsidR="00CD21C0">
        <w:rPr>
          <w:rFonts w:eastAsia="Times New Roman"/>
        </w:rPr>
        <w:t>Caseworker</w:t>
      </w:r>
      <w:r w:rsidR="00A63E61">
        <w:rPr>
          <w:rFonts w:eastAsia="Times New Roman"/>
        </w:rPr>
        <w:t xml:space="preserve"> for each Child and Child’s </w:t>
      </w:r>
      <w:r w:rsidR="00E760CD">
        <w:rPr>
          <w:rFonts w:eastAsia="Times New Roman"/>
        </w:rPr>
        <w:t>Positive Support System</w:t>
      </w:r>
      <w:r w:rsidRPr="00932E0F">
        <w:rPr>
          <w:rFonts w:eastAsia="Times New Roman"/>
        </w:rPr>
        <w:t xml:space="preserve"> while the Child is in </w:t>
      </w:r>
      <w:r>
        <w:rPr>
          <w:rFonts w:eastAsia="Times New Roman"/>
        </w:rPr>
        <w:t>SAL</w:t>
      </w:r>
      <w:r w:rsidRPr="00932E0F">
        <w:rPr>
          <w:rFonts w:eastAsia="Times New Roman"/>
        </w:rPr>
        <w:t>. This person shall be the day-to-day liaison for the Child and</w:t>
      </w:r>
      <w:r w:rsidR="00A63E61">
        <w:rPr>
          <w:rFonts w:eastAsia="Times New Roman"/>
        </w:rPr>
        <w:t xml:space="preserve"> the Child’s F</w:t>
      </w:r>
      <w:r w:rsidRPr="00932E0F">
        <w:rPr>
          <w:rFonts w:eastAsia="Times New Roman"/>
        </w:rPr>
        <w:t>amily to seek answers to questions and express concerns. The person assigned to each Child and</w:t>
      </w:r>
      <w:r>
        <w:rPr>
          <w:rFonts w:eastAsia="Times New Roman"/>
        </w:rPr>
        <w:t xml:space="preserve"> Child’s</w:t>
      </w:r>
      <w:r w:rsidR="00A63E61">
        <w:rPr>
          <w:rFonts w:eastAsia="Times New Roman"/>
        </w:rPr>
        <w:t xml:space="preserve"> F</w:t>
      </w:r>
      <w:r w:rsidRPr="00932E0F">
        <w:rPr>
          <w:rFonts w:eastAsia="Times New Roman"/>
        </w:rPr>
        <w:t xml:space="preserve">amily shall be </w:t>
      </w:r>
      <w:r w:rsidR="0032762C">
        <w:rPr>
          <w:rFonts w:eastAsia="Times New Roman"/>
        </w:rPr>
        <w:t xml:space="preserve">the </w:t>
      </w:r>
      <w:r w:rsidRPr="00932E0F">
        <w:rPr>
          <w:rFonts w:eastAsia="Times New Roman"/>
        </w:rPr>
        <w:t>chi</w:t>
      </w:r>
      <w:r w:rsidR="00C63150">
        <w:rPr>
          <w:rFonts w:eastAsia="Times New Roman"/>
        </w:rPr>
        <w:t xml:space="preserve">ef point of contact for the </w:t>
      </w:r>
      <w:r w:rsidR="00297203">
        <w:rPr>
          <w:rFonts w:eastAsia="Times New Roman"/>
        </w:rPr>
        <w:t>Referring Worker</w:t>
      </w:r>
      <w:r w:rsidRPr="00932E0F">
        <w:rPr>
          <w:rFonts w:eastAsia="Times New Roman"/>
        </w:rPr>
        <w:t xml:space="preserve">. Other individuals delivering services will interact with </w:t>
      </w:r>
      <w:r w:rsidR="00A63E61">
        <w:rPr>
          <w:rFonts w:eastAsia="Times New Roman"/>
        </w:rPr>
        <w:t>the Child and F</w:t>
      </w:r>
      <w:r w:rsidRPr="00932E0F">
        <w:rPr>
          <w:rFonts w:eastAsia="Times New Roman"/>
        </w:rPr>
        <w:t>amily, however the Contractor shall ensure these services are coordinated through the Child</w:t>
      </w:r>
      <w:r w:rsidR="00B75DB2">
        <w:rPr>
          <w:rFonts w:eastAsia="Times New Roman"/>
        </w:rPr>
        <w:t xml:space="preserve">’s </w:t>
      </w:r>
      <w:r w:rsidR="00CD21C0">
        <w:rPr>
          <w:rFonts w:eastAsia="Times New Roman"/>
        </w:rPr>
        <w:t>Caseworker</w:t>
      </w:r>
      <w:r w:rsidRPr="00932E0F">
        <w:rPr>
          <w:rFonts w:eastAsia="Times New Roman"/>
        </w:rPr>
        <w:t xml:space="preserve">. </w:t>
      </w:r>
      <w:r w:rsidR="00E86DA1">
        <w:rPr>
          <w:rFonts w:eastAsia="Times New Roman"/>
        </w:rPr>
        <w:t xml:space="preserve">Each Child’s Caseworker shall help identify life skill needs and help the Child to receive the necessary training to gain identified life skills. The Caseworker is </w:t>
      </w:r>
      <w:r w:rsidR="008B6169">
        <w:rPr>
          <w:rFonts w:eastAsia="Times New Roman"/>
        </w:rPr>
        <w:t>the</w:t>
      </w:r>
      <w:r w:rsidR="00E86DA1">
        <w:rPr>
          <w:rFonts w:eastAsia="Times New Roman"/>
        </w:rPr>
        <w:t xml:space="preserve"> key person in the coordination of service to </w:t>
      </w:r>
      <w:r w:rsidR="008B6169">
        <w:rPr>
          <w:rFonts w:eastAsia="Times New Roman"/>
        </w:rPr>
        <w:t>assist</w:t>
      </w:r>
      <w:r w:rsidR="00E86DA1">
        <w:rPr>
          <w:rFonts w:eastAsia="Times New Roman"/>
        </w:rPr>
        <w:t xml:space="preserve"> the Child </w:t>
      </w:r>
      <w:r w:rsidR="008B6169">
        <w:rPr>
          <w:rFonts w:eastAsia="Times New Roman"/>
        </w:rPr>
        <w:t>in</w:t>
      </w:r>
      <w:r w:rsidR="00534688">
        <w:rPr>
          <w:rFonts w:eastAsia="Times New Roman"/>
        </w:rPr>
        <w:t xml:space="preserve"> </w:t>
      </w:r>
      <w:r w:rsidR="00E86DA1">
        <w:rPr>
          <w:rFonts w:eastAsia="Times New Roman"/>
        </w:rPr>
        <w:t>gain</w:t>
      </w:r>
      <w:r w:rsidR="008B6169">
        <w:rPr>
          <w:rFonts w:eastAsia="Times New Roman"/>
        </w:rPr>
        <w:t>ing</w:t>
      </w:r>
      <w:r w:rsidR="00E86DA1">
        <w:rPr>
          <w:rFonts w:eastAsia="Times New Roman"/>
        </w:rPr>
        <w:t xml:space="preserve"> </w:t>
      </w:r>
      <w:r w:rsidR="0032594B">
        <w:rPr>
          <w:rFonts w:eastAsia="Times New Roman"/>
        </w:rPr>
        <w:t>S</w:t>
      </w:r>
      <w:r w:rsidR="00E86DA1">
        <w:rPr>
          <w:rFonts w:eastAsia="Times New Roman"/>
        </w:rPr>
        <w:t>elf-</w:t>
      </w:r>
      <w:r w:rsidR="0032594B">
        <w:rPr>
          <w:rFonts w:eastAsia="Times New Roman"/>
        </w:rPr>
        <w:t>S</w:t>
      </w:r>
      <w:r w:rsidR="00E86DA1">
        <w:rPr>
          <w:rFonts w:eastAsia="Times New Roman"/>
        </w:rPr>
        <w:t>ufficiency and prepar</w:t>
      </w:r>
      <w:r w:rsidR="008B6169">
        <w:rPr>
          <w:rFonts w:eastAsia="Times New Roman"/>
        </w:rPr>
        <w:t>ing</w:t>
      </w:r>
      <w:r w:rsidR="00E86DA1">
        <w:rPr>
          <w:rFonts w:eastAsia="Times New Roman"/>
        </w:rPr>
        <w:t xml:space="preserve"> for adulthood. </w:t>
      </w:r>
      <w:r w:rsidRPr="00932E0F">
        <w:rPr>
          <w:rFonts w:eastAsia="Times New Roman"/>
        </w:rPr>
        <w:t>Any major information, ranging fr</w:t>
      </w:r>
      <w:r w:rsidR="003A5D8C">
        <w:rPr>
          <w:rFonts w:eastAsia="Times New Roman"/>
        </w:rPr>
        <w:t>om transfer of service to C</w:t>
      </w:r>
      <w:r w:rsidRPr="00932E0F">
        <w:rPr>
          <w:rFonts w:eastAsia="Times New Roman"/>
        </w:rPr>
        <w:t>linical results, shall be</w:t>
      </w:r>
      <w:r w:rsidR="00A63E61">
        <w:rPr>
          <w:rFonts w:eastAsia="Times New Roman"/>
        </w:rPr>
        <w:t xml:space="preserve"> communicated to the Child and F</w:t>
      </w:r>
      <w:r w:rsidRPr="00932E0F">
        <w:rPr>
          <w:rFonts w:eastAsia="Times New Roman"/>
        </w:rPr>
        <w:t xml:space="preserve">amily through the </w:t>
      </w:r>
      <w:r w:rsidR="00311F07">
        <w:rPr>
          <w:rFonts w:eastAsia="Times New Roman"/>
        </w:rPr>
        <w:t>Caseworker</w:t>
      </w:r>
      <w:r w:rsidRPr="00932E0F">
        <w:rPr>
          <w:rFonts w:eastAsia="Times New Roman"/>
        </w:rPr>
        <w:t xml:space="preserve">. </w:t>
      </w:r>
      <w:r w:rsidR="00CD21C0">
        <w:rPr>
          <w:rFonts w:eastAsia="Times New Roman"/>
        </w:rPr>
        <w:t>The Caseworker</w:t>
      </w:r>
      <w:r w:rsidR="00523AEB">
        <w:rPr>
          <w:rFonts w:eastAsia="Times New Roman"/>
        </w:rPr>
        <w:t xml:space="preserve"> shall be assigne</w:t>
      </w:r>
      <w:r w:rsidR="00E86DA1">
        <w:rPr>
          <w:rFonts w:eastAsia="Times New Roman"/>
        </w:rPr>
        <w:t xml:space="preserve">d </w:t>
      </w:r>
      <w:r w:rsidR="006C54E2">
        <w:rPr>
          <w:rFonts w:eastAsia="Times New Roman"/>
        </w:rPr>
        <w:t xml:space="preserve">before </w:t>
      </w:r>
      <w:r w:rsidR="00E86DA1">
        <w:rPr>
          <w:rFonts w:eastAsia="Times New Roman"/>
        </w:rPr>
        <w:t xml:space="preserve">and </w:t>
      </w:r>
      <w:r w:rsidR="006C54E2">
        <w:rPr>
          <w:rFonts w:eastAsia="Times New Roman"/>
        </w:rPr>
        <w:t xml:space="preserve">be </w:t>
      </w:r>
      <w:r w:rsidR="00E86DA1">
        <w:rPr>
          <w:rFonts w:eastAsia="Times New Roman"/>
        </w:rPr>
        <w:t>present at the Service Planning C</w:t>
      </w:r>
      <w:r w:rsidR="00523AEB">
        <w:rPr>
          <w:rFonts w:eastAsia="Times New Roman"/>
        </w:rPr>
        <w:t>onference. The name and contact information for this individual shall be documented in the Child’s Service Plan and provi</w:t>
      </w:r>
      <w:r w:rsidR="00355AEC">
        <w:rPr>
          <w:rFonts w:eastAsia="Times New Roman"/>
        </w:rPr>
        <w:t>ded to the Referring Worker</w:t>
      </w:r>
      <w:r w:rsidR="00523AEB">
        <w:rPr>
          <w:rFonts w:eastAsia="Times New Roman"/>
        </w:rPr>
        <w:t>.</w:t>
      </w:r>
    </w:p>
    <w:p w14:paraId="042AEC4E" w14:textId="77777777" w:rsidR="00D32C25" w:rsidRPr="00932E0F" w:rsidRDefault="00D32C25" w:rsidP="00932E0F">
      <w:pPr>
        <w:ind w:left="720"/>
        <w:contextualSpacing/>
        <w:jc w:val="left"/>
        <w:rPr>
          <w:b/>
        </w:rPr>
      </w:pPr>
    </w:p>
    <w:p w14:paraId="7DB82667" w14:textId="43BD054E" w:rsidR="002F3EF4" w:rsidRPr="00932E0F" w:rsidRDefault="002F3EF4" w:rsidP="00932E0F">
      <w:pPr>
        <w:ind w:left="720"/>
        <w:contextualSpacing/>
        <w:jc w:val="left"/>
        <w:rPr>
          <w:b/>
        </w:rPr>
      </w:pPr>
      <w:r w:rsidRPr="00932E0F">
        <w:rPr>
          <w:b/>
        </w:rPr>
        <w:t>1.3.</w:t>
      </w:r>
      <w:r w:rsidR="009A1CAD">
        <w:rPr>
          <w:b/>
        </w:rPr>
        <w:t>4</w:t>
      </w:r>
      <w:r w:rsidR="00F66798" w:rsidRPr="00932E0F">
        <w:rPr>
          <w:b/>
        </w:rPr>
        <w:t>.4</w:t>
      </w:r>
      <w:r w:rsidRPr="00932E0F">
        <w:rPr>
          <w:b/>
        </w:rPr>
        <w:t xml:space="preserve"> Individual </w:t>
      </w:r>
      <w:r w:rsidR="004D4D89">
        <w:rPr>
          <w:b/>
        </w:rPr>
        <w:t>Child</w:t>
      </w:r>
      <w:r w:rsidR="00AD5482">
        <w:rPr>
          <w:b/>
        </w:rPr>
        <w:t xml:space="preserve"> Development and Life Skills</w:t>
      </w:r>
    </w:p>
    <w:p w14:paraId="34B504FE" w14:textId="7260657E" w:rsidR="00E86DA1" w:rsidRDefault="002F3EF4" w:rsidP="00932E0F">
      <w:pPr>
        <w:ind w:left="720"/>
        <w:contextualSpacing/>
        <w:jc w:val="left"/>
        <w:rPr>
          <w:rFonts w:eastAsia="Times New Roman"/>
        </w:rPr>
      </w:pPr>
      <w:r w:rsidRPr="00932E0F">
        <w:rPr>
          <w:rFonts w:eastAsia="Times New Roman"/>
        </w:rPr>
        <w:t xml:space="preserve">The Contractor shall provide services to assist </w:t>
      </w:r>
      <w:r w:rsidR="004D4D89">
        <w:rPr>
          <w:rFonts w:eastAsia="Times New Roman"/>
        </w:rPr>
        <w:t>Child</w:t>
      </w:r>
      <w:r w:rsidRPr="00932E0F">
        <w:rPr>
          <w:rFonts w:eastAsia="Times New Roman"/>
        </w:rPr>
        <w:t xml:space="preserve"> development and life skills learning.</w:t>
      </w:r>
      <w:r w:rsidR="00E86DA1">
        <w:rPr>
          <w:rFonts w:eastAsia="Times New Roman"/>
        </w:rPr>
        <w:t xml:space="preserve"> </w:t>
      </w:r>
      <w:r w:rsidR="00E86DA1">
        <w:t xml:space="preserve">This process begins with accurate and timely assessment of the Child upon entry to SAL. Child development and life skills are crucial components of a Child’s ability to attain </w:t>
      </w:r>
      <w:r w:rsidR="0032594B">
        <w:t>S</w:t>
      </w:r>
      <w:r w:rsidR="00E86DA1">
        <w:t>elf-</w:t>
      </w:r>
      <w:r w:rsidR="0032594B">
        <w:t>S</w:t>
      </w:r>
      <w:r w:rsidR="00E86DA1">
        <w:t>ufficiency and function as an adult in the community after exit from SAL. The attainment of life skill</w:t>
      </w:r>
      <w:r w:rsidR="0063272F">
        <w:t>s</w:t>
      </w:r>
      <w:r w:rsidR="00E86DA1">
        <w:t xml:space="preserve"> shall be a point of emphasis in the Contractor’s delivery of services. </w:t>
      </w:r>
      <w:r w:rsidRPr="00932E0F">
        <w:rPr>
          <w:rFonts w:eastAsia="Times New Roman"/>
        </w:rPr>
        <w:t xml:space="preserve"> </w:t>
      </w:r>
    </w:p>
    <w:p w14:paraId="26E56118" w14:textId="77777777" w:rsidR="00E86DA1" w:rsidRDefault="00E86DA1" w:rsidP="00932E0F">
      <w:pPr>
        <w:ind w:left="720"/>
        <w:contextualSpacing/>
        <w:jc w:val="left"/>
        <w:rPr>
          <w:rFonts w:eastAsia="Times New Roman"/>
        </w:rPr>
      </w:pPr>
    </w:p>
    <w:p w14:paraId="1CA634DB" w14:textId="3B895D9B" w:rsidR="002F3EF4" w:rsidRPr="00932E0F" w:rsidRDefault="002F3EF4" w:rsidP="00932E0F">
      <w:pPr>
        <w:ind w:left="720"/>
        <w:contextualSpacing/>
        <w:jc w:val="left"/>
        <w:rPr>
          <w:rFonts w:eastAsia="Times New Roman"/>
        </w:rPr>
      </w:pPr>
      <w:r w:rsidRPr="00932E0F">
        <w:rPr>
          <w:rFonts w:eastAsia="Times New Roman"/>
        </w:rPr>
        <w:t xml:space="preserve">When a Child enters SAL services, the Contractor </w:t>
      </w:r>
      <w:r w:rsidR="00B94CCC">
        <w:rPr>
          <w:rFonts w:eastAsia="Times New Roman"/>
        </w:rPr>
        <w:t>shall review</w:t>
      </w:r>
      <w:r w:rsidRPr="00932E0F">
        <w:rPr>
          <w:rFonts w:eastAsia="Times New Roman"/>
        </w:rPr>
        <w:t xml:space="preserve"> the </w:t>
      </w:r>
      <w:r w:rsidR="008A6EE3">
        <w:rPr>
          <w:rFonts w:eastAsia="Times New Roman"/>
        </w:rPr>
        <w:t xml:space="preserve">life skills section of the Child’s Case Permanency Plan </w:t>
      </w:r>
      <w:r w:rsidRPr="00932E0F">
        <w:rPr>
          <w:rFonts w:eastAsia="Times New Roman"/>
        </w:rPr>
        <w:t>and the Agency's Pre</w:t>
      </w:r>
      <w:r w:rsidR="00D556CF">
        <w:rPr>
          <w:rFonts w:eastAsia="Times New Roman"/>
        </w:rPr>
        <w:t>-</w:t>
      </w:r>
      <w:r w:rsidR="00B23B8F">
        <w:rPr>
          <w:rFonts w:eastAsia="Times New Roman"/>
        </w:rPr>
        <w:t>P</w:t>
      </w:r>
      <w:r w:rsidRPr="00932E0F">
        <w:rPr>
          <w:rFonts w:eastAsia="Times New Roman"/>
        </w:rPr>
        <w:t xml:space="preserve">lacement Screening for SAL Foster Care </w:t>
      </w:r>
      <w:r w:rsidR="00D556CF">
        <w:rPr>
          <w:rFonts w:eastAsia="Times New Roman"/>
        </w:rPr>
        <w:t>f</w:t>
      </w:r>
      <w:r w:rsidRPr="00932E0F">
        <w:rPr>
          <w:rFonts w:eastAsia="Times New Roman"/>
        </w:rPr>
        <w:t xml:space="preserve">orm for each Child referred to the program to determine if the Contractor's program </w:t>
      </w:r>
      <w:r w:rsidR="006C54E2">
        <w:rPr>
          <w:rFonts w:eastAsia="Times New Roman"/>
        </w:rPr>
        <w:t xml:space="preserve">can </w:t>
      </w:r>
      <w:r w:rsidRPr="00932E0F">
        <w:rPr>
          <w:rFonts w:eastAsia="Times New Roman"/>
        </w:rPr>
        <w:t>meet the needs of the Child.</w:t>
      </w:r>
      <w:r w:rsidR="00355AEC">
        <w:rPr>
          <w:rFonts w:eastAsia="Times New Roman"/>
        </w:rPr>
        <w:t xml:space="preserve"> T</w:t>
      </w:r>
      <w:r w:rsidR="00E86DA1">
        <w:rPr>
          <w:rFonts w:eastAsia="Times New Roman"/>
        </w:rPr>
        <w:t>he Contractor shall:</w:t>
      </w:r>
    </w:p>
    <w:p w14:paraId="24A04A42" w14:textId="25D8B6BC" w:rsidR="00D556CF" w:rsidRDefault="00D556CF" w:rsidP="007E15F3">
      <w:pPr>
        <w:pStyle w:val="ListParagraph"/>
        <w:numPr>
          <w:ilvl w:val="0"/>
          <w:numId w:val="18"/>
        </w:numPr>
      </w:pPr>
      <w:r w:rsidRPr="00D556CF">
        <w:rPr>
          <w:rFonts w:eastAsia="Times New Roman"/>
        </w:rPr>
        <w:t>U</w:t>
      </w:r>
      <w:r>
        <w:t>tilize t</w:t>
      </w:r>
      <w:r w:rsidRPr="00932E0F">
        <w:t>he</w:t>
      </w:r>
      <w:r>
        <w:t xml:space="preserve"> </w:t>
      </w:r>
      <w:r w:rsidRPr="00932E0F">
        <w:t xml:space="preserve">Agency approved formal Casey Life Skills Assessment with every Child to determine </w:t>
      </w:r>
      <w:r>
        <w:t>the Child</w:t>
      </w:r>
      <w:r w:rsidR="00355AEC">
        <w:t>’s</w:t>
      </w:r>
      <w:r w:rsidRPr="00932E0F">
        <w:t xml:space="preserve"> needs and basis for treatment approach</w:t>
      </w:r>
      <w:r w:rsidRPr="008B4ED6">
        <w:t xml:space="preserve"> </w:t>
      </w:r>
      <w:r>
        <w:t xml:space="preserve">and </w:t>
      </w:r>
      <w:r w:rsidRPr="00932E0F">
        <w:t>to measure a Child's strengths and needs regarding development of life s</w:t>
      </w:r>
      <w:r>
        <w:t xml:space="preserve">kills necessary for successful </w:t>
      </w:r>
      <w:r w:rsidR="00A1036A">
        <w:t>Reintegration or Transition to Self-S</w:t>
      </w:r>
      <w:r w:rsidRPr="00932E0F">
        <w:t>ufficiency</w:t>
      </w:r>
      <w:r>
        <w:t>.</w:t>
      </w:r>
      <w:r w:rsidR="00BF66BB">
        <w:t xml:space="preserve"> </w:t>
      </w:r>
      <w:r w:rsidR="008B0802" w:rsidRPr="008B0802">
        <w:t>The Contractor shall utilize the Casey Life Skills Assessment within 30 days of a Child’s placement if a Casey Life Skills Assessment has not been completed within the previous 60 days</w:t>
      </w:r>
      <w:r w:rsidR="00C54D60">
        <w:t>.</w:t>
      </w:r>
      <w:r w:rsidR="008A6EE3">
        <w:t xml:space="preserve"> </w:t>
      </w:r>
      <w:r>
        <w:t xml:space="preserve">The </w:t>
      </w:r>
      <w:r w:rsidR="00C54D60">
        <w:t xml:space="preserve">Contractor shall provide the </w:t>
      </w:r>
      <w:r>
        <w:t>results of the Casey Life Skills Assessment to the Child</w:t>
      </w:r>
      <w:r w:rsidR="00C54D60">
        <w:t xml:space="preserve"> and to the Referring Worker so that the Agency may view the results for each Child</w:t>
      </w:r>
      <w:r>
        <w:t>.</w:t>
      </w:r>
      <w:r w:rsidR="00BF66BB">
        <w:t xml:space="preserve"> The Contractor shall follow any instructions </w:t>
      </w:r>
      <w:r w:rsidR="00C54D60">
        <w:t xml:space="preserve">in the data entry portal </w:t>
      </w:r>
      <w:r w:rsidR="00BF66BB">
        <w:t xml:space="preserve">related to the completion of the Casey Life Skills Assessment. </w:t>
      </w:r>
    </w:p>
    <w:p w14:paraId="376018C9" w14:textId="75913DE4" w:rsidR="00067244" w:rsidRPr="00067244" w:rsidRDefault="00E760CD" w:rsidP="007E15F3">
      <w:pPr>
        <w:pStyle w:val="ListParagraph"/>
        <w:numPr>
          <w:ilvl w:val="0"/>
          <w:numId w:val="18"/>
        </w:numPr>
        <w:rPr>
          <w:rFonts w:eastAsia="Times New Roman"/>
        </w:rPr>
      </w:pPr>
      <w:r>
        <w:rPr>
          <w:rFonts w:eastAsia="Times New Roman"/>
        </w:rPr>
        <w:t>Assess each</w:t>
      </w:r>
      <w:r w:rsidR="00067244">
        <w:rPr>
          <w:rFonts w:eastAsia="Times New Roman"/>
        </w:rPr>
        <w:t xml:space="preserve"> Child using a formal Casey Life Skills Assessment at entrance to and exit from the program</w:t>
      </w:r>
      <w:r w:rsidR="00C54D60">
        <w:rPr>
          <w:rFonts w:eastAsia="Times New Roman"/>
        </w:rPr>
        <w:t xml:space="preserve">, </w:t>
      </w:r>
      <w:r w:rsidR="00C54D60">
        <w:t>within 30 days of the Child’s</w:t>
      </w:r>
      <w:r w:rsidR="00C54D60" w:rsidRPr="008B4ED6">
        <w:t xml:space="preserve"> 18</w:t>
      </w:r>
      <w:r w:rsidR="00C54D60" w:rsidRPr="008B4ED6">
        <w:rPr>
          <w:vertAlign w:val="superscript"/>
        </w:rPr>
        <w:t>th</w:t>
      </w:r>
      <w:r w:rsidR="00C54D60">
        <w:t xml:space="preserve"> birthday, and prior to hand-off to another Contractor</w:t>
      </w:r>
      <w:r w:rsidR="00067244">
        <w:rPr>
          <w:rFonts w:eastAsia="Times New Roman"/>
        </w:rPr>
        <w:t>.</w:t>
      </w:r>
    </w:p>
    <w:p w14:paraId="4431DC16" w14:textId="60711899" w:rsidR="00867120" w:rsidRPr="00932E0F" w:rsidRDefault="00355AEC" w:rsidP="007E15F3">
      <w:pPr>
        <w:pStyle w:val="ListParagraph"/>
        <w:numPr>
          <w:ilvl w:val="0"/>
          <w:numId w:val="18"/>
        </w:numPr>
      </w:pPr>
      <w:r>
        <w:t>Make certain the Child’s Caseworker is</w:t>
      </w:r>
      <w:r w:rsidR="00867120" w:rsidRPr="00932E0F">
        <w:t xml:space="preserve"> facilitating the completion of assessments and individual plans, </w:t>
      </w:r>
      <w:r w:rsidR="0065016F">
        <w:t xml:space="preserve">working with the </w:t>
      </w:r>
      <w:r w:rsidR="00297203">
        <w:t>Referring Worker</w:t>
      </w:r>
      <w:r w:rsidR="00867120" w:rsidRPr="00932E0F">
        <w:t xml:space="preserve">, and facilitating </w:t>
      </w:r>
      <w:r w:rsidR="0065390C">
        <w:t>the Child’s connections with their Positive Support System</w:t>
      </w:r>
      <w:r w:rsidR="008A6086">
        <w:t>.</w:t>
      </w:r>
    </w:p>
    <w:p w14:paraId="5E49D3C3" w14:textId="2D423D89" w:rsidR="002F3EF4" w:rsidRPr="00932E0F" w:rsidRDefault="002F3EF4" w:rsidP="007E15F3">
      <w:pPr>
        <w:pStyle w:val="ListParagraph"/>
        <w:numPr>
          <w:ilvl w:val="0"/>
          <w:numId w:val="18"/>
        </w:numPr>
      </w:pPr>
      <w:r w:rsidRPr="00932E0F">
        <w:lastRenderedPageBreak/>
        <w:t>E</w:t>
      </w:r>
      <w:r w:rsidR="00A63E61">
        <w:rPr>
          <w:rFonts w:eastAsia="Times New Roman"/>
        </w:rPr>
        <w:t>ngage each Child, the F</w:t>
      </w:r>
      <w:r w:rsidRPr="00932E0F">
        <w:rPr>
          <w:rFonts w:eastAsia="Times New Roman"/>
        </w:rPr>
        <w:t xml:space="preserve">amily members of the Child, </w:t>
      </w:r>
      <w:r w:rsidR="00A86A65">
        <w:rPr>
          <w:rFonts w:eastAsia="Times New Roman"/>
        </w:rPr>
        <w:t xml:space="preserve">and </w:t>
      </w:r>
      <w:r w:rsidR="0065390C">
        <w:rPr>
          <w:rFonts w:eastAsia="Times New Roman"/>
        </w:rPr>
        <w:t>the Child’s Positive Support System</w:t>
      </w:r>
      <w:r w:rsidR="00A86A65">
        <w:rPr>
          <w:rFonts w:eastAsia="Times New Roman"/>
        </w:rPr>
        <w:t xml:space="preserve"> </w:t>
      </w:r>
      <w:r w:rsidRPr="00932E0F">
        <w:rPr>
          <w:rFonts w:eastAsia="Times New Roman"/>
        </w:rPr>
        <w:t>to assist in developing goals and action steps for acquiring and building upon life skills based on formal and informal assessment results</w:t>
      </w:r>
      <w:r w:rsidR="008A6086">
        <w:rPr>
          <w:rFonts w:eastAsia="Times New Roman"/>
        </w:rPr>
        <w:t>.</w:t>
      </w:r>
      <w:r w:rsidRPr="00932E0F">
        <w:rPr>
          <w:rFonts w:eastAsia="Times New Roman"/>
        </w:rPr>
        <w:t xml:space="preserve"> </w:t>
      </w:r>
    </w:p>
    <w:p w14:paraId="514DC8BD" w14:textId="1AE11D27" w:rsidR="002F3EF4" w:rsidRPr="00932E0F" w:rsidRDefault="002F3EF4" w:rsidP="007E15F3">
      <w:pPr>
        <w:pStyle w:val="ListParagraph"/>
        <w:numPr>
          <w:ilvl w:val="0"/>
          <w:numId w:val="18"/>
        </w:numPr>
      </w:pPr>
      <w:r w:rsidRPr="00932E0F">
        <w:rPr>
          <w:rFonts w:eastAsia="Times New Roman"/>
        </w:rPr>
        <w:t xml:space="preserve">Ensure </w:t>
      </w:r>
      <w:r w:rsidR="004D4D89">
        <w:rPr>
          <w:rFonts w:eastAsia="Times New Roman"/>
        </w:rPr>
        <w:t>Children</w:t>
      </w:r>
      <w:r w:rsidRPr="00932E0F">
        <w:rPr>
          <w:rFonts w:eastAsia="Times New Roman"/>
        </w:rPr>
        <w:t xml:space="preserve"> will be active participants in identifying other skills, plan</w:t>
      </w:r>
      <w:r w:rsidR="00A86A65">
        <w:rPr>
          <w:rFonts w:eastAsia="Times New Roman"/>
        </w:rPr>
        <w:t>s</w:t>
      </w:r>
      <w:r w:rsidRPr="00932E0F">
        <w:rPr>
          <w:rFonts w:eastAsia="Times New Roman"/>
        </w:rPr>
        <w:t>, and community connections not captured in the Casey Life Skills Assessment</w:t>
      </w:r>
      <w:r w:rsidR="008A6086">
        <w:rPr>
          <w:rFonts w:eastAsia="Times New Roman"/>
        </w:rPr>
        <w:t>.</w:t>
      </w:r>
    </w:p>
    <w:p w14:paraId="301ADFE4" w14:textId="2720C9D0" w:rsidR="002F3EF4" w:rsidRPr="00932E0F" w:rsidRDefault="002F3EF4" w:rsidP="007E15F3">
      <w:pPr>
        <w:pStyle w:val="ListParagraph"/>
        <w:numPr>
          <w:ilvl w:val="0"/>
          <w:numId w:val="18"/>
        </w:numPr>
      </w:pPr>
      <w:r w:rsidRPr="00932E0F">
        <w:rPr>
          <w:rFonts w:eastAsia="Times New Roman"/>
        </w:rPr>
        <w:t xml:space="preserve">Support the creation of a </w:t>
      </w:r>
      <w:r w:rsidR="004D4D89">
        <w:rPr>
          <w:rFonts w:eastAsia="Times New Roman"/>
        </w:rPr>
        <w:t>Child</w:t>
      </w:r>
      <w:r w:rsidRPr="00932E0F">
        <w:rPr>
          <w:rFonts w:eastAsia="Times New Roman"/>
        </w:rPr>
        <w:t xml:space="preserve">-driven, effective </w:t>
      </w:r>
      <w:r w:rsidR="00A86A65">
        <w:rPr>
          <w:rFonts w:eastAsia="Times New Roman"/>
        </w:rPr>
        <w:t>life skills component of the Service P</w:t>
      </w:r>
      <w:r w:rsidRPr="00932E0F">
        <w:rPr>
          <w:rFonts w:eastAsia="Times New Roman"/>
        </w:rPr>
        <w:t xml:space="preserve">lan to help </w:t>
      </w:r>
      <w:r w:rsidR="004D4D89">
        <w:rPr>
          <w:rFonts w:eastAsia="Times New Roman"/>
        </w:rPr>
        <w:t>each Child</w:t>
      </w:r>
      <w:r w:rsidRPr="00932E0F">
        <w:rPr>
          <w:rFonts w:eastAsia="Times New Roman"/>
        </w:rPr>
        <w:t xml:space="preserve"> develop skills identified through assessment</w:t>
      </w:r>
      <w:r w:rsidR="008A6086">
        <w:rPr>
          <w:rFonts w:eastAsia="Times New Roman"/>
        </w:rPr>
        <w:t>.</w:t>
      </w:r>
      <w:r w:rsidRPr="00932E0F">
        <w:rPr>
          <w:rFonts w:eastAsia="Times New Roman"/>
        </w:rPr>
        <w:t xml:space="preserve"> </w:t>
      </w:r>
    </w:p>
    <w:p w14:paraId="41F2DEE7" w14:textId="19AC5499" w:rsidR="00AD5482" w:rsidRDefault="002F3EF4" w:rsidP="00AD5482">
      <w:pPr>
        <w:pStyle w:val="ListParagraph"/>
        <w:numPr>
          <w:ilvl w:val="0"/>
          <w:numId w:val="18"/>
        </w:numPr>
      </w:pPr>
      <w:r w:rsidRPr="00932E0F">
        <w:t xml:space="preserve">Utilize a </w:t>
      </w:r>
      <w:r w:rsidR="00BF66BB">
        <w:t>L</w:t>
      </w:r>
      <w:r w:rsidRPr="00932E0F">
        <w:t xml:space="preserve">ife </w:t>
      </w:r>
      <w:r w:rsidR="00BF66BB">
        <w:t>S</w:t>
      </w:r>
      <w:r w:rsidRPr="00932E0F">
        <w:t xml:space="preserve">kills </w:t>
      </w:r>
      <w:r w:rsidR="00BF66BB">
        <w:t>T</w:t>
      </w:r>
      <w:r w:rsidRPr="00932E0F">
        <w:t>raining curriculum</w:t>
      </w:r>
      <w:r w:rsidR="005F360C">
        <w:t>, per the guidance provided by the Agency,</w:t>
      </w:r>
      <w:r w:rsidRPr="00932E0F">
        <w:t xml:space="preserve"> for each Child served and</w:t>
      </w:r>
      <w:r w:rsidR="00092C06">
        <w:t xml:space="preserve"> </w:t>
      </w:r>
      <w:r w:rsidR="00F12A44">
        <w:t xml:space="preserve">demonstrate effective practices </w:t>
      </w:r>
      <w:r w:rsidRPr="00932E0F">
        <w:t>used in their administration of the Child’s plan</w:t>
      </w:r>
      <w:r w:rsidR="008A6086">
        <w:t>.</w:t>
      </w:r>
      <w:r w:rsidRPr="00932E0F">
        <w:t xml:space="preserve"> </w:t>
      </w:r>
      <w:r w:rsidR="002C29F4">
        <w:t>The Agency shall reserve the right to approve the curriculum provided by the Contractor.</w:t>
      </w:r>
    </w:p>
    <w:p w14:paraId="25EBE060" w14:textId="7A4DE863" w:rsidR="002F3EF4" w:rsidRDefault="00A86A65" w:rsidP="00AD5482">
      <w:pPr>
        <w:pStyle w:val="ListParagraph"/>
        <w:numPr>
          <w:ilvl w:val="0"/>
          <w:numId w:val="18"/>
        </w:numPr>
      </w:pPr>
      <w:r>
        <w:t>Continually</w:t>
      </w:r>
      <w:r w:rsidR="002F3EF4" w:rsidRPr="00932E0F">
        <w:t xml:space="preserve"> assist the Child in achieving life skills including</w:t>
      </w:r>
      <w:r w:rsidR="009E7347">
        <w:t>, but not limited to,</w:t>
      </w:r>
      <w:r w:rsidR="002F3EF4" w:rsidRPr="00932E0F">
        <w:t xml:space="preserve"> budgeting, job searching and interviews, completion of a rental agreement, chores and household duties, and educational or employment planning. This work also includes facilitating a Child's access to important documents such as a Social Security card, birth certificate, and driver's license or permit, as appropriate</w:t>
      </w:r>
      <w:r w:rsidR="008A6086">
        <w:t>.</w:t>
      </w:r>
    </w:p>
    <w:p w14:paraId="19D91388" w14:textId="77777777" w:rsidR="00AD5482" w:rsidRPr="00932E0F" w:rsidRDefault="00AD5482" w:rsidP="00AD5482">
      <w:pPr>
        <w:pStyle w:val="ListParagraph"/>
        <w:numPr>
          <w:ilvl w:val="0"/>
          <w:numId w:val="0"/>
        </w:numPr>
        <w:ind w:left="1440"/>
      </w:pPr>
    </w:p>
    <w:p w14:paraId="650B87F5" w14:textId="0EFDFA3D" w:rsidR="002F3EF4" w:rsidRPr="00932E0F" w:rsidRDefault="0003101E" w:rsidP="00932E0F">
      <w:pPr>
        <w:ind w:left="720"/>
        <w:contextualSpacing/>
        <w:jc w:val="left"/>
        <w:rPr>
          <w:b/>
        </w:rPr>
      </w:pPr>
      <w:r>
        <w:rPr>
          <w:b/>
        </w:rPr>
        <w:t>1.3.</w:t>
      </w:r>
      <w:r w:rsidR="009A1CAD">
        <w:rPr>
          <w:b/>
        </w:rPr>
        <w:t>4</w:t>
      </w:r>
      <w:r w:rsidR="00F66798" w:rsidRPr="00932E0F">
        <w:rPr>
          <w:b/>
        </w:rPr>
        <w:t>.5</w:t>
      </w:r>
      <w:r w:rsidR="002F3EF4" w:rsidRPr="00932E0F">
        <w:rPr>
          <w:b/>
        </w:rPr>
        <w:t xml:space="preserve"> F</w:t>
      </w:r>
      <w:r w:rsidR="00AD5482">
        <w:rPr>
          <w:b/>
        </w:rPr>
        <w:t>amily and Community Connections</w:t>
      </w:r>
    </w:p>
    <w:p w14:paraId="066BADFB" w14:textId="6BE5E557" w:rsidR="002F3EF4" w:rsidRPr="00932E0F" w:rsidRDefault="002F3EF4" w:rsidP="00D556CF">
      <w:pPr>
        <w:ind w:left="720"/>
        <w:contextualSpacing/>
        <w:jc w:val="left"/>
        <w:rPr>
          <w:rFonts w:eastAsia="Times New Roman"/>
        </w:rPr>
      </w:pPr>
      <w:r w:rsidRPr="00932E0F">
        <w:t xml:space="preserve">The Contractor shall assist the Child in developing and maintaining </w:t>
      </w:r>
      <w:r w:rsidR="00A63E61">
        <w:t>relationships with the Child’s F</w:t>
      </w:r>
      <w:r w:rsidRPr="00932E0F">
        <w:t xml:space="preserve">amily and community. </w:t>
      </w:r>
      <w:r w:rsidRPr="00932E0F">
        <w:rPr>
          <w:rFonts w:eastAsia="Times New Roman"/>
        </w:rPr>
        <w:t>Throughout the provision of care, the Contractor shall actively ensure that the Child stays connected to the Child's kin, culture, and community as documented in the Child's Case Permanency Plan</w:t>
      </w:r>
      <w:r w:rsidR="00141117">
        <w:rPr>
          <w:rFonts w:eastAsia="Times New Roman"/>
        </w:rPr>
        <w:t>/Juvenile Court Services Plan</w:t>
      </w:r>
      <w:r w:rsidRPr="00932E0F">
        <w:rPr>
          <w:rFonts w:eastAsia="Times New Roman"/>
        </w:rPr>
        <w:t>.</w:t>
      </w:r>
      <w:r w:rsidR="007442C2">
        <w:rPr>
          <w:rFonts w:eastAsia="Times New Roman"/>
        </w:rPr>
        <w:t xml:space="preserve"> Community connections are essential to the Child’s success while living in a SAL setting and as the Child moves towards </w:t>
      </w:r>
      <w:r w:rsidR="0032594B">
        <w:rPr>
          <w:rFonts w:eastAsia="Times New Roman"/>
        </w:rPr>
        <w:t>S</w:t>
      </w:r>
      <w:r w:rsidR="007442C2">
        <w:rPr>
          <w:rFonts w:eastAsia="Times New Roman"/>
        </w:rPr>
        <w:t>elf-</w:t>
      </w:r>
      <w:r w:rsidR="0032594B">
        <w:rPr>
          <w:rFonts w:eastAsia="Times New Roman"/>
        </w:rPr>
        <w:t>S</w:t>
      </w:r>
      <w:r w:rsidR="007442C2">
        <w:rPr>
          <w:rFonts w:eastAsia="Times New Roman"/>
        </w:rPr>
        <w:t xml:space="preserve">ufficiency and adulthood. </w:t>
      </w:r>
      <w:r w:rsidRPr="00932E0F">
        <w:rPr>
          <w:rFonts w:eastAsia="Times New Roman"/>
        </w:rPr>
        <w:t xml:space="preserve"> The Contractor shall:</w:t>
      </w:r>
    </w:p>
    <w:p w14:paraId="1FDC74CB" w14:textId="0CCCBD6E" w:rsidR="00D476CE" w:rsidRPr="00932E0F" w:rsidRDefault="008608B2" w:rsidP="007E15F3">
      <w:pPr>
        <w:pStyle w:val="ListParagraph"/>
        <w:numPr>
          <w:ilvl w:val="0"/>
          <w:numId w:val="19"/>
        </w:numPr>
        <w:rPr>
          <w:rFonts w:eastAsia="Times New Roman"/>
        </w:rPr>
      </w:pPr>
      <w:r w:rsidRPr="00932E0F">
        <w:t xml:space="preserve">Follow the </w:t>
      </w:r>
      <w:r>
        <w:t xml:space="preserve">Standards </w:t>
      </w:r>
      <w:r w:rsidRPr="00932E0F">
        <w:t xml:space="preserve">of Family </w:t>
      </w:r>
      <w:r w:rsidRPr="00067244">
        <w:t>Interaction (</w:t>
      </w:r>
      <w:r w:rsidR="00067244" w:rsidRPr="00067244">
        <w:t xml:space="preserve">see Attachment </w:t>
      </w:r>
      <w:r w:rsidR="00EE39A2">
        <w:t>I</w:t>
      </w:r>
      <w:r w:rsidR="00D476CE" w:rsidRPr="00067244">
        <w:t>)</w:t>
      </w:r>
      <w:r w:rsidR="00B23FF8">
        <w:t xml:space="preserve"> when a Child has a Family Interaction Plan</w:t>
      </w:r>
      <w:r w:rsidR="005F360C">
        <w:t xml:space="preserve"> and coordinate the Child’s Family Interaction plan with the Service Plan</w:t>
      </w:r>
      <w:r w:rsidR="00D476CE" w:rsidRPr="00067244">
        <w:t>.</w:t>
      </w:r>
    </w:p>
    <w:p w14:paraId="355EED7D" w14:textId="3967A381" w:rsidR="008608B2" w:rsidRPr="00932E0F" w:rsidRDefault="008608B2" w:rsidP="007E15F3">
      <w:pPr>
        <w:pStyle w:val="ListParagraph"/>
        <w:numPr>
          <w:ilvl w:val="0"/>
          <w:numId w:val="19"/>
        </w:numPr>
      </w:pPr>
      <w:r>
        <w:t xml:space="preserve">Facilitate meaningful contact between the Child and </w:t>
      </w:r>
      <w:r w:rsidR="00032355">
        <w:t xml:space="preserve">the Child’s </w:t>
      </w:r>
      <w:r w:rsidR="00DB3832">
        <w:t xml:space="preserve">family </w:t>
      </w:r>
      <w:r w:rsidR="00032355">
        <w:t xml:space="preserve">and/or Positive Support System </w:t>
      </w:r>
      <w:r>
        <w:t xml:space="preserve">daily </w:t>
      </w:r>
      <w:r w:rsidRPr="00932E0F">
        <w:t xml:space="preserve">(via phone, </w:t>
      </w:r>
      <w:r>
        <w:t>Internet video, or a comparable means</w:t>
      </w:r>
      <w:r w:rsidRPr="00932E0F">
        <w:t>)</w:t>
      </w:r>
      <w:r w:rsidR="008A6086">
        <w:t>.</w:t>
      </w:r>
    </w:p>
    <w:p w14:paraId="15C99B98" w14:textId="7295AC5F" w:rsidR="008608B2" w:rsidRPr="00932E0F" w:rsidRDefault="00E11EAE" w:rsidP="007E15F3">
      <w:pPr>
        <w:pStyle w:val="ListParagraph"/>
        <w:numPr>
          <w:ilvl w:val="0"/>
          <w:numId w:val="19"/>
        </w:numPr>
      </w:pPr>
      <w:r>
        <w:t>Facilitate</w:t>
      </w:r>
      <w:r w:rsidR="00583094">
        <w:t xml:space="preserve"> </w:t>
      </w:r>
      <w:r w:rsidR="008608B2" w:rsidRPr="00932E0F">
        <w:t xml:space="preserve">a minimum of weekly </w:t>
      </w:r>
      <w:r w:rsidR="008608B2">
        <w:t>face-to-face contact</w:t>
      </w:r>
      <w:r>
        <w:t xml:space="preserve"> between the Child and the Child’s family</w:t>
      </w:r>
      <w:r w:rsidR="008608B2">
        <w:t xml:space="preserve"> or other </w:t>
      </w:r>
      <w:r w:rsidR="00032355">
        <w:t xml:space="preserve">individuals in the Child’s </w:t>
      </w:r>
      <w:r w:rsidR="008608B2">
        <w:t xml:space="preserve">Positive Support </w:t>
      </w:r>
      <w:r w:rsidR="00032355">
        <w:t xml:space="preserve">System </w:t>
      </w:r>
      <w:r w:rsidR="008608B2">
        <w:t xml:space="preserve">unless </w:t>
      </w:r>
      <w:r w:rsidR="008608B2" w:rsidRPr="00932E0F">
        <w:t>limited by JC</w:t>
      </w:r>
      <w:r w:rsidR="008608B2">
        <w:t>S</w:t>
      </w:r>
      <w:r w:rsidR="00335C0A">
        <w:t>,</w:t>
      </w:r>
      <w:r w:rsidR="008608B2">
        <w:t xml:space="preserve"> Court order, or the Agency</w:t>
      </w:r>
      <w:r w:rsidR="008A6086">
        <w:t>.</w:t>
      </w:r>
      <w:r w:rsidR="00DD4917" w:rsidRPr="00DD4917">
        <w:t xml:space="preserve"> </w:t>
      </w:r>
      <w:r w:rsidR="00DD4917">
        <w:t xml:space="preserve">If a Child’s parents live more than fifty (50) miles from the Child’s </w:t>
      </w:r>
      <w:r w:rsidR="00991D67">
        <w:t>P</w:t>
      </w:r>
      <w:r w:rsidR="00DD4917">
        <w:t xml:space="preserve">lacement, </w:t>
      </w:r>
      <w:r w:rsidR="008A114C">
        <w:t>video conferencing may be used as a substitute for two</w:t>
      </w:r>
      <w:r w:rsidR="00583094">
        <w:t xml:space="preserve"> (2)</w:t>
      </w:r>
      <w:r w:rsidR="008A114C">
        <w:t xml:space="preserve"> of the approximate four </w:t>
      </w:r>
      <w:r w:rsidR="00583094">
        <w:t xml:space="preserve">(4) </w:t>
      </w:r>
      <w:r w:rsidR="008A114C">
        <w:t>monthly face-to-face visits.</w:t>
      </w:r>
    </w:p>
    <w:p w14:paraId="0102034D" w14:textId="5C9C08A4" w:rsidR="008608B2" w:rsidRDefault="00DD4917" w:rsidP="007E15F3">
      <w:pPr>
        <w:pStyle w:val="ListParagraph"/>
        <w:numPr>
          <w:ilvl w:val="0"/>
          <w:numId w:val="19"/>
        </w:numPr>
      </w:pPr>
      <w:r>
        <w:t>Facilitate</w:t>
      </w:r>
      <w:r w:rsidR="008608B2" w:rsidRPr="00932E0F">
        <w:t xml:space="preserve"> monthly face-to-face contact</w:t>
      </w:r>
      <w:r w:rsidR="008608B2">
        <w:t xml:space="preserve"> and interactions</w:t>
      </w:r>
      <w:r w:rsidR="008608B2" w:rsidRPr="00932E0F">
        <w:t xml:space="preserve"> with siblings</w:t>
      </w:r>
      <w:r>
        <w:t xml:space="preserve"> unless limited by JCS, Court order, or the Agency</w:t>
      </w:r>
      <w:r w:rsidR="008A6086">
        <w:t>.</w:t>
      </w:r>
    </w:p>
    <w:p w14:paraId="62489B6A" w14:textId="31FB8BC2" w:rsidR="00DD4917" w:rsidRDefault="00DD4917" w:rsidP="00DD4917">
      <w:pPr>
        <w:pStyle w:val="ListParagraph"/>
        <w:numPr>
          <w:ilvl w:val="1"/>
          <w:numId w:val="19"/>
        </w:numPr>
      </w:pPr>
      <w:r>
        <w:t>If siblings live more than fifty (50) mile</w:t>
      </w:r>
      <w:r w:rsidR="00F36CC4">
        <w:t xml:space="preserve">s from the Child’s </w:t>
      </w:r>
      <w:r w:rsidR="00991D67">
        <w:t>P</w:t>
      </w:r>
      <w:r w:rsidR="00F36CC4">
        <w:t>lacement, video conferencing may be substituted for face-to-face visits. However, the Child’s Service Plan must articulate how the Contractor will strive to facilitate face-to-face visits.</w:t>
      </w:r>
    </w:p>
    <w:p w14:paraId="4F81CC5D" w14:textId="6F11C792" w:rsidR="00DD4917" w:rsidRPr="008608B2" w:rsidRDefault="00DD4917" w:rsidP="00DD4917">
      <w:pPr>
        <w:pStyle w:val="ListParagraph"/>
        <w:numPr>
          <w:ilvl w:val="1"/>
          <w:numId w:val="19"/>
        </w:numPr>
      </w:pPr>
      <w:r>
        <w:t xml:space="preserve">If a Child’s sibling(s) is also in a child welfare </w:t>
      </w:r>
      <w:r w:rsidR="00991D67">
        <w:t>P</w:t>
      </w:r>
      <w:r>
        <w:t xml:space="preserve">lacement, the Contractor shall work with the sibling’s </w:t>
      </w:r>
      <w:r w:rsidR="00991D67">
        <w:t>P</w:t>
      </w:r>
      <w:r>
        <w:t xml:space="preserve">lacement Contractor to facilitate monthly visits, or if the sibling’s </w:t>
      </w:r>
      <w:r w:rsidR="00991D67">
        <w:t>P</w:t>
      </w:r>
      <w:r>
        <w:t xml:space="preserve">lacement location is more than fifty (50) miles away, the Contractor shall facilitate monthly video conferencing. </w:t>
      </w:r>
    </w:p>
    <w:p w14:paraId="6BFE1FD7" w14:textId="39C87337" w:rsidR="002F3EF4" w:rsidRPr="00932E0F" w:rsidRDefault="002F3EF4" w:rsidP="007E15F3">
      <w:pPr>
        <w:pStyle w:val="ListParagraph"/>
        <w:numPr>
          <w:ilvl w:val="0"/>
          <w:numId w:val="19"/>
        </w:numPr>
      </w:pPr>
      <w:r w:rsidRPr="00932E0F">
        <w:rPr>
          <w:rFonts w:eastAsia="Times New Roman"/>
        </w:rPr>
        <w:t xml:space="preserve">Ensure Child engagement within the community on a regular basis including, but not limited to, school attendance, employment (if appropriate), and participation </w:t>
      </w:r>
      <w:r w:rsidR="001920B9">
        <w:rPr>
          <w:rFonts w:eastAsia="Times New Roman"/>
        </w:rPr>
        <w:t xml:space="preserve">in </w:t>
      </w:r>
      <w:r w:rsidRPr="00932E0F">
        <w:rPr>
          <w:rFonts w:eastAsia="Times New Roman"/>
        </w:rPr>
        <w:t>Org</w:t>
      </w:r>
      <w:r w:rsidR="00F27692">
        <w:rPr>
          <w:rFonts w:eastAsia="Times New Roman"/>
        </w:rPr>
        <w:t>anized Community Activities</w:t>
      </w:r>
      <w:r w:rsidR="008A6086">
        <w:rPr>
          <w:rFonts w:eastAsia="Times New Roman"/>
        </w:rPr>
        <w:t>.</w:t>
      </w:r>
    </w:p>
    <w:p w14:paraId="2F16B5EC" w14:textId="59D3FFF9" w:rsidR="002F3EF4" w:rsidRDefault="0065390C" w:rsidP="007E15F3">
      <w:pPr>
        <w:pStyle w:val="ListParagraph"/>
        <w:numPr>
          <w:ilvl w:val="0"/>
          <w:numId w:val="19"/>
        </w:numPr>
      </w:pPr>
      <w:r>
        <w:t xml:space="preserve">Include a </w:t>
      </w:r>
      <w:r w:rsidR="005F360C">
        <w:t xml:space="preserve">Family, </w:t>
      </w:r>
      <w:r>
        <w:t>Positive Support System</w:t>
      </w:r>
      <w:r w:rsidR="005F360C">
        <w:t>,</w:t>
      </w:r>
      <w:r w:rsidR="00A86A65">
        <w:t xml:space="preserve"> </w:t>
      </w:r>
      <w:r w:rsidR="005F360C">
        <w:t xml:space="preserve">and community connections </w:t>
      </w:r>
      <w:r w:rsidR="002F3EF4" w:rsidRPr="00932E0F">
        <w:t>eng</w:t>
      </w:r>
      <w:r w:rsidR="008608B2">
        <w:t>agement section in the Service</w:t>
      </w:r>
      <w:r w:rsidR="002F3EF4" w:rsidRPr="00932E0F">
        <w:t xml:space="preserve"> Plan</w:t>
      </w:r>
      <w:r w:rsidR="008A6086">
        <w:t>.</w:t>
      </w:r>
    </w:p>
    <w:p w14:paraId="1645BEDF" w14:textId="0319127E" w:rsidR="003768AC" w:rsidRPr="00932E0F" w:rsidRDefault="003768AC" w:rsidP="007E15F3">
      <w:pPr>
        <w:pStyle w:val="ListParagraph"/>
        <w:numPr>
          <w:ilvl w:val="0"/>
          <w:numId w:val="19"/>
        </w:numPr>
      </w:pPr>
      <w:r>
        <w:t>Participate in Family Team Decision Making Meetings, when invited.</w:t>
      </w:r>
    </w:p>
    <w:p w14:paraId="4255B859" w14:textId="7C780359" w:rsidR="00224881" w:rsidRDefault="008608B2" w:rsidP="007E15F3">
      <w:pPr>
        <w:pStyle w:val="ListParagraph"/>
        <w:numPr>
          <w:ilvl w:val="0"/>
          <w:numId w:val="19"/>
        </w:numPr>
        <w:spacing w:before="100" w:beforeAutospacing="1" w:after="100" w:afterAutospacing="1"/>
        <w:rPr>
          <w:rFonts w:eastAsia="Times New Roman"/>
        </w:rPr>
      </w:pPr>
      <w:r>
        <w:rPr>
          <w:rFonts w:eastAsia="Times New Roman"/>
        </w:rPr>
        <w:t>Support each Child’s engagement with the Child’s</w:t>
      </w:r>
      <w:r w:rsidR="002F3EF4" w:rsidRPr="00932E0F">
        <w:rPr>
          <w:rFonts w:eastAsia="Times New Roman"/>
        </w:rPr>
        <w:t xml:space="preserve"> Positive Support System and </w:t>
      </w:r>
      <w:r>
        <w:rPr>
          <w:rFonts w:eastAsia="Times New Roman"/>
        </w:rPr>
        <w:t xml:space="preserve">assist </w:t>
      </w:r>
      <w:r w:rsidR="001920B9">
        <w:rPr>
          <w:rFonts w:eastAsia="Times New Roman"/>
        </w:rPr>
        <w:t xml:space="preserve">the </w:t>
      </w:r>
      <w:r>
        <w:rPr>
          <w:rFonts w:eastAsia="Times New Roman"/>
        </w:rPr>
        <w:t>Child to maintain</w:t>
      </w:r>
      <w:r w:rsidR="002F3EF4" w:rsidRPr="00932E0F">
        <w:rPr>
          <w:rFonts w:eastAsia="Times New Roman"/>
        </w:rPr>
        <w:t xml:space="preserve"> or</w:t>
      </w:r>
      <w:r>
        <w:rPr>
          <w:rFonts w:eastAsia="Times New Roman"/>
        </w:rPr>
        <w:t xml:space="preserve"> secure </w:t>
      </w:r>
      <w:r w:rsidR="00A63E61">
        <w:rPr>
          <w:rFonts w:eastAsia="Times New Roman"/>
        </w:rPr>
        <w:t>connections with the Child's F</w:t>
      </w:r>
      <w:r w:rsidR="002F3EF4" w:rsidRPr="00932E0F">
        <w:rPr>
          <w:rFonts w:eastAsia="Times New Roman"/>
        </w:rPr>
        <w:t xml:space="preserve">amily members and/or other persons important in the Child's life. If the Child lacks a Positive Support System, the Contractor shall work with the Child and </w:t>
      </w:r>
      <w:r w:rsidR="00297203">
        <w:rPr>
          <w:rFonts w:eastAsia="Times New Roman"/>
        </w:rPr>
        <w:t>Referring Worker</w:t>
      </w:r>
      <w:r w:rsidR="002F3EF4" w:rsidRPr="00932E0F">
        <w:rPr>
          <w:rFonts w:eastAsia="Times New Roman"/>
        </w:rPr>
        <w:t xml:space="preserve"> to create a Positive Support System by various means, including review of persons that could be or are engaged in </w:t>
      </w:r>
      <w:r w:rsidR="00273777" w:rsidRPr="00932E0F">
        <w:rPr>
          <w:rFonts w:eastAsia="Times New Roman"/>
        </w:rPr>
        <w:t>the Child's life</w:t>
      </w:r>
      <w:r w:rsidR="008A6086">
        <w:rPr>
          <w:rFonts w:eastAsia="Times New Roman"/>
        </w:rPr>
        <w:t>.</w:t>
      </w:r>
      <w:r w:rsidR="002F3EF4" w:rsidRPr="00932E0F">
        <w:rPr>
          <w:rFonts w:eastAsia="Times New Roman"/>
        </w:rPr>
        <w:t xml:space="preserve"> </w:t>
      </w:r>
    </w:p>
    <w:p w14:paraId="2FA313AB" w14:textId="453B03E2" w:rsidR="007B3BEC" w:rsidRPr="00D476CE" w:rsidRDefault="00D476CE" w:rsidP="007E15F3">
      <w:pPr>
        <w:pStyle w:val="ListParagraph"/>
        <w:numPr>
          <w:ilvl w:val="0"/>
          <w:numId w:val="19"/>
        </w:numPr>
      </w:pPr>
      <w:r>
        <w:lastRenderedPageBreak/>
        <w:t xml:space="preserve">Assist the Child with Family Finding Efforts, and </w:t>
      </w:r>
      <w:r>
        <w:rPr>
          <w:rFonts w:eastAsia="Times New Roman"/>
        </w:rPr>
        <w:t>a</w:t>
      </w:r>
      <w:r w:rsidR="007B3BEC" w:rsidRPr="00D476CE">
        <w:rPr>
          <w:rFonts w:eastAsia="Times New Roman"/>
        </w:rPr>
        <w:t xml:space="preserve">ssist the Child </w:t>
      </w:r>
      <w:r w:rsidR="00243218" w:rsidRPr="00D476CE">
        <w:rPr>
          <w:rFonts w:eastAsia="Times New Roman"/>
        </w:rPr>
        <w:t xml:space="preserve">in identifying and locating </w:t>
      </w:r>
      <w:r w:rsidR="007B00D5">
        <w:rPr>
          <w:rFonts w:eastAsia="Times New Roman"/>
        </w:rPr>
        <w:t>Family</w:t>
      </w:r>
      <w:r w:rsidR="00243218" w:rsidRPr="00D476CE">
        <w:rPr>
          <w:rFonts w:eastAsia="Times New Roman"/>
        </w:rPr>
        <w:t xml:space="preserve"> members</w:t>
      </w:r>
      <w:r>
        <w:rPr>
          <w:rFonts w:eastAsia="Times New Roman"/>
        </w:rPr>
        <w:t xml:space="preserve"> and/or other Positive Support Persons </w:t>
      </w:r>
      <w:r w:rsidR="00243218" w:rsidRPr="00D476CE">
        <w:rPr>
          <w:rFonts w:eastAsia="Times New Roman"/>
        </w:rPr>
        <w:t>with whom the Child may live</w:t>
      </w:r>
      <w:r w:rsidR="008A6086" w:rsidRPr="00D476CE">
        <w:rPr>
          <w:rFonts w:eastAsia="Times New Roman"/>
        </w:rPr>
        <w:t>.</w:t>
      </w:r>
    </w:p>
    <w:p w14:paraId="5FFE4361" w14:textId="6371F9AC" w:rsidR="007B3BEC" w:rsidRPr="00932E0F" w:rsidRDefault="007B3BEC" w:rsidP="007E15F3">
      <w:pPr>
        <w:pStyle w:val="ListParagraph"/>
        <w:numPr>
          <w:ilvl w:val="0"/>
          <w:numId w:val="19"/>
        </w:numPr>
        <w:spacing w:before="100" w:beforeAutospacing="1" w:after="100" w:afterAutospacing="1"/>
        <w:rPr>
          <w:rFonts w:eastAsia="Times New Roman"/>
        </w:rPr>
      </w:pPr>
      <w:r>
        <w:rPr>
          <w:rFonts w:eastAsia="Times New Roman"/>
        </w:rPr>
        <w:t xml:space="preserve">If the Child identifies a member of the Child’s Positive Support System with whom they would like to live </w:t>
      </w:r>
      <w:r w:rsidR="00EA5707">
        <w:rPr>
          <w:rFonts w:eastAsia="Times New Roman"/>
        </w:rPr>
        <w:t xml:space="preserve">and the member of the Child’s Positive Support System is willing, work </w:t>
      </w:r>
      <w:r w:rsidR="0095094A">
        <w:rPr>
          <w:rFonts w:eastAsia="Times New Roman"/>
        </w:rPr>
        <w:t xml:space="preserve">with </w:t>
      </w:r>
      <w:r w:rsidR="00067244">
        <w:rPr>
          <w:rFonts w:eastAsia="Times New Roman"/>
        </w:rPr>
        <w:t>the RRTS contractor</w:t>
      </w:r>
      <w:r w:rsidR="00EA5707">
        <w:rPr>
          <w:rFonts w:eastAsia="Times New Roman"/>
        </w:rPr>
        <w:t xml:space="preserve"> to assist the Child to live with the identified person</w:t>
      </w:r>
      <w:r w:rsidR="008A6086">
        <w:rPr>
          <w:rFonts w:eastAsia="Times New Roman"/>
        </w:rPr>
        <w:t>.</w:t>
      </w:r>
    </w:p>
    <w:p w14:paraId="32317567" w14:textId="7D0DC2FA" w:rsidR="00115811" w:rsidRPr="00115811" w:rsidRDefault="0003101E" w:rsidP="00115811">
      <w:pPr>
        <w:ind w:left="720"/>
        <w:jc w:val="left"/>
        <w:rPr>
          <w:b/>
        </w:rPr>
      </w:pPr>
      <w:r>
        <w:rPr>
          <w:b/>
        </w:rPr>
        <w:t>1.3.</w:t>
      </w:r>
      <w:r w:rsidR="009A1CAD">
        <w:rPr>
          <w:b/>
        </w:rPr>
        <w:t>4</w:t>
      </w:r>
      <w:r w:rsidR="00F66798" w:rsidRPr="00932E0F">
        <w:rPr>
          <w:b/>
        </w:rPr>
        <w:t xml:space="preserve">.6 </w:t>
      </w:r>
      <w:r w:rsidR="002F3EF4" w:rsidRPr="00932E0F">
        <w:rPr>
          <w:b/>
        </w:rPr>
        <w:t>Crisis Intervention</w:t>
      </w:r>
      <w:r w:rsidR="002326EF">
        <w:rPr>
          <w:b/>
        </w:rPr>
        <w:t xml:space="preserve"> and Stabilization </w:t>
      </w:r>
    </w:p>
    <w:p w14:paraId="26FE6C77" w14:textId="21CE2CD4" w:rsidR="00115811" w:rsidRDefault="00115811" w:rsidP="00115811">
      <w:pPr>
        <w:ind w:left="720"/>
        <w:jc w:val="left"/>
      </w:pPr>
      <w:r>
        <w:rPr>
          <w:rFonts w:eastAsia="Times New Roman"/>
        </w:rPr>
        <w:t xml:space="preserve">Contractors </w:t>
      </w:r>
      <w:r w:rsidR="00E2272D">
        <w:rPr>
          <w:rFonts w:eastAsia="Times New Roman"/>
        </w:rPr>
        <w:t>shall</w:t>
      </w:r>
      <w:r>
        <w:rPr>
          <w:rFonts w:eastAsia="Times New Roman"/>
        </w:rPr>
        <w:t xml:space="preserve"> have a global Crisis Inte</w:t>
      </w:r>
      <w:r w:rsidR="00E2272D">
        <w:rPr>
          <w:rFonts w:eastAsia="Times New Roman"/>
        </w:rPr>
        <w:t>rvention and Stabilization Plan,</w:t>
      </w:r>
      <w:r>
        <w:rPr>
          <w:rFonts w:eastAsia="Times New Roman"/>
        </w:rPr>
        <w:t xml:space="preserve"> and a</w:t>
      </w:r>
      <w:r w:rsidR="007E6261">
        <w:rPr>
          <w:rFonts w:eastAsia="Times New Roman"/>
        </w:rPr>
        <w:t>n individualized</w:t>
      </w:r>
      <w:r>
        <w:rPr>
          <w:rFonts w:eastAsia="Times New Roman"/>
        </w:rPr>
        <w:t xml:space="preserve"> plan for Crisis Intervention and Stabilization incorporated into each Child’s Service Plan.</w:t>
      </w:r>
      <w:r w:rsidRPr="00932E0F">
        <w:rPr>
          <w:rFonts w:eastAsia="Times New Roman"/>
        </w:rPr>
        <w:t xml:space="preserve"> </w:t>
      </w:r>
      <w:r w:rsidRPr="00932E0F">
        <w:t xml:space="preserve">The </w:t>
      </w:r>
      <w:r>
        <w:t>Contractor shall:</w:t>
      </w:r>
    </w:p>
    <w:p w14:paraId="0DA4C6B3" w14:textId="24AA66E2" w:rsidR="00E2272D" w:rsidRDefault="00E2272D" w:rsidP="003056E3">
      <w:pPr>
        <w:pStyle w:val="ListParagraph"/>
        <w:numPr>
          <w:ilvl w:val="0"/>
          <w:numId w:val="48"/>
        </w:numPr>
        <w:tabs>
          <w:tab w:val="left" w:pos="3510"/>
        </w:tabs>
      </w:pPr>
      <w:r>
        <w:t>Follow the Agency’s procedure to submit notification of all Critical Incidents</w:t>
      </w:r>
      <w:r w:rsidR="007E6261">
        <w:t xml:space="preserve"> to the Agency</w:t>
      </w:r>
      <w:r>
        <w:t>.</w:t>
      </w:r>
    </w:p>
    <w:p w14:paraId="3839B5E8" w14:textId="761F1F83" w:rsidR="007D46EF" w:rsidRDefault="007D46EF" w:rsidP="003056E3">
      <w:pPr>
        <w:pStyle w:val="ListParagraph"/>
        <w:numPr>
          <w:ilvl w:val="0"/>
          <w:numId w:val="48"/>
        </w:numPr>
        <w:tabs>
          <w:tab w:val="left" w:pos="3510"/>
        </w:tabs>
      </w:pPr>
      <w:r>
        <w:t xml:space="preserve">Notify the Child’s parent(s) or guardian and Referral Worker immediately of any serious illness, incident involving serious bodily injury, or circumstances causing </w:t>
      </w:r>
      <w:r w:rsidR="002426E2">
        <w:t>R</w:t>
      </w:r>
      <w:r>
        <w:t xml:space="preserve">emoval of the Child from the facility. In the event of the death of a child, a Contractor shall immediately notify the Child’s parent(s) or guardian, the Referral Worker, the appropriate </w:t>
      </w:r>
      <w:r w:rsidR="001723C8">
        <w:t>S</w:t>
      </w:r>
      <w:r>
        <w:t>tate authority, and the physician (if applicable).</w:t>
      </w:r>
    </w:p>
    <w:p w14:paraId="0993C71C" w14:textId="2A74643A" w:rsidR="00115811" w:rsidRPr="00932E0F" w:rsidRDefault="00115811" w:rsidP="003056E3">
      <w:pPr>
        <w:pStyle w:val="ListParagraph"/>
        <w:numPr>
          <w:ilvl w:val="0"/>
          <w:numId w:val="48"/>
        </w:numPr>
      </w:pPr>
      <w:r>
        <w:t>Develop</w:t>
      </w:r>
      <w:r w:rsidR="002E654C">
        <w:t>,</w:t>
      </w:r>
      <w:r w:rsidR="00E2272D">
        <w:t xml:space="preserve"> </w:t>
      </w:r>
      <w:r>
        <w:t>implement</w:t>
      </w:r>
      <w:r w:rsidR="002E654C">
        <w:t>, and follow</w:t>
      </w:r>
      <w:r>
        <w:t xml:space="preserve"> a Contractor-specific C</w:t>
      </w:r>
      <w:r w:rsidRPr="00932E0F">
        <w:t>risis</w:t>
      </w:r>
      <w:r>
        <w:t xml:space="preserve"> Intervention and Stabilization Plan to identify and respond to Critical I</w:t>
      </w:r>
      <w:r w:rsidRPr="00932E0F">
        <w:t xml:space="preserve">ncidents, mitigate trauma, and </w:t>
      </w:r>
      <w:r>
        <w:t xml:space="preserve">address staff training that </w:t>
      </w:r>
      <w:r w:rsidR="009F32FD">
        <w:t xml:space="preserve">shall </w:t>
      </w:r>
      <w:r>
        <w:t>develop staff competencies to implement this plan. The Contractor shall:</w:t>
      </w:r>
    </w:p>
    <w:p w14:paraId="054A214B" w14:textId="6320E26F" w:rsidR="00115811" w:rsidRDefault="00115811" w:rsidP="003056E3">
      <w:pPr>
        <w:pStyle w:val="ListParagraph"/>
        <w:numPr>
          <w:ilvl w:val="0"/>
          <w:numId w:val="43"/>
        </w:numPr>
      </w:pPr>
      <w:r>
        <w:t>Train staff in Trauma-Informed C</w:t>
      </w:r>
      <w:r w:rsidRPr="00932E0F">
        <w:t>are, behavior management, and de-</w:t>
      </w:r>
      <w:r>
        <w:t xml:space="preserve">escalation techniques </w:t>
      </w:r>
      <w:r w:rsidRPr="00932E0F">
        <w:t xml:space="preserve">as </w:t>
      </w:r>
      <w:r>
        <w:t xml:space="preserve">a </w:t>
      </w:r>
      <w:r w:rsidRPr="00932E0F">
        <w:t xml:space="preserve">means to reduce </w:t>
      </w:r>
      <w:r>
        <w:t>and address situations that may lead to Critical Incidents</w:t>
      </w:r>
      <w:r w:rsidR="00D556CF">
        <w:t>;</w:t>
      </w:r>
      <w:r>
        <w:t xml:space="preserve"> </w:t>
      </w:r>
    </w:p>
    <w:p w14:paraId="07EBDC7E" w14:textId="12325486" w:rsidR="00115811" w:rsidRPr="00932E0F" w:rsidRDefault="00115811" w:rsidP="003056E3">
      <w:pPr>
        <w:pStyle w:val="ListParagraph"/>
        <w:numPr>
          <w:ilvl w:val="0"/>
          <w:numId w:val="43"/>
        </w:numPr>
      </w:pPr>
      <w:r w:rsidRPr="00932E0F">
        <w:t xml:space="preserve">Cultivate a culture that includes de-escalation training, expectations, procedures, and policies that are appropriate for the needs of </w:t>
      </w:r>
      <w:r>
        <w:t>Child</w:t>
      </w:r>
      <w:r w:rsidRPr="00932E0F">
        <w:t xml:space="preserve"> placed in </w:t>
      </w:r>
      <w:r>
        <w:t>shelter</w:t>
      </w:r>
      <w:r w:rsidR="00D556CF">
        <w:t>; and</w:t>
      </w:r>
    </w:p>
    <w:p w14:paraId="7E76819F" w14:textId="7631AF5C" w:rsidR="00115811" w:rsidRPr="00932E0F" w:rsidRDefault="00115811" w:rsidP="003056E3">
      <w:pPr>
        <w:pStyle w:val="ListParagraph"/>
        <w:numPr>
          <w:ilvl w:val="0"/>
          <w:numId w:val="43"/>
        </w:numPr>
      </w:pPr>
      <w:r>
        <w:t xml:space="preserve">Submit this plan to the </w:t>
      </w:r>
      <w:r w:rsidR="0097259C">
        <w:t xml:space="preserve">Service Contract Specialist and </w:t>
      </w:r>
      <w:r w:rsidR="008B700A">
        <w:t xml:space="preserve">the Agency’s </w:t>
      </w:r>
      <w:r w:rsidR="0097259C">
        <w:t>program manager by July 31</w:t>
      </w:r>
      <w:r w:rsidR="0097259C" w:rsidRPr="0097259C">
        <w:rPr>
          <w:vertAlign w:val="superscript"/>
        </w:rPr>
        <w:t>st</w:t>
      </w:r>
      <w:r w:rsidR="0097259C">
        <w:t xml:space="preserve"> </w:t>
      </w:r>
      <w:r>
        <w:t xml:space="preserve">annually for approval and amend the plan as </w:t>
      </w:r>
      <w:r w:rsidR="0097259C">
        <w:t>requested by the Agency</w:t>
      </w:r>
      <w:r w:rsidR="00D556CF">
        <w:t>.</w:t>
      </w:r>
    </w:p>
    <w:p w14:paraId="2357A547" w14:textId="11396B91" w:rsidR="00115811" w:rsidRDefault="0097259C" w:rsidP="003056E3">
      <w:pPr>
        <w:pStyle w:val="ListParagraph"/>
        <w:numPr>
          <w:ilvl w:val="0"/>
          <w:numId w:val="48"/>
        </w:numPr>
      </w:pPr>
      <w:r>
        <w:t xml:space="preserve">Include </w:t>
      </w:r>
      <w:r w:rsidR="00115811">
        <w:t xml:space="preserve">Child-specific Crisis Intervention and Stabilization </w:t>
      </w:r>
      <w:r w:rsidR="00D076A4">
        <w:t>P</w:t>
      </w:r>
      <w:r>
        <w:t xml:space="preserve">lanning </w:t>
      </w:r>
      <w:r w:rsidR="00115811">
        <w:t xml:space="preserve">as a component of each Child’s Service Plan. </w:t>
      </w:r>
      <w:r>
        <w:t xml:space="preserve">The crisis components of the Service Plan </w:t>
      </w:r>
      <w:r w:rsidR="00115811">
        <w:t xml:space="preserve">shall: </w:t>
      </w:r>
    </w:p>
    <w:p w14:paraId="23F5C961" w14:textId="77777777" w:rsidR="00797927" w:rsidRDefault="00115811" w:rsidP="003056E3">
      <w:pPr>
        <w:pStyle w:val="ListParagraph"/>
        <w:numPr>
          <w:ilvl w:val="1"/>
          <w:numId w:val="48"/>
        </w:numPr>
      </w:pPr>
      <w:r>
        <w:t xml:space="preserve">Be individualized to the Child’s unique needs and reflect the elements of the Agency-approved Contractor Crisis </w:t>
      </w:r>
      <w:r w:rsidR="00A55910">
        <w:t>Intervention and Stabilization P</w:t>
      </w:r>
      <w:r>
        <w:t>lan</w:t>
      </w:r>
      <w:r w:rsidR="00E071B1">
        <w:t xml:space="preserve">; </w:t>
      </w:r>
    </w:p>
    <w:p w14:paraId="746C59A6" w14:textId="5EAC73C2" w:rsidR="00115811" w:rsidRDefault="00797927" w:rsidP="003056E3">
      <w:pPr>
        <w:pStyle w:val="ListParagraph"/>
        <w:numPr>
          <w:ilvl w:val="1"/>
          <w:numId w:val="48"/>
        </w:numPr>
      </w:pPr>
      <w:r>
        <w:t xml:space="preserve">Be individualized to the Child’s unique needs regardless of setting and assist them to </w:t>
      </w:r>
      <w:r w:rsidRPr="00797927">
        <w:t>develop the capability to identify and to respond to situations or circumstances that could lead to a crisis situation either in the home or the community</w:t>
      </w:r>
      <w:r>
        <w:t xml:space="preserve">; </w:t>
      </w:r>
      <w:r w:rsidR="00E071B1">
        <w:t>and</w:t>
      </w:r>
    </w:p>
    <w:p w14:paraId="7C4966EC" w14:textId="1140095A" w:rsidR="00115811" w:rsidRDefault="00115811" w:rsidP="003056E3">
      <w:pPr>
        <w:pStyle w:val="ListParagraph"/>
        <w:numPr>
          <w:ilvl w:val="1"/>
          <w:numId w:val="48"/>
        </w:numPr>
      </w:pPr>
      <w:r>
        <w:t>C</w:t>
      </w:r>
      <w:r w:rsidRPr="00932E0F">
        <w:t>onsider appropriate staffing patterns</w:t>
      </w:r>
      <w:r>
        <w:t xml:space="preserve"> and </w:t>
      </w:r>
      <w:r w:rsidRPr="00932E0F">
        <w:t xml:space="preserve">competencies, </w:t>
      </w:r>
      <w:r>
        <w:t>Child</w:t>
      </w:r>
      <w:r w:rsidRPr="00932E0F">
        <w:t xml:space="preserve"> trauma</w:t>
      </w:r>
      <w:r>
        <w:t xml:space="preserve">, </w:t>
      </w:r>
      <w:r w:rsidRPr="00932E0F">
        <w:t>treatment</w:t>
      </w:r>
      <w:r>
        <w:t xml:space="preserve"> needs</w:t>
      </w:r>
      <w:r w:rsidRPr="00932E0F">
        <w:t>, and other elements needed to appropriately de-escalate and manage</w:t>
      </w:r>
      <w:r>
        <w:t xml:space="preserve"> a Child’s behavior</w:t>
      </w:r>
      <w:r w:rsidR="00D556CF">
        <w:t>.</w:t>
      </w:r>
    </w:p>
    <w:p w14:paraId="1610EAAC" w14:textId="6351BD24" w:rsidR="002F3EF4" w:rsidRPr="00932E0F" w:rsidRDefault="002F3EF4" w:rsidP="00EE69B1">
      <w:pPr>
        <w:ind w:left="720"/>
        <w:contextualSpacing/>
        <w:jc w:val="left"/>
      </w:pPr>
    </w:p>
    <w:p w14:paraId="2207845B" w14:textId="11701535" w:rsidR="00224881" w:rsidRPr="00932E0F" w:rsidRDefault="0003101E" w:rsidP="00932E0F">
      <w:pPr>
        <w:ind w:left="720"/>
        <w:jc w:val="left"/>
        <w:rPr>
          <w:b/>
        </w:rPr>
      </w:pPr>
      <w:r>
        <w:rPr>
          <w:b/>
        </w:rPr>
        <w:t>1.3.</w:t>
      </w:r>
      <w:r w:rsidR="009A1CAD">
        <w:rPr>
          <w:b/>
        </w:rPr>
        <w:t>4</w:t>
      </w:r>
      <w:r w:rsidR="00F66798" w:rsidRPr="00932E0F">
        <w:rPr>
          <w:b/>
        </w:rPr>
        <w:t xml:space="preserve">.7 </w:t>
      </w:r>
      <w:r w:rsidR="00A86A65">
        <w:rPr>
          <w:b/>
        </w:rPr>
        <w:t>Transition</w:t>
      </w:r>
      <w:r w:rsidR="00A86A65" w:rsidRPr="00932E0F">
        <w:rPr>
          <w:b/>
        </w:rPr>
        <w:t xml:space="preserve"> </w:t>
      </w:r>
      <w:r w:rsidR="002F3EF4" w:rsidRPr="00932E0F">
        <w:rPr>
          <w:b/>
        </w:rPr>
        <w:t>Planning</w:t>
      </w:r>
    </w:p>
    <w:p w14:paraId="156D4F8F" w14:textId="7852390E" w:rsidR="002F3EF4" w:rsidRPr="00932E0F" w:rsidRDefault="002F3EF4" w:rsidP="00473E9D">
      <w:pPr>
        <w:ind w:left="720"/>
        <w:contextualSpacing/>
        <w:jc w:val="left"/>
        <w:rPr>
          <w:b/>
        </w:rPr>
      </w:pPr>
      <w:r w:rsidRPr="00932E0F">
        <w:t xml:space="preserve">The Contractor shall initiate </w:t>
      </w:r>
      <w:r w:rsidR="001920B9">
        <w:t xml:space="preserve">Transition </w:t>
      </w:r>
      <w:r w:rsidR="0032594B">
        <w:t>P</w:t>
      </w:r>
      <w:r w:rsidR="000D7183">
        <w:t>lanning</w:t>
      </w:r>
      <w:r w:rsidRPr="00932E0F">
        <w:t xml:space="preserve"> </w:t>
      </w:r>
      <w:r w:rsidR="00335C0A">
        <w:t xml:space="preserve">when a Child enters SAL </w:t>
      </w:r>
      <w:r w:rsidR="002326EF">
        <w:t xml:space="preserve">and </w:t>
      </w:r>
      <w:r w:rsidR="00335C0A">
        <w:t>incorporate a Transition Plan</w:t>
      </w:r>
      <w:r w:rsidR="000E40CC">
        <w:t>n</w:t>
      </w:r>
      <w:r w:rsidR="00E03C36">
        <w:t>ing</w:t>
      </w:r>
      <w:r w:rsidR="00335C0A">
        <w:t xml:space="preserve"> in the Child’s Service Plan</w:t>
      </w:r>
      <w:r w:rsidR="00473E9D">
        <w:t xml:space="preserve"> </w:t>
      </w:r>
      <w:r w:rsidR="00E93683">
        <w:t>to ensure successful T</w:t>
      </w:r>
      <w:r w:rsidRPr="00932E0F">
        <w:t>ransition to adulthood</w:t>
      </w:r>
      <w:r w:rsidR="0030757E">
        <w:t xml:space="preserve">. </w:t>
      </w:r>
      <w:r w:rsidRPr="00932E0F">
        <w:t xml:space="preserve">When a </w:t>
      </w:r>
      <w:r w:rsidR="004D4D89">
        <w:t>Child</w:t>
      </w:r>
      <w:r w:rsidRPr="00932E0F">
        <w:t xml:space="preserve"> </w:t>
      </w:r>
      <w:r w:rsidR="00E93683">
        <w:t>prepares to T</w:t>
      </w:r>
      <w:r w:rsidR="00E760CD">
        <w:t>ransition</w:t>
      </w:r>
      <w:r w:rsidR="00473E9D">
        <w:t xml:space="preserve"> out of SAL and/or </w:t>
      </w:r>
      <w:r w:rsidR="001920B9">
        <w:t xml:space="preserve">does </w:t>
      </w:r>
      <w:r w:rsidR="00E93683">
        <w:t>T</w:t>
      </w:r>
      <w:r w:rsidR="00E760CD">
        <w:t>ransition</w:t>
      </w:r>
      <w:r w:rsidRPr="00932E0F">
        <w:t xml:space="preserve"> out of SAL, the Contractor shall: </w:t>
      </w:r>
    </w:p>
    <w:p w14:paraId="1D91D2C7" w14:textId="2EA45EBD" w:rsidR="002F3EF4" w:rsidRPr="00932E0F" w:rsidRDefault="00B33CF5" w:rsidP="007E15F3">
      <w:pPr>
        <w:pStyle w:val="ListParagraph"/>
        <w:numPr>
          <w:ilvl w:val="0"/>
          <w:numId w:val="20"/>
        </w:numPr>
        <w:rPr>
          <w:rFonts w:eastAsia="Times New Roman"/>
        </w:rPr>
      </w:pPr>
      <w:r>
        <w:t>P</w:t>
      </w:r>
      <w:r w:rsidR="00BC04DA">
        <w:t>lan for</w:t>
      </w:r>
      <w:r>
        <w:t xml:space="preserve"> </w:t>
      </w:r>
      <w:r w:rsidR="003A5D8C">
        <w:t>C</w:t>
      </w:r>
      <w:r w:rsidR="002F3EF4" w:rsidRPr="00932E0F">
        <w:t xml:space="preserve">linical and/or </w:t>
      </w:r>
      <w:r>
        <w:t>other support staff</w:t>
      </w:r>
      <w:r w:rsidR="00BC04DA">
        <w:t xml:space="preserve"> to be in place</w:t>
      </w:r>
      <w:r w:rsidR="002F3EF4" w:rsidRPr="00932E0F">
        <w:t xml:space="preserve"> prior to the Child’s exit from the pr</w:t>
      </w:r>
      <w:r w:rsidR="003A5D8C">
        <w:t xml:space="preserve">ogram </w:t>
      </w:r>
      <w:r w:rsidR="00BC04DA">
        <w:t xml:space="preserve">so as to ensure </w:t>
      </w:r>
      <w:r w:rsidR="003A5D8C">
        <w:t>continuity of C</w:t>
      </w:r>
      <w:r w:rsidR="002F3EF4" w:rsidRPr="00932E0F">
        <w:t xml:space="preserve">linical and </w:t>
      </w:r>
      <w:r w:rsidR="00EA6B90" w:rsidRPr="00932E0F">
        <w:t xml:space="preserve">support services as </w:t>
      </w:r>
      <w:r w:rsidR="004D4D89">
        <w:t>the Child</w:t>
      </w:r>
      <w:r w:rsidR="00EA6B90" w:rsidRPr="00932E0F">
        <w:t xml:space="preserve"> exit</w:t>
      </w:r>
      <w:r w:rsidR="004D4D89">
        <w:t>s</w:t>
      </w:r>
      <w:r w:rsidR="008A6086">
        <w:t>.</w:t>
      </w:r>
    </w:p>
    <w:p w14:paraId="7E4FEE1C" w14:textId="75700536" w:rsidR="002F3EF4" w:rsidRPr="00932E0F" w:rsidRDefault="00B33CF5" w:rsidP="007E15F3">
      <w:pPr>
        <w:pStyle w:val="ListParagraph"/>
        <w:numPr>
          <w:ilvl w:val="0"/>
          <w:numId w:val="20"/>
        </w:numPr>
        <w:spacing w:before="100" w:beforeAutospacing="1" w:after="100" w:afterAutospacing="1"/>
        <w:rPr>
          <w:rFonts w:eastAsia="Times New Roman"/>
        </w:rPr>
      </w:pPr>
      <w:r>
        <w:t>Make</w:t>
      </w:r>
      <w:r w:rsidR="002F3EF4" w:rsidRPr="00932E0F">
        <w:t xml:space="preserve"> referr</w:t>
      </w:r>
      <w:r>
        <w:t>als</w:t>
      </w:r>
      <w:r w:rsidR="00335C0A">
        <w:t xml:space="preserve"> to help meet a Child’s needs after Transition for various support services</w:t>
      </w:r>
      <w:r w:rsidR="002F3EF4" w:rsidRPr="00932E0F">
        <w:t xml:space="preserve">. These </w:t>
      </w:r>
      <w:r w:rsidR="00335C0A">
        <w:t xml:space="preserve">referrals </w:t>
      </w:r>
      <w:r w:rsidR="002F3EF4" w:rsidRPr="00932E0F">
        <w:t xml:space="preserve">may include, </w:t>
      </w:r>
      <w:r w:rsidR="001920B9">
        <w:t>but</w:t>
      </w:r>
      <w:r w:rsidR="001920B9" w:rsidRPr="00932E0F">
        <w:t xml:space="preserve"> </w:t>
      </w:r>
      <w:r w:rsidR="002F3EF4" w:rsidRPr="00932E0F">
        <w:t>are not limited to:</w:t>
      </w:r>
    </w:p>
    <w:p w14:paraId="5B6EB5DC" w14:textId="6DED7E26" w:rsidR="002F3EF4" w:rsidRPr="00932E0F" w:rsidRDefault="0073766F" w:rsidP="003056E3">
      <w:pPr>
        <w:pStyle w:val="ListParagraph"/>
        <w:numPr>
          <w:ilvl w:val="1"/>
          <w:numId w:val="24"/>
        </w:numPr>
        <w:tabs>
          <w:tab w:val="left" w:pos="2160"/>
        </w:tabs>
        <w:spacing w:before="100" w:beforeAutospacing="1" w:after="100" w:afterAutospacing="1"/>
        <w:ind w:left="2160"/>
        <w:rPr>
          <w:rFonts w:eastAsia="Times New Roman"/>
        </w:rPr>
      </w:pPr>
      <w:r>
        <w:t>AmeriC</w:t>
      </w:r>
      <w:r w:rsidR="002F3EF4" w:rsidRPr="00932E0F">
        <w:t>orps</w:t>
      </w:r>
      <w:r w:rsidR="00A86A65">
        <w:t xml:space="preserve"> or other career and education programs</w:t>
      </w:r>
      <w:r w:rsidR="008A6086">
        <w:t>;</w:t>
      </w:r>
    </w:p>
    <w:p w14:paraId="4143A558" w14:textId="250EC8B6" w:rsidR="002F3EF4" w:rsidRPr="00932E0F" w:rsidRDefault="00E8080F" w:rsidP="003056E3">
      <w:pPr>
        <w:pStyle w:val="ListParagraph"/>
        <w:numPr>
          <w:ilvl w:val="1"/>
          <w:numId w:val="24"/>
        </w:numPr>
        <w:tabs>
          <w:tab w:val="left" w:pos="2160"/>
        </w:tabs>
        <w:spacing w:before="100" w:beforeAutospacing="1" w:after="100" w:afterAutospacing="1"/>
        <w:ind w:left="2160"/>
        <w:rPr>
          <w:rFonts w:eastAsia="Times New Roman"/>
        </w:rPr>
      </w:pPr>
      <w:r>
        <w:t>Aftercare</w:t>
      </w:r>
      <w:r w:rsidR="008A6086">
        <w:t>;</w:t>
      </w:r>
      <w:r w:rsidR="002F3EF4" w:rsidRPr="00932E0F">
        <w:t xml:space="preserve"> </w:t>
      </w:r>
    </w:p>
    <w:p w14:paraId="19F053DE" w14:textId="0E77B844" w:rsidR="002F3EF4" w:rsidRPr="00932E0F" w:rsidRDefault="002F3EF4" w:rsidP="003056E3">
      <w:pPr>
        <w:pStyle w:val="ListParagraph"/>
        <w:numPr>
          <w:ilvl w:val="1"/>
          <w:numId w:val="24"/>
        </w:numPr>
        <w:tabs>
          <w:tab w:val="left" w:pos="2160"/>
        </w:tabs>
        <w:spacing w:before="100" w:beforeAutospacing="1" w:after="100" w:afterAutospacing="1"/>
        <w:ind w:left="2160"/>
        <w:rPr>
          <w:rFonts w:eastAsia="Times New Roman"/>
        </w:rPr>
      </w:pPr>
      <w:r w:rsidRPr="00932E0F">
        <w:t>Healthcare</w:t>
      </w:r>
      <w:r w:rsidR="00A86A65">
        <w:t xml:space="preserve"> services</w:t>
      </w:r>
      <w:r w:rsidR="008A6086">
        <w:t>;</w:t>
      </w:r>
    </w:p>
    <w:p w14:paraId="33CE23B2" w14:textId="7F71C2B3" w:rsidR="002F3EF4" w:rsidRPr="00932E0F" w:rsidRDefault="002F3EF4" w:rsidP="003056E3">
      <w:pPr>
        <w:pStyle w:val="ListParagraph"/>
        <w:numPr>
          <w:ilvl w:val="1"/>
          <w:numId w:val="24"/>
        </w:numPr>
        <w:tabs>
          <w:tab w:val="left" w:pos="2160"/>
        </w:tabs>
        <w:spacing w:before="100" w:beforeAutospacing="1" w:after="100" w:afterAutospacing="1"/>
        <w:ind w:left="2160"/>
        <w:rPr>
          <w:rFonts w:eastAsia="Times New Roman"/>
        </w:rPr>
      </w:pPr>
      <w:r w:rsidRPr="00932E0F">
        <w:t>Disability supports</w:t>
      </w:r>
      <w:r w:rsidR="008A6086">
        <w:t>; and</w:t>
      </w:r>
    </w:p>
    <w:p w14:paraId="063C3869" w14:textId="4356698E" w:rsidR="002F3EF4" w:rsidRPr="00932E0F" w:rsidRDefault="002F3EF4" w:rsidP="003056E3">
      <w:pPr>
        <w:pStyle w:val="ListParagraph"/>
        <w:numPr>
          <w:ilvl w:val="1"/>
          <w:numId w:val="24"/>
        </w:numPr>
        <w:tabs>
          <w:tab w:val="left" w:pos="2160"/>
        </w:tabs>
        <w:spacing w:before="100" w:beforeAutospacing="1" w:after="100" w:afterAutospacing="1"/>
        <w:ind w:left="2160"/>
        <w:rPr>
          <w:rFonts w:eastAsia="Times New Roman"/>
        </w:rPr>
      </w:pPr>
      <w:r w:rsidRPr="00932E0F">
        <w:t>Other government and private services</w:t>
      </w:r>
      <w:r w:rsidR="008A6086">
        <w:t>.</w:t>
      </w:r>
    </w:p>
    <w:p w14:paraId="5213F398" w14:textId="7B3F2981" w:rsidR="002F3EF4" w:rsidRPr="00932E0F" w:rsidRDefault="006B4817" w:rsidP="007E15F3">
      <w:pPr>
        <w:pStyle w:val="ListParagraph"/>
        <w:numPr>
          <w:ilvl w:val="0"/>
          <w:numId w:val="20"/>
        </w:numPr>
        <w:spacing w:before="100" w:beforeAutospacing="1" w:after="100" w:afterAutospacing="1"/>
        <w:rPr>
          <w:rFonts w:eastAsia="Times New Roman"/>
        </w:rPr>
      </w:pPr>
      <w:r>
        <w:rPr>
          <w:rFonts w:eastAsia="Times New Roman"/>
        </w:rPr>
        <w:t>Help a Child T</w:t>
      </w:r>
      <w:r w:rsidRPr="00932E0F">
        <w:rPr>
          <w:rFonts w:eastAsia="Times New Roman"/>
        </w:rPr>
        <w:t xml:space="preserve">ransitioning out of </w:t>
      </w:r>
      <w:r>
        <w:rPr>
          <w:rFonts w:eastAsia="Times New Roman"/>
        </w:rPr>
        <w:t xml:space="preserve">SAL to secure </w:t>
      </w:r>
      <w:r w:rsidR="00067244">
        <w:rPr>
          <w:rFonts w:eastAsia="Times New Roman"/>
        </w:rPr>
        <w:t xml:space="preserve">all appropriate records </w:t>
      </w:r>
      <w:r w:rsidR="002F3EF4" w:rsidRPr="00932E0F">
        <w:rPr>
          <w:rFonts w:eastAsia="Times New Roman"/>
        </w:rPr>
        <w:t xml:space="preserve">such as, but not limited to, birth certificates, Social Security cards, </w:t>
      </w:r>
      <w:r w:rsidR="00594229" w:rsidRPr="00932E0F">
        <w:rPr>
          <w:rFonts w:eastAsia="Times New Roman"/>
        </w:rPr>
        <w:t xml:space="preserve">and </w:t>
      </w:r>
      <w:r w:rsidR="002F3EF4" w:rsidRPr="00932E0F">
        <w:rPr>
          <w:rFonts w:eastAsia="Times New Roman"/>
        </w:rPr>
        <w:t>education</w:t>
      </w:r>
      <w:r w:rsidR="00594229" w:rsidRPr="00932E0F">
        <w:rPr>
          <w:rFonts w:eastAsia="Times New Roman"/>
        </w:rPr>
        <w:t xml:space="preserve"> records</w:t>
      </w:r>
      <w:r w:rsidR="008A6086">
        <w:rPr>
          <w:rFonts w:eastAsia="Times New Roman"/>
        </w:rPr>
        <w:t>.</w:t>
      </w:r>
      <w:r w:rsidRPr="00932E0F" w:rsidDel="006B4817">
        <w:rPr>
          <w:rFonts w:eastAsia="Times New Roman"/>
        </w:rPr>
        <w:t xml:space="preserve"> </w:t>
      </w:r>
    </w:p>
    <w:p w14:paraId="6274E954" w14:textId="356C0CEA" w:rsidR="002F3EF4" w:rsidRDefault="00A86A65" w:rsidP="007E15F3">
      <w:pPr>
        <w:pStyle w:val="ListParagraph"/>
        <w:numPr>
          <w:ilvl w:val="0"/>
          <w:numId w:val="20"/>
        </w:numPr>
        <w:contextualSpacing w:val="0"/>
      </w:pPr>
      <w:r>
        <w:t>Plan for</w:t>
      </w:r>
      <w:r w:rsidR="002F3EF4" w:rsidRPr="00932E0F">
        <w:t xml:space="preserve"> transportation </w:t>
      </w:r>
      <w:r w:rsidR="00FF717A">
        <w:t>for each Child</w:t>
      </w:r>
      <w:r>
        <w:t xml:space="preserve"> upon Transition</w:t>
      </w:r>
      <w:r w:rsidR="003B6135">
        <w:t xml:space="preserve"> including resources such as</w:t>
      </w:r>
      <w:r w:rsidR="002F3EF4" w:rsidRPr="00932E0F">
        <w:t xml:space="preserve"> vehicles, gas card, </w:t>
      </w:r>
      <w:r w:rsidR="00594229" w:rsidRPr="00932E0F">
        <w:t>and other relevant important resources</w:t>
      </w:r>
      <w:r w:rsidR="002F3EF4" w:rsidRPr="00932E0F">
        <w:t xml:space="preserve"> to fa</w:t>
      </w:r>
      <w:r w:rsidR="00A63E61">
        <w:t>cilitate transportation to/for F</w:t>
      </w:r>
      <w:r w:rsidR="002F3EF4" w:rsidRPr="00932E0F">
        <w:t xml:space="preserve">amily visits, </w:t>
      </w:r>
      <w:r w:rsidR="002F3EF4" w:rsidRPr="00932E0F">
        <w:lastRenderedPageBreak/>
        <w:t xml:space="preserve">treatment services, jobs, and school. The </w:t>
      </w:r>
      <w:r w:rsidR="006A3D35" w:rsidRPr="00932E0F">
        <w:t>Contractor</w:t>
      </w:r>
      <w:r w:rsidR="002F3EF4" w:rsidRPr="00932E0F">
        <w:t xml:space="preserve"> shall ensure that transportation is not a barrier that prevents </w:t>
      </w:r>
      <w:r w:rsidR="000067BD">
        <w:t>Child</w:t>
      </w:r>
      <w:r w:rsidR="00A63E61">
        <w:t xml:space="preserve"> and F</w:t>
      </w:r>
      <w:r w:rsidR="002F3EF4" w:rsidRPr="00932E0F">
        <w:t>amily engagement, treatment services, jobs, or school</w:t>
      </w:r>
      <w:r w:rsidR="008A6086">
        <w:t>.</w:t>
      </w:r>
    </w:p>
    <w:p w14:paraId="4B19BE82" w14:textId="1C795D4E" w:rsidR="00D81B1A" w:rsidRPr="00932E0F" w:rsidRDefault="00D81B1A" w:rsidP="007E15F3">
      <w:pPr>
        <w:pStyle w:val="ListParagraph"/>
        <w:numPr>
          <w:ilvl w:val="0"/>
          <w:numId w:val="20"/>
        </w:numPr>
      </w:pPr>
      <w:r>
        <w:t>Incorporate Transition Plan</w:t>
      </w:r>
      <w:r w:rsidR="000E40CC">
        <w:t>n</w:t>
      </w:r>
      <w:r w:rsidR="00E03C36">
        <w:t>ing</w:t>
      </w:r>
      <w:r>
        <w:t xml:space="preserve"> </w:t>
      </w:r>
      <w:r w:rsidRPr="00932E0F">
        <w:t xml:space="preserve">into the </w:t>
      </w:r>
      <w:r>
        <w:t>Service Plan</w:t>
      </w:r>
      <w:r w:rsidRPr="00932E0F">
        <w:t xml:space="preserve"> </w:t>
      </w:r>
      <w:r w:rsidR="00E03C36">
        <w:t xml:space="preserve">at the time of the </w:t>
      </w:r>
      <w:r w:rsidR="00AD5482">
        <w:t>Service Planning Conference.</w:t>
      </w:r>
    </w:p>
    <w:p w14:paraId="3A2836EC" w14:textId="77777777" w:rsidR="002F3EF4" w:rsidRPr="00932E0F" w:rsidRDefault="002F3EF4" w:rsidP="00932E0F">
      <w:pPr>
        <w:pStyle w:val="ListParagraph"/>
        <w:numPr>
          <w:ilvl w:val="0"/>
          <w:numId w:val="0"/>
        </w:numPr>
        <w:ind w:left="645"/>
      </w:pPr>
    </w:p>
    <w:p w14:paraId="33CFDBCB" w14:textId="1D738941" w:rsidR="002F3EF4" w:rsidRPr="00932E0F" w:rsidRDefault="0003101E" w:rsidP="00932E0F">
      <w:pPr>
        <w:ind w:left="720"/>
        <w:contextualSpacing/>
        <w:jc w:val="left"/>
        <w:rPr>
          <w:b/>
        </w:rPr>
      </w:pPr>
      <w:r>
        <w:rPr>
          <w:b/>
        </w:rPr>
        <w:t>1.3.</w:t>
      </w:r>
      <w:r w:rsidR="009A1CAD">
        <w:rPr>
          <w:b/>
        </w:rPr>
        <w:t>4</w:t>
      </w:r>
      <w:r w:rsidR="001A0491" w:rsidRPr="00932E0F">
        <w:rPr>
          <w:b/>
        </w:rPr>
        <w:t>.8</w:t>
      </w:r>
      <w:r w:rsidR="002F3EF4" w:rsidRPr="00932E0F">
        <w:rPr>
          <w:b/>
        </w:rPr>
        <w:t xml:space="preserve"> Education</w:t>
      </w:r>
      <w:r w:rsidR="009427A2">
        <w:rPr>
          <w:b/>
        </w:rPr>
        <w:t xml:space="preserve"> &amp; </w:t>
      </w:r>
      <w:r w:rsidR="00CF3F59">
        <w:rPr>
          <w:b/>
        </w:rPr>
        <w:t>Career Planning</w:t>
      </w:r>
    </w:p>
    <w:p w14:paraId="482FCF57" w14:textId="37FF883A" w:rsidR="002F3EF4" w:rsidRPr="00932E0F" w:rsidRDefault="00A86A65" w:rsidP="00932E0F">
      <w:pPr>
        <w:ind w:left="720"/>
        <w:contextualSpacing/>
        <w:jc w:val="left"/>
        <w:rPr>
          <w:rFonts w:eastAsia="Times New Roman"/>
        </w:rPr>
      </w:pPr>
      <w:r>
        <w:rPr>
          <w:rFonts w:eastAsia="Times New Roman"/>
        </w:rPr>
        <w:t>Completion of education and planning for post-secondary education or vocation is essential to a Child’s success at the time of Transition into adulthood. In addition to life skill development, education and career planning</w:t>
      </w:r>
      <w:r w:rsidR="0030757E">
        <w:rPr>
          <w:rFonts w:eastAsia="Times New Roman"/>
        </w:rPr>
        <w:t>/</w:t>
      </w:r>
      <w:r>
        <w:rPr>
          <w:rFonts w:eastAsia="Times New Roman"/>
        </w:rPr>
        <w:t xml:space="preserve">attainment are areas requiring significant attention </w:t>
      </w:r>
      <w:r w:rsidR="00AD1592">
        <w:rPr>
          <w:rFonts w:eastAsia="Times New Roman"/>
        </w:rPr>
        <w:t>from</w:t>
      </w:r>
      <w:r>
        <w:rPr>
          <w:rFonts w:eastAsia="Times New Roman"/>
        </w:rPr>
        <w:t xml:space="preserve"> the Contractor. </w:t>
      </w:r>
      <w:r w:rsidR="002F3EF4" w:rsidRPr="00932E0F">
        <w:rPr>
          <w:rFonts w:eastAsia="Times New Roman"/>
        </w:rPr>
        <w:t>The Contractor shall place great emphasis</w:t>
      </w:r>
      <w:r>
        <w:rPr>
          <w:rFonts w:eastAsia="Times New Roman"/>
        </w:rPr>
        <w:t xml:space="preserve"> on school attendance and </w:t>
      </w:r>
      <w:r w:rsidR="002F3EF4" w:rsidRPr="00932E0F">
        <w:rPr>
          <w:rFonts w:eastAsia="Times New Roman"/>
        </w:rPr>
        <w:t>ensure the Child is attending school and attaining a high school diploma</w:t>
      </w:r>
      <w:r w:rsidR="006B4817">
        <w:rPr>
          <w:rFonts w:eastAsia="Times New Roman"/>
        </w:rPr>
        <w:t xml:space="preserve"> </w:t>
      </w:r>
      <w:r w:rsidR="002F3EF4" w:rsidRPr="00932E0F">
        <w:rPr>
          <w:rFonts w:eastAsia="Times New Roman"/>
        </w:rPr>
        <w:t xml:space="preserve">or </w:t>
      </w:r>
      <w:r w:rsidR="006B4817">
        <w:rPr>
          <w:rFonts w:eastAsia="Times New Roman"/>
        </w:rPr>
        <w:t xml:space="preserve">working toward </w:t>
      </w:r>
      <w:r w:rsidR="002F3EF4" w:rsidRPr="00932E0F">
        <w:rPr>
          <w:rFonts w:eastAsia="Times New Roman"/>
        </w:rPr>
        <w:t>a</w:t>
      </w:r>
      <w:r w:rsidR="00EE69B1">
        <w:rPr>
          <w:rFonts w:eastAsia="Times New Roman"/>
        </w:rPr>
        <w:t xml:space="preserve"> high school equivalen</w:t>
      </w:r>
      <w:r w:rsidR="006B4817">
        <w:rPr>
          <w:rFonts w:eastAsia="Times New Roman"/>
        </w:rPr>
        <w:t>cy diploma</w:t>
      </w:r>
      <w:r>
        <w:rPr>
          <w:rFonts w:eastAsia="Times New Roman"/>
        </w:rPr>
        <w:t>. T</w:t>
      </w:r>
      <w:r w:rsidR="002F3EF4" w:rsidRPr="00932E0F">
        <w:rPr>
          <w:rFonts w:eastAsia="Times New Roman"/>
        </w:rPr>
        <w:t>he Contractor shall:</w:t>
      </w:r>
    </w:p>
    <w:p w14:paraId="1BF0CB24" w14:textId="2DE7E457" w:rsidR="00BF37CF" w:rsidRPr="00932E0F" w:rsidRDefault="006B4817" w:rsidP="003056E3">
      <w:pPr>
        <w:pStyle w:val="ListParagraph"/>
        <w:numPr>
          <w:ilvl w:val="0"/>
          <w:numId w:val="61"/>
        </w:numPr>
        <w:rPr>
          <w:rFonts w:eastAsia="Times New Roman"/>
        </w:rPr>
      </w:pPr>
      <w:r>
        <w:rPr>
          <w:rFonts w:eastAsia="Times New Roman"/>
        </w:rPr>
        <w:t xml:space="preserve">Provide </w:t>
      </w:r>
      <w:r w:rsidR="00A86A65">
        <w:rPr>
          <w:rFonts w:eastAsia="Times New Roman"/>
        </w:rPr>
        <w:t>an Education S</w:t>
      </w:r>
      <w:r w:rsidR="00BF37CF" w:rsidRPr="00932E0F">
        <w:rPr>
          <w:rFonts w:eastAsia="Times New Roman"/>
        </w:rPr>
        <w:t xml:space="preserve">pecialist who </w:t>
      </w:r>
      <w:r w:rsidR="009F32FD">
        <w:rPr>
          <w:rFonts w:eastAsia="Times New Roman"/>
        </w:rPr>
        <w:t>shall be</w:t>
      </w:r>
      <w:r>
        <w:rPr>
          <w:rFonts w:eastAsia="Times New Roman"/>
        </w:rPr>
        <w:t xml:space="preserve"> responsible for </w:t>
      </w:r>
      <w:r w:rsidR="00BF37CF" w:rsidRPr="00932E0F">
        <w:rPr>
          <w:rFonts w:eastAsia="Times New Roman"/>
        </w:rPr>
        <w:t>coordinat</w:t>
      </w:r>
      <w:r>
        <w:rPr>
          <w:rFonts w:eastAsia="Times New Roman"/>
        </w:rPr>
        <w:t xml:space="preserve">ing educational needs with </w:t>
      </w:r>
      <w:r w:rsidR="00BF37CF" w:rsidRPr="00932E0F">
        <w:rPr>
          <w:rFonts w:eastAsia="Times New Roman"/>
        </w:rPr>
        <w:t xml:space="preserve">a </w:t>
      </w:r>
      <w:r w:rsidR="004D4D89">
        <w:rPr>
          <w:rFonts w:eastAsia="Times New Roman"/>
        </w:rPr>
        <w:t>Child</w:t>
      </w:r>
      <w:r w:rsidR="00BF37CF" w:rsidRPr="00932E0F">
        <w:rPr>
          <w:rFonts w:eastAsia="Times New Roman"/>
        </w:rPr>
        <w:t xml:space="preserve">’s </w:t>
      </w:r>
      <w:r w:rsidR="00311F07">
        <w:rPr>
          <w:rFonts w:eastAsia="Times New Roman"/>
        </w:rPr>
        <w:t>Caseworker</w:t>
      </w:r>
      <w:r w:rsidR="00BF37CF" w:rsidRPr="00932E0F">
        <w:rPr>
          <w:rFonts w:eastAsia="Times New Roman"/>
        </w:rPr>
        <w:t xml:space="preserve"> </w:t>
      </w:r>
      <w:r>
        <w:t>to support education activities including, but not limited to</w:t>
      </w:r>
      <w:r w:rsidR="00BF37CF" w:rsidRPr="00932E0F">
        <w:rPr>
          <w:rFonts w:eastAsia="Times New Roman"/>
        </w:rPr>
        <w:t>:</w:t>
      </w:r>
    </w:p>
    <w:p w14:paraId="7FADE231" w14:textId="041079B9" w:rsidR="00BF37CF" w:rsidRPr="00932E0F" w:rsidRDefault="00ED2B0D" w:rsidP="003056E3">
      <w:pPr>
        <w:pStyle w:val="ListParagraph"/>
        <w:numPr>
          <w:ilvl w:val="0"/>
          <w:numId w:val="25"/>
        </w:numPr>
        <w:tabs>
          <w:tab w:val="left" w:pos="2160"/>
        </w:tabs>
        <w:ind w:left="2160"/>
        <w:rPr>
          <w:rFonts w:eastAsia="Times New Roman"/>
        </w:rPr>
      </w:pPr>
      <w:r>
        <w:rPr>
          <w:rFonts w:eastAsia="Times New Roman"/>
        </w:rPr>
        <w:t>School r</w:t>
      </w:r>
      <w:r w:rsidR="00BF37CF" w:rsidRPr="00932E0F">
        <w:rPr>
          <w:rFonts w:eastAsia="Times New Roman"/>
        </w:rPr>
        <w:t>ecord</w:t>
      </w:r>
      <w:r>
        <w:rPr>
          <w:rFonts w:eastAsia="Times New Roman"/>
        </w:rPr>
        <w:t>s</w:t>
      </w:r>
      <w:r w:rsidR="008A6086">
        <w:rPr>
          <w:rFonts w:eastAsia="Times New Roman"/>
        </w:rPr>
        <w:t>;</w:t>
      </w:r>
    </w:p>
    <w:p w14:paraId="4CCB61E5" w14:textId="5DA85A03"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Special education recommendations</w:t>
      </w:r>
      <w:r w:rsidR="009F32FD">
        <w:rPr>
          <w:rFonts w:eastAsia="Times New Roman"/>
        </w:rPr>
        <w:t>, including a Child’s Individualized Education Program (IEP) as needed</w:t>
      </w:r>
      <w:r w:rsidR="008A6086">
        <w:rPr>
          <w:rFonts w:eastAsia="Times New Roman"/>
        </w:rPr>
        <w:t>;</w:t>
      </w:r>
    </w:p>
    <w:p w14:paraId="31775DD7" w14:textId="039B5D6C"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Needed transportation</w:t>
      </w:r>
      <w:r w:rsidR="008A6086">
        <w:rPr>
          <w:rFonts w:eastAsia="Times New Roman"/>
        </w:rPr>
        <w:t>;</w:t>
      </w:r>
    </w:p>
    <w:p w14:paraId="4B57DE2B" w14:textId="14A36E35"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School supplies needed</w:t>
      </w:r>
      <w:r w:rsidR="008A6086">
        <w:rPr>
          <w:rFonts w:eastAsia="Times New Roman"/>
        </w:rPr>
        <w:t>;</w:t>
      </w:r>
    </w:p>
    <w:p w14:paraId="74D5E82D" w14:textId="32CC6AA9"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Arrange relevant academic testing</w:t>
      </w:r>
      <w:r w:rsidR="008A6086">
        <w:rPr>
          <w:rFonts w:eastAsia="Times New Roman"/>
        </w:rPr>
        <w:t>;</w:t>
      </w:r>
    </w:p>
    <w:p w14:paraId="4D390B0C" w14:textId="142E5EBC"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Ensure transcripts are complete and needed core courses are taken</w:t>
      </w:r>
      <w:r w:rsidR="008A6086">
        <w:rPr>
          <w:rFonts w:eastAsia="Times New Roman"/>
        </w:rPr>
        <w:t>;</w:t>
      </w:r>
    </w:p>
    <w:p w14:paraId="20699936" w14:textId="60FE791C"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 xml:space="preserve">Coach and ensure eligible </w:t>
      </w:r>
      <w:r w:rsidR="004D4D89">
        <w:rPr>
          <w:rFonts w:eastAsia="Times New Roman"/>
        </w:rPr>
        <w:t>Children</w:t>
      </w:r>
      <w:r w:rsidRPr="00932E0F">
        <w:rPr>
          <w:rFonts w:eastAsia="Times New Roman"/>
        </w:rPr>
        <w:t xml:space="preserve"> </w:t>
      </w:r>
      <w:r w:rsidR="00ED2B0D">
        <w:rPr>
          <w:rFonts w:eastAsia="Times New Roman"/>
        </w:rPr>
        <w:t xml:space="preserve">to </w:t>
      </w:r>
      <w:r w:rsidRPr="00932E0F">
        <w:rPr>
          <w:rFonts w:eastAsia="Times New Roman"/>
        </w:rPr>
        <w:t>complete ACT, SAT, and secondary education planning</w:t>
      </w:r>
      <w:r w:rsidR="008A6086">
        <w:rPr>
          <w:rFonts w:eastAsia="Times New Roman"/>
        </w:rPr>
        <w:t>; and</w:t>
      </w:r>
    </w:p>
    <w:p w14:paraId="6860D2A2" w14:textId="7DF03730" w:rsidR="00BF37CF" w:rsidRPr="00932E0F" w:rsidRDefault="00BF37CF" w:rsidP="003056E3">
      <w:pPr>
        <w:pStyle w:val="ListParagraph"/>
        <w:numPr>
          <w:ilvl w:val="0"/>
          <w:numId w:val="25"/>
        </w:numPr>
        <w:tabs>
          <w:tab w:val="left" w:pos="2160"/>
        </w:tabs>
        <w:ind w:left="2160"/>
        <w:rPr>
          <w:rFonts w:eastAsia="Times New Roman"/>
        </w:rPr>
      </w:pPr>
      <w:r w:rsidRPr="00932E0F">
        <w:rPr>
          <w:rFonts w:eastAsia="Times New Roman"/>
        </w:rPr>
        <w:t xml:space="preserve">Assist </w:t>
      </w:r>
      <w:r w:rsidR="004D4D89">
        <w:rPr>
          <w:rFonts w:eastAsia="Times New Roman"/>
        </w:rPr>
        <w:t>a Child</w:t>
      </w:r>
      <w:r w:rsidRPr="00932E0F">
        <w:rPr>
          <w:rFonts w:eastAsia="Times New Roman"/>
        </w:rPr>
        <w:t xml:space="preserve"> with college planning if the Child desires to attend college. This may include assistance scheduling campus visits, completing college applications, and assistance with financial aid and scholarship applications.</w:t>
      </w:r>
    </w:p>
    <w:p w14:paraId="293CEB6A" w14:textId="32F6CD4C" w:rsidR="006A3332" w:rsidRDefault="006A3332" w:rsidP="003056E3">
      <w:pPr>
        <w:pStyle w:val="ListParagraph"/>
        <w:numPr>
          <w:ilvl w:val="0"/>
          <w:numId w:val="61"/>
        </w:numPr>
        <w:rPr>
          <w:rFonts w:eastAsia="Times New Roman"/>
        </w:rPr>
      </w:pPr>
      <w:r>
        <w:rPr>
          <w:rFonts w:eastAsia="Times New Roman"/>
        </w:rPr>
        <w:t>Develop an education and career planning component of the Child’s Service Plan</w:t>
      </w:r>
      <w:r w:rsidR="008A6086">
        <w:rPr>
          <w:rFonts w:eastAsia="Times New Roman"/>
        </w:rPr>
        <w:t>.</w:t>
      </w:r>
    </w:p>
    <w:p w14:paraId="6D321937" w14:textId="2935563D" w:rsidR="002F3EF4" w:rsidRPr="00932E0F" w:rsidRDefault="002F3EF4" w:rsidP="003056E3">
      <w:pPr>
        <w:pStyle w:val="ListParagraph"/>
        <w:numPr>
          <w:ilvl w:val="0"/>
          <w:numId w:val="61"/>
        </w:numPr>
        <w:rPr>
          <w:rFonts w:eastAsia="Times New Roman"/>
        </w:rPr>
      </w:pPr>
      <w:r w:rsidRPr="00932E0F">
        <w:rPr>
          <w:rFonts w:eastAsia="Times New Roman"/>
        </w:rPr>
        <w:t>Arrange for and e</w:t>
      </w:r>
      <w:r w:rsidR="0057419F">
        <w:rPr>
          <w:rFonts w:eastAsia="Times New Roman"/>
        </w:rPr>
        <w:t>nsure each</w:t>
      </w:r>
      <w:r w:rsidR="00ED2B0D">
        <w:rPr>
          <w:rFonts w:eastAsia="Times New Roman"/>
        </w:rPr>
        <w:t xml:space="preserve"> </w:t>
      </w:r>
      <w:r w:rsidRPr="00932E0F">
        <w:rPr>
          <w:rFonts w:eastAsia="Times New Roman"/>
        </w:rPr>
        <w:t>school-aged Child attends an educational or vocational program in accordance with all applicable</w:t>
      </w:r>
      <w:r w:rsidR="002759AB">
        <w:rPr>
          <w:rFonts w:eastAsia="Times New Roman"/>
        </w:rPr>
        <w:t xml:space="preserve"> S</w:t>
      </w:r>
      <w:r w:rsidR="00337AE2" w:rsidRPr="00932E0F">
        <w:rPr>
          <w:rFonts w:eastAsia="Times New Roman"/>
        </w:rPr>
        <w:t>tate,</w:t>
      </w:r>
      <w:r w:rsidR="0091318F">
        <w:rPr>
          <w:rFonts w:eastAsia="Times New Roman"/>
        </w:rPr>
        <w:t xml:space="preserve"> federal,</w:t>
      </w:r>
      <w:r w:rsidR="00337AE2" w:rsidRPr="00932E0F">
        <w:rPr>
          <w:rFonts w:eastAsia="Times New Roman"/>
        </w:rPr>
        <w:t xml:space="preserve"> and local laws</w:t>
      </w:r>
      <w:r w:rsidR="008A6086">
        <w:rPr>
          <w:rFonts w:eastAsia="Times New Roman"/>
        </w:rPr>
        <w:t>.</w:t>
      </w:r>
    </w:p>
    <w:p w14:paraId="35FE404D" w14:textId="05352268" w:rsidR="002F3EF4" w:rsidRPr="00932E0F" w:rsidRDefault="00AD1592" w:rsidP="003056E3">
      <w:pPr>
        <w:pStyle w:val="ListParagraph"/>
        <w:numPr>
          <w:ilvl w:val="0"/>
          <w:numId w:val="61"/>
        </w:numPr>
        <w:rPr>
          <w:rFonts w:eastAsia="Times New Roman"/>
        </w:rPr>
      </w:pPr>
      <w:r w:rsidRPr="00AD1592">
        <w:rPr>
          <w:rFonts w:eastAsia="Times New Roman"/>
        </w:rPr>
        <w:t>Confirm</w:t>
      </w:r>
      <w:r w:rsidR="006A3332">
        <w:rPr>
          <w:rFonts w:eastAsia="Times New Roman"/>
        </w:rPr>
        <w:t xml:space="preserve"> that</w:t>
      </w:r>
      <w:r w:rsidR="002F3EF4" w:rsidRPr="00932E0F">
        <w:rPr>
          <w:rFonts w:eastAsia="Times New Roman"/>
        </w:rPr>
        <w:t xml:space="preserve"> the Child attends post-secondary education on a full-time basis (based upon the educational institution's definition of full-time) if the Child has obtained their high school diploma or </w:t>
      </w:r>
      <w:r w:rsidR="006A3332">
        <w:rPr>
          <w:rFonts w:eastAsia="Times New Roman"/>
        </w:rPr>
        <w:t>high-school equivalency</w:t>
      </w:r>
      <w:r w:rsidR="002F3EF4" w:rsidRPr="00932E0F">
        <w:rPr>
          <w:rFonts w:eastAsia="Times New Roman"/>
        </w:rPr>
        <w:t>, and they choose to pursue post-secondary educat</w:t>
      </w:r>
      <w:r w:rsidR="00337AE2" w:rsidRPr="00932E0F">
        <w:rPr>
          <w:rFonts w:eastAsia="Times New Roman"/>
        </w:rPr>
        <w:t>ion rather than employment</w:t>
      </w:r>
      <w:r w:rsidR="008A6086">
        <w:rPr>
          <w:rFonts w:eastAsia="Times New Roman"/>
        </w:rPr>
        <w:t>.</w:t>
      </w:r>
    </w:p>
    <w:p w14:paraId="75F5A468" w14:textId="3AFD2E8C" w:rsidR="002F3EF4" w:rsidRPr="00932E0F" w:rsidRDefault="00AD1592" w:rsidP="003056E3">
      <w:pPr>
        <w:pStyle w:val="ListParagraph"/>
        <w:numPr>
          <w:ilvl w:val="0"/>
          <w:numId w:val="61"/>
        </w:numPr>
        <w:rPr>
          <w:rFonts w:eastAsia="Times New Roman"/>
        </w:rPr>
      </w:pPr>
      <w:r>
        <w:rPr>
          <w:rFonts w:eastAsia="Times New Roman"/>
        </w:rPr>
        <w:t xml:space="preserve">Confirm </w:t>
      </w:r>
      <w:r w:rsidR="006A3332">
        <w:rPr>
          <w:rFonts w:eastAsia="Times New Roman"/>
        </w:rPr>
        <w:t>that</w:t>
      </w:r>
      <w:r w:rsidR="002F3EF4" w:rsidRPr="00932E0F">
        <w:rPr>
          <w:rFonts w:eastAsia="Times New Roman"/>
        </w:rPr>
        <w:t xml:space="preserve"> the </w:t>
      </w:r>
      <w:r w:rsidR="004D4D89">
        <w:rPr>
          <w:rFonts w:eastAsia="Times New Roman"/>
        </w:rPr>
        <w:t>Child</w:t>
      </w:r>
      <w:r w:rsidR="002F3EF4" w:rsidRPr="00932E0F">
        <w:rPr>
          <w:rFonts w:eastAsia="Times New Roman"/>
        </w:rPr>
        <w:t xml:space="preserve"> is employed at least an ave</w:t>
      </w:r>
      <w:r w:rsidR="006A3332">
        <w:rPr>
          <w:rFonts w:eastAsia="Times New Roman"/>
        </w:rPr>
        <w:t>rage of 80 hours per month or</w:t>
      </w:r>
      <w:r w:rsidR="002F3EF4" w:rsidRPr="00932E0F">
        <w:rPr>
          <w:rFonts w:eastAsia="Times New Roman"/>
        </w:rPr>
        <w:t xml:space="preserve"> participating in a work training program leading to said employment, if a </w:t>
      </w:r>
      <w:r w:rsidR="004D4D89">
        <w:rPr>
          <w:rFonts w:eastAsia="Times New Roman"/>
        </w:rPr>
        <w:t>Child</w:t>
      </w:r>
      <w:r w:rsidR="002F3EF4" w:rsidRPr="00932E0F">
        <w:rPr>
          <w:rFonts w:eastAsia="Times New Roman"/>
        </w:rPr>
        <w:t xml:space="preserve"> is no longer attending school</w:t>
      </w:r>
      <w:r w:rsidR="008A6086">
        <w:rPr>
          <w:rFonts w:eastAsia="Times New Roman"/>
        </w:rPr>
        <w:t>.</w:t>
      </w:r>
    </w:p>
    <w:p w14:paraId="6BB13333" w14:textId="39C92D71" w:rsidR="002F3EF4" w:rsidRPr="00932E0F" w:rsidRDefault="00EE69B1" w:rsidP="003056E3">
      <w:pPr>
        <w:pStyle w:val="ListParagraph"/>
        <w:numPr>
          <w:ilvl w:val="0"/>
          <w:numId w:val="61"/>
        </w:numPr>
        <w:rPr>
          <w:rFonts w:eastAsia="Times New Roman"/>
        </w:rPr>
      </w:pPr>
      <w:r>
        <w:rPr>
          <w:rFonts w:eastAsia="Times New Roman"/>
        </w:rPr>
        <w:t>Permit a Child to work part-time, as long as the Child</w:t>
      </w:r>
      <w:r w:rsidR="002F3EF4" w:rsidRPr="00932E0F">
        <w:rPr>
          <w:rFonts w:eastAsia="Times New Roman"/>
        </w:rPr>
        <w:t xml:space="preserve"> is able to do so withou</w:t>
      </w:r>
      <w:r>
        <w:rPr>
          <w:rFonts w:eastAsia="Times New Roman"/>
        </w:rPr>
        <w:t>t compromising the Child’s</w:t>
      </w:r>
      <w:r w:rsidR="00337AE2" w:rsidRPr="00932E0F">
        <w:rPr>
          <w:rFonts w:eastAsia="Times New Roman"/>
        </w:rPr>
        <w:t xml:space="preserve"> education</w:t>
      </w:r>
      <w:r w:rsidR="008A6086">
        <w:rPr>
          <w:rFonts w:eastAsia="Times New Roman"/>
        </w:rPr>
        <w:t>.</w:t>
      </w:r>
    </w:p>
    <w:p w14:paraId="08060A77" w14:textId="6FA15A16" w:rsidR="002F3EF4" w:rsidRPr="00932E0F" w:rsidRDefault="006A3332" w:rsidP="003056E3">
      <w:pPr>
        <w:pStyle w:val="ListParagraph"/>
        <w:numPr>
          <w:ilvl w:val="0"/>
          <w:numId w:val="61"/>
        </w:numPr>
        <w:rPr>
          <w:rFonts w:eastAsia="Times New Roman"/>
        </w:rPr>
      </w:pPr>
      <w:r>
        <w:rPr>
          <w:rFonts w:eastAsia="Times New Roman"/>
        </w:rPr>
        <w:t>Prevent a</w:t>
      </w:r>
      <w:r w:rsidR="002F3EF4" w:rsidRPr="00932E0F">
        <w:rPr>
          <w:rFonts w:eastAsia="Times New Roman"/>
        </w:rPr>
        <w:t xml:space="preserve"> </w:t>
      </w:r>
      <w:r w:rsidR="004D4D89">
        <w:rPr>
          <w:rFonts w:eastAsia="Times New Roman"/>
        </w:rPr>
        <w:t>Child</w:t>
      </w:r>
      <w:r w:rsidR="002F3EF4" w:rsidRPr="00932E0F">
        <w:rPr>
          <w:rFonts w:eastAsia="Times New Roman"/>
        </w:rPr>
        <w:t xml:space="preserve"> </w:t>
      </w:r>
      <w:r w:rsidR="00AD1592">
        <w:rPr>
          <w:rFonts w:eastAsia="Times New Roman"/>
        </w:rPr>
        <w:t xml:space="preserve">that is </w:t>
      </w:r>
      <w:r w:rsidR="002F3EF4" w:rsidRPr="00932E0F">
        <w:rPr>
          <w:rFonts w:eastAsia="Times New Roman"/>
        </w:rPr>
        <w:t xml:space="preserve">attending school </w:t>
      </w:r>
      <w:r>
        <w:rPr>
          <w:rFonts w:eastAsia="Times New Roman"/>
        </w:rPr>
        <w:t>from having to</w:t>
      </w:r>
      <w:r w:rsidR="002F3EF4" w:rsidRPr="00932E0F">
        <w:rPr>
          <w:rFonts w:eastAsia="Times New Roman"/>
        </w:rPr>
        <w:t xml:space="preserve"> work in order to meet their maintenance needs based upon the Child's b</w:t>
      </w:r>
      <w:r w:rsidR="00337AE2" w:rsidRPr="00932E0F">
        <w:rPr>
          <w:rFonts w:eastAsia="Times New Roman"/>
        </w:rPr>
        <w:t>udget, services, and supports</w:t>
      </w:r>
      <w:r w:rsidR="008A6086">
        <w:rPr>
          <w:rFonts w:eastAsia="Times New Roman"/>
        </w:rPr>
        <w:t>.</w:t>
      </w:r>
    </w:p>
    <w:p w14:paraId="6D1F480B" w14:textId="0482D4E4" w:rsidR="00E87BE4" w:rsidRPr="00932E0F" w:rsidRDefault="00E87BE4" w:rsidP="003056E3">
      <w:pPr>
        <w:numPr>
          <w:ilvl w:val="0"/>
          <w:numId w:val="61"/>
        </w:numPr>
        <w:tabs>
          <w:tab w:val="left" w:pos="1440"/>
        </w:tabs>
        <w:contextualSpacing/>
        <w:jc w:val="left"/>
        <w:rPr>
          <w:rFonts w:eastAsia="Times New Roman"/>
        </w:rPr>
      </w:pPr>
      <w:r w:rsidRPr="00932E0F">
        <w:rPr>
          <w:rFonts w:eastAsia="Times New Roman"/>
          <w:color w:val="000000"/>
        </w:rPr>
        <w:t>Monitor</w:t>
      </w:r>
      <w:r>
        <w:rPr>
          <w:rFonts w:eastAsia="Times New Roman"/>
          <w:color w:val="000000"/>
        </w:rPr>
        <w:t xml:space="preserve"> and address</w:t>
      </w:r>
      <w:r w:rsidRPr="00932E0F">
        <w:rPr>
          <w:rFonts w:eastAsia="Times New Roman"/>
          <w:color w:val="000000"/>
        </w:rPr>
        <w:t xml:space="preserve"> educational progress and needs</w:t>
      </w:r>
      <w:r w:rsidR="008A6086">
        <w:rPr>
          <w:rFonts w:eastAsia="Times New Roman"/>
          <w:color w:val="000000"/>
        </w:rPr>
        <w:t>.</w:t>
      </w:r>
    </w:p>
    <w:p w14:paraId="641BCA00" w14:textId="3F9C4C30" w:rsidR="00E87BE4" w:rsidRPr="00932E0F" w:rsidRDefault="00E87BE4" w:rsidP="003056E3">
      <w:pPr>
        <w:numPr>
          <w:ilvl w:val="0"/>
          <w:numId w:val="61"/>
        </w:numPr>
        <w:tabs>
          <w:tab w:val="left" w:pos="1440"/>
        </w:tabs>
        <w:contextualSpacing/>
        <w:jc w:val="left"/>
        <w:rPr>
          <w:rFonts w:eastAsia="Times New Roman"/>
        </w:rPr>
      </w:pPr>
      <w:r w:rsidRPr="00932E0F">
        <w:rPr>
          <w:rFonts w:eastAsia="Times New Roman"/>
          <w:color w:val="000000"/>
        </w:rPr>
        <w:t>Provid</w:t>
      </w:r>
      <w:r>
        <w:rPr>
          <w:rFonts w:eastAsia="Times New Roman"/>
          <w:color w:val="000000"/>
        </w:rPr>
        <w:t>e</w:t>
      </w:r>
      <w:r w:rsidRPr="00932E0F">
        <w:rPr>
          <w:rFonts w:eastAsia="Times New Roman"/>
          <w:color w:val="000000"/>
        </w:rPr>
        <w:t xml:space="preserve"> access to supplemental educational support such as tutoring and school-based conferences as needed</w:t>
      </w:r>
      <w:r w:rsidR="008A6086">
        <w:rPr>
          <w:rFonts w:eastAsia="Times New Roman"/>
          <w:color w:val="000000"/>
        </w:rPr>
        <w:t>.</w:t>
      </w:r>
    </w:p>
    <w:p w14:paraId="19215385" w14:textId="79E27749" w:rsidR="00E87BE4" w:rsidRPr="00932E0F" w:rsidRDefault="00E87BE4" w:rsidP="003056E3">
      <w:pPr>
        <w:numPr>
          <w:ilvl w:val="0"/>
          <w:numId w:val="61"/>
        </w:numPr>
        <w:tabs>
          <w:tab w:val="left" w:pos="1440"/>
        </w:tabs>
        <w:contextualSpacing/>
        <w:jc w:val="left"/>
        <w:rPr>
          <w:rFonts w:eastAsia="Times New Roman"/>
        </w:rPr>
      </w:pPr>
      <w:r w:rsidRPr="00932E0F">
        <w:rPr>
          <w:rFonts w:eastAsia="Times New Roman"/>
          <w:color w:val="000000"/>
        </w:rPr>
        <w:t>Explor</w:t>
      </w:r>
      <w:r>
        <w:rPr>
          <w:rFonts w:eastAsia="Times New Roman"/>
          <w:color w:val="000000"/>
        </w:rPr>
        <w:t>e</w:t>
      </w:r>
      <w:r w:rsidRPr="00932E0F">
        <w:rPr>
          <w:rFonts w:eastAsia="Times New Roman"/>
          <w:color w:val="000000"/>
        </w:rPr>
        <w:t xml:space="preserve"> alternatives to learning, like online courses and other options that might be available. The Contractor may use on-line curriculums and reporting to ensure school progress</w:t>
      </w:r>
      <w:r w:rsidR="008A6086">
        <w:rPr>
          <w:rFonts w:eastAsia="Times New Roman"/>
          <w:color w:val="000000"/>
        </w:rPr>
        <w:t>.</w:t>
      </w:r>
    </w:p>
    <w:p w14:paraId="47C84075" w14:textId="77777777" w:rsidR="00BF37CF" w:rsidRPr="00932E0F" w:rsidRDefault="00BF37CF" w:rsidP="003056E3">
      <w:pPr>
        <w:pStyle w:val="ListParagraph"/>
        <w:numPr>
          <w:ilvl w:val="0"/>
          <w:numId w:val="61"/>
        </w:numPr>
      </w:pPr>
      <w:r w:rsidRPr="00932E0F">
        <w:rPr>
          <w:rFonts w:eastAsia="Times New Roman"/>
        </w:rPr>
        <w:t>A</w:t>
      </w:r>
      <w:r w:rsidR="002F3EF4" w:rsidRPr="00932E0F">
        <w:rPr>
          <w:rFonts w:eastAsia="Times New Roman"/>
        </w:rPr>
        <w:t xml:space="preserve">ssist in facilitating transportation as necessary to attend school, secure and maintain employment, or to participate in other activities. </w:t>
      </w:r>
    </w:p>
    <w:p w14:paraId="0FDF9D25" w14:textId="064FC0A4" w:rsidR="002F3EF4" w:rsidRPr="00932E0F" w:rsidRDefault="00BC097F" w:rsidP="003056E3">
      <w:pPr>
        <w:pStyle w:val="ListParagraph"/>
        <w:numPr>
          <w:ilvl w:val="0"/>
          <w:numId w:val="61"/>
        </w:numPr>
      </w:pPr>
      <w:r>
        <w:t>Collaborate with the Referral Worker and local school district education personnel to coordinate transportation for the Child to attend the education setting, as determined in collaboration with the Referral Worker and school district personnel to be the most appropriate education setting for the Child. The following considerations shall apply:</w:t>
      </w:r>
      <w:r w:rsidRPr="00932E0F" w:rsidDel="00BC097F">
        <w:t xml:space="preserve"> </w:t>
      </w:r>
    </w:p>
    <w:p w14:paraId="115B1979" w14:textId="3ECDF34A" w:rsidR="00BC097F" w:rsidRDefault="00BC097F" w:rsidP="003056E3">
      <w:pPr>
        <w:pStyle w:val="ListParagraph"/>
        <w:numPr>
          <w:ilvl w:val="2"/>
          <w:numId w:val="22"/>
        </w:numPr>
        <w:spacing w:before="100" w:beforeAutospacing="1" w:after="100" w:afterAutospacing="1"/>
        <w:ind w:left="2160" w:hanging="360"/>
        <w:rPr>
          <w:rFonts w:eastAsia="Times New Roman"/>
        </w:rPr>
      </w:pPr>
      <w:r>
        <w:rPr>
          <w:rFonts w:eastAsia="Times New Roman"/>
        </w:rPr>
        <w:t>The Child shall attend a community school unless it is determined by the Referral Wo</w:t>
      </w:r>
      <w:r w:rsidR="002A2F50">
        <w:rPr>
          <w:rFonts w:eastAsia="Times New Roman"/>
        </w:rPr>
        <w:t>r</w:t>
      </w:r>
      <w:r>
        <w:rPr>
          <w:rFonts w:eastAsia="Times New Roman"/>
        </w:rPr>
        <w:t>ker the Child should not do so.</w:t>
      </w:r>
    </w:p>
    <w:p w14:paraId="7D7DE3A2" w14:textId="6CB84A7A" w:rsidR="00BC097F" w:rsidRDefault="00BC097F" w:rsidP="003056E3">
      <w:pPr>
        <w:pStyle w:val="ListParagraph"/>
        <w:numPr>
          <w:ilvl w:val="2"/>
          <w:numId w:val="22"/>
        </w:numPr>
        <w:spacing w:before="100" w:beforeAutospacing="1" w:after="100" w:afterAutospacing="1"/>
        <w:ind w:left="2160" w:hanging="360"/>
        <w:rPr>
          <w:rFonts w:eastAsia="Times New Roman"/>
        </w:rPr>
      </w:pPr>
      <w:r>
        <w:rPr>
          <w:rFonts w:eastAsia="Times New Roman"/>
        </w:rPr>
        <w:lastRenderedPageBreak/>
        <w:t xml:space="preserve">The Child shall attend the Child’s school of origin or other school identified in the Case Permanency Plan or Juvenile Court Services Plan (if applicable) unless the school is more than 45 minutes from the Child’s cluster or scattered </w:t>
      </w:r>
      <w:r w:rsidR="002426E2">
        <w:rPr>
          <w:rFonts w:eastAsia="Times New Roman"/>
        </w:rPr>
        <w:t>P</w:t>
      </w:r>
      <w:r>
        <w:rPr>
          <w:rFonts w:eastAsia="Times New Roman"/>
        </w:rPr>
        <w:t>lacement.</w:t>
      </w:r>
    </w:p>
    <w:p w14:paraId="21E3E014" w14:textId="2E0F5861" w:rsidR="00BC097F" w:rsidRDefault="00BC097F" w:rsidP="003056E3">
      <w:pPr>
        <w:pStyle w:val="ListParagraph"/>
        <w:numPr>
          <w:ilvl w:val="2"/>
          <w:numId w:val="22"/>
        </w:numPr>
        <w:spacing w:before="100" w:beforeAutospacing="1" w:after="100" w:afterAutospacing="1"/>
        <w:ind w:left="2160" w:hanging="360"/>
        <w:rPr>
          <w:rFonts w:eastAsia="Times New Roman"/>
        </w:rPr>
      </w:pPr>
      <w:r>
        <w:rPr>
          <w:rFonts w:eastAsia="Times New Roman"/>
        </w:rPr>
        <w:t>The Contractor shall make reasonable effort to provide interim or short term transportation as the transportation arrangements are being made.</w:t>
      </w:r>
    </w:p>
    <w:p w14:paraId="60CD06E4" w14:textId="0443089A" w:rsidR="003D7954" w:rsidRPr="00000555" w:rsidRDefault="00BC097F" w:rsidP="00000555">
      <w:pPr>
        <w:pStyle w:val="ListParagraph"/>
        <w:numPr>
          <w:ilvl w:val="2"/>
          <w:numId w:val="22"/>
        </w:numPr>
        <w:spacing w:before="100" w:beforeAutospacing="1" w:after="100" w:afterAutospacing="1"/>
        <w:ind w:left="2160" w:hanging="360"/>
        <w:rPr>
          <w:rFonts w:eastAsia="Times New Roman"/>
        </w:rPr>
      </w:pPr>
      <w:r>
        <w:rPr>
          <w:rFonts w:eastAsia="Times New Roman"/>
        </w:rPr>
        <w:t xml:space="preserve">The Contractor </w:t>
      </w:r>
      <w:r w:rsidR="00AB1E93">
        <w:rPr>
          <w:rFonts w:eastAsia="Times New Roman"/>
        </w:rPr>
        <w:t>shall document, in the Child’s Service Plan, the decision reached with the Referring Work and local school districts regarding the school the Child will be attending, the reasons for that decision, and a general description of the transportation arrangements for the Child to attend the school.</w:t>
      </w:r>
      <w:del w:id="77" w:author="Author">
        <w:r w:rsidR="002F3EF4" w:rsidRPr="00932E0F" w:rsidDel="00D457F9">
          <w:delText xml:space="preserve">School is not in the </w:delText>
        </w:r>
        <w:r w:rsidR="004D4D89" w:rsidDel="00D457F9">
          <w:delText>Child</w:delText>
        </w:r>
        <w:r w:rsidR="002F3EF4" w:rsidRPr="00932E0F" w:rsidDel="00D457F9">
          <w:delText>’s academic, emotional, or social best interest</w:delText>
        </w:r>
        <w:r w:rsidR="001A0491" w:rsidRPr="00932E0F" w:rsidDel="00D457F9">
          <w:delText>. F</w:delText>
        </w:r>
        <w:r w:rsidR="002F3EF4" w:rsidRPr="00932E0F" w:rsidDel="00D457F9">
          <w:delText>or example</w:delText>
        </w:r>
        <w:r w:rsidR="00537C40" w:rsidDel="00D457F9">
          <w:delText>,</w:delText>
        </w:r>
        <w:r w:rsidR="002F3EF4" w:rsidRPr="00932E0F" w:rsidDel="00D457F9">
          <w:delText xml:space="preserve"> if a </w:delText>
        </w:r>
        <w:r w:rsidR="004D4D89" w:rsidDel="00D457F9">
          <w:delText>Child</w:delText>
        </w:r>
        <w:r w:rsidR="002F3EF4" w:rsidRPr="00932E0F" w:rsidDel="00D457F9">
          <w:delText xml:space="preserve"> has special needs or diagnoses that would limit travel</w:delText>
        </w:r>
        <w:r w:rsidR="008A6086" w:rsidDel="00D457F9">
          <w:delText>.</w:delText>
        </w:r>
      </w:del>
    </w:p>
    <w:p w14:paraId="133D00BB" w14:textId="6CDE1F3C" w:rsidR="002F3EF4" w:rsidRPr="00932E0F" w:rsidRDefault="0003101E" w:rsidP="00932E0F">
      <w:pPr>
        <w:spacing w:before="100" w:beforeAutospacing="1" w:after="100" w:afterAutospacing="1"/>
        <w:ind w:left="720"/>
        <w:contextualSpacing/>
        <w:jc w:val="left"/>
        <w:rPr>
          <w:rFonts w:eastAsia="Times New Roman"/>
        </w:rPr>
      </w:pPr>
      <w:r>
        <w:rPr>
          <w:rFonts w:eastAsia="Times New Roman"/>
          <w:b/>
        </w:rPr>
        <w:t>1.3.</w:t>
      </w:r>
      <w:r w:rsidR="009A1CAD">
        <w:rPr>
          <w:rFonts w:eastAsia="Times New Roman"/>
          <w:b/>
        </w:rPr>
        <w:t>4</w:t>
      </w:r>
      <w:r w:rsidR="001A0491" w:rsidRPr="00932E0F">
        <w:rPr>
          <w:rFonts w:eastAsia="Times New Roman"/>
          <w:b/>
        </w:rPr>
        <w:t>.9</w:t>
      </w:r>
      <w:r w:rsidR="00224881" w:rsidRPr="00932E0F">
        <w:rPr>
          <w:rFonts w:eastAsia="Times New Roman"/>
          <w:b/>
        </w:rPr>
        <w:t xml:space="preserve"> </w:t>
      </w:r>
      <w:r w:rsidR="002F3EF4" w:rsidRPr="00932E0F">
        <w:rPr>
          <w:b/>
        </w:rPr>
        <w:t>Physical Health</w:t>
      </w:r>
    </w:p>
    <w:p w14:paraId="0CF61971" w14:textId="4DCF21C5" w:rsidR="00946774" w:rsidRDefault="00B7581A" w:rsidP="00932E0F">
      <w:pPr>
        <w:ind w:left="720"/>
        <w:jc w:val="left"/>
        <w:rPr>
          <w:rFonts w:eastAsia="Times New Roman"/>
        </w:rPr>
      </w:pPr>
      <w:r>
        <w:t>Children may or may not have received needed health and medical services prior to entry into SAL</w:t>
      </w:r>
      <w:r w:rsidR="00AD1592">
        <w:t>.</w:t>
      </w:r>
      <w:r w:rsidR="0030757E">
        <w:t xml:space="preserve"> In order </w:t>
      </w:r>
      <w:r w:rsidR="00F16D7D">
        <w:t xml:space="preserve">to </w:t>
      </w:r>
      <w:r w:rsidR="0030757E">
        <w:t>follow</w:t>
      </w:r>
      <w:r>
        <w:t xml:space="preserve"> the Agency’s goal of providing for </w:t>
      </w:r>
      <w:r w:rsidR="0030757E">
        <w:t xml:space="preserve">a Child’s </w:t>
      </w:r>
      <w:r>
        <w:t xml:space="preserve">well-being, the Contractor is responsible for </w:t>
      </w:r>
      <w:r w:rsidR="0030757E">
        <w:t xml:space="preserve">ensuring </w:t>
      </w:r>
      <w:r>
        <w:t>the Child</w:t>
      </w:r>
      <w:r w:rsidR="0030757E">
        <w:t xml:space="preserve"> receives </w:t>
      </w:r>
      <w:r>
        <w:t xml:space="preserve">necessary medical services. </w:t>
      </w:r>
      <w:r w:rsidR="002A299D">
        <w:t>The Contractor shall</w:t>
      </w:r>
      <w:r>
        <w:t xml:space="preserve"> also teach the Child to </w:t>
      </w:r>
      <w:r w:rsidR="006A3332">
        <w:t>begin assuming</w:t>
      </w:r>
      <w:r>
        <w:t xml:space="preserve"> </w:t>
      </w:r>
      <w:r w:rsidR="006A3332">
        <w:t xml:space="preserve">responsibility for </w:t>
      </w:r>
      <w:r w:rsidR="0030757E">
        <w:t xml:space="preserve">managing their </w:t>
      </w:r>
      <w:r>
        <w:t xml:space="preserve">own physical health so that at </w:t>
      </w:r>
      <w:r w:rsidR="006A3332">
        <w:t>Transition</w:t>
      </w:r>
      <w:r>
        <w:t xml:space="preserve"> the Child is able to schedule and attend medical appointments and manage any prescribed medications. </w:t>
      </w:r>
      <w:r w:rsidR="00946774">
        <w:rPr>
          <w:rFonts w:eastAsia="Times New Roman"/>
        </w:rPr>
        <w:t>The Contractor shall:</w:t>
      </w:r>
    </w:p>
    <w:p w14:paraId="071B0B6E" w14:textId="00D71338" w:rsidR="00AD1592" w:rsidRDefault="00AD1592" w:rsidP="003056E3">
      <w:pPr>
        <w:pStyle w:val="ListParagraph"/>
        <w:numPr>
          <w:ilvl w:val="0"/>
          <w:numId w:val="26"/>
        </w:numPr>
        <w:rPr>
          <w:rFonts w:eastAsia="Times New Roman"/>
        </w:rPr>
      </w:pPr>
      <w:r>
        <w:rPr>
          <w:rFonts w:eastAsia="Times New Roman"/>
        </w:rPr>
        <w:t>Arrange</w:t>
      </w:r>
      <w:r w:rsidR="00946774">
        <w:rPr>
          <w:rFonts w:eastAsia="Times New Roman"/>
        </w:rPr>
        <w:t xml:space="preserve"> for the Child to </w:t>
      </w:r>
      <w:r w:rsidR="00067244">
        <w:rPr>
          <w:rFonts w:eastAsia="Times New Roman"/>
        </w:rPr>
        <w:t xml:space="preserve">receive necessary medical, </w:t>
      </w:r>
      <w:r w:rsidR="002F3EF4" w:rsidRPr="00946774">
        <w:rPr>
          <w:rFonts w:eastAsia="Times New Roman"/>
        </w:rPr>
        <w:t>dental</w:t>
      </w:r>
      <w:r w:rsidR="00067244">
        <w:rPr>
          <w:rFonts w:eastAsia="Times New Roman"/>
        </w:rPr>
        <w:t>, and vision</w:t>
      </w:r>
      <w:r w:rsidR="002F3EF4" w:rsidRPr="00946774">
        <w:rPr>
          <w:rFonts w:eastAsia="Times New Roman"/>
        </w:rPr>
        <w:t xml:space="preserve"> care</w:t>
      </w:r>
      <w:r w:rsidR="008A6086">
        <w:rPr>
          <w:rFonts w:eastAsia="Times New Roman"/>
        </w:rPr>
        <w:t>.</w:t>
      </w:r>
      <w:r w:rsidR="002F3EF4" w:rsidRPr="00946774">
        <w:rPr>
          <w:rFonts w:eastAsia="Times New Roman"/>
        </w:rPr>
        <w:t xml:space="preserve"> </w:t>
      </w:r>
    </w:p>
    <w:p w14:paraId="2651B19E" w14:textId="14D70BC4" w:rsidR="002F3EF4" w:rsidRPr="00946774" w:rsidRDefault="00AD1592" w:rsidP="003056E3">
      <w:pPr>
        <w:pStyle w:val="ListParagraph"/>
        <w:numPr>
          <w:ilvl w:val="0"/>
          <w:numId w:val="26"/>
        </w:numPr>
        <w:rPr>
          <w:rFonts w:eastAsia="Times New Roman"/>
        </w:rPr>
      </w:pPr>
      <w:r>
        <w:rPr>
          <w:rFonts w:eastAsia="Times New Roman"/>
        </w:rPr>
        <w:t>Confirm</w:t>
      </w:r>
      <w:r w:rsidRPr="00946774">
        <w:rPr>
          <w:rFonts w:eastAsia="Times New Roman"/>
        </w:rPr>
        <w:t xml:space="preserve"> </w:t>
      </w:r>
      <w:r w:rsidR="00335C0A">
        <w:rPr>
          <w:rFonts w:eastAsia="Times New Roman"/>
        </w:rPr>
        <w:t xml:space="preserve">that the current </w:t>
      </w:r>
      <w:r w:rsidR="002F3EF4" w:rsidRPr="00946774">
        <w:rPr>
          <w:rFonts w:eastAsia="Times New Roman"/>
        </w:rPr>
        <w:t>Service Plan provides for appropriate and sufficient services and supports to meet the individual needs of a Child</w:t>
      </w:r>
      <w:r w:rsidR="008A6086">
        <w:rPr>
          <w:rFonts w:eastAsia="Times New Roman"/>
        </w:rPr>
        <w:t>.</w:t>
      </w:r>
    </w:p>
    <w:p w14:paraId="79AA5286" w14:textId="636DA69F" w:rsidR="001A0491" w:rsidRPr="00932E0F" w:rsidRDefault="00B7581A" w:rsidP="003056E3">
      <w:pPr>
        <w:pStyle w:val="ListParagraph"/>
        <w:numPr>
          <w:ilvl w:val="0"/>
          <w:numId w:val="26"/>
        </w:numPr>
      </w:pPr>
      <w:r>
        <w:t>At intake</w:t>
      </w:r>
      <w:r w:rsidR="00F16D7D">
        <w:t>,</w:t>
      </w:r>
      <w:r>
        <w:t xml:space="preserve"> gath</w:t>
      </w:r>
      <w:r w:rsidR="001A0491" w:rsidRPr="00932E0F">
        <w:t>e</w:t>
      </w:r>
      <w:r>
        <w:t>r</w:t>
      </w:r>
      <w:r w:rsidR="001A0491" w:rsidRPr="00932E0F">
        <w:t xml:space="preserve"> standar</w:t>
      </w:r>
      <w:r>
        <w:t>d health information</w:t>
      </w:r>
      <w:r w:rsidR="001A0491" w:rsidRPr="00932E0F">
        <w:t>, including the Child’s last physical exam, primary care physician information, current medications, allergies, and vision and dental information</w:t>
      </w:r>
      <w:r w:rsidR="0057419F">
        <w:t>.</w:t>
      </w:r>
    </w:p>
    <w:p w14:paraId="162CDCC9" w14:textId="34EA01DE" w:rsidR="001A0491" w:rsidRPr="00932E0F" w:rsidRDefault="00335C0A" w:rsidP="003056E3">
      <w:pPr>
        <w:pStyle w:val="ListParagraph"/>
        <w:numPr>
          <w:ilvl w:val="0"/>
          <w:numId w:val="27"/>
        </w:numPr>
        <w:ind w:left="2160"/>
      </w:pPr>
      <w:r>
        <w:rPr>
          <w:rFonts w:eastAsia="Times New Roman"/>
        </w:rPr>
        <w:t>At intake</w:t>
      </w:r>
      <w:r w:rsidR="00B7581A">
        <w:rPr>
          <w:rFonts w:eastAsia="Times New Roman"/>
        </w:rPr>
        <w:t xml:space="preserve"> schedule the following exam</w:t>
      </w:r>
      <w:r w:rsidR="00AD1592">
        <w:rPr>
          <w:rFonts w:eastAsia="Times New Roman"/>
        </w:rPr>
        <w:t>s</w:t>
      </w:r>
      <w:r w:rsidR="00B7581A">
        <w:rPr>
          <w:rFonts w:eastAsia="Times New Roman"/>
        </w:rPr>
        <w:t xml:space="preserve"> for each Child</w:t>
      </w:r>
      <w:r w:rsidR="00F45C13">
        <w:rPr>
          <w:rFonts w:eastAsia="Times New Roman"/>
        </w:rPr>
        <w:t xml:space="preserve"> (Note: </w:t>
      </w:r>
      <w:r w:rsidR="00F45C13" w:rsidRPr="00932E0F">
        <w:t>If the Contractor is having difficulty attaining required</w:t>
      </w:r>
      <w:r w:rsidR="00F45C13">
        <w:t xml:space="preserve"> authorizations from a Child’s F</w:t>
      </w:r>
      <w:r w:rsidR="00F45C13" w:rsidRPr="00932E0F">
        <w:t>amily for medical, dental, or vision care, the Contractor shall conta</w:t>
      </w:r>
      <w:r w:rsidR="00F45C13">
        <w:t>ct the Referring Worker immediately.)</w:t>
      </w:r>
    </w:p>
    <w:p w14:paraId="521ED978" w14:textId="7FE847BB" w:rsidR="001A0491" w:rsidRPr="00932E0F" w:rsidRDefault="001A0491" w:rsidP="003056E3">
      <w:pPr>
        <w:pStyle w:val="ListParagraph"/>
        <w:numPr>
          <w:ilvl w:val="0"/>
          <w:numId w:val="27"/>
        </w:numPr>
        <w:ind w:left="2160"/>
      </w:pPr>
      <w:r w:rsidRPr="00932E0F">
        <w:t>A medical exam scheduled within one week if a Child’s last appointment was more than one year ago or if the date of the last appointment cannot be determined</w:t>
      </w:r>
      <w:r w:rsidR="008A6086">
        <w:t>;</w:t>
      </w:r>
    </w:p>
    <w:p w14:paraId="0489B141" w14:textId="2909F982" w:rsidR="001A0491" w:rsidRPr="00932E0F" w:rsidRDefault="001A0491" w:rsidP="003056E3">
      <w:pPr>
        <w:pStyle w:val="ListParagraph"/>
        <w:numPr>
          <w:ilvl w:val="0"/>
          <w:numId w:val="27"/>
        </w:numPr>
        <w:ind w:left="2160"/>
      </w:pPr>
      <w:r w:rsidRPr="00932E0F">
        <w:rPr>
          <w:rFonts w:eastAsia="Times New Roman"/>
        </w:rPr>
        <w:t xml:space="preserve">A </w:t>
      </w:r>
      <w:r w:rsidRPr="00932E0F">
        <w:t>dental appointment scheduled within two weeks if a Child’s last appointment was more than six months ago or the date of the last a</w:t>
      </w:r>
      <w:r w:rsidR="00537C40">
        <w:t>ppointment cannot be determined</w:t>
      </w:r>
      <w:r w:rsidR="008A6086">
        <w:t>;</w:t>
      </w:r>
      <w:r w:rsidR="00B80C26">
        <w:t xml:space="preserve"> and</w:t>
      </w:r>
    </w:p>
    <w:p w14:paraId="3161CA3B" w14:textId="4080D220" w:rsidR="001A0491" w:rsidRPr="00932E0F" w:rsidRDefault="001A0491" w:rsidP="003056E3">
      <w:pPr>
        <w:pStyle w:val="ListParagraph"/>
        <w:numPr>
          <w:ilvl w:val="0"/>
          <w:numId w:val="27"/>
        </w:numPr>
        <w:ind w:left="2160"/>
      </w:pPr>
      <w:r w:rsidRPr="00932E0F">
        <w:t>A vision exam scheduled within the first month if a vision exam is not scheduled with the physical exam</w:t>
      </w:r>
      <w:r w:rsidR="00B80C26">
        <w:t>.</w:t>
      </w:r>
    </w:p>
    <w:p w14:paraId="48D51344" w14:textId="556D753C" w:rsidR="003D7954" w:rsidRDefault="003D7954" w:rsidP="003056E3">
      <w:pPr>
        <w:pStyle w:val="ListParagraph"/>
        <w:numPr>
          <w:ilvl w:val="0"/>
          <w:numId w:val="26"/>
        </w:numPr>
      </w:pPr>
      <w:r>
        <w:t>Forward copies of all physical, dental, and vision exam results to the Referring Worker immediately upon the Contractor’s receipt of the results.</w:t>
      </w:r>
    </w:p>
    <w:p w14:paraId="53A1CA38" w14:textId="7024A4D9" w:rsidR="001A0491" w:rsidRPr="00932E0F" w:rsidRDefault="00537C40" w:rsidP="003056E3">
      <w:pPr>
        <w:pStyle w:val="ListParagraph"/>
        <w:numPr>
          <w:ilvl w:val="0"/>
          <w:numId w:val="26"/>
        </w:numPr>
      </w:pPr>
      <w:r>
        <w:t>Arrange for 24-</w:t>
      </w:r>
      <w:r w:rsidR="00F17E57">
        <w:t>hour e</w:t>
      </w:r>
      <w:r w:rsidR="001A0491" w:rsidRPr="00932E0F">
        <w:t>mergency medical and dental health care</w:t>
      </w:r>
      <w:r w:rsidR="008A6086">
        <w:t>.</w:t>
      </w:r>
    </w:p>
    <w:p w14:paraId="00D7AAE7" w14:textId="18629E48" w:rsidR="001A0491" w:rsidRPr="00932E0F" w:rsidRDefault="001A0491" w:rsidP="003056E3">
      <w:pPr>
        <w:pStyle w:val="ListParagraph"/>
        <w:numPr>
          <w:ilvl w:val="0"/>
          <w:numId w:val="26"/>
        </w:numPr>
      </w:pPr>
      <w:r w:rsidRPr="00932E0F">
        <w:t xml:space="preserve">Coordinate appropriate medical care appointments, treatment needs, and medication management for all </w:t>
      </w:r>
      <w:r w:rsidR="004D4D89">
        <w:t>Children</w:t>
      </w:r>
      <w:r w:rsidR="008A6086">
        <w:t>.</w:t>
      </w:r>
    </w:p>
    <w:p w14:paraId="6CC40A40" w14:textId="39563F2C" w:rsidR="001A0491" w:rsidRPr="00932E0F" w:rsidRDefault="001A0491" w:rsidP="003056E3">
      <w:pPr>
        <w:pStyle w:val="ListParagraph"/>
        <w:numPr>
          <w:ilvl w:val="0"/>
          <w:numId w:val="26"/>
        </w:numPr>
      </w:pPr>
      <w:r w:rsidRPr="00932E0F">
        <w:t>Communicate emerging and relevant m</w:t>
      </w:r>
      <w:r w:rsidR="00B7581A">
        <w:t>edical i</w:t>
      </w:r>
      <w:r w:rsidR="00297203">
        <w:t>ssues to the Referring Worker</w:t>
      </w:r>
      <w:r w:rsidR="008A6086">
        <w:t>.</w:t>
      </w:r>
    </w:p>
    <w:p w14:paraId="37CA2B25" w14:textId="3161603C" w:rsidR="001A0491" w:rsidRPr="00932E0F" w:rsidRDefault="001A0491" w:rsidP="003056E3">
      <w:pPr>
        <w:pStyle w:val="ListParagraph"/>
        <w:numPr>
          <w:ilvl w:val="0"/>
          <w:numId w:val="26"/>
        </w:numPr>
      </w:pPr>
      <w:r w:rsidRPr="00932E0F">
        <w:t xml:space="preserve">Coordinate </w:t>
      </w:r>
      <w:r w:rsidR="00AD1592">
        <w:t>(</w:t>
      </w:r>
      <w:r w:rsidRPr="00932E0F">
        <w:t>or develop and provide</w:t>
      </w:r>
      <w:r w:rsidR="00AD1592">
        <w:t>)</w:t>
      </w:r>
      <w:r w:rsidRPr="00932E0F">
        <w:t xml:space="preserve"> sexual health services that cover safe sex practices, pregnancy prevention, health-related issues, peer pressure, sexually-transmitted diseases, and healthy relationships</w:t>
      </w:r>
      <w:r w:rsidR="008A6086">
        <w:t>.</w:t>
      </w:r>
    </w:p>
    <w:p w14:paraId="0575D189" w14:textId="77777777" w:rsidR="002F3EF4" w:rsidRPr="00932E0F" w:rsidRDefault="002F3EF4" w:rsidP="00932E0F">
      <w:pPr>
        <w:contextualSpacing/>
        <w:jc w:val="left"/>
      </w:pPr>
    </w:p>
    <w:p w14:paraId="13F4215B" w14:textId="4E91688A" w:rsidR="002F3EF4" w:rsidRPr="00932E0F" w:rsidRDefault="0003101E" w:rsidP="00932E0F">
      <w:pPr>
        <w:ind w:left="720"/>
        <w:jc w:val="left"/>
        <w:rPr>
          <w:b/>
        </w:rPr>
      </w:pPr>
      <w:r>
        <w:rPr>
          <w:b/>
        </w:rPr>
        <w:t>1.3.</w:t>
      </w:r>
      <w:r w:rsidR="009A1CAD">
        <w:rPr>
          <w:b/>
        </w:rPr>
        <w:t>4</w:t>
      </w:r>
      <w:r w:rsidR="00DF73C7" w:rsidRPr="00932E0F">
        <w:rPr>
          <w:b/>
        </w:rPr>
        <w:t xml:space="preserve">.10 </w:t>
      </w:r>
      <w:r w:rsidR="00E86DA1">
        <w:rPr>
          <w:b/>
        </w:rPr>
        <w:t xml:space="preserve">Mental and </w:t>
      </w:r>
      <w:r w:rsidR="002F3EF4" w:rsidRPr="00932E0F">
        <w:rPr>
          <w:b/>
        </w:rPr>
        <w:t>Behavioral Health and Clinical Supports</w:t>
      </w:r>
    </w:p>
    <w:p w14:paraId="2090438D" w14:textId="2B0FAF52" w:rsidR="00946774" w:rsidRDefault="00B7581A" w:rsidP="00946774">
      <w:pPr>
        <w:ind w:left="720"/>
        <w:jc w:val="left"/>
      </w:pPr>
      <w:r>
        <w:t xml:space="preserve">Each Child’s mental and behavioral health needs are a key component of </w:t>
      </w:r>
      <w:r w:rsidR="0030757E">
        <w:t xml:space="preserve">a Child’s </w:t>
      </w:r>
      <w:r>
        <w:t xml:space="preserve">safety and well-being goals. As </w:t>
      </w:r>
      <w:r w:rsidR="0032594B">
        <w:t>S</w:t>
      </w:r>
      <w:r>
        <w:t>elf-</w:t>
      </w:r>
      <w:r w:rsidR="0032594B">
        <w:t>S</w:t>
      </w:r>
      <w:r>
        <w:t xml:space="preserve">ufficiency is key for each Child </w:t>
      </w:r>
      <w:r w:rsidR="0030757E">
        <w:t xml:space="preserve">in </w:t>
      </w:r>
      <w:r>
        <w:t xml:space="preserve">SAL, the Contractor </w:t>
      </w:r>
      <w:r w:rsidR="002A299D">
        <w:t>shall</w:t>
      </w:r>
      <w:r>
        <w:t xml:space="preserve"> assist the Child </w:t>
      </w:r>
      <w:r w:rsidR="000019D2">
        <w:t>in</w:t>
      </w:r>
      <w:r>
        <w:t xml:space="preserve"> gain</w:t>
      </w:r>
      <w:r w:rsidR="0030757E">
        <w:t xml:space="preserve">ing </w:t>
      </w:r>
      <w:r>
        <w:t>the skills necessary to manage the Child</w:t>
      </w:r>
      <w:r w:rsidR="00946774">
        <w:t xml:space="preserve">’s mental health needs including </w:t>
      </w:r>
      <w:r w:rsidR="00E86DA1">
        <w:t xml:space="preserve">how to schedule and attend mental health appointments and how to manage mental health medications. </w:t>
      </w:r>
      <w:r w:rsidR="002F3EF4" w:rsidRPr="00932E0F">
        <w:t>The Contractor shall</w:t>
      </w:r>
      <w:r w:rsidR="00946774">
        <w:t>:</w:t>
      </w:r>
      <w:r w:rsidR="002F3EF4" w:rsidRPr="00932E0F">
        <w:t xml:space="preserve"> </w:t>
      </w:r>
    </w:p>
    <w:p w14:paraId="17B05676" w14:textId="4C3F8A82" w:rsidR="002F3EF4" w:rsidRPr="00932E0F" w:rsidRDefault="00946774" w:rsidP="003056E3">
      <w:pPr>
        <w:pStyle w:val="ListParagraph"/>
        <w:numPr>
          <w:ilvl w:val="0"/>
          <w:numId w:val="52"/>
        </w:numPr>
      </w:pPr>
      <w:r>
        <w:t>C</w:t>
      </w:r>
      <w:r w:rsidR="002F3EF4" w:rsidRPr="00932E0F">
        <w:t>oordinate or p</w:t>
      </w:r>
      <w:r w:rsidR="00537C40">
        <w:t>rovide mental, behavioral, and C</w:t>
      </w:r>
      <w:r>
        <w:t>linical supports and</w:t>
      </w:r>
      <w:r w:rsidR="002F3EF4" w:rsidRPr="00932E0F">
        <w:t xml:space="preserve"> arrange for required mental and behavioral health appointment</w:t>
      </w:r>
      <w:r w:rsidR="00537C40">
        <w:t>s</w:t>
      </w:r>
      <w:r w:rsidR="002F3EF4" w:rsidRPr="00932E0F">
        <w:t xml:space="preserve">, </w:t>
      </w:r>
      <w:r w:rsidR="000019D2">
        <w:t xml:space="preserve">including </w:t>
      </w:r>
      <w:r w:rsidR="002F3EF4" w:rsidRPr="00932E0F">
        <w:t>coordinatin</w:t>
      </w:r>
      <w:r w:rsidR="00C63150">
        <w:t xml:space="preserve">g </w:t>
      </w:r>
      <w:r w:rsidR="000019D2">
        <w:t xml:space="preserve">for any </w:t>
      </w:r>
      <w:r w:rsidR="00C63150">
        <w:t>necessary consent with the Agency</w:t>
      </w:r>
      <w:r w:rsidR="00F979B3">
        <w:t xml:space="preserve"> or JCS</w:t>
      </w:r>
      <w:r w:rsidR="000019D2">
        <w:t xml:space="preserve"> as needed</w:t>
      </w:r>
      <w:r w:rsidR="008A6086">
        <w:t>.</w:t>
      </w:r>
      <w:r w:rsidR="00F979B3">
        <w:t xml:space="preserve"> </w:t>
      </w:r>
    </w:p>
    <w:p w14:paraId="62F19B65" w14:textId="62FA3D4C" w:rsidR="002F3EF4" w:rsidRPr="00932E0F" w:rsidRDefault="002F3EF4" w:rsidP="003056E3">
      <w:pPr>
        <w:pStyle w:val="ListParagraph"/>
        <w:numPr>
          <w:ilvl w:val="0"/>
          <w:numId w:val="52"/>
        </w:numPr>
      </w:pPr>
      <w:r w:rsidRPr="00932E0F">
        <w:t>Assess</w:t>
      </w:r>
      <w:r w:rsidR="00537C40">
        <w:t xml:space="preserve"> and communicate</w:t>
      </w:r>
      <w:r w:rsidRPr="00932E0F">
        <w:t xml:space="preserve"> concerns pertaining to me</w:t>
      </w:r>
      <w:r w:rsidR="00C63150">
        <w:t>ntal and</w:t>
      </w:r>
      <w:r w:rsidR="00067244">
        <w:t xml:space="preserve"> behavioral health to the Referring Worker</w:t>
      </w:r>
      <w:r w:rsidR="00686D16">
        <w:t>.</w:t>
      </w:r>
      <w:r w:rsidRPr="00932E0F">
        <w:t xml:space="preserve"> </w:t>
      </w:r>
    </w:p>
    <w:p w14:paraId="60F70E5C" w14:textId="1C955969" w:rsidR="001B792E" w:rsidRDefault="002F3EF4" w:rsidP="003056E3">
      <w:pPr>
        <w:pStyle w:val="ListParagraph"/>
        <w:numPr>
          <w:ilvl w:val="0"/>
          <w:numId w:val="52"/>
        </w:numPr>
      </w:pPr>
      <w:r w:rsidRPr="001B792E">
        <w:lastRenderedPageBreak/>
        <w:t>Follow</w:t>
      </w:r>
      <w:r w:rsidR="005B5F7F" w:rsidRPr="001B792E">
        <w:t xml:space="preserve"> </w:t>
      </w:r>
      <w:r w:rsidR="006A3332" w:rsidRPr="001B792E">
        <w:t>any</w:t>
      </w:r>
      <w:r w:rsidR="001B792E" w:rsidRPr="001B792E">
        <w:t xml:space="preserve"> treatment instructions</w:t>
      </w:r>
      <w:r w:rsidRPr="001B792E">
        <w:t xml:space="preserve"> developed by the Child’s mental and/</w:t>
      </w:r>
      <w:r w:rsidR="005B5F7F" w:rsidRPr="001B792E">
        <w:t>or behavioral health providers</w:t>
      </w:r>
      <w:r w:rsidR="00686D16">
        <w:t>.</w:t>
      </w:r>
    </w:p>
    <w:p w14:paraId="0DA866DB" w14:textId="440F531C" w:rsidR="001B792E" w:rsidRPr="001B792E" w:rsidRDefault="001B792E" w:rsidP="003056E3">
      <w:pPr>
        <w:pStyle w:val="ListParagraph"/>
        <w:numPr>
          <w:ilvl w:val="0"/>
          <w:numId w:val="52"/>
        </w:numPr>
      </w:pPr>
      <w:r w:rsidRPr="001B792E">
        <w:t>Incorporate and educate Children and parents and/or guardians about any mental or behavioral health treatment instructions developed by the Child’s providers including how the Child will be monitored and how medication</w:t>
      </w:r>
      <w:r>
        <w:t xml:space="preserve"> will be managed</w:t>
      </w:r>
      <w:r w:rsidR="008A6086">
        <w:t>.</w:t>
      </w:r>
    </w:p>
    <w:p w14:paraId="79056FEF" w14:textId="48072A2E" w:rsidR="002F3EF4" w:rsidRPr="00932E0F" w:rsidRDefault="00C31289" w:rsidP="003056E3">
      <w:pPr>
        <w:pStyle w:val="ListParagraph"/>
        <w:numPr>
          <w:ilvl w:val="0"/>
          <w:numId w:val="52"/>
        </w:numPr>
      </w:pPr>
      <w:r>
        <w:t xml:space="preserve">Be aware of </w:t>
      </w:r>
      <w:r w:rsidR="002F3EF4" w:rsidRPr="00932E0F">
        <w:t xml:space="preserve">mental health needs and </w:t>
      </w:r>
      <w:r>
        <w:t>ensure</w:t>
      </w:r>
      <w:r w:rsidR="002F3EF4" w:rsidRPr="00932E0F">
        <w:t xml:space="preserve"> mental health assessment</w:t>
      </w:r>
      <w:r w:rsidR="000019D2">
        <w:t>s</w:t>
      </w:r>
      <w:r w:rsidR="002F3EF4" w:rsidRPr="00932E0F">
        <w:t xml:space="preserve"> </w:t>
      </w:r>
      <w:r>
        <w:t>are referred to an appropriate practitioner, as needed</w:t>
      </w:r>
      <w:r w:rsidR="002F3EF4" w:rsidRPr="00932E0F">
        <w:t>. This includes</w:t>
      </w:r>
      <w:r w:rsidR="00537C40">
        <w:t xml:space="preserve"> ensuring the medical intake </w:t>
      </w:r>
      <w:r w:rsidR="002F3EF4" w:rsidRPr="00932E0F">
        <w:t xml:space="preserve">screening is completed as it </w:t>
      </w:r>
      <w:r w:rsidR="00922EE6">
        <w:t>affect</w:t>
      </w:r>
      <w:r w:rsidR="00922EE6" w:rsidRPr="00932E0F">
        <w:t xml:space="preserve">s </w:t>
      </w:r>
      <w:r w:rsidR="002F3EF4" w:rsidRPr="00932E0F">
        <w:t>dosage, medication t</w:t>
      </w:r>
      <w:r w:rsidR="00337AE2" w:rsidRPr="00932E0F">
        <w:t xml:space="preserve">ype, and other </w:t>
      </w:r>
      <w:r w:rsidR="000019D2">
        <w:t>mental</w:t>
      </w:r>
      <w:r w:rsidR="000019D2" w:rsidRPr="00932E0F">
        <w:t xml:space="preserve"> </w:t>
      </w:r>
      <w:r w:rsidR="00337AE2" w:rsidRPr="00932E0F">
        <w:t>health</w:t>
      </w:r>
      <w:r w:rsidR="000019D2">
        <w:t xml:space="preserve"> needs</w:t>
      </w:r>
      <w:r w:rsidR="008A6086">
        <w:t>.</w:t>
      </w:r>
    </w:p>
    <w:p w14:paraId="60A41830" w14:textId="4858FD9B" w:rsidR="002F3EF4" w:rsidRPr="00932E0F" w:rsidRDefault="002F3EF4" w:rsidP="003056E3">
      <w:pPr>
        <w:pStyle w:val="ListParagraph"/>
        <w:numPr>
          <w:ilvl w:val="0"/>
          <w:numId w:val="52"/>
        </w:numPr>
      </w:pPr>
      <w:r w:rsidRPr="00932E0F">
        <w:t xml:space="preserve">Coordinate treatment with Integrated Health Homes. </w:t>
      </w:r>
    </w:p>
    <w:p w14:paraId="5A148684" w14:textId="445CAA1E" w:rsidR="002F3EF4" w:rsidRDefault="0030757E" w:rsidP="003056E3">
      <w:pPr>
        <w:pStyle w:val="ListParagraph"/>
        <w:numPr>
          <w:ilvl w:val="0"/>
          <w:numId w:val="52"/>
        </w:numPr>
      </w:pPr>
      <w:r>
        <w:t>A</w:t>
      </w:r>
      <w:r w:rsidR="008B058C">
        <w:t>t intake</w:t>
      </w:r>
      <w:r w:rsidR="00C1262F">
        <w:t>,</w:t>
      </w:r>
      <w:r>
        <w:t xml:space="preserve"> communicate</w:t>
      </w:r>
      <w:r w:rsidR="008B058C">
        <w:t xml:space="preserve"> with</w:t>
      </w:r>
      <w:r w:rsidR="00B7581A">
        <w:t xml:space="preserve"> the Child’s</w:t>
      </w:r>
      <w:r w:rsidR="00297203">
        <w:t xml:space="preserve"> Referring Worker</w:t>
      </w:r>
      <w:r w:rsidR="008B058C">
        <w:t xml:space="preserve"> </w:t>
      </w:r>
      <w:r w:rsidR="002F3EF4" w:rsidRPr="00932E0F">
        <w:t>regarding the need for substance abuse evaluation and</w:t>
      </w:r>
      <w:r w:rsidR="000019D2">
        <w:t>, if necessary,</w:t>
      </w:r>
      <w:r w:rsidR="002F3EF4" w:rsidRPr="00932E0F">
        <w:t xml:space="preserve"> coordinate with a substance ab</w:t>
      </w:r>
      <w:r w:rsidR="00A63E61">
        <w:t>use professional and the</w:t>
      </w:r>
      <w:r w:rsidR="000019D2">
        <w:t xml:space="preserve"> Child’s</w:t>
      </w:r>
      <w:r w:rsidR="00A63E61">
        <w:t xml:space="preserve"> F</w:t>
      </w:r>
      <w:r w:rsidR="00337AE2" w:rsidRPr="00932E0F">
        <w:t>amily</w:t>
      </w:r>
      <w:r>
        <w:t>. Further, i</w:t>
      </w:r>
      <w:r w:rsidR="002F3EF4" w:rsidRPr="00932E0F">
        <w:t>f behaviors emerge</w:t>
      </w:r>
      <w:r>
        <w:t xml:space="preserve"> during the Placement</w:t>
      </w:r>
      <w:r w:rsidR="002F3EF4" w:rsidRPr="00932E0F">
        <w:t xml:space="preserve"> indicating a need for substance abuse evaluation, coordinate with a su</w:t>
      </w:r>
      <w:r w:rsidR="00337AE2" w:rsidRPr="00932E0F">
        <w:t>bstance abuse professional</w:t>
      </w:r>
      <w:r w:rsidR="008A6086">
        <w:t>.</w:t>
      </w:r>
    </w:p>
    <w:p w14:paraId="24455F8B" w14:textId="1B03E8A9" w:rsidR="002A299D" w:rsidRDefault="003C5077" w:rsidP="003056E3">
      <w:pPr>
        <w:pStyle w:val="ListParagraph"/>
        <w:numPr>
          <w:ilvl w:val="0"/>
          <w:numId w:val="52"/>
        </w:numPr>
      </w:pPr>
      <w:r w:rsidRPr="00932E0F">
        <w:t>Actively</w:t>
      </w:r>
      <w:r w:rsidR="002A299D" w:rsidRPr="002A299D">
        <w:t xml:space="preserve"> </w:t>
      </w:r>
      <w:r w:rsidR="002A299D" w:rsidRPr="00932E0F">
        <w:t>engage in medicat</w:t>
      </w:r>
      <w:r w:rsidR="002A299D">
        <w:t>ion management, beyond simply en</w:t>
      </w:r>
      <w:r w:rsidR="002A299D" w:rsidRPr="00932E0F">
        <w:t>suring proper administra</w:t>
      </w:r>
      <w:r w:rsidR="002A299D">
        <w:t>tion of medications. Activities shall include, but not be limited to:</w:t>
      </w:r>
    </w:p>
    <w:p w14:paraId="146F1038" w14:textId="234DBB73" w:rsidR="002A299D" w:rsidRDefault="002A299D" w:rsidP="003056E3">
      <w:pPr>
        <w:pStyle w:val="ListParagraph"/>
        <w:numPr>
          <w:ilvl w:val="0"/>
          <w:numId w:val="62"/>
        </w:numPr>
        <w:tabs>
          <w:tab w:val="left" w:pos="2160"/>
        </w:tabs>
        <w:ind w:left="2160"/>
      </w:pPr>
      <w:r>
        <w:t xml:space="preserve">Developing an awareness of </w:t>
      </w:r>
      <w:r w:rsidRPr="00932E0F">
        <w:t>effects</w:t>
      </w:r>
      <w:r>
        <w:t xml:space="preserve"> of medications</w:t>
      </w:r>
      <w:r w:rsidRPr="00932E0F">
        <w:t xml:space="preserve"> </w:t>
      </w:r>
      <w:r>
        <w:t xml:space="preserve">given to a Child; </w:t>
      </w:r>
      <w:r w:rsidR="00C126E0">
        <w:t>and</w:t>
      </w:r>
    </w:p>
    <w:p w14:paraId="03CDFB14" w14:textId="16702403" w:rsidR="002A299D" w:rsidRDefault="002A299D" w:rsidP="003056E3">
      <w:pPr>
        <w:pStyle w:val="ListParagraph"/>
        <w:numPr>
          <w:ilvl w:val="0"/>
          <w:numId w:val="62"/>
        </w:numPr>
        <w:tabs>
          <w:tab w:val="left" w:pos="2160"/>
        </w:tabs>
        <w:ind w:left="2160"/>
      </w:pPr>
      <w:r>
        <w:t>I</w:t>
      </w:r>
      <w:r w:rsidRPr="00932E0F">
        <w:t>dentify</w:t>
      </w:r>
      <w:r>
        <w:t>ing</w:t>
      </w:r>
      <w:r w:rsidRPr="00932E0F">
        <w:t xml:space="preserve"> and reporting of side effects</w:t>
      </w:r>
      <w:r w:rsidR="00C126E0">
        <w:t>.</w:t>
      </w:r>
    </w:p>
    <w:p w14:paraId="2B6DC506" w14:textId="036375D4" w:rsidR="00C1262F" w:rsidRPr="00932E0F" w:rsidRDefault="00CC1013" w:rsidP="003056E3">
      <w:pPr>
        <w:pStyle w:val="ListParagraph"/>
        <w:numPr>
          <w:ilvl w:val="0"/>
          <w:numId w:val="52"/>
        </w:numPr>
      </w:pPr>
      <w:r>
        <w:t>T</w:t>
      </w:r>
      <w:r w:rsidR="00C1262F">
        <w:t>each a Child how to self-manage medication and how to identify (and report as needed) possible side effects</w:t>
      </w:r>
      <w:r w:rsidR="008A6086">
        <w:t>.</w:t>
      </w:r>
    </w:p>
    <w:p w14:paraId="165AE76F" w14:textId="382FD487" w:rsidR="002F3EF4" w:rsidRPr="00932E0F" w:rsidRDefault="002F3EF4" w:rsidP="003056E3">
      <w:pPr>
        <w:pStyle w:val="ListParagraph"/>
        <w:numPr>
          <w:ilvl w:val="0"/>
          <w:numId w:val="52"/>
        </w:numPr>
      </w:pPr>
      <w:r w:rsidRPr="00932E0F">
        <w:t xml:space="preserve">Provide relevant medical history to mental and behavioral health providers and ensure new information is maintained in the Contractor’s file for the </w:t>
      </w:r>
      <w:r w:rsidR="00BB6ECD">
        <w:t>Child</w:t>
      </w:r>
      <w:r w:rsidR="009F4E43">
        <w:t xml:space="preserve"> and shared with the Referring Worker</w:t>
      </w:r>
      <w:r w:rsidR="008A6086">
        <w:t>.</w:t>
      </w:r>
    </w:p>
    <w:p w14:paraId="386D5149" w14:textId="2B4514F9" w:rsidR="002F3EF4" w:rsidRPr="00932E0F" w:rsidRDefault="002F3EF4" w:rsidP="003056E3">
      <w:pPr>
        <w:pStyle w:val="ListParagraph"/>
        <w:numPr>
          <w:ilvl w:val="0"/>
          <w:numId w:val="52"/>
        </w:numPr>
      </w:pPr>
      <w:r w:rsidRPr="00932E0F">
        <w:t>Develop training and competencies for staff to complete these mental and behavioral health duties and ensure staff have received the</w:t>
      </w:r>
      <w:r w:rsidR="000019D2">
        <w:t>se</w:t>
      </w:r>
      <w:r w:rsidRPr="00932E0F">
        <w:t xml:space="preserve"> training</w:t>
      </w:r>
      <w:r w:rsidR="000019D2">
        <w:t>s</w:t>
      </w:r>
      <w:r w:rsidRPr="00932E0F">
        <w:t xml:space="preserve"> and competencies</w:t>
      </w:r>
      <w:r w:rsidR="008A6086">
        <w:t>.</w:t>
      </w:r>
    </w:p>
    <w:p w14:paraId="54D42DB1" w14:textId="77777777" w:rsidR="002F3EF4" w:rsidRPr="0015016A" w:rsidRDefault="002F3EF4" w:rsidP="00932E0F">
      <w:pPr>
        <w:ind w:left="1440" w:hanging="360"/>
        <w:contextualSpacing/>
        <w:jc w:val="left"/>
        <w:rPr>
          <w:b/>
        </w:rPr>
      </w:pPr>
    </w:p>
    <w:p w14:paraId="46985003" w14:textId="1270F43A" w:rsidR="0015016A" w:rsidRPr="0015016A" w:rsidRDefault="0015016A" w:rsidP="0015016A">
      <w:pPr>
        <w:ind w:left="720"/>
        <w:jc w:val="left"/>
        <w:rPr>
          <w:b/>
        </w:rPr>
      </w:pPr>
      <w:r w:rsidRPr="0015016A">
        <w:rPr>
          <w:b/>
        </w:rPr>
        <w:t>1.3.</w:t>
      </w:r>
      <w:r w:rsidR="009A1CAD">
        <w:rPr>
          <w:b/>
        </w:rPr>
        <w:t>4</w:t>
      </w:r>
      <w:r w:rsidRPr="0015016A">
        <w:rPr>
          <w:b/>
        </w:rPr>
        <w:t>.11 Training</w:t>
      </w:r>
    </w:p>
    <w:p w14:paraId="6E3CEFB4" w14:textId="2045F6B1" w:rsidR="00B00C2C" w:rsidRDefault="0015016A" w:rsidP="00B00C2C">
      <w:pPr>
        <w:ind w:left="720"/>
        <w:jc w:val="left"/>
      </w:pPr>
      <w:r>
        <w:t>The Contractor shall ensure all staff receive appropriate and comprehensive training</w:t>
      </w:r>
      <w:r w:rsidR="00B00C2C">
        <w:t>. The Contractor shall:</w:t>
      </w:r>
    </w:p>
    <w:p w14:paraId="32C4C16E" w14:textId="5B4A6305" w:rsidR="00B00C2C" w:rsidRDefault="00B00C2C" w:rsidP="003056E3">
      <w:pPr>
        <w:pStyle w:val="ListParagraph"/>
        <w:numPr>
          <w:ilvl w:val="0"/>
          <w:numId w:val="37"/>
        </w:numPr>
      </w:pPr>
      <w:r>
        <w:t xml:space="preserve">Develop a training plan and submit to the Agency for review </w:t>
      </w:r>
      <w:r w:rsidR="00070B71">
        <w:t xml:space="preserve">and approval </w:t>
      </w:r>
      <w:r>
        <w:rPr>
          <w:rStyle w:val="aqj"/>
        </w:rPr>
        <w:t>within 30 days</w:t>
      </w:r>
      <w:r>
        <w:t xml:space="preserve"> after the </w:t>
      </w:r>
      <w:r w:rsidR="000019D2">
        <w:t>C</w:t>
      </w:r>
      <w:r>
        <w:t>ontract</w:t>
      </w:r>
      <w:r w:rsidR="000019D2">
        <w:t>’</w:t>
      </w:r>
      <w:r>
        <w:t>s start date</w:t>
      </w:r>
      <w:r w:rsidR="008A6086">
        <w:t>.</w:t>
      </w:r>
      <w:r>
        <w:t> </w:t>
      </w:r>
    </w:p>
    <w:p w14:paraId="413D684F" w14:textId="20812C19" w:rsidR="00B00C2C" w:rsidRDefault="00B00C2C" w:rsidP="003056E3">
      <w:pPr>
        <w:pStyle w:val="ListParagraph"/>
        <w:numPr>
          <w:ilvl w:val="0"/>
          <w:numId w:val="37"/>
        </w:numPr>
      </w:pPr>
      <w:r>
        <w:t xml:space="preserve">Incorporate any changes requested by the Agency and submit a final training plan to the Agency </w:t>
      </w:r>
      <w:r>
        <w:rPr>
          <w:rStyle w:val="aqj"/>
        </w:rPr>
        <w:t>within 30 days</w:t>
      </w:r>
      <w:r>
        <w:t xml:space="preserve"> </w:t>
      </w:r>
      <w:r w:rsidR="00545DAE">
        <w:t>of the Agency’s completed review</w:t>
      </w:r>
      <w:r w:rsidR="008A6086">
        <w:t>.</w:t>
      </w:r>
      <w:r>
        <w:t xml:space="preserve">  </w:t>
      </w:r>
    </w:p>
    <w:p w14:paraId="6BD7863F" w14:textId="3B266FA5" w:rsidR="00B00C2C" w:rsidRDefault="00B00C2C" w:rsidP="003056E3">
      <w:pPr>
        <w:pStyle w:val="ListParagraph"/>
        <w:numPr>
          <w:ilvl w:val="0"/>
          <w:numId w:val="37"/>
        </w:numPr>
      </w:pPr>
      <w:r>
        <w:t>Execute, adhere to, and provide training set forth in the Agency-approved training plan</w:t>
      </w:r>
      <w:r w:rsidR="008A6086">
        <w:t>.</w:t>
      </w:r>
      <w:r>
        <w:t xml:space="preserve"> </w:t>
      </w:r>
    </w:p>
    <w:p w14:paraId="46462023" w14:textId="08DBDAC1" w:rsidR="00B00C2C" w:rsidRDefault="00070B71" w:rsidP="003056E3">
      <w:pPr>
        <w:pStyle w:val="ListParagraph"/>
        <w:numPr>
          <w:ilvl w:val="0"/>
          <w:numId w:val="37"/>
        </w:numPr>
      </w:pPr>
      <w:r>
        <w:t xml:space="preserve">Receive </w:t>
      </w:r>
      <w:r w:rsidR="00B00C2C">
        <w:t>approval from the Agency for any changes to the training plan prior to implementing the changes</w:t>
      </w:r>
      <w:r w:rsidR="008A6086">
        <w:t>.</w:t>
      </w:r>
      <w:r w:rsidR="00B00C2C">
        <w:t xml:space="preserve"> </w:t>
      </w:r>
    </w:p>
    <w:p w14:paraId="0B4BC54C" w14:textId="32928969" w:rsidR="00B00C2C" w:rsidRDefault="00B00C2C" w:rsidP="003056E3">
      <w:pPr>
        <w:pStyle w:val="ListParagraph"/>
        <w:numPr>
          <w:ilvl w:val="0"/>
          <w:numId w:val="37"/>
        </w:numPr>
      </w:pPr>
      <w:r>
        <w:t>Provide the training described in the training plan for all Contractor or subcontractor staff</w:t>
      </w:r>
      <w:r w:rsidR="008A6086">
        <w:t>.</w:t>
      </w:r>
      <w:r>
        <w:t xml:space="preserve"> </w:t>
      </w:r>
    </w:p>
    <w:p w14:paraId="74DC9B45" w14:textId="6FED8FE8" w:rsidR="00B00C2C" w:rsidRDefault="00B00C2C" w:rsidP="003056E3">
      <w:pPr>
        <w:pStyle w:val="ListParagraph"/>
        <w:numPr>
          <w:ilvl w:val="0"/>
          <w:numId w:val="37"/>
        </w:numPr>
      </w:pPr>
      <w:r>
        <w:t>Provide information in the training and training</w:t>
      </w:r>
      <w:r w:rsidR="00A63E61">
        <w:t xml:space="preserve"> plan regarding Child</w:t>
      </w:r>
      <w:r w:rsidR="000019D2">
        <w:t>r</w:t>
      </w:r>
      <w:r w:rsidR="00A63E61">
        <w:t>en and F</w:t>
      </w:r>
      <w:r>
        <w:t>amily</w:t>
      </w:r>
      <w:r w:rsidR="000019D2">
        <w:t>’s</w:t>
      </w:r>
      <w:r>
        <w:t xml:space="preserve"> identified needs, including but not limited to:</w:t>
      </w:r>
    </w:p>
    <w:p w14:paraId="4E3D9BC7" w14:textId="647B6B41" w:rsidR="00B00C2C" w:rsidRDefault="00B00C2C" w:rsidP="003056E3">
      <w:pPr>
        <w:pStyle w:val="ListParagraph"/>
        <w:numPr>
          <w:ilvl w:val="0"/>
          <w:numId w:val="38"/>
        </w:numPr>
      </w:pPr>
      <w:r>
        <w:t>The</w:t>
      </w:r>
      <w:r w:rsidR="0051444E">
        <w:t xml:space="preserve"> </w:t>
      </w:r>
      <w:r w:rsidR="00CE3BBE">
        <w:t>Guiding Principles, Child Welfare</w:t>
      </w:r>
      <w:r>
        <w:t xml:space="preserve"> Model of Practice</w:t>
      </w:r>
      <w:r w:rsidR="00CE3BBE">
        <w:t xml:space="preserve">, </w:t>
      </w:r>
      <w:r w:rsidR="008206F2" w:rsidRPr="008206F2">
        <w:t>JCS’s Model of Practice</w:t>
      </w:r>
      <w:r w:rsidR="008206F2">
        <w:t xml:space="preserve">, </w:t>
      </w:r>
      <w:r w:rsidR="00CE3BBE">
        <w:t>and Family-Centered Model of Practice</w:t>
      </w:r>
      <w:r w:rsidR="008A6086">
        <w:t>;</w:t>
      </w:r>
    </w:p>
    <w:p w14:paraId="2DCB9427" w14:textId="6929632A" w:rsidR="00B00C2C" w:rsidRDefault="00B00C2C" w:rsidP="003056E3">
      <w:pPr>
        <w:pStyle w:val="ListParagraph"/>
        <w:numPr>
          <w:ilvl w:val="0"/>
          <w:numId w:val="38"/>
        </w:numPr>
      </w:pPr>
      <w:r>
        <w:t>Life Skills</w:t>
      </w:r>
      <w:r w:rsidR="008A6086">
        <w:t>;</w:t>
      </w:r>
    </w:p>
    <w:p w14:paraId="2C8E08EC" w14:textId="195D49D7" w:rsidR="00B00C2C" w:rsidRDefault="00B00C2C" w:rsidP="003056E3">
      <w:pPr>
        <w:pStyle w:val="ListParagraph"/>
        <w:numPr>
          <w:ilvl w:val="0"/>
          <w:numId w:val="38"/>
        </w:numPr>
      </w:pPr>
      <w:r>
        <w:t>C</w:t>
      </w:r>
      <w:r w:rsidR="00F477AC">
        <w:t>risis I</w:t>
      </w:r>
      <w:r w:rsidR="00E93683">
        <w:t xml:space="preserve">nterventions </w:t>
      </w:r>
      <w:r w:rsidR="00763A85">
        <w:t xml:space="preserve">and Stabilizations </w:t>
      </w:r>
      <w:r w:rsidR="00E93683">
        <w:t>including Trauma-Informed C</w:t>
      </w:r>
      <w:r>
        <w:t>are, de-escalation techniques, and policies and procedures regarding Critical Incidents</w:t>
      </w:r>
      <w:r w:rsidR="008A6086">
        <w:t>;</w:t>
      </w:r>
    </w:p>
    <w:p w14:paraId="5FF9013A" w14:textId="22A6A739" w:rsidR="00B00C2C" w:rsidRDefault="00B00C2C" w:rsidP="003056E3">
      <w:pPr>
        <w:pStyle w:val="ListParagraph"/>
        <w:numPr>
          <w:ilvl w:val="0"/>
          <w:numId w:val="38"/>
        </w:numPr>
      </w:pPr>
      <w:proofErr w:type="spellStart"/>
      <w:r>
        <w:t>Mandt</w:t>
      </w:r>
      <w:proofErr w:type="spellEnd"/>
      <w:r>
        <w:t xml:space="preserve"> or comparable training </w:t>
      </w:r>
      <w:r w:rsidR="000019D2">
        <w:t>for</w:t>
      </w:r>
      <w:r>
        <w:t xml:space="preserve"> appropriate physical restraints </w:t>
      </w:r>
      <w:r w:rsidR="000019D2">
        <w:t xml:space="preserve">to </w:t>
      </w:r>
      <w:r>
        <w:t>ensure safety</w:t>
      </w:r>
      <w:r w:rsidR="008A6086">
        <w:t>;</w:t>
      </w:r>
    </w:p>
    <w:p w14:paraId="6EB0F073" w14:textId="7EBE8AAB" w:rsidR="00B00C2C" w:rsidRDefault="00B00C2C" w:rsidP="003056E3">
      <w:pPr>
        <w:pStyle w:val="ListParagraph"/>
        <w:numPr>
          <w:ilvl w:val="0"/>
          <w:numId w:val="38"/>
        </w:numPr>
      </w:pPr>
      <w:r>
        <w:t>Mental and Behavioral Health support, as appropriate to the staff person’s role</w:t>
      </w:r>
      <w:r w:rsidR="008A6086">
        <w:t>;</w:t>
      </w:r>
    </w:p>
    <w:p w14:paraId="15055893" w14:textId="16FCC220" w:rsidR="00B00C2C" w:rsidRDefault="00B00C2C" w:rsidP="003056E3">
      <w:pPr>
        <w:pStyle w:val="ListParagraph"/>
        <w:numPr>
          <w:ilvl w:val="0"/>
          <w:numId w:val="38"/>
        </w:numPr>
      </w:pPr>
      <w:r>
        <w:t>Culturally and Linguistically Appropriate Service Standards (CLASS)</w:t>
      </w:r>
      <w:r w:rsidR="008A6086">
        <w:t>;</w:t>
      </w:r>
    </w:p>
    <w:p w14:paraId="0923CF5B" w14:textId="1792C5AE" w:rsidR="00B00C2C" w:rsidRDefault="00B00C2C" w:rsidP="003056E3">
      <w:pPr>
        <w:pStyle w:val="ListParagraph"/>
        <w:numPr>
          <w:ilvl w:val="0"/>
          <w:numId w:val="38"/>
        </w:numPr>
      </w:pPr>
      <w:r>
        <w:t>Domestic Violence</w:t>
      </w:r>
      <w:r w:rsidR="000019D2">
        <w:t xml:space="preserve"> </w:t>
      </w:r>
      <w:r w:rsidR="0030757E">
        <w:t>prevention and support</w:t>
      </w:r>
      <w:r w:rsidR="008A6086">
        <w:t>;</w:t>
      </w:r>
    </w:p>
    <w:p w14:paraId="47D02D42" w14:textId="19A6C034" w:rsidR="00545DAE" w:rsidRDefault="00545DAE" w:rsidP="003056E3">
      <w:pPr>
        <w:pStyle w:val="ListParagraph"/>
        <w:numPr>
          <w:ilvl w:val="0"/>
          <w:numId w:val="38"/>
        </w:numPr>
      </w:pPr>
      <w:r>
        <w:t>Human trafficking identification, intervention, and prevention</w:t>
      </w:r>
      <w:r w:rsidR="008A6086">
        <w:t>; and</w:t>
      </w:r>
      <w:r>
        <w:t xml:space="preserve"> </w:t>
      </w:r>
    </w:p>
    <w:p w14:paraId="3C1FCAFA" w14:textId="410B83F4" w:rsidR="00B00C2C" w:rsidRPr="00C80415" w:rsidRDefault="00545DAE" w:rsidP="003056E3">
      <w:pPr>
        <w:pStyle w:val="ListParagraph"/>
        <w:numPr>
          <w:ilvl w:val="0"/>
          <w:numId w:val="38"/>
        </w:numPr>
      </w:pPr>
      <w:r>
        <w:t>Transition Planning, including the Life Skills Assessment tool</w:t>
      </w:r>
      <w:r w:rsidR="008A6086">
        <w:t>.</w:t>
      </w:r>
    </w:p>
    <w:p w14:paraId="6CE65B86" w14:textId="77777777" w:rsidR="0015016A" w:rsidRDefault="0015016A" w:rsidP="00932E0F">
      <w:pPr>
        <w:ind w:left="720"/>
        <w:contextualSpacing/>
        <w:jc w:val="left"/>
        <w:rPr>
          <w:b/>
        </w:rPr>
      </w:pPr>
    </w:p>
    <w:p w14:paraId="48331B5A" w14:textId="0AEE84E3" w:rsidR="00926CE5" w:rsidRPr="00932E0F" w:rsidRDefault="00926CE5" w:rsidP="00926CE5">
      <w:pPr>
        <w:ind w:left="720"/>
        <w:jc w:val="left"/>
        <w:rPr>
          <w:rFonts w:eastAsia="Times New Roman"/>
        </w:rPr>
      </w:pPr>
      <w:r>
        <w:rPr>
          <w:rFonts w:eastAsia="Times New Roman"/>
          <w:b/>
          <w:bCs/>
          <w:color w:val="000000"/>
        </w:rPr>
        <w:t>1.3.</w:t>
      </w:r>
      <w:r w:rsidR="009A1CAD">
        <w:rPr>
          <w:rFonts w:eastAsia="Times New Roman"/>
          <w:b/>
          <w:bCs/>
          <w:color w:val="000000"/>
        </w:rPr>
        <w:t>4</w:t>
      </w:r>
      <w:r>
        <w:rPr>
          <w:rFonts w:eastAsia="Times New Roman"/>
          <w:b/>
          <w:bCs/>
          <w:color w:val="000000"/>
        </w:rPr>
        <w:t>.12</w:t>
      </w:r>
      <w:r w:rsidRPr="00932E0F">
        <w:rPr>
          <w:rFonts w:eastAsia="Times New Roman"/>
          <w:b/>
          <w:bCs/>
          <w:color w:val="000000"/>
        </w:rPr>
        <w:t xml:space="preserve"> </w:t>
      </w:r>
      <w:r>
        <w:rPr>
          <w:rFonts w:eastAsia="Times New Roman"/>
          <w:b/>
          <w:bCs/>
          <w:color w:val="000000"/>
        </w:rPr>
        <w:t>Contractor Reports and Data</w:t>
      </w:r>
      <w:r w:rsidRPr="00932E0F">
        <w:rPr>
          <w:rFonts w:eastAsia="Times New Roman"/>
          <w:b/>
          <w:bCs/>
          <w:color w:val="000000"/>
        </w:rPr>
        <w:t xml:space="preserve"> </w:t>
      </w:r>
    </w:p>
    <w:p w14:paraId="6BAD3544" w14:textId="70FE5D66" w:rsidR="00926CE5" w:rsidRPr="001F4187" w:rsidRDefault="00926CE5" w:rsidP="00926CE5">
      <w:pPr>
        <w:ind w:left="720"/>
        <w:jc w:val="left"/>
      </w:pPr>
      <w:r w:rsidRPr="00BE1544">
        <w:lastRenderedPageBreak/>
        <w:t>The Contractor shall provide the Agency with data, reports, and information to determine areas of strength and areas to improve</w:t>
      </w:r>
      <w:r>
        <w:t xml:space="preserve"> in all aspects of </w:t>
      </w:r>
      <w:r w:rsidR="003075C4">
        <w:t>SAL</w:t>
      </w:r>
      <w:r w:rsidRPr="00BE1544">
        <w:t>.</w:t>
      </w:r>
      <w:r>
        <w:t xml:space="preserve"> Reports and data shall not only include directly quantifiable data, but will also include active, meaningful reporting regarding the quality of services provided to Children receiving </w:t>
      </w:r>
      <w:r w:rsidR="003075C4">
        <w:t>SAL services</w:t>
      </w:r>
      <w:r>
        <w:t xml:space="preserve">. Reports shall also </w:t>
      </w:r>
      <w:r w:rsidRPr="00F505E6">
        <w:t xml:space="preserve">continually </w:t>
      </w:r>
      <w:r>
        <w:t xml:space="preserve">and proactively </w:t>
      </w:r>
      <w:r w:rsidRPr="00F505E6">
        <w:t xml:space="preserve">inform </w:t>
      </w:r>
      <w:r>
        <w:t xml:space="preserve">and improve </w:t>
      </w:r>
      <w:r w:rsidR="003075C4">
        <w:t>SAL service</w:t>
      </w:r>
      <w:r>
        <w:t xml:space="preserve"> delivery. At all times, reports and data shall be used to ensure </w:t>
      </w:r>
      <w:r w:rsidR="003075C4">
        <w:t>SAL services</w:t>
      </w:r>
      <w:r>
        <w:t xml:space="preserve"> are following the</w:t>
      </w:r>
      <w:r w:rsidRPr="001F4187">
        <w:t xml:space="preserve"> Guiding P</w:t>
      </w:r>
      <w:r>
        <w:t xml:space="preserve">rinciples, the </w:t>
      </w:r>
      <w:r w:rsidRPr="008206F2">
        <w:t>JCS’s Model of Practice</w:t>
      </w:r>
      <w:r>
        <w:t xml:space="preserve">, the </w:t>
      </w:r>
      <w:r w:rsidRPr="00E91971">
        <w:t>Family-Centered Model of Practice</w:t>
      </w:r>
      <w:r>
        <w:t>, and the Agency’s Model of Practice as well as consistently</w:t>
      </w:r>
      <w:r w:rsidRPr="001F4187">
        <w:t xml:space="preserve"> improving</w:t>
      </w:r>
      <w:r>
        <w:t xml:space="preserve"> and innovating the provision of service</w:t>
      </w:r>
      <w:r w:rsidRPr="001F4187">
        <w:t xml:space="preserve">. </w:t>
      </w:r>
    </w:p>
    <w:p w14:paraId="6EE16F48" w14:textId="77777777" w:rsidR="00926CE5" w:rsidRDefault="00926CE5" w:rsidP="00926CE5">
      <w:pPr>
        <w:ind w:left="270"/>
        <w:jc w:val="left"/>
      </w:pPr>
    </w:p>
    <w:p w14:paraId="5977077A" w14:textId="72E7AE94" w:rsidR="00926CE5" w:rsidRDefault="00926CE5" w:rsidP="00926CE5">
      <w:pPr>
        <w:ind w:left="720"/>
        <w:jc w:val="left"/>
      </w:pPr>
      <w:r w:rsidRPr="00BE1544">
        <w:t xml:space="preserve">Reports shall be provided </w:t>
      </w:r>
      <w:r>
        <w:t xml:space="preserve">electronically </w:t>
      </w:r>
      <w:r w:rsidRPr="00BE1544">
        <w:t xml:space="preserve">to the Service Contract Specialist and the Contract Manager. </w:t>
      </w:r>
      <w:r w:rsidRPr="008E514D">
        <w:t xml:space="preserve">The Contractor shall </w:t>
      </w:r>
      <w:r>
        <w:t>use their</w:t>
      </w:r>
      <w:r w:rsidRPr="008E514D">
        <w:t xml:space="preserve"> established </w:t>
      </w:r>
      <w:r>
        <w:t xml:space="preserve">internal </w:t>
      </w:r>
      <w:r w:rsidRPr="008E514D">
        <w:t xml:space="preserve">Quality Assurance and improvement system for </w:t>
      </w:r>
      <w:r>
        <w:t>preparing, submitting, and validating</w:t>
      </w:r>
      <w:r w:rsidRPr="008E514D">
        <w:t xml:space="preserve"> the</w:t>
      </w:r>
      <w:r>
        <w:t>ir</w:t>
      </w:r>
      <w:r w:rsidRPr="008E514D">
        <w:t xml:space="preserve"> </w:t>
      </w:r>
      <w:r>
        <w:t>data and reports to the</w:t>
      </w:r>
      <w:r w:rsidRPr="008E514D">
        <w:t xml:space="preserve"> Agency.</w:t>
      </w:r>
      <w:r>
        <w:br/>
      </w:r>
      <w:r>
        <w:br/>
      </w:r>
      <w:r w:rsidRPr="00BE1544">
        <w:t>The format and timing for all reports shall be contingent upon Agency approval. Contractor shall provide all applicable data and reports in an Agency approved format, either by inputting into an electronic database, via other electronic means, or t</w:t>
      </w:r>
      <w:r>
        <w:t xml:space="preserve">hrough written reports. </w:t>
      </w:r>
      <w:r w:rsidR="006F4E00">
        <w:t xml:space="preserve">The Agency will provide </w:t>
      </w:r>
      <w:r w:rsidR="003075C4">
        <w:t>SAL</w:t>
      </w:r>
      <w:r>
        <w:t xml:space="preserve"> </w:t>
      </w:r>
      <w:r w:rsidR="00FE29FC">
        <w:t>C</w:t>
      </w:r>
      <w:r w:rsidRPr="00BE1544">
        <w:t>ontractors standardize</w:t>
      </w:r>
      <w:r w:rsidR="006F4E00">
        <w:t>d</w:t>
      </w:r>
      <w:r w:rsidRPr="00BE1544">
        <w:t xml:space="preserve"> report template</w:t>
      </w:r>
      <w:r>
        <w:t>s</w:t>
      </w:r>
      <w:r w:rsidRPr="00BE1544">
        <w:t xml:space="preserve"> </w:t>
      </w:r>
      <w:r w:rsidR="006F4E00">
        <w:t>prior to the implementation of Contracts</w:t>
      </w:r>
      <w:r w:rsidRPr="00BE1544">
        <w:t>.</w:t>
      </w:r>
    </w:p>
    <w:p w14:paraId="4666C9EF" w14:textId="77777777" w:rsidR="00926CE5" w:rsidRDefault="00926CE5" w:rsidP="00926CE5">
      <w:pPr>
        <w:ind w:left="270"/>
        <w:jc w:val="left"/>
      </w:pPr>
    </w:p>
    <w:p w14:paraId="2E6EBB49" w14:textId="77777777" w:rsidR="00F3382E" w:rsidRPr="00F3382E" w:rsidRDefault="00F3382E" w:rsidP="003056E3">
      <w:pPr>
        <w:pStyle w:val="ListParagraph"/>
        <w:numPr>
          <w:ilvl w:val="0"/>
          <w:numId w:val="49"/>
        </w:numPr>
        <w:tabs>
          <w:tab w:val="left" w:pos="1260"/>
        </w:tabs>
        <w:rPr>
          <w:b/>
          <w:vanish/>
        </w:rPr>
      </w:pPr>
    </w:p>
    <w:p w14:paraId="705D9DE7" w14:textId="646FA68F" w:rsidR="00926CE5" w:rsidRPr="00AE02AF" w:rsidRDefault="009A1CAD" w:rsidP="00AE02AF">
      <w:pPr>
        <w:tabs>
          <w:tab w:val="left" w:pos="1260"/>
        </w:tabs>
        <w:ind w:left="1440"/>
        <w:rPr>
          <w:b/>
        </w:rPr>
      </w:pPr>
      <w:r>
        <w:rPr>
          <w:b/>
        </w:rPr>
        <w:t>1.3.4</w:t>
      </w:r>
      <w:r w:rsidR="00F3382E">
        <w:rPr>
          <w:b/>
        </w:rPr>
        <w:t xml:space="preserve">.12.1 </w:t>
      </w:r>
      <w:r w:rsidR="00FE29FC">
        <w:rPr>
          <w:b/>
        </w:rPr>
        <w:t>Critical Incident Reporting</w:t>
      </w:r>
    </w:p>
    <w:p w14:paraId="712C424D" w14:textId="723F5E29" w:rsidR="00926CE5" w:rsidRDefault="00FE29FC" w:rsidP="00FE29FC">
      <w:pPr>
        <w:ind w:left="1440"/>
        <w:jc w:val="left"/>
      </w:pPr>
      <w:r w:rsidRPr="00645F9F">
        <w:t>T</w:t>
      </w:r>
      <w:r>
        <w:t>he Contractor shall</w:t>
      </w:r>
      <w:r w:rsidRPr="00645F9F">
        <w:t xml:space="preserve"> </w:t>
      </w:r>
      <w:r w:rsidRPr="005C406D">
        <w:t>utilize the Agency’s online reporting system to</w:t>
      </w:r>
      <w:r>
        <w:t xml:space="preserve"> report all Critical Incidents within twenty-four (24) hours of occurrence. This does not replace the need for immediate notification of Critical Incidents to the Referral Worker by the Contractor.</w:t>
      </w:r>
    </w:p>
    <w:p w14:paraId="040C3466" w14:textId="77777777" w:rsidR="00FE29FC" w:rsidRDefault="00FE29FC" w:rsidP="00FE29FC">
      <w:pPr>
        <w:ind w:left="1440"/>
        <w:jc w:val="left"/>
      </w:pPr>
    </w:p>
    <w:p w14:paraId="167422F6" w14:textId="18C92E2B" w:rsidR="00926CE5" w:rsidRPr="00926CE5" w:rsidRDefault="009A1CAD" w:rsidP="00272EAE">
      <w:pPr>
        <w:ind w:left="1440"/>
      </w:pPr>
      <w:r>
        <w:rPr>
          <w:b/>
        </w:rPr>
        <w:t>1.3.4</w:t>
      </w:r>
      <w:r w:rsidR="00F3382E">
        <w:rPr>
          <w:b/>
        </w:rPr>
        <w:t xml:space="preserve">.12.2 </w:t>
      </w:r>
      <w:proofErr w:type="spellStart"/>
      <w:r w:rsidR="00FE29FC">
        <w:rPr>
          <w:b/>
        </w:rPr>
        <w:t>Care</w:t>
      </w:r>
      <w:r w:rsidR="00E0718E">
        <w:rPr>
          <w:b/>
        </w:rPr>
        <w:t>Match</w:t>
      </w:r>
      <w:proofErr w:type="spellEnd"/>
    </w:p>
    <w:p w14:paraId="42E2257F" w14:textId="7EB5A892" w:rsidR="00E0718E" w:rsidRDefault="0068425B" w:rsidP="00272EAE">
      <w:pPr>
        <w:ind w:left="1440"/>
      </w:pPr>
      <w:r>
        <w:t>The C</w:t>
      </w:r>
      <w:r w:rsidRPr="009719BE">
        <w:t xml:space="preserve">ontractor </w:t>
      </w:r>
      <w:r w:rsidR="00B80C26">
        <w:t xml:space="preserve">shall </w:t>
      </w:r>
      <w:r w:rsidR="00FE29FC">
        <w:t xml:space="preserve">utilize the </w:t>
      </w:r>
      <w:proofErr w:type="spellStart"/>
      <w:r w:rsidR="00FE29FC">
        <w:t>Care</w:t>
      </w:r>
      <w:r w:rsidR="00E0718E">
        <w:t>Match</w:t>
      </w:r>
      <w:proofErr w:type="spellEnd"/>
      <w:r w:rsidR="00E0718E">
        <w:t xml:space="preserve"> system and make all entries as required to provide </w:t>
      </w:r>
      <w:r w:rsidR="00FE29FC">
        <w:t>daily census information</w:t>
      </w:r>
      <w:r w:rsidR="00E0718E">
        <w:t xml:space="preserve"> to the Agency. The Contractor shall:</w:t>
      </w:r>
    </w:p>
    <w:p w14:paraId="583FACE9" w14:textId="6B5D4B2A" w:rsidR="00E0718E" w:rsidRDefault="00FE29FC" w:rsidP="003056E3">
      <w:pPr>
        <w:pStyle w:val="ListParagraph"/>
        <w:numPr>
          <w:ilvl w:val="1"/>
          <w:numId w:val="47"/>
        </w:numPr>
      </w:pPr>
      <w:r>
        <w:t xml:space="preserve">Follow all </w:t>
      </w:r>
      <w:proofErr w:type="spellStart"/>
      <w:r>
        <w:t>Care</w:t>
      </w:r>
      <w:r w:rsidR="00E0718E">
        <w:t>M</w:t>
      </w:r>
      <w:r w:rsidR="00B80C26">
        <w:t>atch</w:t>
      </w:r>
      <w:proofErr w:type="spellEnd"/>
      <w:r w:rsidR="00B80C26">
        <w:t xml:space="preserve"> system instructions including</w:t>
      </w:r>
      <w:r w:rsidR="00E0718E">
        <w:t xml:space="preserve"> the timeframes contained therein for submitting required information.</w:t>
      </w:r>
    </w:p>
    <w:p w14:paraId="219B5DC4" w14:textId="533E74DD" w:rsidR="0068425B" w:rsidRDefault="00FE29FC" w:rsidP="003056E3">
      <w:pPr>
        <w:pStyle w:val="ListParagraph"/>
        <w:numPr>
          <w:ilvl w:val="1"/>
          <w:numId w:val="47"/>
        </w:numPr>
      </w:pPr>
      <w:r>
        <w:t xml:space="preserve">Use the </w:t>
      </w:r>
      <w:proofErr w:type="spellStart"/>
      <w:r>
        <w:t>Care</w:t>
      </w:r>
      <w:r w:rsidR="00E0718E">
        <w:t>Match</w:t>
      </w:r>
      <w:proofErr w:type="spellEnd"/>
      <w:r w:rsidR="00E0718E">
        <w:t xml:space="preserve"> system as determined by the Agency to capture in real time a roster of Children in care, by name, date of birth, and other data required by the Care Match system. </w:t>
      </w:r>
    </w:p>
    <w:p w14:paraId="69119CD4" w14:textId="77777777" w:rsidR="0066612D" w:rsidRDefault="0066612D" w:rsidP="00B91729"/>
    <w:p w14:paraId="6625D694" w14:textId="175720CB" w:rsidR="00926CE5" w:rsidRPr="00AE02AF" w:rsidRDefault="009A1CAD" w:rsidP="00AE02AF">
      <w:pPr>
        <w:ind w:left="1440"/>
        <w:rPr>
          <w:b/>
        </w:rPr>
      </w:pPr>
      <w:r>
        <w:rPr>
          <w:b/>
        </w:rPr>
        <w:t>1.3.4</w:t>
      </w:r>
      <w:r w:rsidR="00F3382E">
        <w:rPr>
          <w:b/>
        </w:rPr>
        <w:t xml:space="preserve">.12.3 </w:t>
      </w:r>
      <w:r w:rsidR="00926CE5" w:rsidRPr="00AE02AF">
        <w:rPr>
          <w:b/>
        </w:rPr>
        <w:t xml:space="preserve">Quarterly </w:t>
      </w:r>
      <w:r w:rsidR="005401A5" w:rsidRPr="00AE02AF">
        <w:rPr>
          <w:b/>
        </w:rPr>
        <w:t>Meetings</w:t>
      </w:r>
    </w:p>
    <w:p w14:paraId="3E124DD6" w14:textId="0841391F" w:rsidR="005401A5" w:rsidRDefault="005401A5" w:rsidP="005401A5">
      <w:pPr>
        <w:ind w:left="1440"/>
        <w:contextualSpacing/>
        <w:jc w:val="left"/>
      </w:pPr>
      <w:r>
        <w:t>The C</w:t>
      </w:r>
      <w:r w:rsidR="00C126E0">
        <w:t>ontractor shall participate in quarterly m</w:t>
      </w:r>
      <w:r>
        <w:t xml:space="preserve">eetings at the Agency’s request and held at Agency determined times. These meetings shall focus on, but not be limited to the Contractor’s qualitative delivery of SAL; a discussion of services, trends, collective outcomes, challenges, and successes; and milestones and deliverables during that quarter. These meetings may also include issues and examples discussed by </w:t>
      </w:r>
      <w:r w:rsidR="00C126E0">
        <w:t>Service Area leadership t</w:t>
      </w:r>
      <w:r w:rsidRPr="00D64932">
        <w:t xml:space="preserve">eams and </w:t>
      </w:r>
      <w:r>
        <w:t xml:space="preserve">in </w:t>
      </w:r>
      <w:r w:rsidR="00C126E0">
        <w:t>local quality improvement m</w:t>
      </w:r>
      <w:r w:rsidRPr="00D64932">
        <w:t>eetings</w:t>
      </w:r>
      <w:r>
        <w:t xml:space="preserve">. </w:t>
      </w:r>
    </w:p>
    <w:p w14:paraId="13CA00AB" w14:textId="77777777" w:rsidR="004F214B" w:rsidRPr="00A32921" w:rsidRDefault="004F214B" w:rsidP="004F214B">
      <w:pPr>
        <w:pStyle w:val="ListParagraph"/>
        <w:numPr>
          <w:ilvl w:val="0"/>
          <w:numId w:val="0"/>
        </w:numPr>
        <w:ind w:left="2880"/>
        <w:rPr>
          <w:rFonts w:eastAsia="Times New Roman"/>
          <w:color w:val="000000"/>
        </w:rPr>
      </w:pPr>
    </w:p>
    <w:p w14:paraId="68C4276B" w14:textId="65874935" w:rsidR="00926CE5" w:rsidRPr="00AE02AF" w:rsidRDefault="009A1CAD" w:rsidP="00AE02AF">
      <w:pPr>
        <w:ind w:left="1440"/>
        <w:rPr>
          <w:b/>
        </w:rPr>
      </w:pPr>
      <w:r>
        <w:rPr>
          <w:b/>
        </w:rPr>
        <w:t>1.3.4</w:t>
      </w:r>
      <w:r w:rsidR="00F3382E">
        <w:rPr>
          <w:b/>
        </w:rPr>
        <w:t>.12.4</w:t>
      </w:r>
      <w:r w:rsidR="005E342B">
        <w:rPr>
          <w:b/>
        </w:rPr>
        <w:t xml:space="preserve"> </w:t>
      </w:r>
      <w:r w:rsidR="00926CE5" w:rsidRPr="00AE02AF">
        <w:rPr>
          <w:b/>
        </w:rPr>
        <w:t>Annual Agency Child Welfare Model of Practice, Family-Centered Model of Practice, JCS’s Model of Practice, and Guiding Principles Report</w:t>
      </w:r>
    </w:p>
    <w:p w14:paraId="48292071" w14:textId="77777777" w:rsidR="00926CE5" w:rsidRDefault="00926CE5" w:rsidP="00926CE5">
      <w:pPr>
        <w:ind w:left="1440"/>
        <w:jc w:val="left"/>
      </w:pPr>
      <w:r>
        <w:t xml:space="preserve">The Contractor shall submit an annual report in an Agency approved format detailing how the Agency’s Model of Practice, </w:t>
      </w:r>
      <w:r w:rsidRPr="00E91971">
        <w:t>Family-Centered Model of Practice</w:t>
      </w:r>
      <w:r>
        <w:t xml:space="preserve">, </w:t>
      </w:r>
      <w:r w:rsidRPr="008206F2">
        <w:t>JCS’s Model of Practice</w:t>
      </w:r>
      <w:r>
        <w:t>, and Guiding Principles are being incorporated and followed in all aspects of the Contractor’s services. This report shall include a detailed explanation of:</w:t>
      </w:r>
    </w:p>
    <w:p w14:paraId="6CCE7075" w14:textId="5B83FB93" w:rsidR="00926CE5" w:rsidRDefault="00926CE5" w:rsidP="003056E3">
      <w:pPr>
        <w:pStyle w:val="ListParagraph"/>
        <w:numPr>
          <w:ilvl w:val="0"/>
          <w:numId w:val="57"/>
        </w:numPr>
      </w:pPr>
      <w:r>
        <w:t xml:space="preserve">How the Contractor is adhering to the Agency’s Child Welfare Model of Practice, </w:t>
      </w:r>
      <w:r w:rsidRPr="00E91971">
        <w:t>F</w:t>
      </w:r>
      <w:r>
        <w:t xml:space="preserve">amily-Centered Model of Practice, </w:t>
      </w:r>
      <w:r w:rsidRPr="008206F2">
        <w:t>JCS’s Model of Practice</w:t>
      </w:r>
      <w:r>
        <w:t xml:space="preserve">, and Guiding Principles in the provision all </w:t>
      </w:r>
      <w:r w:rsidR="00A32921">
        <w:t>SAL</w:t>
      </w:r>
      <w:r>
        <w:t xml:space="preserve"> services.</w:t>
      </w:r>
    </w:p>
    <w:p w14:paraId="46BD1770" w14:textId="77777777" w:rsidR="00926CE5" w:rsidRDefault="00926CE5" w:rsidP="003056E3">
      <w:pPr>
        <w:pStyle w:val="ListParagraph"/>
        <w:numPr>
          <w:ilvl w:val="0"/>
          <w:numId w:val="57"/>
        </w:numPr>
      </w:pPr>
      <w:r>
        <w:t xml:space="preserve">Successes and challenges the Contractor has faced relating to the Agency’s Child Welfare Model of Practice, </w:t>
      </w:r>
      <w:r w:rsidRPr="00E91971">
        <w:t>F</w:t>
      </w:r>
      <w:r>
        <w:t xml:space="preserve">amily-Centered Model of Practice, </w:t>
      </w:r>
      <w:r w:rsidRPr="008206F2">
        <w:t>JCS’s Model of Practice</w:t>
      </w:r>
      <w:r>
        <w:t>, and Guiding Principles.</w:t>
      </w:r>
    </w:p>
    <w:p w14:paraId="5F3902EB" w14:textId="77777777" w:rsidR="00926CE5" w:rsidRDefault="00926CE5" w:rsidP="003056E3">
      <w:pPr>
        <w:pStyle w:val="ListParagraph"/>
        <w:numPr>
          <w:ilvl w:val="0"/>
          <w:numId w:val="57"/>
        </w:numPr>
      </w:pPr>
      <w:r>
        <w:lastRenderedPageBreak/>
        <w:t xml:space="preserve">Proactive strategies and improvements the Contractor has taken relating to the Agency’s Model of Practice, </w:t>
      </w:r>
      <w:r w:rsidRPr="00E91971">
        <w:t>Family-Centered Model of Practice</w:t>
      </w:r>
      <w:r>
        <w:t xml:space="preserve">, </w:t>
      </w:r>
      <w:r w:rsidRPr="008206F2">
        <w:t>JCS’s Model of Practice</w:t>
      </w:r>
      <w:r>
        <w:t>, and Guiding Principles.</w:t>
      </w:r>
    </w:p>
    <w:p w14:paraId="2931EC68" w14:textId="77777777" w:rsidR="00926CE5" w:rsidRPr="00C9443B" w:rsidRDefault="00926CE5" w:rsidP="003056E3">
      <w:pPr>
        <w:pStyle w:val="ListParagraph"/>
        <w:numPr>
          <w:ilvl w:val="0"/>
          <w:numId w:val="57"/>
        </w:numPr>
      </w:pPr>
      <w:r>
        <w:t>O</w:t>
      </w:r>
      <w:r w:rsidRPr="00542251">
        <w:t>ther items as determined by the Agency after joint conversations with the Contractor</w:t>
      </w:r>
      <w:r>
        <w:t>.</w:t>
      </w:r>
    </w:p>
    <w:p w14:paraId="7B470EFF" w14:textId="77777777" w:rsidR="00926CE5" w:rsidRDefault="00926CE5" w:rsidP="00926CE5">
      <w:pPr>
        <w:ind w:left="720" w:firstLine="720"/>
      </w:pPr>
    </w:p>
    <w:p w14:paraId="701735D5" w14:textId="17BDB04E" w:rsidR="00926CE5" w:rsidRPr="00AE02AF" w:rsidRDefault="009A1CAD" w:rsidP="00AE02AF">
      <w:pPr>
        <w:ind w:left="1440"/>
        <w:rPr>
          <w:b/>
        </w:rPr>
      </w:pPr>
      <w:r>
        <w:rPr>
          <w:b/>
        </w:rPr>
        <w:t>1.3.4</w:t>
      </w:r>
      <w:r w:rsidR="00F3382E">
        <w:rPr>
          <w:b/>
        </w:rPr>
        <w:t xml:space="preserve">.12.5 </w:t>
      </w:r>
      <w:r w:rsidR="00926CE5" w:rsidRPr="00AE02AF">
        <w:rPr>
          <w:b/>
        </w:rPr>
        <w:t>Annual Innovation and Improvement Report</w:t>
      </w:r>
    </w:p>
    <w:p w14:paraId="45792D7B" w14:textId="28C39004" w:rsidR="00926CE5" w:rsidRDefault="00926CE5" w:rsidP="00926CE5">
      <w:pPr>
        <w:ind w:left="1440"/>
        <w:jc w:val="left"/>
      </w:pPr>
      <w:r>
        <w:t xml:space="preserve">The Contractor shall report in an Agency approved format on work done to </w:t>
      </w:r>
      <w:r w:rsidRPr="004062FB">
        <w:t>advance</w:t>
      </w:r>
      <w:r>
        <w:t xml:space="preserve"> innovative ideas and achieve improvements throughout </w:t>
      </w:r>
      <w:r w:rsidR="00A32921">
        <w:t>SAL</w:t>
      </w:r>
      <w:r>
        <w:t xml:space="preserve">. These reports </w:t>
      </w:r>
      <w:r w:rsidR="00031F25">
        <w:t>shall</w:t>
      </w:r>
      <w:r>
        <w:t xml:space="preserve"> highlight work done by the Contractor to move toward the Agency’s future goals and improve the child welfare program. This report shall include a detailed explanation of:</w:t>
      </w:r>
    </w:p>
    <w:p w14:paraId="54D2A053" w14:textId="6C62DCFE" w:rsidR="00926CE5" w:rsidRDefault="00926CE5" w:rsidP="003056E3">
      <w:pPr>
        <w:pStyle w:val="ListParagraph"/>
        <w:numPr>
          <w:ilvl w:val="0"/>
          <w:numId w:val="58"/>
        </w:numPr>
      </w:pPr>
      <w:r>
        <w:t xml:space="preserve">Proactive and innovative tactics used in the delivery of </w:t>
      </w:r>
      <w:r w:rsidR="00A32921">
        <w:t>SAL</w:t>
      </w:r>
      <w:r>
        <w:t>.</w:t>
      </w:r>
    </w:p>
    <w:p w14:paraId="2F5D656C" w14:textId="4989F7EA" w:rsidR="00926CE5" w:rsidRDefault="00926CE5" w:rsidP="003056E3">
      <w:pPr>
        <w:pStyle w:val="ListParagraph"/>
        <w:numPr>
          <w:ilvl w:val="0"/>
          <w:numId w:val="58"/>
        </w:numPr>
      </w:pPr>
      <w:r>
        <w:t xml:space="preserve">Efforts and strategies used to improve the overall provision of </w:t>
      </w:r>
      <w:r w:rsidR="00A32921">
        <w:t>SAL</w:t>
      </w:r>
      <w:r>
        <w:t>.</w:t>
      </w:r>
    </w:p>
    <w:p w14:paraId="2D08AED6" w14:textId="77777777" w:rsidR="00926CE5" w:rsidRDefault="00926CE5" w:rsidP="003056E3">
      <w:pPr>
        <w:pStyle w:val="ListParagraph"/>
        <w:numPr>
          <w:ilvl w:val="0"/>
          <w:numId w:val="58"/>
        </w:numPr>
      </w:pPr>
      <w:r>
        <w:t xml:space="preserve">New </w:t>
      </w:r>
      <w:r w:rsidRPr="005567C4">
        <w:t>Service Area specific</w:t>
      </w:r>
      <w:r>
        <w:t xml:space="preserve"> techniques that address</w:t>
      </w:r>
      <w:r w:rsidRPr="005567C4">
        <w:t xml:space="preserve"> Service Area’s specific needs, populations, geography</w:t>
      </w:r>
      <w:r>
        <w:t xml:space="preserve">, or other characteristics. </w:t>
      </w:r>
      <w:r w:rsidRPr="005567C4">
        <w:t xml:space="preserve">  </w:t>
      </w:r>
    </w:p>
    <w:p w14:paraId="41280FF9" w14:textId="77777777" w:rsidR="00926CE5" w:rsidRDefault="00926CE5" w:rsidP="003056E3">
      <w:pPr>
        <w:pStyle w:val="ListParagraph"/>
        <w:numPr>
          <w:ilvl w:val="0"/>
          <w:numId w:val="58"/>
        </w:numPr>
      </w:pPr>
      <w:r>
        <w:t>Innovative methods of collaboration with other Contractors.</w:t>
      </w:r>
    </w:p>
    <w:p w14:paraId="38F9A131" w14:textId="77777777" w:rsidR="00926CE5" w:rsidRDefault="00926CE5" w:rsidP="003056E3">
      <w:pPr>
        <w:pStyle w:val="ListParagraph"/>
        <w:numPr>
          <w:ilvl w:val="0"/>
          <w:numId w:val="58"/>
        </w:numPr>
      </w:pPr>
      <w:r>
        <w:t>Successes and challenges encountered in moving toward Agency’s future goals, including integration with other services.</w:t>
      </w:r>
    </w:p>
    <w:p w14:paraId="5BA9B78E" w14:textId="79F6A7E3" w:rsidR="00926CE5" w:rsidRDefault="00926CE5" w:rsidP="003056E3">
      <w:pPr>
        <w:pStyle w:val="ListParagraph"/>
        <w:numPr>
          <w:ilvl w:val="0"/>
          <w:numId w:val="58"/>
        </w:numPr>
      </w:pPr>
      <w:r>
        <w:t xml:space="preserve">Ideas on how to improve </w:t>
      </w:r>
      <w:r w:rsidR="00A32921">
        <w:t>SAL</w:t>
      </w:r>
      <w:r>
        <w:t xml:space="preserve"> in the coming years.</w:t>
      </w:r>
    </w:p>
    <w:p w14:paraId="18F3ABDD" w14:textId="77777777" w:rsidR="00926CE5" w:rsidRDefault="00926CE5" w:rsidP="003056E3">
      <w:pPr>
        <w:pStyle w:val="ListParagraph"/>
        <w:numPr>
          <w:ilvl w:val="0"/>
          <w:numId w:val="58"/>
        </w:numPr>
      </w:pPr>
      <w:r>
        <w:t>O</w:t>
      </w:r>
      <w:r w:rsidRPr="00542251">
        <w:t>ther items as determined by the Agency after joint conversations with the Contractor</w:t>
      </w:r>
      <w:r>
        <w:t>.</w:t>
      </w:r>
    </w:p>
    <w:p w14:paraId="5714F8A1" w14:textId="77777777" w:rsidR="00926CE5" w:rsidRDefault="00926CE5" w:rsidP="00926CE5"/>
    <w:p w14:paraId="5A930CEE" w14:textId="1419FBE3" w:rsidR="00926CE5" w:rsidRPr="00AE02AF" w:rsidRDefault="009A1CAD" w:rsidP="00AE02AF">
      <w:pPr>
        <w:ind w:left="1440"/>
        <w:rPr>
          <w:b/>
        </w:rPr>
      </w:pPr>
      <w:r>
        <w:rPr>
          <w:b/>
        </w:rPr>
        <w:t>1.3.4</w:t>
      </w:r>
      <w:r w:rsidR="00F3382E">
        <w:rPr>
          <w:b/>
        </w:rPr>
        <w:t xml:space="preserve">.12.6 </w:t>
      </w:r>
      <w:r w:rsidR="00926CE5" w:rsidRPr="00AE02AF">
        <w:rPr>
          <w:b/>
        </w:rPr>
        <w:t>Annual Staffing Report</w:t>
      </w:r>
    </w:p>
    <w:p w14:paraId="5663FB7F" w14:textId="2A9E6E09" w:rsidR="00926CE5" w:rsidRDefault="00926CE5" w:rsidP="00926CE5">
      <w:pPr>
        <w:ind w:left="1440"/>
        <w:jc w:val="left"/>
      </w:pPr>
      <w:r>
        <w:t>The Contractor shall provide an annual staffing report in an Agency app</w:t>
      </w:r>
      <w:r w:rsidR="00FE68EE">
        <w:t>roved format at the end of the s</w:t>
      </w:r>
      <w:r>
        <w:t>tate fiscal year that includes at the minimum the following information:</w:t>
      </w:r>
    </w:p>
    <w:p w14:paraId="54B42CB3" w14:textId="77777777" w:rsidR="00926CE5" w:rsidRPr="00263A1D" w:rsidRDefault="00926CE5" w:rsidP="003056E3">
      <w:pPr>
        <w:pStyle w:val="ListParagraph"/>
        <w:numPr>
          <w:ilvl w:val="0"/>
          <w:numId w:val="50"/>
        </w:numPr>
        <w:tabs>
          <w:tab w:val="left" w:pos="2160"/>
        </w:tabs>
        <w:ind w:left="2160"/>
      </w:pPr>
      <w:r w:rsidRPr="00263A1D">
        <w:t>Organizational structure</w:t>
      </w:r>
      <w:r>
        <w:t>;</w:t>
      </w:r>
    </w:p>
    <w:p w14:paraId="1F23A8A5" w14:textId="77777777" w:rsidR="00926CE5" w:rsidRPr="00263A1D" w:rsidRDefault="00926CE5" w:rsidP="003056E3">
      <w:pPr>
        <w:pStyle w:val="ListParagraph"/>
        <w:numPr>
          <w:ilvl w:val="0"/>
          <w:numId w:val="50"/>
        </w:numPr>
        <w:tabs>
          <w:tab w:val="left" w:pos="2160"/>
        </w:tabs>
        <w:ind w:left="2160"/>
      </w:pPr>
      <w:r w:rsidRPr="00263A1D">
        <w:t>Staffing ratios</w:t>
      </w:r>
      <w:r>
        <w:t>;</w:t>
      </w:r>
    </w:p>
    <w:p w14:paraId="36097EB6" w14:textId="77777777" w:rsidR="00926CE5" w:rsidRPr="00263A1D" w:rsidRDefault="00926CE5" w:rsidP="003056E3">
      <w:pPr>
        <w:pStyle w:val="ListParagraph"/>
        <w:numPr>
          <w:ilvl w:val="0"/>
          <w:numId w:val="50"/>
        </w:numPr>
        <w:tabs>
          <w:tab w:val="left" w:pos="2160"/>
        </w:tabs>
        <w:ind w:left="2160"/>
      </w:pPr>
      <w:r w:rsidRPr="00263A1D">
        <w:t>Staff turnover</w:t>
      </w:r>
      <w:r>
        <w:t>;</w:t>
      </w:r>
    </w:p>
    <w:p w14:paraId="254ECB82" w14:textId="77777777" w:rsidR="00926CE5" w:rsidRPr="00263A1D" w:rsidRDefault="00926CE5" w:rsidP="003056E3">
      <w:pPr>
        <w:pStyle w:val="ListParagraph"/>
        <w:numPr>
          <w:ilvl w:val="0"/>
          <w:numId w:val="50"/>
        </w:numPr>
        <w:tabs>
          <w:tab w:val="left" w:pos="2160"/>
        </w:tabs>
        <w:ind w:left="2160"/>
      </w:pPr>
      <w:r w:rsidRPr="00263A1D">
        <w:t>Full-time equivalents</w:t>
      </w:r>
      <w:r>
        <w:t>;</w:t>
      </w:r>
    </w:p>
    <w:p w14:paraId="5AE20754" w14:textId="77777777" w:rsidR="00926CE5" w:rsidRPr="00263A1D" w:rsidRDefault="00926CE5" w:rsidP="003056E3">
      <w:pPr>
        <w:pStyle w:val="ListParagraph"/>
        <w:numPr>
          <w:ilvl w:val="0"/>
          <w:numId w:val="50"/>
        </w:numPr>
        <w:tabs>
          <w:tab w:val="left" w:pos="2160"/>
        </w:tabs>
        <w:ind w:left="2160"/>
      </w:pPr>
      <w:r w:rsidRPr="00263A1D">
        <w:t>Salaries and benefits</w:t>
      </w:r>
      <w:r>
        <w:t>; and</w:t>
      </w:r>
    </w:p>
    <w:p w14:paraId="5CD74B06" w14:textId="1D58F881" w:rsidR="000B50B4" w:rsidRPr="00A32921" w:rsidRDefault="00926CE5" w:rsidP="003056E3">
      <w:pPr>
        <w:pStyle w:val="ListParagraph"/>
        <w:numPr>
          <w:ilvl w:val="0"/>
          <w:numId w:val="50"/>
        </w:numPr>
        <w:tabs>
          <w:tab w:val="left" w:pos="2160"/>
        </w:tabs>
        <w:ind w:left="2160"/>
        <w:rPr>
          <w:b/>
        </w:rPr>
      </w:pPr>
      <w:r w:rsidRPr="00263A1D">
        <w:t>Other items as determined by the Agency after joint conversations with the Contractor</w:t>
      </w:r>
      <w:r>
        <w:t>.</w:t>
      </w:r>
    </w:p>
    <w:p w14:paraId="3F25A117" w14:textId="77777777" w:rsidR="000B50B4" w:rsidRPr="00932E0F" w:rsidRDefault="000B50B4" w:rsidP="000B50B4">
      <w:pPr>
        <w:pStyle w:val="ListParagraph"/>
        <w:numPr>
          <w:ilvl w:val="0"/>
          <w:numId w:val="0"/>
        </w:numPr>
        <w:ind w:left="2160"/>
      </w:pPr>
    </w:p>
    <w:p w14:paraId="4E6CC4A0" w14:textId="28C01DED" w:rsidR="00337AE2" w:rsidRPr="00932E0F" w:rsidRDefault="00614F3D" w:rsidP="00932E0F">
      <w:pPr>
        <w:ind w:left="360" w:firstLine="360"/>
        <w:jc w:val="left"/>
        <w:rPr>
          <w:rFonts w:eastAsia="Times New Roman"/>
        </w:rPr>
      </w:pPr>
      <w:r w:rsidRPr="00932E0F">
        <w:rPr>
          <w:rFonts w:eastAsia="Times New Roman"/>
          <w:b/>
        </w:rPr>
        <w:t>1</w:t>
      </w:r>
      <w:r w:rsidR="0003101E">
        <w:rPr>
          <w:rFonts w:eastAsia="Times New Roman"/>
          <w:b/>
        </w:rPr>
        <w:t>.3.</w:t>
      </w:r>
      <w:r w:rsidR="009A1CAD">
        <w:rPr>
          <w:rFonts w:eastAsia="Times New Roman"/>
          <w:b/>
        </w:rPr>
        <w:t>4</w:t>
      </w:r>
      <w:r w:rsidR="0015016A">
        <w:rPr>
          <w:rFonts w:eastAsia="Times New Roman"/>
          <w:b/>
        </w:rPr>
        <w:t>.13</w:t>
      </w:r>
      <w:r w:rsidR="002F3EF4" w:rsidRPr="00932E0F">
        <w:rPr>
          <w:rFonts w:eastAsia="Times New Roman"/>
          <w:b/>
        </w:rPr>
        <w:t xml:space="preserve"> Financial Management</w:t>
      </w:r>
    </w:p>
    <w:p w14:paraId="7B7BFDDC" w14:textId="77777777" w:rsidR="003C5077" w:rsidRPr="00932E0F" w:rsidRDefault="003C5077" w:rsidP="0057419F">
      <w:pPr>
        <w:ind w:left="720"/>
        <w:contextualSpacing/>
        <w:jc w:val="left"/>
        <w:rPr>
          <w:rFonts w:eastAsia="Times New Roman"/>
        </w:rPr>
      </w:pPr>
      <w:r w:rsidRPr="00932E0F">
        <w:rPr>
          <w:rFonts w:eastAsia="Times New Roman"/>
        </w:rPr>
        <w:t>The Contractor shall adhere to the following guidelines regarding their financial responsibilities as a provider:</w:t>
      </w:r>
    </w:p>
    <w:p w14:paraId="58DF58AB" w14:textId="3B294C47" w:rsidR="002836B0" w:rsidRPr="00AA6111" w:rsidRDefault="002836B0" w:rsidP="003056E3">
      <w:pPr>
        <w:pStyle w:val="ListParagraph"/>
        <w:numPr>
          <w:ilvl w:val="0"/>
          <w:numId w:val="59"/>
        </w:numPr>
        <w:ind w:hanging="450"/>
        <w:rPr>
          <w:rFonts w:eastAsia="Times New Roman"/>
        </w:rPr>
      </w:pPr>
      <w:r w:rsidRPr="00AA6111">
        <w:rPr>
          <w:rFonts w:eastAsia="Times New Roman"/>
        </w:rPr>
        <w:t>Maintain accurate, current, and complete records of financial activity that sufficiently and properly document and calculate all charges billed to the Agency.</w:t>
      </w:r>
    </w:p>
    <w:p w14:paraId="00747F77" w14:textId="77777777" w:rsidR="00427BE2" w:rsidRDefault="002836B0" w:rsidP="003056E3">
      <w:pPr>
        <w:pStyle w:val="ListParagraph"/>
        <w:numPr>
          <w:ilvl w:val="0"/>
          <w:numId w:val="59"/>
        </w:numPr>
        <w:ind w:hanging="450"/>
        <w:rPr>
          <w:rFonts w:eastAsia="Times New Roman"/>
        </w:rPr>
      </w:pPr>
      <w:r w:rsidRPr="00427BE2">
        <w:rPr>
          <w:rFonts w:eastAsia="Times New Roman"/>
        </w:rPr>
        <w:t xml:space="preserve">Not charge the Agency more than the Contractor receives for the same services provided to non-Agency entities. </w:t>
      </w:r>
    </w:p>
    <w:p w14:paraId="4979BBA5" w14:textId="3F5E01A8" w:rsidR="00AA6111" w:rsidRPr="00427BE2" w:rsidRDefault="00427BE2" w:rsidP="003056E3">
      <w:pPr>
        <w:pStyle w:val="ListParagraph"/>
        <w:numPr>
          <w:ilvl w:val="0"/>
          <w:numId w:val="59"/>
        </w:numPr>
        <w:ind w:hanging="450"/>
        <w:rPr>
          <w:rFonts w:eastAsia="Times New Roman"/>
        </w:rPr>
      </w:pPr>
      <w:r w:rsidRPr="00427BE2">
        <w:t>Not exceed 15% of the total contract amount for each service on spending on Administrative Costs, for both the Contractor and all their subcontractors.</w:t>
      </w:r>
    </w:p>
    <w:p w14:paraId="41CD272C" w14:textId="4625E89B" w:rsidR="002836B0" w:rsidRDefault="004926FC" w:rsidP="003056E3">
      <w:pPr>
        <w:pStyle w:val="ListParagraph"/>
        <w:numPr>
          <w:ilvl w:val="0"/>
          <w:numId w:val="59"/>
        </w:numPr>
        <w:ind w:hanging="450"/>
        <w:rPr>
          <w:rFonts w:eastAsia="Times New Roman"/>
        </w:rPr>
      </w:pPr>
      <w:r>
        <w:rPr>
          <w:rFonts w:eastAsia="Times New Roman"/>
        </w:rPr>
        <w:t>All Contractor I</w:t>
      </w:r>
      <w:r w:rsidR="002836B0" w:rsidRPr="002836B0">
        <w:rPr>
          <w:rFonts w:eastAsia="Times New Roman"/>
        </w:rPr>
        <w:t xml:space="preserve">nvoices shall document financial information in an Agency-approved manner so that the Agency obtains information necessary to report such costs to federal programs. </w:t>
      </w:r>
    </w:p>
    <w:p w14:paraId="3BBBF3AD" w14:textId="77777777" w:rsidR="00AE02AF" w:rsidRDefault="002836B0" w:rsidP="003056E3">
      <w:pPr>
        <w:pStyle w:val="ListParagraph"/>
        <w:numPr>
          <w:ilvl w:val="0"/>
          <w:numId w:val="59"/>
        </w:numPr>
        <w:ind w:hanging="450"/>
        <w:rPr>
          <w:rFonts w:eastAsia="Times New Roman"/>
        </w:rPr>
      </w:pPr>
      <w:r w:rsidRPr="002836B0">
        <w:rPr>
          <w:rFonts w:eastAsia="Times New Roman"/>
        </w:rPr>
        <w:t xml:space="preserve">Complete and submit a Uniform </w:t>
      </w:r>
      <w:r w:rsidR="00D14934">
        <w:rPr>
          <w:rFonts w:eastAsia="Times New Roman"/>
        </w:rPr>
        <w:t xml:space="preserve">Combined </w:t>
      </w:r>
      <w:r w:rsidRPr="002836B0">
        <w:rPr>
          <w:rFonts w:eastAsia="Times New Roman"/>
        </w:rPr>
        <w:t xml:space="preserve">Cost Report to the Service Contract Specialist within 90 days after the end of the Contractor's fiscal year. The Contractor shall conduct and submit a quarterly time study as part of the Uniform </w:t>
      </w:r>
      <w:r w:rsidR="00D14934">
        <w:rPr>
          <w:rFonts w:eastAsia="Times New Roman"/>
        </w:rPr>
        <w:t xml:space="preserve">Combined </w:t>
      </w:r>
      <w:r w:rsidRPr="002836B0">
        <w:rPr>
          <w:rFonts w:eastAsia="Times New Roman"/>
        </w:rPr>
        <w:t>Cost Report. Congregate care providers must complete the time studies on one school day and one non-school day each quarter of the fiscal year.  Non-congregate care providers can opt to complete the time studies on two weekdays each quarter of the fiscal year.</w:t>
      </w:r>
    </w:p>
    <w:p w14:paraId="316EA500" w14:textId="77777777" w:rsidR="00AD5482" w:rsidRPr="00AE02AF" w:rsidRDefault="00AD5482" w:rsidP="00AE02AF">
      <w:pPr>
        <w:pStyle w:val="ListParagraph"/>
        <w:numPr>
          <w:ilvl w:val="0"/>
          <w:numId w:val="0"/>
        </w:numPr>
        <w:ind w:left="1440"/>
        <w:rPr>
          <w:rFonts w:eastAsia="Times New Roman"/>
          <w:b/>
        </w:rPr>
      </w:pPr>
    </w:p>
    <w:p w14:paraId="55EC2FAA" w14:textId="20C4D761" w:rsidR="000F16FA" w:rsidRDefault="000F16FA" w:rsidP="003B6135">
      <w:pPr>
        <w:ind w:left="720"/>
        <w:rPr>
          <w:rFonts w:eastAsia="Times New Roman"/>
          <w:b/>
        </w:rPr>
      </w:pPr>
      <w:r>
        <w:rPr>
          <w:rFonts w:eastAsia="Times New Roman"/>
          <w:b/>
        </w:rPr>
        <w:t>1.3.</w:t>
      </w:r>
      <w:r w:rsidR="009A1CAD">
        <w:rPr>
          <w:rFonts w:eastAsia="Times New Roman"/>
          <w:b/>
        </w:rPr>
        <w:t>4</w:t>
      </w:r>
      <w:r>
        <w:rPr>
          <w:rFonts w:eastAsia="Times New Roman"/>
          <w:b/>
        </w:rPr>
        <w:t>.14 Staffing</w:t>
      </w:r>
    </w:p>
    <w:p w14:paraId="5F8AE8D6" w14:textId="04C4B54A" w:rsidR="00540C20" w:rsidRPr="00D72D49" w:rsidRDefault="00540C20" w:rsidP="003B6135">
      <w:pPr>
        <w:ind w:left="720"/>
        <w:jc w:val="left"/>
      </w:pPr>
      <w:r w:rsidRPr="00D72D49">
        <w:t xml:space="preserve">The Contractor shall meet all staff qualifications as defined in </w:t>
      </w:r>
      <w:r w:rsidR="002A299D">
        <w:t xml:space="preserve">441 </w:t>
      </w:r>
      <w:r w:rsidRPr="00D72D49">
        <w:t>Iowa</w:t>
      </w:r>
      <w:r w:rsidR="002A299D">
        <w:t xml:space="preserve"> Admin.</w:t>
      </w:r>
      <w:r w:rsidR="006E3B80">
        <w:t xml:space="preserve"> Code </w:t>
      </w:r>
      <w:r w:rsidR="002A299D">
        <w:t>441 Ch.</w:t>
      </w:r>
      <w:r w:rsidR="0022072F">
        <w:t xml:space="preserve"> 108</w:t>
      </w:r>
      <w:r>
        <w:t xml:space="preserve">. </w:t>
      </w:r>
      <w:r w:rsidRPr="00D72D49">
        <w:t>In addition, the Contractor shall meet the following criteria and requirements related to staffing:</w:t>
      </w:r>
    </w:p>
    <w:p w14:paraId="51D8E810" w14:textId="66A05AB7" w:rsidR="00043813" w:rsidRDefault="002A299D" w:rsidP="003056E3">
      <w:pPr>
        <w:pStyle w:val="ListParagraph"/>
        <w:numPr>
          <w:ilvl w:val="0"/>
          <w:numId w:val="41"/>
        </w:numPr>
        <w:tabs>
          <w:tab w:val="left" w:pos="1080"/>
        </w:tabs>
        <w:spacing w:after="100" w:afterAutospacing="1"/>
        <w:ind w:hanging="450"/>
      </w:pPr>
      <w:r>
        <w:lastRenderedPageBreak/>
        <w:t>Employ s</w:t>
      </w:r>
      <w:r w:rsidR="00540C20">
        <w:t xml:space="preserve">taff </w:t>
      </w:r>
      <w:r>
        <w:t>that have a</w:t>
      </w:r>
      <w:r w:rsidR="00540C20">
        <w:t xml:space="preserve"> strong desire to participate in the program, support, encourage, and help Children, and meet Agency goals</w:t>
      </w:r>
      <w:r w:rsidR="00A34B01">
        <w:t>.</w:t>
      </w:r>
    </w:p>
    <w:p w14:paraId="167F4463" w14:textId="0275D177" w:rsidR="00043813" w:rsidRDefault="002A299D" w:rsidP="003056E3">
      <w:pPr>
        <w:pStyle w:val="ListParagraph"/>
        <w:numPr>
          <w:ilvl w:val="0"/>
          <w:numId w:val="41"/>
        </w:numPr>
        <w:tabs>
          <w:tab w:val="left" w:pos="1080"/>
        </w:tabs>
        <w:spacing w:after="100" w:afterAutospacing="1"/>
        <w:ind w:hanging="450"/>
      </w:pPr>
      <w:r>
        <w:t>Train staff</w:t>
      </w:r>
      <w:r w:rsidR="00540C20">
        <w:t xml:space="preserve"> in, and </w:t>
      </w:r>
      <w:r w:rsidR="00070B71">
        <w:t>r</w:t>
      </w:r>
      <w:r>
        <w:t>e</w:t>
      </w:r>
      <w:r w:rsidR="00070B71">
        <w:t>i</w:t>
      </w:r>
      <w:r>
        <w:t>nforce</w:t>
      </w:r>
      <w:r w:rsidR="00540C20">
        <w:t xml:space="preserve"> at all times, the Agency’s Model of Practice</w:t>
      </w:r>
      <w:r w:rsidR="008206F2">
        <w:t xml:space="preserve">, Family-Centered Model of Practice, </w:t>
      </w:r>
      <w:r w:rsidR="008206F2" w:rsidRPr="008206F2">
        <w:t>JCS’s Model of Practice</w:t>
      </w:r>
      <w:r w:rsidR="008206F2">
        <w:t>,</w:t>
      </w:r>
      <w:r w:rsidR="00540C20">
        <w:t xml:space="preserve"> and Guiding Principles</w:t>
      </w:r>
      <w:r w:rsidR="00A34B01">
        <w:t>.</w:t>
      </w:r>
    </w:p>
    <w:p w14:paraId="7E44A32C" w14:textId="69061B9D" w:rsidR="00043813" w:rsidRDefault="00540C20" w:rsidP="003056E3">
      <w:pPr>
        <w:pStyle w:val="ListParagraph"/>
        <w:numPr>
          <w:ilvl w:val="0"/>
          <w:numId w:val="41"/>
        </w:numPr>
        <w:tabs>
          <w:tab w:val="left" w:pos="1080"/>
        </w:tabs>
        <w:spacing w:after="100" w:afterAutospacing="1"/>
        <w:ind w:hanging="450"/>
      </w:pPr>
      <w:r w:rsidRPr="00D72D49">
        <w:t xml:space="preserve">Take all steps necessary to ensure </w:t>
      </w:r>
      <w:r>
        <w:t>implementation</w:t>
      </w:r>
      <w:r w:rsidRPr="00D72D49">
        <w:t xml:space="preserve"> of the </w:t>
      </w:r>
      <w:r>
        <w:t>One Caseworker Model</w:t>
      </w:r>
      <w:r w:rsidR="00A34B01">
        <w:t>.</w:t>
      </w:r>
      <w:r w:rsidRPr="00D72D49">
        <w:t xml:space="preserve"> </w:t>
      </w:r>
    </w:p>
    <w:p w14:paraId="50BC6E1F" w14:textId="6B7BC7BC" w:rsidR="00043813" w:rsidRDefault="00540C20" w:rsidP="003056E3">
      <w:pPr>
        <w:pStyle w:val="ListParagraph"/>
        <w:numPr>
          <w:ilvl w:val="0"/>
          <w:numId w:val="41"/>
        </w:numPr>
        <w:tabs>
          <w:tab w:val="left" w:pos="1080"/>
        </w:tabs>
        <w:spacing w:after="100" w:afterAutospacing="1"/>
        <w:ind w:hanging="450"/>
      </w:pPr>
      <w:r w:rsidRPr="00D72D49">
        <w:t>Ensure Contractor staffing ratios are based upon geographic and population considerations</w:t>
      </w:r>
      <w:r w:rsidR="00A34B01">
        <w:t>.</w:t>
      </w:r>
    </w:p>
    <w:p w14:paraId="1DB51A37" w14:textId="10457962" w:rsidR="00043813" w:rsidRDefault="00540C20" w:rsidP="003056E3">
      <w:pPr>
        <w:pStyle w:val="ListParagraph"/>
        <w:numPr>
          <w:ilvl w:val="0"/>
          <w:numId w:val="41"/>
        </w:numPr>
        <w:tabs>
          <w:tab w:val="left" w:pos="1080"/>
        </w:tabs>
        <w:spacing w:after="100" w:afterAutospacing="1"/>
        <w:ind w:hanging="450"/>
      </w:pPr>
      <w:r>
        <w:t xml:space="preserve">Ensure each staff member serving the Caseworker role shall serve no more than </w:t>
      </w:r>
      <w:r w:rsidR="00C72F9E">
        <w:t>fifteen</w:t>
      </w:r>
      <w:r>
        <w:t xml:space="preserve"> </w:t>
      </w:r>
      <w:r w:rsidR="001B792E">
        <w:t xml:space="preserve">(15) </w:t>
      </w:r>
      <w:r>
        <w:t>Children</w:t>
      </w:r>
      <w:r w:rsidRPr="00707294">
        <w:t xml:space="preserve"> </w:t>
      </w:r>
      <w:r>
        <w:t>at one time and shall have limited other duties</w:t>
      </w:r>
      <w:r w:rsidR="00A34B01">
        <w:t>.</w:t>
      </w:r>
    </w:p>
    <w:p w14:paraId="47D5693A" w14:textId="2CB37068" w:rsidR="00043813" w:rsidRDefault="00540C20" w:rsidP="003056E3">
      <w:pPr>
        <w:pStyle w:val="ListParagraph"/>
        <w:numPr>
          <w:ilvl w:val="0"/>
          <w:numId w:val="41"/>
        </w:numPr>
        <w:tabs>
          <w:tab w:val="left" w:pos="1080"/>
        </w:tabs>
        <w:spacing w:after="100" w:afterAutospacing="1"/>
        <w:ind w:hanging="450"/>
      </w:pPr>
      <w:r w:rsidRPr="00D72D49">
        <w:t xml:space="preserve">Have staff fully dedicated to the contract – full time supervisors, </w:t>
      </w:r>
      <w:r>
        <w:t>Caseworkers</w:t>
      </w:r>
      <w:r w:rsidRPr="00D72D49">
        <w:t>, and other staff</w:t>
      </w:r>
      <w:r w:rsidR="00A34B01">
        <w:t>.</w:t>
      </w:r>
      <w:r>
        <w:t xml:space="preserve"> </w:t>
      </w:r>
    </w:p>
    <w:p w14:paraId="2B88B895" w14:textId="1F42D158" w:rsidR="00043813" w:rsidRDefault="00540C20" w:rsidP="003056E3">
      <w:pPr>
        <w:pStyle w:val="ListParagraph"/>
        <w:numPr>
          <w:ilvl w:val="0"/>
          <w:numId w:val="41"/>
        </w:numPr>
        <w:tabs>
          <w:tab w:val="left" w:pos="1080"/>
        </w:tabs>
        <w:spacing w:after="100" w:afterAutospacing="1"/>
        <w:ind w:hanging="450"/>
      </w:pPr>
      <w:r>
        <w:t>Implement</w:t>
      </w:r>
      <w:r w:rsidRPr="00D72D49">
        <w:t xml:space="preserve"> policies to encourage staff retention</w:t>
      </w:r>
      <w:r w:rsidR="00A34B01">
        <w:t>.</w:t>
      </w:r>
    </w:p>
    <w:p w14:paraId="7DE7892B" w14:textId="3DFAA7AC" w:rsidR="00043813" w:rsidRDefault="00043813" w:rsidP="003056E3">
      <w:pPr>
        <w:pStyle w:val="ListParagraph"/>
        <w:numPr>
          <w:ilvl w:val="0"/>
          <w:numId w:val="41"/>
        </w:numPr>
        <w:tabs>
          <w:tab w:val="left" w:pos="1080"/>
        </w:tabs>
        <w:spacing w:after="100" w:afterAutospacing="1"/>
        <w:ind w:hanging="450"/>
      </w:pPr>
      <w:r>
        <w:t>Trai</w:t>
      </w:r>
      <w:r w:rsidR="00540C20">
        <w:t>n staff in</w:t>
      </w:r>
      <w:r w:rsidR="00540C20" w:rsidRPr="00D72D49">
        <w:t xml:space="preserve"> the </w:t>
      </w:r>
      <w:r w:rsidR="00956B78">
        <w:t>C</w:t>
      </w:r>
      <w:r w:rsidR="00540C20">
        <w:t xml:space="preserve">ultural </w:t>
      </w:r>
      <w:r w:rsidR="00956B78">
        <w:t>C</w:t>
      </w:r>
      <w:r w:rsidR="00540C20">
        <w:t>ompetency skills</w:t>
      </w:r>
      <w:r w:rsidR="00A34B01">
        <w:t>.</w:t>
      </w:r>
    </w:p>
    <w:p w14:paraId="2C9BF95C" w14:textId="3D193DAD" w:rsidR="00540C20" w:rsidRDefault="00A55910" w:rsidP="003056E3">
      <w:pPr>
        <w:pStyle w:val="ListParagraph"/>
        <w:numPr>
          <w:ilvl w:val="0"/>
          <w:numId w:val="41"/>
        </w:numPr>
        <w:tabs>
          <w:tab w:val="left" w:pos="1080"/>
        </w:tabs>
        <w:spacing w:after="100" w:afterAutospacing="1"/>
        <w:ind w:hanging="450"/>
      </w:pPr>
      <w:r>
        <w:t>Provide C</w:t>
      </w:r>
      <w:r w:rsidR="00540C20" w:rsidRPr="00D72D49">
        <w:t>linical supervisory support</w:t>
      </w:r>
      <w:r w:rsidR="00A34B01">
        <w:t>.</w:t>
      </w:r>
    </w:p>
    <w:p w14:paraId="75B4B76E" w14:textId="072B368C" w:rsidR="00703B20" w:rsidRPr="00AE02AF" w:rsidRDefault="009A1CAD" w:rsidP="00AE02AF">
      <w:pPr>
        <w:ind w:left="1440"/>
        <w:rPr>
          <w:b/>
        </w:rPr>
      </w:pPr>
      <w:r>
        <w:rPr>
          <w:b/>
        </w:rPr>
        <w:t>1.3.4</w:t>
      </w:r>
      <w:r w:rsidR="00F3382E">
        <w:rPr>
          <w:b/>
        </w:rPr>
        <w:t xml:space="preserve">.14.1 </w:t>
      </w:r>
      <w:r w:rsidR="00540C20" w:rsidRPr="00AE02AF">
        <w:rPr>
          <w:b/>
        </w:rPr>
        <w:t xml:space="preserve">Program Director </w:t>
      </w:r>
    </w:p>
    <w:p w14:paraId="573390C3" w14:textId="7CAFFF54" w:rsidR="00703B20" w:rsidRPr="00703B20" w:rsidRDefault="00703B20" w:rsidP="004F214B">
      <w:pPr>
        <w:ind w:left="1440"/>
        <w:rPr>
          <w:b/>
        </w:rPr>
      </w:pPr>
      <w:r w:rsidRPr="00D72D49">
        <w:t xml:space="preserve">The Contractor shall maintain a </w:t>
      </w:r>
      <w:r>
        <w:t xml:space="preserve">Program </w:t>
      </w:r>
      <w:r w:rsidRPr="00D72D49">
        <w:t xml:space="preserve">Director dedicated to </w:t>
      </w:r>
      <w:r>
        <w:t>the administration of this Contract, including problem solving, resolving staff issues, and all other Agency required and requested concerns</w:t>
      </w:r>
      <w:r w:rsidRPr="00D72D49">
        <w:t>.</w:t>
      </w:r>
      <w:r>
        <w:t xml:space="preserve"> The Program Director shall be the point of contact for the Agency as related to items pertaining to contracted duties and daily operations. </w:t>
      </w:r>
    </w:p>
    <w:p w14:paraId="6ED5E21F" w14:textId="77777777" w:rsidR="00540C20" w:rsidRDefault="00540C20" w:rsidP="004F214B">
      <w:pPr>
        <w:ind w:left="1080"/>
        <w:jc w:val="left"/>
      </w:pPr>
    </w:p>
    <w:p w14:paraId="1E50AC36" w14:textId="47123B21" w:rsidR="00540C20" w:rsidRPr="00AE02AF" w:rsidRDefault="009A1CAD" w:rsidP="00AE02AF">
      <w:pPr>
        <w:ind w:left="1440"/>
        <w:rPr>
          <w:b/>
        </w:rPr>
      </w:pPr>
      <w:r>
        <w:rPr>
          <w:b/>
        </w:rPr>
        <w:t>1.3.4</w:t>
      </w:r>
      <w:r w:rsidR="00F3382E">
        <w:rPr>
          <w:b/>
        </w:rPr>
        <w:t xml:space="preserve">.14.2 </w:t>
      </w:r>
      <w:r w:rsidR="00540C20" w:rsidRPr="00AE02AF">
        <w:rPr>
          <w:b/>
        </w:rPr>
        <w:t>Supervisors</w:t>
      </w:r>
    </w:p>
    <w:p w14:paraId="17EB4B4B" w14:textId="1DA9C283" w:rsidR="00540C20" w:rsidRPr="001E12B6" w:rsidRDefault="00540C20" w:rsidP="004F214B">
      <w:pPr>
        <w:ind w:left="1440"/>
        <w:jc w:val="left"/>
        <w:rPr>
          <w:b/>
        </w:rPr>
      </w:pPr>
      <w:r w:rsidRPr="001E12B6">
        <w:t xml:space="preserve">The Contractor shall employ </w:t>
      </w:r>
      <w:r w:rsidR="007C7C7C">
        <w:t>s</w:t>
      </w:r>
      <w:r>
        <w:t>upervisors who oversee the work of Caseworkers as well as coordinate SAL services.</w:t>
      </w:r>
      <w:r w:rsidR="00FE189A" w:rsidRPr="00FE189A">
        <w:t xml:space="preserve"> </w:t>
      </w:r>
      <w:r w:rsidR="00FE189A">
        <w:t xml:space="preserve">A supervisor shall have </w:t>
      </w:r>
      <w:r w:rsidR="00E5615E">
        <w:t xml:space="preserve">a bachelor’s degree that meets the requirements in 441 Iowa Admin Code §108.4(3). </w:t>
      </w:r>
      <w:r w:rsidR="00FE189A">
        <w:t>The experience shall be in the area of child welfare services.</w:t>
      </w:r>
    </w:p>
    <w:p w14:paraId="38B42E26" w14:textId="77777777" w:rsidR="00540C20" w:rsidRPr="00AF679D" w:rsidRDefault="00540C20" w:rsidP="004F214B">
      <w:pPr>
        <w:pStyle w:val="ListParagraph"/>
        <w:numPr>
          <w:ilvl w:val="0"/>
          <w:numId w:val="0"/>
        </w:numPr>
        <w:ind w:left="1080"/>
        <w:rPr>
          <w:b/>
        </w:rPr>
      </w:pPr>
    </w:p>
    <w:p w14:paraId="434E8A01" w14:textId="5F5F2942" w:rsidR="00540C20" w:rsidRPr="00AE02AF" w:rsidRDefault="009A1CAD" w:rsidP="00AE02AF">
      <w:pPr>
        <w:ind w:left="1440"/>
        <w:rPr>
          <w:b/>
        </w:rPr>
      </w:pPr>
      <w:r>
        <w:rPr>
          <w:b/>
        </w:rPr>
        <w:t>1.3.4</w:t>
      </w:r>
      <w:r w:rsidR="00F3382E">
        <w:rPr>
          <w:b/>
        </w:rPr>
        <w:t xml:space="preserve">.14.3 </w:t>
      </w:r>
      <w:r w:rsidR="00540C20" w:rsidRPr="00AE02AF">
        <w:rPr>
          <w:b/>
        </w:rPr>
        <w:t>Caseworkers</w:t>
      </w:r>
    </w:p>
    <w:p w14:paraId="57379253" w14:textId="12A463E0" w:rsidR="007B2C5F" w:rsidRDefault="00540C20" w:rsidP="004F214B">
      <w:pPr>
        <w:ind w:left="1440"/>
        <w:jc w:val="left"/>
      </w:pPr>
      <w:r w:rsidRPr="001E12B6">
        <w:t xml:space="preserve">The Contractor shall employ </w:t>
      </w:r>
      <w:r>
        <w:t xml:space="preserve">Caseworkers to become the one Caseworker </w:t>
      </w:r>
      <w:r w:rsidR="00382F37">
        <w:t xml:space="preserve">for </w:t>
      </w:r>
      <w:r>
        <w:t>Children and their families, acting as the single point of contact for SAL service</w:t>
      </w:r>
      <w:r w:rsidR="0050653C">
        <w:t xml:space="preserve">s for their assigned Children. </w:t>
      </w:r>
    </w:p>
    <w:p w14:paraId="394522E5" w14:textId="5FE9B223" w:rsidR="007B2C5F" w:rsidRDefault="007B2C5F" w:rsidP="003056E3">
      <w:pPr>
        <w:pStyle w:val="ListParagraph"/>
        <w:numPr>
          <w:ilvl w:val="0"/>
          <w:numId w:val="65"/>
        </w:numPr>
      </w:pPr>
      <w:r>
        <w:t xml:space="preserve">Caseworkers shall meet the education requirements in 441 Iowa Admin Code §108.4(3). </w:t>
      </w:r>
    </w:p>
    <w:p w14:paraId="19E98E31" w14:textId="1DCF6AE9" w:rsidR="00540C20" w:rsidRDefault="0050653C" w:rsidP="003056E3">
      <w:pPr>
        <w:pStyle w:val="ListParagraph"/>
        <w:numPr>
          <w:ilvl w:val="0"/>
          <w:numId w:val="65"/>
        </w:numPr>
      </w:pPr>
      <w:r>
        <w:t>Caseworkers shall serve no more than fifteen (15) Children</w:t>
      </w:r>
      <w:r w:rsidRPr="00707294">
        <w:t xml:space="preserve"> </w:t>
      </w:r>
      <w:r>
        <w:t>at one time and shall have limited other duties.</w:t>
      </w:r>
    </w:p>
    <w:p w14:paraId="335EC53A" w14:textId="5EF7A38E" w:rsidR="006E3B80" w:rsidRDefault="006E3B80" w:rsidP="004F214B">
      <w:pPr>
        <w:ind w:left="360"/>
        <w:jc w:val="left"/>
      </w:pPr>
    </w:p>
    <w:p w14:paraId="55C11833" w14:textId="118F2304" w:rsidR="006E3B80" w:rsidRPr="00AE02AF" w:rsidRDefault="009A1CAD" w:rsidP="00AE02AF">
      <w:pPr>
        <w:ind w:left="1440"/>
        <w:rPr>
          <w:b/>
        </w:rPr>
      </w:pPr>
      <w:r>
        <w:rPr>
          <w:b/>
        </w:rPr>
        <w:t>1.3.4</w:t>
      </w:r>
      <w:r w:rsidR="00F3382E">
        <w:rPr>
          <w:b/>
        </w:rPr>
        <w:t xml:space="preserve">.14.4 </w:t>
      </w:r>
      <w:r w:rsidR="006E3B80" w:rsidRPr="00AE02AF">
        <w:rPr>
          <w:b/>
        </w:rPr>
        <w:t xml:space="preserve">Education Specialist </w:t>
      </w:r>
    </w:p>
    <w:p w14:paraId="002ACB0E" w14:textId="5E9F79FF" w:rsidR="002D6BB9" w:rsidRDefault="00283412" w:rsidP="004F214B">
      <w:pPr>
        <w:ind w:left="1440"/>
      </w:pPr>
      <w:r>
        <w:t>When</w:t>
      </w:r>
      <w:r w:rsidR="001220FF">
        <w:t xml:space="preserve"> a C</w:t>
      </w:r>
      <w:r w:rsidR="00A34B01">
        <w:t>hild is in SAL</w:t>
      </w:r>
      <w:r>
        <w:t>, the Contractor shall provide a staff person</w:t>
      </w:r>
      <w:r w:rsidR="00C912B3">
        <w:t>, who may also be employed as a Caseworker or Supervisor,</w:t>
      </w:r>
      <w:r>
        <w:t xml:space="preserve"> to act as an Education Specialist responsible for coordinating educational needs with a </w:t>
      </w:r>
      <w:r w:rsidR="0050653C">
        <w:t>Child’s Caseworker, Area Education Agencies, and Local Education Agencies to support education activities including, but not limited to:</w:t>
      </w:r>
    </w:p>
    <w:p w14:paraId="04BC8978" w14:textId="63FEC62D" w:rsidR="002D6BB9" w:rsidRDefault="002D6BB9" w:rsidP="003056E3">
      <w:pPr>
        <w:pStyle w:val="ListParagraph"/>
        <w:numPr>
          <w:ilvl w:val="0"/>
          <w:numId w:val="45"/>
        </w:numPr>
        <w:tabs>
          <w:tab w:val="left" w:pos="2160"/>
        </w:tabs>
        <w:ind w:left="2160"/>
      </w:pPr>
      <w:r>
        <w:t>Special education and other education or school behavior plans</w:t>
      </w:r>
      <w:r w:rsidR="00E0718E">
        <w:t>, including Individual</w:t>
      </w:r>
      <w:r w:rsidR="00186D57">
        <w:t>iz</w:t>
      </w:r>
      <w:r w:rsidR="00E0718E">
        <w:t>ed Education Programs (IEPs), as applicable</w:t>
      </w:r>
      <w:r w:rsidR="00A34B01">
        <w:t>;</w:t>
      </w:r>
    </w:p>
    <w:p w14:paraId="4FF2689B" w14:textId="79D4969F" w:rsidR="002D6BB9" w:rsidRDefault="002D6BB9" w:rsidP="003056E3">
      <w:pPr>
        <w:pStyle w:val="ListParagraph"/>
        <w:numPr>
          <w:ilvl w:val="0"/>
          <w:numId w:val="45"/>
        </w:numPr>
        <w:tabs>
          <w:tab w:val="left" w:pos="2160"/>
        </w:tabs>
        <w:ind w:left="2160"/>
      </w:pPr>
      <w:r>
        <w:t>Transportation to and from school</w:t>
      </w:r>
      <w:r w:rsidR="00A34B01">
        <w:t>;</w:t>
      </w:r>
    </w:p>
    <w:p w14:paraId="21A3EA5F" w14:textId="38DC5C77" w:rsidR="002D6BB9" w:rsidRDefault="002D6BB9" w:rsidP="003056E3">
      <w:pPr>
        <w:pStyle w:val="ListParagraph"/>
        <w:numPr>
          <w:ilvl w:val="0"/>
          <w:numId w:val="45"/>
        </w:numPr>
        <w:tabs>
          <w:tab w:val="left" w:pos="2160"/>
        </w:tabs>
        <w:ind w:left="2160"/>
      </w:pPr>
      <w:r>
        <w:t>Acquisition of school supplies for Children</w:t>
      </w:r>
      <w:r w:rsidR="00A34B01">
        <w:t>;</w:t>
      </w:r>
    </w:p>
    <w:p w14:paraId="28630CF7" w14:textId="1703CEE6" w:rsidR="002D6BB9" w:rsidRDefault="002D6BB9" w:rsidP="003056E3">
      <w:pPr>
        <w:pStyle w:val="ListParagraph"/>
        <w:numPr>
          <w:ilvl w:val="0"/>
          <w:numId w:val="45"/>
        </w:numPr>
        <w:tabs>
          <w:tab w:val="left" w:pos="2160"/>
        </w:tabs>
        <w:ind w:left="2160"/>
      </w:pPr>
      <w:r>
        <w:t>Retention in Children’s school of origin unless not in best interest of a Child</w:t>
      </w:r>
      <w:r w:rsidR="00A34B01">
        <w:t>;</w:t>
      </w:r>
    </w:p>
    <w:p w14:paraId="7AF51A05" w14:textId="72F45929" w:rsidR="002D6BB9" w:rsidRDefault="002D6BB9" w:rsidP="003056E3">
      <w:pPr>
        <w:pStyle w:val="ListParagraph"/>
        <w:numPr>
          <w:ilvl w:val="0"/>
          <w:numId w:val="45"/>
        </w:numPr>
        <w:tabs>
          <w:tab w:val="left" w:pos="2160"/>
        </w:tabs>
        <w:ind w:left="2160"/>
      </w:pPr>
      <w:r>
        <w:t>Arrangement of relevant academic testing</w:t>
      </w:r>
      <w:r w:rsidR="00A34B01">
        <w:t>;</w:t>
      </w:r>
    </w:p>
    <w:p w14:paraId="27F43E29" w14:textId="68218A74" w:rsidR="002D6BB9" w:rsidRDefault="002D6BB9" w:rsidP="003056E3">
      <w:pPr>
        <w:pStyle w:val="ListParagraph"/>
        <w:numPr>
          <w:ilvl w:val="0"/>
          <w:numId w:val="45"/>
        </w:numPr>
        <w:tabs>
          <w:tab w:val="left" w:pos="2160"/>
        </w:tabs>
        <w:ind w:left="2160"/>
      </w:pPr>
      <w:r>
        <w:t>College and career planning</w:t>
      </w:r>
      <w:r w:rsidR="00A34B01">
        <w:t>;</w:t>
      </w:r>
    </w:p>
    <w:p w14:paraId="6001669C" w14:textId="4D622C21" w:rsidR="002D6BB9" w:rsidRDefault="002D6BB9" w:rsidP="003056E3">
      <w:pPr>
        <w:pStyle w:val="ListParagraph"/>
        <w:numPr>
          <w:ilvl w:val="0"/>
          <w:numId w:val="45"/>
        </w:numPr>
        <w:tabs>
          <w:tab w:val="left" w:pos="2160"/>
        </w:tabs>
        <w:ind w:left="2160"/>
      </w:pPr>
      <w:r>
        <w:t>Completion of high school diploma or High-School Equivalency</w:t>
      </w:r>
      <w:r w:rsidR="00A34B01">
        <w:t>; and</w:t>
      </w:r>
    </w:p>
    <w:p w14:paraId="1729F11D" w14:textId="6E39FAD7" w:rsidR="006E3B80" w:rsidRDefault="002D6BB9" w:rsidP="003056E3">
      <w:pPr>
        <w:pStyle w:val="ListParagraph"/>
        <w:numPr>
          <w:ilvl w:val="0"/>
          <w:numId w:val="45"/>
        </w:numPr>
        <w:tabs>
          <w:tab w:val="left" w:pos="2160"/>
        </w:tabs>
        <w:ind w:left="2160"/>
      </w:pPr>
      <w:r>
        <w:t>Completion of transcripts and needed core classes</w:t>
      </w:r>
      <w:r w:rsidR="00A34B01">
        <w:t>.</w:t>
      </w:r>
    </w:p>
    <w:p w14:paraId="3E75375A" w14:textId="77777777" w:rsidR="00AD5482" w:rsidRDefault="00AD5482" w:rsidP="00AE02AF">
      <w:pPr>
        <w:contextualSpacing/>
        <w:jc w:val="left"/>
        <w:rPr>
          <w:rFonts w:eastAsia="Times New Roman"/>
          <w:b/>
        </w:rPr>
      </w:pPr>
    </w:p>
    <w:p w14:paraId="75A7E5E7" w14:textId="7D669D88" w:rsidR="002134AE" w:rsidRDefault="002134AE" w:rsidP="00516C62">
      <w:pPr>
        <w:ind w:left="720"/>
        <w:contextualSpacing/>
        <w:jc w:val="left"/>
        <w:rPr>
          <w:rFonts w:eastAsia="Times New Roman"/>
          <w:b/>
        </w:rPr>
      </w:pPr>
      <w:r>
        <w:rPr>
          <w:rFonts w:eastAsia="Times New Roman"/>
          <w:b/>
        </w:rPr>
        <w:t>1.3.</w:t>
      </w:r>
      <w:r w:rsidR="009A1CAD">
        <w:rPr>
          <w:rFonts w:eastAsia="Times New Roman"/>
          <w:b/>
        </w:rPr>
        <w:t>4</w:t>
      </w:r>
      <w:r>
        <w:rPr>
          <w:rFonts w:eastAsia="Times New Roman"/>
          <w:b/>
        </w:rPr>
        <w:t xml:space="preserve">.15 Payment Methodology </w:t>
      </w:r>
    </w:p>
    <w:p w14:paraId="1FD31135" w14:textId="5F4B15DD" w:rsidR="00E545F0" w:rsidRPr="00657CEC" w:rsidRDefault="00E545F0" w:rsidP="00E545F0">
      <w:pPr>
        <w:pStyle w:val="NoSpacing"/>
        <w:keepLines/>
        <w:ind w:left="720"/>
        <w:contextualSpacing/>
        <w:jc w:val="left"/>
      </w:pPr>
      <w:r>
        <w:rPr>
          <w:rStyle w:val="ContractLevel2Char"/>
          <w:b w:val="0"/>
          <w:i w:val="0"/>
        </w:rPr>
        <w:t>Contractors will be contracted for a specified number of</w:t>
      </w:r>
      <w:r w:rsidR="00BC4A67">
        <w:rPr>
          <w:rStyle w:val="ContractLevel2Char"/>
          <w:b w:val="0"/>
          <w:i w:val="0"/>
        </w:rPr>
        <w:t xml:space="preserve"> G</w:t>
      </w:r>
      <w:r w:rsidR="005E4C16">
        <w:rPr>
          <w:rStyle w:val="ContractLevel2Char"/>
          <w:b w:val="0"/>
          <w:i w:val="0"/>
        </w:rPr>
        <w:t>uaranteed</w:t>
      </w:r>
      <w:r>
        <w:rPr>
          <w:rStyle w:val="ContractLevel2Char"/>
          <w:b w:val="0"/>
          <w:i w:val="0"/>
        </w:rPr>
        <w:t xml:space="preserve"> </w:t>
      </w:r>
      <w:r w:rsidR="00BC4A67">
        <w:rPr>
          <w:rStyle w:val="ContractLevel2Char"/>
          <w:b w:val="0"/>
          <w:i w:val="0"/>
        </w:rPr>
        <w:t>Payment Beds for cluster sites</w:t>
      </w:r>
      <w:del w:id="78" w:author="Author">
        <w:r w:rsidR="00DD7CF9" w:rsidDel="00C700F6">
          <w:rPr>
            <w:rStyle w:val="ContractLevel2Char"/>
            <w:b w:val="0"/>
            <w:i w:val="0"/>
          </w:rPr>
          <w:delText xml:space="preserve"> </w:delText>
        </w:r>
        <w:r w:rsidR="00DD7CF9" w:rsidRPr="007E5543" w:rsidDel="00C700F6">
          <w:rPr>
            <w:rStyle w:val="ContractLevel2Char"/>
            <w:b w:val="0"/>
            <w:i w:val="0"/>
          </w:rPr>
          <w:delText xml:space="preserve">and </w:delText>
        </w:r>
        <w:r w:rsidR="00BC4A67" w:rsidRPr="007E5543" w:rsidDel="00C700F6">
          <w:rPr>
            <w:rStyle w:val="ContractLevel2Char"/>
            <w:b w:val="0"/>
            <w:i w:val="0"/>
          </w:rPr>
          <w:delText>a specified number of Non-G</w:delText>
        </w:r>
        <w:r w:rsidR="005E4C16" w:rsidRPr="007E5543" w:rsidDel="00C700F6">
          <w:rPr>
            <w:rStyle w:val="ContractLevel2Char"/>
            <w:b w:val="0"/>
            <w:i w:val="0"/>
          </w:rPr>
          <w:delText xml:space="preserve">uaranteed </w:delText>
        </w:r>
        <w:r w:rsidR="00BC4A67" w:rsidRPr="007E5543" w:rsidDel="00C700F6">
          <w:rPr>
            <w:rStyle w:val="ContractLevel2Char"/>
            <w:b w:val="0"/>
            <w:i w:val="0"/>
          </w:rPr>
          <w:delText>Payment Beds for scattered sites</w:delText>
        </w:r>
      </w:del>
      <w:r w:rsidR="00AB1E93">
        <w:rPr>
          <w:rStyle w:val="ContractLevel2Char"/>
          <w:b w:val="0"/>
          <w:i w:val="0"/>
        </w:rPr>
        <w:t>.</w:t>
      </w:r>
      <w:r w:rsidR="00BC4A67">
        <w:rPr>
          <w:rStyle w:val="ContractLevel2Char"/>
          <w:b w:val="0"/>
          <w:i w:val="0"/>
        </w:rPr>
        <w:t xml:space="preserve"> </w:t>
      </w:r>
      <w:r w:rsidR="00FE68EE">
        <w:rPr>
          <w:rStyle w:val="ContractLevel2Char"/>
          <w:b w:val="0"/>
          <w:i w:val="0"/>
        </w:rPr>
        <w:t>Within each s</w:t>
      </w:r>
      <w:r w:rsidRPr="005D40B3">
        <w:rPr>
          <w:rStyle w:val="ContractLevel2Char"/>
          <w:b w:val="0"/>
          <w:i w:val="0"/>
        </w:rPr>
        <w:t xml:space="preserve">tate fiscal year, the Agency will pay the Contractor </w:t>
      </w:r>
      <w:r>
        <w:rPr>
          <w:rStyle w:val="ContractLevel2Char"/>
          <w:b w:val="0"/>
          <w:i w:val="0"/>
        </w:rPr>
        <w:t>as follows:</w:t>
      </w:r>
      <w:r w:rsidRPr="005D40B3">
        <w:rPr>
          <w:rStyle w:val="ContractLevel2Char"/>
          <w:b w:val="0"/>
          <w:i w:val="0"/>
        </w:rPr>
        <w:t xml:space="preserve"> </w:t>
      </w:r>
      <w:r>
        <w:rPr>
          <w:rStyle w:val="ContractLevel2Char"/>
          <w:b w:val="0"/>
          <w:i w:val="0"/>
        </w:rPr>
        <w:br/>
      </w:r>
    </w:p>
    <w:p w14:paraId="7F47D82C" w14:textId="18182D41" w:rsidR="00E545F0" w:rsidRDefault="00E545F0" w:rsidP="00E545F0">
      <w:pPr>
        <w:ind w:left="1440"/>
        <w:contextualSpacing/>
        <w:jc w:val="left"/>
        <w:rPr>
          <w:rFonts w:eastAsia="Times New Roman"/>
        </w:rPr>
      </w:pPr>
      <w:r>
        <w:rPr>
          <w:rFonts w:eastAsia="Times New Roman"/>
          <w:b/>
        </w:rPr>
        <w:lastRenderedPageBreak/>
        <w:t>Cluster S</w:t>
      </w:r>
      <w:r w:rsidRPr="00516C62">
        <w:rPr>
          <w:rFonts w:eastAsia="Times New Roman"/>
          <w:b/>
        </w:rPr>
        <w:t>ites</w:t>
      </w:r>
      <w:r>
        <w:rPr>
          <w:rFonts w:eastAsia="Times New Roman"/>
        </w:rPr>
        <w:t>: The Contractor shall receive a guar</w:t>
      </w:r>
      <w:r w:rsidR="006945A0">
        <w:rPr>
          <w:rFonts w:eastAsia="Times New Roman"/>
        </w:rPr>
        <w:t>anteed per diem payment per cluster s</w:t>
      </w:r>
      <w:r>
        <w:rPr>
          <w:rFonts w:eastAsia="Times New Roman"/>
        </w:rPr>
        <w:t>ite bed determined by the Agency. The fixed rate will be pai</w:t>
      </w:r>
      <w:r w:rsidR="006945A0">
        <w:rPr>
          <w:rFonts w:eastAsia="Times New Roman"/>
        </w:rPr>
        <w:t>d based on the total number of cluster s</w:t>
      </w:r>
      <w:r>
        <w:rPr>
          <w:rFonts w:eastAsia="Times New Roman"/>
        </w:rPr>
        <w:t>ite Guaranteed Payment Beds under Contract, regardless of whether they are occupied.</w:t>
      </w:r>
      <w:r w:rsidR="00AE02AF">
        <w:rPr>
          <w:rFonts w:eastAsia="Times New Roman"/>
        </w:rPr>
        <w:t xml:space="preserve"> </w:t>
      </w:r>
      <w:r w:rsidR="00621E45">
        <w:rPr>
          <w:rFonts w:eastAsia="Times New Roman"/>
        </w:rPr>
        <w:t xml:space="preserve">The Contractor </w:t>
      </w:r>
      <w:r w:rsidR="00AE02AF">
        <w:rPr>
          <w:rFonts w:eastAsia="Times New Roman"/>
        </w:rPr>
        <w:t xml:space="preserve">shall have </w:t>
      </w:r>
      <w:r w:rsidR="00D53077">
        <w:rPr>
          <w:rFonts w:eastAsia="Times New Roman"/>
        </w:rPr>
        <w:t xml:space="preserve">a minimum </w:t>
      </w:r>
      <w:r w:rsidR="00E915FF">
        <w:rPr>
          <w:rFonts w:eastAsia="Times New Roman"/>
        </w:rPr>
        <w:t xml:space="preserve">of four </w:t>
      </w:r>
      <w:r w:rsidR="00AB5E03">
        <w:rPr>
          <w:rFonts w:eastAsia="Times New Roman"/>
        </w:rPr>
        <w:t xml:space="preserve">(4) </w:t>
      </w:r>
      <w:r w:rsidR="00E915FF">
        <w:rPr>
          <w:rFonts w:eastAsia="Times New Roman"/>
        </w:rPr>
        <w:t>Guaranteed Beds and</w:t>
      </w:r>
      <w:r w:rsidR="00AE02AF">
        <w:t xml:space="preserve"> a maximum of </w:t>
      </w:r>
      <w:r w:rsidR="00AE02AF" w:rsidRPr="00932E0F">
        <w:t>six</w:t>
      </w:r>
      <w:r w:rsidR="00AE02AF">
        <w:t xml:space="preserve"> </w:t>
      </w:r>
      <w:r w:rsidR="00186D57">
        <w:t xml:space="preserve">(6) </w:t>
      </w:r>
      <w:r w:rsidR="00AE02AF">
        <w:t>Guaranteed Beds</w:t>
      </w:r>
      <w:r w:rsidR="006945A0">
        <w:t xml:space="preserve"> per cluster site</w:t>
      </w:r>
      <w:r w:rsidR="00AE02AF">
        <w:t>.</w:t>
      </w:r>
      <w:r w:rsidR="00AE02AF" w:rsidRPr="00932E0F">
        <w:t xml:space="preserve"> </w:t>
      </w:r>
      <w:r w:rsidR="009F39D5">
        <w:t xml:space="preserve">The Contractor may split a </w:t>
      </w:r>
      <w:r w:rsidR="009F39D5" w:rsidRPr="008D11A8">
        <w:rPr>
          <w:rFonts w:eastAsia="Times New Roman"/>
        </w:rPr>
        <w:t xml:space="preserve">four (4) to six (6) bed </w:t>
      </w:r>
      <w:r w:rsidR="009F39D5">
        <w:t xml:space="preserve">cluster site into more than one (1) facility </w:t>
      </w:r>
      <w:r w:rsidR="00924F7D" w:rsidRPr="00924F7D">
        <w:t>as long as those facilities contain a total of four (4) to six (6) cluster beds</w:t>
      </w:r>
      <w:r w:rsidR="009F39D5">
        <w:t>.</w:t>
      </w:r>
      <w:r w:rsidR="00E915FF">
        <w:t xml:space="preserve"> </w:t>
      </w:r>
      <w:r w:rsidR="006945A0">
        <w:rPr>
          <w:rFonts w:eastAsia="Times New Roman"/>
        </w:rPr>
        <w:t xml:space="preserve">The per diem fixed rate </w:t>
      </w:r>
      <w:r w:rsidR="00361D0C">
        <w:rPr>
          <w:rFonts w:eastAsia="Times New Roman"/>
        </w:rPr>
        <w:t>per</w:t>
      </w:r>
      <w:r w:rsidR="006945A0">
        <w:rPr>
          <w:rFonts w:eastAsia="Times New Roman"/>
        </w:rPr>
        <w:t xml:space="preserve"> cluster s</w:t>
      </w:r>
      <w:r>
        <w:rPr>
          <w:rFonts w:eastAsia="Times New Roman"/>
        </w:rPr>
        <w:t>ite Guarantee</w:t>
      </w:r>
      <w:r w:rsidR="009B52E7">
        <w:rPr>
          <w:rFonts w:eastAsia="Times New Roman"/>
        </w:rPr>
        <w:t xml:space="preserve">d </w:t>
      </w:r>
      <w:r>
        <w:rPr>
          <w:rFonts w:eastAsia="Times New Roman"/>
        </w:rPr>
        <w:t xml:space="preserve">Payment </w:t>
      </w:r>
      <w:r w:rsidR="009B52E7">
        <w:rPr>
          <w:rFonts w:eastAsia="Times New Roman"/>
        </w:rPr>
        <w:t xml:space="preserve">Bed </w:t>
      </w:r>
      <w:r>
        <w:rPr>
          <w:rFonts w:eastAsia="Times New Roman"/>
        </w:rPr>
        <w:t>is $</w:t>
      </w:r>
      <w:r w:rsidR="00D26673">
        <w:rPr>
          <w:rFonts w:eastAsia="Times New Roman"/>
        </w:rPr>
        <w:t>103</w:t>
      </w:r>
      <w:r>
        <w:rPr>
          <w:rFonts w:eastAsia="Times New Roman"/>
        </w:rPr>
        <w:t>.3</w:t>
      </w:r>
      <w:r w:rsidR="00D26673">
        <w:rPr>
          <w:rFonts w:eastAsia="Times New Roman"/>
        </w:rPr>
        <w:t>2</w:t>
      </w:r>
      <w:r>
        <w:rPr>
          <w:rFonts w:eastAsia="Times New Roman"/>
        </w:rPr>
        <w:t>.</w:t>
      </w:r>
      <w:r w:rsidR="0017092A">
        <w:rPr>
          <w:rFonts w:eastAsia="Times New Roman"/>
        </w:rPr>
        <w:t xml:space="preserve"> </w:t>
      </w:r>
      <w:r>
        <w:rPr>
          <w:rFonts w:eastAsia="Times New Roman"/>
        </w:rPr>
        <w:t xml:space="preserve"> </w:t>
      </w:r>
    </w:p>
    <w:p w14:paraId="783BDA4B" w14:textId="162013F5" w:rsidR="00E545F0" w:rsidRDefault="00E545F0" w:rsidP="00CA4671">
      <w:pPr>
        <w:spacing w:before="100" w:beforeAutospacing="1" w:after="100" w:afterAutospacing="1"/>
        <w:ind w:left="1440"/>
        <w:jc w:val="left"/>
      </w:pPr>
      <w:r w:rsidRPr="00516C62">
        <w:rPr>
          <w:rFonts w:eastAsia="Times New Roman"/>
          <w:b/>
        </w:rPr>
        <w:t>Scattered Sites</w:t>
      </w:r>
      <w:r>
        <w:rPr>
          <w:rFonts w:eastAsia="Times New Roman"/>
        </w:rPr>
        <w:t xml:space="preserve">: The Contractor shall receive per </w:t>
      </w:r>
      <w:r w:rsidR="006945A0">
        <w:rPr>
          <w:rFonts w:eastAsia="Times New Roman"/>
        </w:rPr>
        <w:t>diem payment per scattered s</w:t>
      </w:r>
      <w:r>
        <w:rPr>
          <w:rFonts w:eastAsia="Times New Roman"/>
        </w:rPr>
        <w:t xml:space="preserve">ite </w:t>
      </w:r>
      <w:r w:rsidR="00621E45">
        <w:rPr>
          <w:rFonts w:eastAsia="Times New Roman"/>
        </w:rPr>
        <w:t>Non-Guaranteed Bed</w:t>
      </w:r>
      <w:r w:rsidR="005F6A79">
        <w:rPr>
          <w:rFonts w:eastAsia="Times New Roman"/>
        </w:rPr>
        <w:t>,</w:t>
      </w:r>
      <w:r w:rsidR="00621E45">
        <w:rPr>
          <w:rFonts w:eastAsia="Times New Roman"/>
        </w:rPr>
        <w:t xml:space="preserve"> </w:t>
      </w:r>
      <w:r w:rsidR="00481485">
        <w:rPr>
          <w:rFonts w:eastAsia="Times New Roman"/>
        </w:rPr>
        <w:t>based on utilization</w:t>
      </w:r>
      <w:r>
        <w:rPr>
          <w:rFonts w:eastAsia="Times New Roman"/>
        </w:rPr>
        <w:t xml:space="preserve">. </w:t>
      </w:r>
      <w:r w:rsidR="005F6A79">
        <w:t>T</w:t>
      </w:r>
      <w:r w:rsidR="009E7694">
        <w:t xml:space="preserve">he Contractor shall </w:t>
      </w:r>
      <w:r w:rsidR="00186D57">
        <w:t xml:space="preserve">maintain the capability to </w:t>
      </w:r>
      <w:r w:rsidR="009E7694">
        <w:t xml:space="preserve">serve a minimum of </w:t>
      </w:r>
      <w:r w:rsidR="00AB1E93">
        <w:t>four</w:t>
      </w:r>
      <w:r w:rsidR="00AB5E03">
        <w:t xml:space="preserve"> (4)</w:t>
      </w:r>
      <w:r w:rsidR="00AB1E93">
        <w:t xml:space="preserve"> scattered Non-Guaranteed Payment Beds per </w:t>
      </w:r>
      <w:r w:rsidR="00186D57">
        <w:t xml:space="preserve">contracted </w:t>
      </w:r>
      <w:r w:rsidR="009F39D5" w:rsidRPr="008D11A8">
        <w:rPr>
          <w:rFonts w:eastAsia="Times New Roman"/>
        </w:rPr>
        <w:t xml:space="preserve">four (4) to six (6) bed </w:t>
      </w:r>
      <w:r w:rsidR="00186D57">
        <w:t>cluster site</w:t>
      </w:r>
      <w:r w:rsidR="00621E45" w:rsidRPr="007E5543">
        <w:rPr>
          <w:rFonts w:eastAsia="Times New Roman"/>
        </w:rPr>
        <w:t xml:space="preserve">. </w:t>
      </w:r>
      <w:del w:id="79" w:author="Author">
        <w:r w:rsidR="00477CCB" w:rsidRPr="007E5543" w:rsidDel="00C700F6">
          <w:delText>These Non-Guaranteed Payment Beds will be enumerated in the Contract and</w:delText>
        </w:r>
        <w:r w:rsidR="00477CCB" w:rsidDel="00C700F6">
          <w:delText xml:space="preserve"> </w:delText>
        </w:r>
        <w:r w:rsidR="00477CCB" w:rsidDel="00C700F6">
          <w:rPr>
            <w:rFonts w:eastAsia="Times New Roman"/>
          </w:rPr>
          <w:delText>t</w:delText>
        </w:r>
      </w:del>
      <w:ins w:id="80" w:author="Author">
        <w:r w:rsidR="00C700F6">
          <w:rPr>
            <w:rFonts w:eastAsia="Times New Roman"/>
          </w:rPr>
          <w:t>T</w:t>
        </w:r>
      </w:ins>
      <w:r>
        <w:rPr>
          <w:rFonts w:eastAsia="Times New Roman"/>
        </w:rPr>
        <w:t xml:space="preserve">he rate will be paid based on the total </w:t>
      </w:r>
      <w:r w:rsidR="00D26673">
        <w:rPr>
          <w:rFonts w:eastAsia="Times New Roman"/>
        </w:rPr>
        <w:t>daily utilization</w:t>
      </w:r>
      <w:r w:rsidR="006945A0">
        <w:rPr>
          <w:rFonts w:eastAsia="Times New Roman"/>
        </w:rPr>
        <w:t xml:space="preserve"> of scattered s</w:t>
      </w:r>
      <w:r>
        <w:rPr>
          <w:rFonts w:eastAsia="Times New Roman"/>
        </w:rPr>
        <w:t xml:space="preserve">ite </w:t>
      </w:r>
      <w:r w:rsidR="00621E45">
        <w:rPr>
          <w:rFonts w:eastAsia="Times New Roman"/>
        </w:rPr>
        <w:t xml:space="preserve">beds </w:t>
      </w:r>
      <w:r>
        <w:rPr>
          <w:rFonts w:eastAsia="Times New Roman"/>
        </w:rPr>
        <w:t>under Contract</w:t>
      </w:r>
      <w:r w:rsidR="006945A0">
        <w:rPr>
          <w:rFonts w:eastAsia="Times New Roman"/>
        </w:rPr>
        <w:t xml:space="preserve">. </w:t>
      </w:r>
      <w:r>
        <w:rPr>
          <w:rFonts w:eastAsia="Times New Roman"/>
        </w:rPr>
        <w:t xml:space="preserve">The per diem </w:t>
      </w:r>
      <w:r w:rsidR="00621E45">
        <w:rPr>
          <w:rFonts w:eastAsia="Times New Roman"/>
        </w:rPr>
        <w:t xml:space="preserve">rate </w:t>
      </w:r>
      <w:r w:rsidR="006945A0">
        <w:rPr>
          <w:rFonts w:eastAsia="Times New Roman"/>
        </w:rPr>
        <w:t>for scattered s</w:t>
      </w:r>
      <w:r>
        <w:rPr>
          <w:rFonts w:eastAsia="Times New Roman"/>
        </w:rPr>
        <w:t>ite</w:t>
      </w:r>
      <w:r w:rsidR="00621E45">
        <w:rPr>
          <w:rFonts w:eastAsia="Times New Roman"/>
        </w:rPr>
        <w:t xml:space="preserve"> beds </w:t>
      </w:r>
      <w:r>
        <w:rPr>
          <w:rFonts w:eastAsia="Times New Roman"/>
        </w:rPr>
        <w:t>is $</w:t>
      </w:r>
      <w:r w:rsidR="00D26673">
        <w:rPr>
          <w:rFonts w:eastAsia="Times New Roman"/>
        </w:rPr>
        <w:t>35.00</w:t>
      </w:r>
      <w:r w:rsidR="00621E45">
        <w:rPr>
          <w:rFonts w:eastAsia="Times New Roman"/>
        </w:rPr>
        <w:t xml:space="preserve">, </w:t>
      </w:r>
      <w:r w:rsidR="00361D0C">
        <w:rPr>
          <w:rFonts w:eastAsia="Times New Roman"/>
        </w:rPr>
        <w:t xml:space="preserve">and will </w:t>
      </w:r>
      <w:r w:rsidR="00621E45">
        <w:rPr>
          <w:rFonts w:eastAsia="Times New Roman"/>
        </w:rPr>
        <w:t>only</w:t>
      </w:r>
      <w:r w:rsidR="00361D0C">
        <w:rPr>
          <w:rFonts w:eastAsia="Times New Roman"/>
        </w:rPr>
        <w:t xml:space="preserve"> be paid</w:t>
      </w:r>
      <w:r w:rsidR="00621E45">
        <w:rPr>
          <w:rFonts w:eastAsia="Times New Roman"/>
        </w:rPr>
        <w:t xml:space="preserve"> when occupied</w:t>
      </w:r>
      <w:r w:rsidR="0017092A">
        <w:rPr>
          <w:rFonts w:eastAsia="Times New Roman"/>
        </w:rPr>
        <w:t>.</w:t>
      </w:r>
      <w:r w:rsidR="00DD7CF9">
        <w:rPr>
          <w:rFonts w:eastAsia="Times New Roman"/>
        </w:rPr>
        <w:t xml:space="preserve"> </w:t>
      </w:r>
      <w:r w:rsidR="00DD7CF9" w:rsidRPr="00DD7CF9">
        <w:rPr>
          <w:rFonts w:eastAsia="Times New Roman"/>
        </w:rPr>
        <w:t>Note that no payments will be made for the day in which a Child is discharged from the bed.</w:t>
      </w:r>
    </w:p>
    <w:p w14:paraId="589E157C" w14:textId="20B7BD2F" w:rsidR="00361D0C" w:rsidRDefault="00E545F0" w:rsidP="00E545F0">
      <w:pPr>
        <w:pStyle w:val="BodyTextIndentLeft063"/>
        <w:ind w:left="720"/>
        <w:rPr>
          <w:rFonts w:ascii="Times New Roman" w:hAnsi="Times New Roman" w:cs="Times New Roman"/>
          <w:lang w:eastAsia="ja-JP"/>
        </w:rPr>
      </w:pPr>
      <w:r w:rsidRPr="00BD0A32">
        <w:rPr>
          <w:rFonts w:ascii="Times New Roman" w:hAnsi="Times New Roman" w:cs="Times New Roman"/>
        </w:rPr>
        <w:t xml:space="preserve">Contractors </w:t>
      </w:r>
      <w:r>
        <w:rPr>
          <w:rFonts w:ascii="Times New Roman" w:hAnsi="Times New Roman" w:cs="Times New Roman"/>
        </w:rPr>
        <w:t xml:space="preserve">shall </w:t>
      </w:r>
      <w:r w:rsidRPr="00BD0A32">
        <w:rPr>
          <w:rFonts w:ascii="Times New Roman" w:hAnsi="Times New Roman" w:cs="Times New Roman"/>
        </w:rPr>
        <w:t xml:space="preserve">submit </w:t>
      </w:r>
      <w:r>
        <w:rPr>
          <w:rFonts w:ascii="Times New Roman" w:hAnsi="Times New Roman" w:cs="Times New Roman"/>
        </w:rPr>
        <w:t>monthly</w:t>
      </w:r>
      <w:r w:rsidRPr="00BD0A32">
        <w:rPr>
          <w:rFonts w:ascii="Times New Roman" w:hAnsi="Times New Roman" w:cs="Times New Roman"/>
        </w:rPr>
        <w:t xml:space="preserve"> </w:t>
      </w:r>
      <w:r>
        <w:rPr>
          <w:rFonts w:ascii="Times New Roman" w:hAnsi="Times New Roman" w:cs="Times New Roman"/>
        </w:rPr>
        <w:t>Invoice</w:t>
      </w:r>
      <w:r w:rsidRPr="00BD0A32">
        <w:rPr>
          <w:rFonts w:ascii="Times New Roman" w:hAnsi="Times New Roman" w:cs="Times New Roman"/>
        </w:rPr>
        <w:t xml:space="preserve">s reflecting actual utilization of </w:t>
      </w:r>
      <w:r w:rsidR="006945A0">
        <w:rPr>
          <w:rFonts w:ascii="Times New Roman" w:hAnsi="Times New Roman" w:cs="Times New Roman"/>
        </w:rPr>
        <w:t>cluster s</w:t>
      </w:r>
      <w:r>
        <w:rPr>
          <w:rFonts w:ascii="Times New Roman" w:hAnsi="Times New Roman" w:cs="Times New Roman"/>
        </w:rPr>
        <w:t>ite</w:t>
      </w:r>
      <w:r w:rsidRPr="00BD0A32">
        <w:rPr>
          <w:rFonts w:ascii="Times New Roman" w:hAnsi="Times New Roman" w:cs="Times New Roman"/>
        </w:rPr>
        <w:t xml:space="preserve"> beds</w:t>
      </w:r>
      <w:r w:rsidR="006945A0">
        <w:rPr>
          <w:rFonts w:ascii="Times New Roman" w:hAnsi="Times New Roman" w:cs="Times New Roman"/>
        </w:rPr>
        <w:t xml:space="preserve"> and scattered s</w:t>
      </w:r>
      <w:r>
        <w:rPr>
          <w:rFonts w:ascii="Times New Roman" w:hAnsi="Times New Roman" w:cs="Times New Roman"/>
        </w:rPr>
        <w:t>ites</w:t>
      </w:r>
      <w:r w:rsidRPr="00BD0A32">
        <w:rPr>
          <w:rFonts w:ascii="Times New Roman" w:hAnsi="Times New Roman" w:cs="Times New Roman"/>
        </w:rPr>
        <w:t xml:space="preserve">. </w:t>
      </w:r>
      <w:r>
        <w:rPr>
          <w:rFonts w:ascii="Times New Roman" w:hAnsi="Times New Roman" w:cs="Times New Roman"/>
        </w:rPr>
        <w:t xml:space="preserve">The Agency will pay the Contractor on a monthly basis. </w:t>
      </w:r>
    </w:p>
    <w:p w14:paraId="43AB2B76" w14:textId="77777777" w:rsidR="00361D0C" w:rsidRDefault="00361D0C" w:rsidP="00E545F0">
      <w:pPr>
        <w:pStyle w:val="BodyTextIndentLeft063"/>
        <w:ind w:left="720"/>
        <w:rPr>
          <w:rFonts w:ascii="Times New Roman" w:hAnsi="Times New Roman" w:cs="Times New Roman"/>
        </w:rPr>
      </w:pPr>
    </w:p>
    <w:p w14:paraId="7415671D" w14:textId="7C0AD01A" w:rsidR="00E545F0" w:rsidRDefault="006945A0" w:rsidP="00F647AB">
      <w:pPr>
        <w:pStyle w:val="BodyTextIndentLeft063"/>
        <w:ind w:left="720"/>
        <w:rPr>
          <w:rFonts w:ascii="Times New Roman" w:hAnsi="Times New Roman" w:cs="Times New Roman"/>
          <w:lang w:eastAsia="ja-JP"/>
        </w:rPr>
      </w:pPr>
      <w:r>
        <w:rPr>
          <w:rFonts w:ascii="Times New Roman" w:hAnsi="Times New Roman" w:cs="Times New Roman"/>
          <w:lang w:eastAsia="ja-JP"/>
        </w:rPr>
        <w:t>Payment for the cluster s</w:t>
      </w:r>
      <w:r w:rsidR="00E545F0">
        <w:rPr>
          <w:rFonts w:ascii="Times New Roman" w:hAnsi="Times New Roman" w:cs="Times New Roman"/>
          <w:lang w:eastAsia="ja-JP"/>
        </w:rPr>
        <w:t xml:space="preserve">ite </w:t>
      </w:r>
      <w:r w:rsidR="00E06C5C">
        <w:rPr>
          <w:rFonts w:ascii="Times New Roman" w:hAnsi="Times New Roman" w:cs="Times New Roman"/>
          <w:lang w:eastAsia="ja-JP"/>
        </w:rPr>
        <w:t>b</w:t>
      </w:r>
      <w:r w:rsidR="00E545F0">
        <w:rPr>
          <w:rFonts w:ascii="Times New Roman" w:hAnsi="Times New Roman" w:cs="Times New Roman"/>
          <w:lang w:eastAsia="ja-JP"/>
        </w:rPr>
        <w:t>eds included in the Contract will be reconciled at the end of each quarter. </w:t>
      </w:r>
      <w:r w:rsidR="00134427">
        <w:rPr>
          <w:rFonts w:ascii="Times New Roman" w:hAnsi="Times New Roman" w:cs="Times New Roman"/>
          <w:lang w:eastAsia="ja-JP"/>
        </w:rPr>
        <w:t>I</w:t>
      </w:r>
      <w:r>
        <w:rPr>
          <w:rFonts w:ascii="Times New Roman" w:hAnsi="Times New Roman" w:cs="Times New Roman"/>
          <w:lang w:eastAsia="ja-JP"/>
        </w:rPr>
        <w:t>f the total actual cluster s</w:t>
      </w:r>
      <w:r w:rsidR="00E545F0">
        <w:rPr>
          <w:rFonts w:ascii="Times New Roman" w:hAnsi="Times New Roman" w:cs="Times New Roman"/>
          <w:lang w:eastAsia="ja-JP"/>
        </w:rPr>
        <w:t xml:space="preserve">ite bed days utilized is less than the total bed days for that quarter (# of Guaranteed Beds X # of calendar days in the quarter), the Contractor shall submit an approved, completed Invoice to the </w:t>
      </w:r>
      <w:r w:rsidR="00070B71">
        <w:rPr>
          <w:rFonts w:ascii="Times New Roman" w:hAnsi="Times New Roman" w:cs="Times New Roman"/>
          <w:lang w:eastAsia="ja-JP"/>
        </w:rPr>
        <w:t xml:space="preserve">Service </w:t>
      </w:r>
      <w:r w:rsidR="00E545F0" w:rsidRPr="00C81F24">
        <w:rPr>
          <w:rFonts w:ascii="Times New Roman" w:hAnsi="Times New Roman" w:cs="Times New Roman"/>
          <w:lang w:eastAsia="ja-JP"/>
        </w:rPr>
        <w:t>Contract Specialist</w:t>
      </w:r>
      <w:r w:rsidR="00E545F0">
        <w:rPr>
          <w:rFonts w:ascii="Times New Roman" w:hAnsi="Times New Roman" w:cs="Times New Roman"/>
          <w:color w:val="FF0000"/>
          <w:lang w:eastAsia="ja-JP"/>
        </w:rPr>
        <w:t xml:space="preserve"> </w:t>
      </w:r>
      <w:r w:rsidR="00E545F0">
        <w:rPr>
          <w:rFonts w:ascii="Times New Roman" w:hAnsi="Times New Roman" w:cs="Times New Roman"/>
          <w:lang w:eastAsia="ja-JP"/>
        </w:rPr>
        <w:t xml:space="preserve">for the number of Guaranteed Bed days that were unused during that quarter.  </w:t>
      </w:r>
    </w:p>
    <w:p w14:paraId="3CE510A6" w14:textId="77777777" w:rsidR="000B62B2" w:rsidRDefault="000B62B2" w:rsidP="000B62B2">
      <w:pPr>
        <w:pStyle w:val="BodyTextIndentLeft063"/>
        <w:ind w:left="1440"/>
        <w:rPr>
          <w:rFonts w:ascii="Times New Roman" w:hAnsi="Times New Roman" w:cs="Times New Roman"/>
          <w:lang w:eastAsia="ja-JP"/>
        </w:rPr>
      </w:pPr>
    </w:p>
    <w:p w14:paraId="4AE6C371" w14:textId="77777777" w:rsidR="00E545F0" w:rsidRDefault="00E545F0" w:rsidP="00E545F0">
      <w:pPr>
        <w:pStyle w:val="BodyTextIndentLeft063"/>
        <w:ind w:left="720"/>
        <w:rPr>
          <w:rFonts w:ascii="Times New Roman" w:hAnsi="Times New Roman" w:cs="Times New Roman"/>
          <w:lang w:eastAsia="ja-JP"/>
        </w:rPr>
      </w:pPr>
      <w:r>
        <w:rPr>
          <w:rFonts w:ascii="Times New Roman" w:hAnsi="Times New Roman" w:cs="Times New Roman"/>
          <w:lang w:eastAsia="ja-JP"/>
        </w:rPr>
        <w:t xml:space="preserve">The Service Contract Specialist will verify the totals submitted and approve final payment.  </w:t>
      </w:r>
    </w:p>
    <w:p w14:paraId="11E4B4DF" w14:textId="77777777" w:rsidR="00E545F0" w:rsidRDefault="00E545F0" w:rsidP="00E545F0">
      <w:pPr>
        <w:pStyle w:val="BodyTextIndentLeft063"/>
        <w:ind w:left="720"/>
        <w:rPr>
          <w:rFonts w:ascii="Times New Roman" w:hAnsi="Times New Roman" w:cs="Times New Roman"/>
        </w:rPr>
      </w:pPr>
    </w:p>
    <w:p w14:paraId="0DFB9B4B" w14:textId="7A6A23FD" w:rsidR="00E545F0" w:rsidRDefault="00E545F0" w:rsidP="00E545F0">
      <w:pPr>
        <w:pStyle w:val="BodyTextIndentLeft063"/>
        <w:ind w:left="720"/>
        <w:rPr>
          <w:rFonts w:ascii="Times New Roman" w:hAnsi="Times New Roman" w:cs="Times New Roman"/>
        </w:rPr>
      </w:pPr>
      <w:r w:rsidRPr="00BE4940">
        <w:rPr>
          <w:rFonts w:ascii="Times New Roman" w:hAnsi="Times New Roman" w:cs="Times New Roman"/>
        </w:rPr>
        <w:t>Payment will be contingent on the Agency’s timely receipt of service reports detailing expenses, servic</w:t>
      </w:r>
      <w:r>
        <w:rPr>
          <w:rFonts w:ascii="Times New Roman" w:hAnsi="Times New Roman" w:cs="Times New Roman"/>
        </w:rPr>
        <w:t>es provided, and the number of C</w:t>
      </w:r>
      <w:r w:rsidRPr="00BE4940">
        <w:rPr>
          <w:rFonts w:ascii="Times New Roman" w:hAnsi="Times New Roman" w:cs="Times New Roman"/>
        </w:rPr>
        <w:t>hildren served.</w:t>
      </w:r>
      <w:r>
        <w:rPr>
          <w:rFonts w:ascii="Times New Roman" w:hAnsi="Times New Roman" w:cs="Times New Roman"/>
        </w:rPr>
        <w:t xml:space="preserve"> </w:t>
      </w:r>
    </w:p>
    <w:p w14:paraId="08813C47" w14:textId="77777777" w:rsidR="00E545F0" w:rsidRDefault="00E545F0" w:rsidP="00E545F0">
      <w:pPr>
        <w:pStyle w:val="NoSpacing"/>
        <w:keepLines/>
        <w:ind w:left="720"/>
        <w:jc w:val="left"/>
        <w:rPr>
          <w:rStyle w:val="ContractLevel2Char"/>
          <w:b w:val="0"/>
          <w:i w:val="0"/>
        </w:rPr>
      </w:pPr>
    </w:p>
    <w:p w14:paraId="6A3100D5" w14:textId="60A7CFF7" w:rsidR="00617176" w:rsidRDefault="00E545F0" w:rsidP="00617176">
      <w:pPr>
        <w:pStyle w:val="NoSpacing"/>
        <w:keepLines/>
        <w:ind w:left="720"/>
        <w:contextualSpacing/>
        <w:jc w:val="left"/>
      </w:pPr>
      <w:r w:rsidRPr="005D40B3">
        <w:rPr>
          <w:rStyle w:val="ContractLevel2Char"/>
          <w:b w:val="0"/>
          <w:i w:val="0"/>
        </w:rPr>
        <w:t xml:space="preserve">At the end of each </w:t>
      </w:r>
      <w:r w:rsidR="00B83610">
        <w:rPr>
          <w:rStyle w:val="ContractLevel2Char"/>
          <w:b w:val="0"/>
          <w:i w:val="0"/>
        </w:rPr>
        <w:t>performance measurement quarter</w:t>
      </w:r>
      <w:r w:rsidRPr="005D40B3">
        <w:rPr>
          <w:rStyle w:val="ContractLevel2Char"/>
          <w:b w:val="0"/>
          <w:i w:val="0"/>
        </w:rPr>
        <w:t xml:space="preserve">, the Agency will review the Contractor's </w:t>
      </w:r>
      <w:r w:rsidR="00B83610">
        <w:rPr>
          <w:rStyle w:val="ContractLevel2Char"/>
          <w:b w:val="0"/>
          <w:i w:val="0"/>
        </w:rPr>
        <w:t>reports and documentation</w:t>
      </w:r>
      <w:r w:rsidRPr="005D40B3">
        <w:rPr>
          <w:rStyle w:val="ContractLevel2Char"/>
          <w:b w:val="0"/>
          <w:i w:val="0"/>
        </w:rPr>
        <w:t xml:space="preserve">. If </w:t>
      </w:r>
      <w:r>
        <w:rPr>
          <w:rStyle w:val="ContractLevel2Char"/>
          <w:b w:val="0"/>
          <w:i w:val="0"/>
        </w:rPr>
        <w:t xml:space="preserve">the </w:t>
      </w:r>
      <w:r w:rsidRPr="005D40B3">
        <w:rPr>
          <w:rStyle w:val="ContractLevel2Char"/>
          <w:b w:val="0"/>
          <w:i w:val="0"/>
        </w:rPr>
        <w:t xml:space="preserve">Contractor's report documents show compliance with applicable performance measures as set forth in Section </w:t>
      </w:r>
      <w:r>
        <w:rPr>
          <w:rStyle w:val="ContractLevel2Char"/>
          <w:b w:val="0"/>
          <w:i w:val="0"/>
        </w:rPr>
        <w:t>1.3.</w:t>
      </w:r>
      <w:r w:rsidR="009A1CAD">
        <w:rPr>
          <w:rStyle w:val="ContractLevel2Char"/>
          <w:b w:val="0"/>
          <w:i w:val="0"/>
        </w:rPr>
        <w:t>4</w:t>
      </w:r>
      <w:r>
        <w:rPr>
          <w:rStyle w:val="ContractLevel2Char"/>
          <w:b w:val="0"/>
          <w:i w:val="0"/>
        </w:rPr>
        <w:t>.16</w:t>
      </w:r>
      <w:r w:rsidR="00661912">
        <w:rPr>
          <w:rStyle w:val="ContractLevel2Char"/>
          <w:b w:val="0"/>
          <w:i w:val="0"/>
        </w:rPr>
        <w:t>, the Agency will pay the Contractor’s performance incentive</w:t>
      </w:r>
      <w:r>
        <w:rPr>
          <w:rStyle w:val="ContractLevel2Char"/>
          <w:b w:val="0"/>
          <w:i w:val="0"/>
        </w:rPr>
        <w:t>.</w:t>
      </w:r>
      <w:r>
        <w:rPr>
          <w:rStyle w:val="ContractLevel2Char"/>
          <w:b w:val="0"/>
          <w:i w:val="0"/>
        </w:rPr>
        <w:br/>
      </w:r>
      <w:r>
        <w:rPr>
          <w:rStyle w:val="ContractLevel2Char"/>
          <w:b w:val="0"/>
          <w:i w:val="0"/>
        </w:rPr>
        <w:br/>
      </w:r>
      <w:r w:rsidR="004926FC">
        <w:t>All Contractor I</w:t>
      </w:r>
      <w:r w:rsidRPr="00333EC4">
        <w:t>nvoices shall document financial information in an Agency-approved manner so that the Agency obtains information necessary to report such costs to federal programs.</w:t>
      </w:r>
    </w:p>
    <w:p w14:paraId="47886AC0" w14:textId="77777777" w:rsidR="004F214B" w:rsidRPr="00617176" w:rsidRDefault="004F214B" w:rsidP="00617176">
      <w:pPr>
        <w:pStyle w:val="NoSpacing"/>
        <w:keepLines/>
        <w:ind w:left="720"/>
        <w:contextualSpacing/>
        <w:jc w:val="left"/>
      </w:pPr>
    </w:p>
    <w:p w14:paraId="46A780F4" w14:textId="725F8A20" w:rsidR="005F6C3A" w:rsidRDefault="000F16FA" w:rsidP="00F2060F">
      <w:pPr>
        <w:ind w:left="720"/>
        <w:contextualSpacing/>
        <w:jc w:val="left"/>
        <w:rPr>
          <w:rFonts w:eastAsia="Times New Roman"/>
          <w:b/>
        </w:rPr>
      </w:pPr>
      <w:r>
        <w:rPr>
          <w:rFonts w:eastAsia="Times New Roman"/>
          <w:b/>
        </w:rPr>
        <w:t>1.3.</w:t>
      </w:r>
      <w:r w:rsidR="009A1CAD">
        <w:rPr>
          <w:rFonts w:eastAsia="Times New Roman"/>
          <w:b/>
        </w:rPr>
        <w:t>4</w:t>
      </w:r>
      <w:r>
        <w:rPr>
          <w:rFonts w:eastAsia="Times New Roman"/>
          <w:b/>
        </w:rPr>
        <w:t>.16</w:t>
      </w:r>
      <w:r w:rsidR="00465C59">
        <w:rPr>
          <w:rFonts w:eastAsia="Times New Roman"/>
          <w:b/>
        </w:rPr>
        <w:t xml:space="preserve"> </w:t>
      </w:r>
      <w:r w:rsidR="005F6C3A" w:rsidRPr="005F6C3A">
        <w:rPr>
          <w:rFonts w:eastAsia="Times New Roman"/>
          <w:b/>
        </w:rPr>
        <w:t>Performance Measures</w:t>
      </w:r>
    </w:p>
    <w:p w14:paraId="3CD8A5FE" w14:textId="1CC5570F" w:rsidR="00043813" w:rsidRDefault="00043813" w:rsidP="00F2060F">
      <w:pPr>
        <w:ind w:left="720"/>
        <w:contextualSpacing/>
        <w:jc w:val="left"/>
        <w:rPr>
          <w:rFonts w:eastAsia="Times New Roman"/>
        </w:rPr>
      </w:pPr>
      <w:r w:rsidRPr="00043813">
        <w:rPr>
          <w:rFonts w:eastAsia="Times New Roman"/>
        </w:rPr>
        <w:t xml:space="preserve">Performance measures and targets are included as a part of this Contract and used to assess performance by the Contractor. The performance measures are designed to help further align Contractor incentives with better outcomes for Children. By meeting or exceeding the performance measures, the Contractor will show their commitment to improving </w:t>
      </w:r>
      <w:r>
        <w:rPr>
          <w:rFonts w:eastAsia="Times New Roman"/>
        </w:rPr>
        <w:t>SAL</w:t>
      </w:r>
      <w:r w:rsidRPr="00043813">
        <w:rPr>
          <w:rFonts w:eastAsia="Times New Roman"/>
        </w:rPr>
        <w:t xml:space="preserve"> services and outcomes. </w:t>
      </w:r>
    </w:p>
    <w:p w14:paraId="2A85E7AB" w14:textId="77777777" w:rsidR="00043813" w:rsidRPr="00043813" w:rsidRDefault="00043813" w:rsidP="00043813">
      <w:pPr>
        <w:ind w:left="720"/>
        <w:jc w:val="left"/>
        <w:rPr>
          <w:rFonts w:eastAsia="Times New Roman"/>
        </w:rPr>
      </w:pPr>
    </w:p>
    <w:p w14:paraId="5E64DC03" w14:textId="7F5D5531" w:rsidR="00043813" w:rsidRPr="00043813" w:rsidRDefault="00043813" w:rsidP="00043813">
      <w:pPr>
        <w:ind w:left="720"/>
        <w:jc w:val="left"/>
        <w:rPr>
          <w:rFonts w:eastAsia="Times New Roman"/>
        </w:rPr>
      </w:pPr>
      <w:r w:rsidRPr="00043813">
        <w:rPr>
          <w:rFonts w:eastAsia="Times New Roman"/>
        </w:rPr>
        <w:t>The performance measures and targets included are the performance expectations</w:t>
      </w:r>
      <w:r w:rsidR="003D771A">
        <w:rPr>
          <w:rFonts w:eastAsia="Times New Roman"/>
        </w:rPr>
        <w:t xml:space="preserve"> and shall be measured and </w:t>
      </w:r>
      <w:r w:rsidR="009B52E7">
        <w:rPr>
          <w:rFonts w:eastAsia="Times New Roman"/>
        </w:rPr>
        <w:t xml:space="preserve">earned separately by </w:t>
      </w:r>
      <w:r w:rsidR="00134427">
        <w:rPr>
          <w:rFonts w:eastAsia="Times New Roman"/>
        </w:rPr>
        <w:t>Contract</w:t>
      </w:r>
      <w:r w:rsidRPr="00043813">
        <w:rPr>
          <w:rFonts w:eastAsia="Times New Roman"/>
        </w:rPr>
        <w:t>. Up to an additi</w:t>
      </w:r>
      <w:r w:rsidR="009B52E7">
        <w:rPr>
          <w:rFonts w:eastAsia="Times New Roman"/>
        </w:rPr>
        <w:t xml:space="preserve">onal 10% of the Contractor’s invoice amount for a given measurement </w:t>
      </w:r>
      <w:r w:rsidR="003D771A">
        <w:rPr>
          <w:rFonts w:eastAsia="Times New Roman"/>
        </w:rPr>
        <w:t>quarter</w:t>
      </w:r>
      <w:r w:rsidRPr="00043813">
        <w:rPr>
          <w:rFonts w:eastAsia="Times New Roman"/>
        </w:rPr>
        <w:t xml:space="preserve"> for each </w:t>
      </w:r>
      <w:r w:rsidR="00B37AB4">
        <w:rPr>
          <w:rFonts w:eastAsia="Times New Roman"/>
        </w:rPr>
        <w:t>Contract</w:t>
      </w:r>
      <w:r w:rsidRPr="00043813">
        <w:rPr>
          <w:rFonts w:eastAsia="Times New Roman"/>
        </w:rPr>
        <w:t xml:space="preserve"> may be earned as a performance incentive payment for meeting or exceeding performance measures in </w:t>
      </w:r>
      <w:r w:rsidR="00B37AB4">
        <w:rPr>
          <w:rFonts w:eastAsia="Times New Roman"/>
        </w:rPr>
        <w:t>this Contract</w:t>
      </w:r>
      <w:r w:rsidRPr="00043813">
        <w:rPr>
          <w:rFonts w:eastAsia="Times New Roman"/>
        </w:rPr>
        <w:t xml:space="preserve">.  </w:t>
      </w:r>
      <w:r w:rsidR="00E8604C">
        <w:rPr>
          <w:rFonts w:eastAsia="Times New Roman"/>
        </w:rPr>
        <w:t xml:space="preserve">Note that for Performance Measure 3, there is no incentive payment available. </w:t>
      </w:r>
    </w:p>
    <w:p w14:paraId="5E5937A7" w14:textId="77777777" w:rsidR="00043813" w:rsidRPr="00043813" w:rsidRDefault="00043813" w:rsidP="00043813">
      <w:pPr>
        <w:ind w:left="270"/>
        <w:jc w:val="left"/>
        <w:rPr>
          <w:rFonts w:eastAsia="Times New Roman"/>
        </w:rPr>
      </w:pPr>
      <w:r w:rsidRPr="00043813">
        <w:rPr>
          <w:rFonts w:eastAsia="Times New Roman"/>
        </w:rPr>
        <w:t> </w:t>
      </w:r>
    </w:p>
    <w:p w14:paraId="1FB8F655" w14:textId="2DABE002" w:rsidR="00043813" w:rsidRPr="00043813" w:rsidRDefault="00043813" w:rsidP="00043813">
      <w:pPr>
        <w:ind w:left="720"/>
        <w:jc w:val="left"/>
        <w:rPr>
          <w:rFonts w:eastAsia="Times New Roman"/>
        </w:rPr>
      </w:pPr>
      <w:r w:rsidRPr="00043813">
        <w:rPr>
          <w:rFonts w:eastAsia="Times New Roman"/>
        </w:rPr>
        <w:t>C</w:t>
      </w:r>
      <w:r w:rsidR="009B52E7">
        <w:rPr>
          <w:rFonts w:eastAsia="Times New Roman"/>
        </w:rPr>
        <w:t xml:space="preserve">ontractors shall submit </w:t>
      </w:r>
      <w:r w:rsidRPr="00043813">
        <w:rPr>
          <w:rFonts w:eastAsia="Times New Roman"/>
        </w:rPr>
        <w:t xml:space="preserve">Invoices for performance incentive payments after review and approval by the Agency Service Contract Specialist.  </w:t>
      </w:r>
    </w:p>
    <w:p w14:paraId="15CEED9A" w14:textId="77777777" w:rsidR="00043813" w:rsidRPr="00043813" w:rsidRDefault="00043813" w:rsidP="00043813">
      <w:pPr>
        <w:ind w:left="270"/>
        <w:jc w:val="left"/>
        <w:rPr>
          <w:rFonts w:eastAsia="Times New Roman"/>
        </w:rPr>
      </w:pPr>
      <w:r w:rsidRPr="00043813">
        <w:rPr>
          <w:rFonts w:eastAsia="Times New Roman"/>
        </w:rPr>
        <w:t> </w:t>
      </w:r>
    </w:p>
    <w:p w14:paraId="3E7DF4CD" w14:textId="72482435" w:rsidR="00043813" w:rsidRPr="00043813" w:rsidRDefault="00043813" w:rsidP="00043813">
      <w:pPr>
        <w:ind w:left="720"/>
        <w:jc w:val="left"/>
        <w:rPr>
          <w:rFonts w:eastAsia="Times New Roman"/>
        </w:rPr>
      </w:pPr>
      <w:r w:rsidRPr="00043813">
        <w:rPr>
          <w:rFonts w:eastAsia="Times New Roman"/>
        </w:rPr>
        <w:lastRenderedPageBreak/>
        <w:t>Determination of whether a Contractor has met a performance measure will be made at the sole discretion of the Agency.</w:t>
      </w:r>
      <w:r w:rsidR="00CF3F59">
        <w:rPr>
          <w:rFonts w:eastAsia="Times New Roman"/>
        </w:rPr>
        <w:t xml:space="preserve"> The Agency may re-evaluate performance measures at the end of the initial two-year contract period.</w:t>
      </w:r>
    </w:p>
    <w:p w14:paraId="01253DBC" w14:textId="77777777" w:rsidR="00043813" w:rsidRPr="00043813" w:rsidRDefault="00043813" w:rsidP="00043813">
      <w:pPr>
        <w:ind w:left="270"/>
        <w:jc w:val="left"/>
        <w:rPr>
          <w:rFonts w:eastAsia="Times New Roman"/>
        </w:rPr>
      </w:pPr>
      <w:r w:rsidRPr="00043813">
        <w:rPr>
          <w:rFonts w:eastAsia="Times New Roman"/>
        </w:rPr>
        <w:t> </w:t>
      </w:r>
    </w:p>
    <w:p w14:paraId="7BC2A10C" w14:textId="296C2528" w:rsidR="00ED034F" w:rsidRPr="002965A4" w:rsidRDefault="00043813" w:rsidP="002965A4">
      <w:pPr>
        <w:ind w:left="720"/>
        <w:jc w:val="left"/>
        <w:rPr>
          <w:rFonts w:eastAsia="Times New Roman"/>
        </w:rPr>
      </w:pPr>
      <w:r w:rsidRPr="00043813">
        <w:rPr>
          <w:rFonts w:eastAsia="Times New Roman"/>
        </w:rPr>
        <w:t>The following performance measures determine eligibility for performance incentive payments</w:t>
      </w:r>
      <w:r>
        <w:rPr>
          <w:rFonts w:eastAsia="Times New Roman"/>
        </w:rPr>
        <w:t>.</w:t>
      </w:r>
      <w:r w:rsidR="002965A4">
        <w:rPr>
          <w:rFonts w:eastAsia="Times New Roman"/>
        </w:rPr>
        <w:t xml:space="preserve"> </w:t>
      </w:r>
      <w:r w:rsidR="002965A4">
        <w:t>Note that the Gold and Silver Standards are mutually exclusive and both Gold and Silver Standards cannot be earned for the same performance measure during the same measurement period.</w:t>
      </w:r>
      <w:r w:rsidR="009B52E7">
        <w:t xml:space="preserve"> Performance measures shall be measured</w:t>
      </w:r>
      <w:r w:rsidR="00B37AB4">
        <w:t xml:space="preserve"> and</w:t>
      </w:r>
      <w:r w:rsidR="009B52E7">
        <w:t xml:space="preserve"> earned</w:t>
      </w:r>
      <w:r w:rsidR="00B37AB4">
        <w:t xml:space="preserve"> </w:t>
      </w:r>
      <w:r w:rsidR="009B52E7">
        <w:t xml:space="preserve">by </w:t>
      </w:r>
      <w:r w:rsidR="00B37AB4">
        <w:t>Contract</w:t>
      </w:r>
      <w:r w:rsidR="009B52E7">
        <w:t>.</w:t>
      </w:r>
    </w:p>
    <w:p w14:paraId="74A94537" w14:textId="77777777" w:rsidR="00ED034F" w:rsidRPr="005F6C3A" w:rsidRDefault="00ED034F" w:rsidP="00CE3BBE">
      <w:pPr>
        <w:ind w:left="720"/>
        <w:jc w:val="left"/>
        <w:rPr>
          <w:b/>
        </w:rPr>
      </w:pPr>
    </w:p>
    <w:p w14:paraId="31AE2F95" w14:textId="1E460452" w:rsidR="006A3332" w:rsidRPr="006A3332" w:rsidRDefault="005F6C3A" w:rsidP="00CE3BBE">
      <w:pPr>
        <w:ind w:left="720"/>
        <w:jc w:val="left"/>
        <w:rPr>
          <w:rFonts w:eastAsia="Times New Roman"/>
          <w:b/>
        </w:rPr>
      </w:pPr>
      <w:r>
        <w:rPr>
          <w:rFonts w:eastAsia="Times New Roman"/>
        </w:rPr>
        <w:tab/>
      </w:r>
      <w:r w:rsidR="00F2060F">
        <w:rPr>
          <w:rFonts w:eastAsia="Times New Roman"/>
          <w:b/>
        </w:rPr>
        <w:t>1.3.</w:t>
      </w:r>
      <w:r w:rsidR="009A1CAD">
        <w:rPr>
          <w:rFonts w:eastAsia="Times New Roman"/>
          <w:b/>
        </w:rPr>
        <w:t>4</w:t>
      </w:r>
      <w:r w:rsidR="00F2060F">
        <w:rPr>
          <w:rFonts w:eastAsia="Times New Roman"/>
          <w:b/>
        </w:rPr>
        <w:t>.16</w:t>
      </w:r>
      <w:r w:rsidRPr="006A3332">
        <w:rPr>
          <w:rFonts w:eastAsia="Times New Roman"/>
          <w:b/>
        </w:rPr>
        <w:t>.1 Performance Measure 1 – Stability</w:t>
      </w:r>
    </w:p>
    <w:p w14:paraId="4ED847DB" w14:textId="6860DFB2" w:rsidR="005F6C3A" w:rsidRDefault="003B6135" w:rsidP="00CE3BBE">
      <w:pPr>
        <w:ind w:left="1440"/>
        <w:jc w:val="left"/>
        <w:rPr>
          <w:rFonts w:eastAsia="Times New Roman"/>
        </w:rPr>
      </w:pPr>
      <w:r>
        <w:rPr>
          <w:rFonts w:eastAsia="Times New Roman"/>
        </w:rPr>
        <w:t>In accordance with the Agency’s stability and Permanency goals</w:t>
      </w:r>
      <w:r w:rsidR="00D44D8F">
        <w:rPr>
          <w:rFonts w:eastAsia="Times New Roman"/>
        </w:rPr>
        <w:t>,</w:t>
      </w:r>
      <w:r>
        <w:rPr>
          <w:rFonts w:eastAsia="Times New Roman"/>
        </w:rPr>
        <w:t xml:space="preserve"> and recognizing the importance of a Child’s completion of education and acquisition of life skills prior to aging out of child welfare programming, the Contractor shall promo</w:t>
      </w:r>
      <w:r w:rsidR="00B23B8F">
        <w:rPr>
          <w:rFonts w:eastAsia="Times New Roman"/>
        </w:rPr>
        <w:t>te Children’s retention in SAL P</w:t>
      </w:r>
      <w:r>
        <w:rPr>
          <w:rFonts w:eastAsia="Times New Roman"/>
        </w:rPr>
        <w:t xml:space="preserve">lacement. </w:t>
      </w:r>
      <w:r w:rsidR="006A3332">
        <w:rPr>
          <w:rFonts w:eastAsia="Times New Roman"/>
        </w:rPr>
        <w:t xml:space="preserve">A Child </w:t>
      </w:r>
      <w:r w:rsidR="00031F25">
        <w:rPr>
          <w:rFonts w:eastAsia="Times New Roman"/>
        </w:rPr>
        <w:t>shall</w:t>
      </w:r>
      <w:r w:rsidR="006A3332">
        <w:rPr>
          <w:rFonts w:eastAsia="Times New Roman"/>
        </w:rPr>
        <w:t xml:space="preserve"> not </w:t>
      </w:r>
      <w:r w:rsidR="00010DB8">
        <w:rPr>
          <w:rFonts w:eastAsia="Times New Roman"/>
        </w:rPr>
        <w:t xml:space="preserve">experience an unplanned </w:t>
      </w:r>
      <w:r w:rsidR="006A3332">
        <w:rPr>
          <w:rFonts w:eastAsia="Times New Roman"/>
        </w:rPr>
        <w:t xml:space="preserve">discharge from SAL services during </w:t>
      </w:r>
      <w:r w:rsidR="00BF78BB">
        <w:rPr>
          <w:rFonts w:eastAsia="Times New Roman"/>
        </w:rPr>
        <w:t>P</w:t>
      </w:r>
      <w:r w:rsidR="006A3332">
        <w:rPr>
          <w:rFonts w:eastAsia="Times New Roman"/>
        </w:rPr>
        <w:t>lacement, and the Contractor shall support a Child to remain in SAL through age 18 or older, as permitted by law and regulations</w:t>
      </w:r>
      <w:r w:rsidR="000B62B2">
        <w:rPr>
          <w:rFonts w:eastAsia="Times New Roman"/>
        </w:rPr>
        <w:t xml:space="preserve">, or discharges to </w:t>
      </w:r>
      <w:r w:rsidR="00E122D7">
        <w:t>their Family, a Family-Like Setting,</w:t>
      </w:r>
      <w:r w:rsidR="00E122D7">
        <w:rPr>
          <w:rFonts w:eastAsia="Times New Roman"/>
        </w:rPr>
        <w:t xml:space="preserve"> </w:t>
      </w:r>
      <w:r w:rsidR="000B62B2">
        <w:rPr>
          <w:rFonts w:eastAsia="Times New Roman"/>
        </w:rPr>
        <w:t xml:space="preserve">or Positive Support System </w:t>
      </w:r>
      <w:r w:rsidR="00991D67">
        <w:rPr>
          <w:rFonts w:eastAsia="Times New Roman"/>
        </w:rPr>
        <w:t>P</w:t>
      </w:r>
      <w:r w:rsidR="000B62B2">
        <w:rPr>
          <w:rFonts w:eastAsia="Times New Roman"/>
        </w:rPr>
        <w:t>lacement</w:t>
      </w:r>
      <w:r w:rsidR="006A3332">
        <w:rPr>
          <w:rFonts w:eastAsia="Times New Roman"/>
        </w:rPr>
        <w:t xml:space="preserve">. </w:t>
      </w:r>
      <w:r w:rsidR="005F6C3A">
        <w:rPr>
          <w:rFonts w:eastAsia="Times New Roman"/>
        </w:rPr>
        <w:t xml:space="preserve"> </w:t>
      </w:r>
    </w:p>
    <w:p w14:paraId="0FD86BAA" w14:textId="6E79BCBE" w:rsidR="006A3332" w:rsidRDefault="006A3332" w:rsidP="00CE3BBE">
      <w:pPr>
        <w:ind w:left="1440"/>
        <w:jc w:val="left"/>
        <w:rPr>
          <w:rFonts w:eastAsia="Times New Roman"/>
        </w:rPr>
      </w:pPr>
    </w:p>
    <w:p w14:paraId="14858D49" w14:textId="15D9A7A6" w:rsidR="006A3332" w:rsidRDefault="00FE189A" w:rsidP="00CE3BBE">
      <w:pPr>
        <w:ind w:left="1440"/>
        <w:jc w:val="left"/>
      </w:pPr>
      <w:r>
        <w:t>Gold</w:t>
      </w:r>
      <w:r w:rsidR="009B52E7">
        <w:t xml:space="preserve"> Standard (payment of an additional 5</w:t>
      </w:r>
      <w:r w:rsidR="00B37AB4">
        <w:t>.0</w:t>
      </w:r>
      <w:r w:rsidR="009B52E7">
        <w:t>% of the measurement quarter’s invoiced amount) -</w:t>
      </w:r>
      <w:r>
        <w:t xml:space="preserve"> Greater than or equal to 60% of Children </w:t>
      </w:r>
      <w:r w:rsidR="001723C8">
        <w:t>T</w:t>
      </w:r>
      <w:r>
        <w:t xml:space="preserve">ransitioning out of SAL in a measurement quarter are </w:t>
      </w:r>
      <w:r w:rsidR="001723C8">
        <w:t>T</w:t>
      </w:r>
      <w:r>
        <w:t xml:space="preserve">ransitioning due to </w:t>
      </w:r>
      <w:r w:rsidR="00F951F7">
        <w:t>the upper age limit restriction of 1</w:t>
      </w:r>
      <w:r>
        <w:t>8 year</w:t>
      </w:r>
      <w:r w:rsidR="00F951F7">
        <w:t>s</w:t>
      </w:r>
      <w:r w:rsidR="000B62B2">
        <w:t xml:space="preserve"> or discharging to</w:t>
      </w:r>
      <w:r w:rsidR="00E122D7">
        <w:t xml:space="preserve"> their</w:t>
      </w:r>
      <w:r w:rsidR="000B62B2">
        <w:t xml:space="preserve"> </w:t>
      </w:r>
      <w:r w:rsidR="00E122D7">
        <w:t>Family, a Family-Like Setting,</w:t>
      </w:r>
      <w:r w:rsidR="00E122D7">
        <w:rPr>
          <w:rFonts w:eastAsia="Times New Roman"/>
        </w:rPr>
        <w:t xml:space="preserve"> or Positive Support System Placement</w:t>
      </w:r>
      <w:r w:rsidR="00F951F7">
        <w:t>.</w:t>
      </w:r>
      <w:r w:rsidR="009B52E7">
        <w:t xml:space="preserve"> This will be calculated for each measurement quarter.</w:t>
      </w:r>
    </w:p>
    <w:p w14:paraId="39FB9469" w14:textId="77777777" w:rsidR="00FE189A" w:rsidRDefault="00FE189A" w:rsidP="00CE3BBE">
      <w:pPr>
        <w:ind w:left="1440"/>
        <w:jc w:val="left"/>
        <w:rPr>
          <w:rFonts w:eastAsia="Times New Roman"/>
        </w:rPr>
      </w:pPr>
    </w:p>
    <w:p w14:paraId="1D819D28" w14:textId="3F1E34C7" w:rsidR="006A3332" w:rsidRDefault="00FE189A" w:rsidP="00CE3BBE">
      <w:pPr>
        <w:ind w:left="1440"/>
        <w:jc w:val="left"/>
      </w:pPr>
      <w:r>
        <w:t>Silver</w:t>
      </w:r>
      <w:r w:rsidR="009B52E7">
        <w:t xml:space="preserve"> Standard (payment of an additional 2.5% of the measurement quarter’s invoiced amount) - </w:t>
      </w:r>
      <w:r>
        <w:t xml:space="preserve"> Greater than or equal to 50% and less than 60% of Children </w:t>
      </w:r>
      <w:r w:rsidR="001723C8">
        <w:t>T</w:t>
      </w:r>
      <w:r>
        <w:t xml:space="preserve">ransitioning out of SAL in a measurement quarter are </w:t>
      </w:r>
      <w:r w:rsidR="001723C8">
        <w:t>T</w:t>
      </w:r>
      <w:r>
        <w:t xml:space="preserve">ransitioning due to </w:t>
      </w:r>
      <w:r w:rsidR="00F951F7">
        <w:t xml:space="preserve">the upper age limit restrictions of </w:t>
      </w:r>
      <w:r>
        <w:t>18 years</w:t>
      </w:r>
      <w:r w:rsidR="000B62B2">
        <w:t xml:space="preserve"> or discharging to </w:t>
      </w:r>
      <w:r w:rsidR="00007F21">
        <w:t>their Family, a Family-Like Setting,</w:t>
      </w:r>
      <w:r w:rsidR="00007F21">
        <w:rPr>
          <w:rFonts w:eastAsia="Times New Roman"/>
        </w:rPr>
        <w:t xml:space="preserve"> or Positive Support System Placement</w:t>
      </w:r>
      <w:r w:rsidR="00F951F7">
        <w:t>.</w:t>
      </w:r>
      <w:r w:rsidR="009B52E7">
        <w:t xml:space="preserve"> This will be calculated for each measurement quarter.</w:t>
      </w:r>
    </w:p>
    <w:p w14:paraId="7CDA8AC5" w14:textId="77777777" w:rsidR="00FE189A" w:rsidRDefault="00FE189A" w:rsidP="00CE3BBE">
      <w:pPr>
        <w:ind w:left="1440"/>
        <w:jc w:val="left"/>
        <w:rPr>
          <w:rFonts w:eastAsia="Times New Roman"/>
        </w:rPr>
      </w:pPr>
    </w:p>
    <w:p w14:paraId="55E8B987" w14:textId="1EED3E1B" w:rsidR="005F6C3A" w:rsidRPr="006A3332" w:rsidRDefault="005F6C3A" w:rsidP="00CE3BBE">
      <w:pPr>
        <w:ind w:left="720"/>
        <w:jc w:val="left"/>
        <w:rPr>
          <w:rFonts w:eastAsia="Times New Roman"/>
          <w:b/>
        </w:rPr>
      </w:pPr>
      <w:r>
        <w:rPr>
          <w:rFonts w:eastAsia="Times New Roman"/>
        </w:rPr>
        <w:tab/>
      </w:r>
      <w:r w:rsidR="00F2060F">
        <w:rPr>
          <w:rFonts w:eastAsia="Times New Roman"/>
          <w:b/>
        </w:rPr>
        <w:t>1.3.</w:t>
      </w:r>
      <w:r w:rsidR="009A1CAD">
        <w:rPr>
          <w:rFonts w:eastAsia="Times New Roman"/>
          <w:b/>
        </w:rPr>
        <w:t>4</w:t>
      </w:r>
      <w:r w:rsidR="00F2060F">
        <w:rPr>
          <w:rFonts w:eastAsia="Times New Roman"/>
          <w:b/>
        </w:rPr>
        <w:t>.16</w:t>
      </w:r>
      <w:r w:rsidRPr="006A3332">
        <w:rPr>
          <w:rFonts w:eastAsia="Times New Roman"/>
          <w:b/>
        </w:rPr>
        <w:t xml:space="preserve">.2 Performance Measure 2 – </w:t>
      </w:r>
      <w:r w:rsidR="00E8080F">
        <w:rPr>
          <w:rFonts w:eastAsia="Times New Roman"/>
          <w:b/>
        </w:rPr>
        <w:t>Aftercare</w:t>
      </w:r>
      <w:r w:rsidRPr="006A3332">
        <w:rPr>
          <w:rFonts w:eastAsia="Times New Roman"/>
          <w:b/>
        </w:rPr>
        <w:t xml:space="preserve"> Engagement</w:t>
      </w:r>
    </w:p>
    <w:p w14:paraId="02863A53" w14:textId="7C10E213" w:rsidR="00465C59" w:rsidRDefault="00465C59" w:rsidP="00465C59">
      <w:pPr>
        <w:ind w:left="1440"/>
        <w:jc w:val="left"/>
        <w:rPr>
          <w:rFonts w:eastAsia="Times New Roman"/>
        </w:rPr>
      </w:pPr>
      <w:r>
        <w:rPr>
          <w:rFonts w:eastAsia="Times New Roman"/>
        </w:rPr>
        <w:t xml:space="preserve">The Contractor shall continue to communicate with the Child after Transition by encouraging the Child’s participation in </w:t>
      </w:r>
      <w:r w:rsidR="00E8080F">
        <w:rPr>
          <w:rFonts w:eastAsia="Times New Roman"/>
        </w:rPr>
        <w:t>Aftercare</w:t>
      </w:r>
      <w:r>
        <w:rPr>
          <w:rFonts w:eastAsia="Times New Roman"/>
        </w:rPr>
        <w:t xml:space="preserve">. When eligible, each Child is expected to participate in </w:t>
      </w:r>
      <w:r w:rsidR="00E8080F">
        <w:rPr>
          <w:rFonts w:eastAsia="Times New Roman"/>
        </w:rPr>
        <w:t>Aftercare</w:t>
      </w:r>
      <w:r>
        <w:rPr>
          <w:rFonts w:eastAsia="Times New Roman"/>
        </w:rPr>
        <w:t xml:space="preserve"> and the Contractor’s responsibility is to advocate for the Child’s participation in </w:t>
      </w:r>
      <w:r w:rsidR="00E8080F">
        <w:rPr>
          <w:rFonts w:eastAsia="Times New Roman"/>
        </w:rPr>
        <w:t>Aftercare</w:t>
      </w:r>
      <w:r>
        <w:rPr>
          <w:rFonts w:eastAsia="Times New Roman"/>
        </w:rPr>
        <w:t xml:space="preserve"> so as to promote the Child’s success in early adulthood. </w:t>
      </w:r>
    </w:p>
    <w:p w14:paraId="72782345" w14:textId="77777777" w:rsidR="00465C59" w:rsidRDefault="00465C59" w:rsidP="00465C59">
      <w:pPr>
        <w:ind w:left="1440"/>
        <w:jc w:val="left"/>
        <w:rPr>
          <w:rFonts w:eastAsia="Times New Roman"/>
        </w:rPr>
      </w:pPr>
    </w:p>
    <w:p w14:paraId="05EDF2DA" w14:textId="198F3694" w:rsidR="00465C59" w:rsidRPr="00722D6D" w:rsidRDefault="00465C59" w:rsidP="00465C59">
      <w:pPr>
        <w:ind w:left="1440"/>
        <w:jc w:val="left"/>
        <w:rPr>
          <w:rFonts w:eastAsia="Times New Roman"/>
        </w:rPr>
      </w:pPr>
      <w:r>
        <w:rPr>
          <w:rFonts w:eastAsia="Times New Roman"/>
        </w:rPr>
        <w:t xml:space="preserve">Gold </w:t>
      </w:r>
      <w:r w:rsidRPr="00722D6D">
        <w:rPr>
          <w:rFonts w:eastAsia="Times New Roman"/>
        </w:rPr>
        <w:t xml:space="preserve">Standard </w:t>
      </w:r>
      <w:r w:rsidR="00C242FF" w:rsidRPr="00722D6D">
        <w:rPr>
          <w:rFonts w:eastAsia="Times New Roman"/>
        </w:rPr>
        <w:t>(</w:t>
      </w:r>
      <w:r w:rsidR="002A299D">
        <w:t>payment of an additional 5</w:t>
      </w:r>
      <w:r w:rsidR="00B37AB4">
        <w:t>.0</w:t>
      </w:r>
      <w:r w:rsidR="002A299D">
        <w:t>% of the measurement quarter's invoiced amount</w:t>
      </w:r>
      <w:r w:rsidR="003D771A">
        <w:rPr>
          <w:rFonts w:eastAsia="Times New Roman"/>
        </w:rPr>
        <w:t>) -</w:t>
      </w:r>
      <w:r w:rsidR="009B52E7">
        <w:rPr>
          <w:rFonts w:eastAsia="Times New Roman"/>
        </w:rPr>
        <w:t>G</w:t>
      </w:r>
      <w:r w:rsidRPr="00722D6D">
        <w:rPr>
          <w:rFonts w:eastAsia="Times New Roman"/>
        </w:rPr>
        <w:t xml:space="preserve">reater than or equal to 85% of </w:t>
      </w:r>
      <w:r w:rsidR="00E8080F" w:rsidRPr="00722D6D">
        <w:rPr>
          <w:rFonts w:eastAsia="Times New Roman"/>
        </w:rPr>
        <w:t>Aftercare</w:t>
      </w:r>
      <w:r w:rsidRPr="00722D6D">
        <w:rPr>
          <w:rFonts w:eastAsia="Times New Roman"/>
        </w:rPr>
        <w:t xml:space="preserve">-eligible Children in the measurement quarter will have engaged in at least </w:t>
      </w:r>
      <w:r w:rsidR="00E122D7">
        <w:rPr>
          <w:rFonts w:eastAsia="Times New Roman"/>
        </w:rPr>
        <w:t>30 days</w:t>
      </w:r>
      <w:r w:rsidRPr="00722D6D">
        <w:rPr>
          <w:rFonts w:eastAsia="Times New Roman"/>
        </w:rPr>
        <w:t xml:space="preserve"> of </w:t>
      </w:r>
      <w:r w:rsidR="00E8080F" w:rsidRPr="00722D6D">
        <w:rPr>
          <w:rFonts w:eastAsia="Times New Roman"/>
        </w:rPr>
        <w:t>Aftercare</w:t>
      </w:r>
      <w:r w:rsidRPr="00722D6D">
        <w:rPr>
          <w:rFonts w:eastAsia="Times New Roman"/>
        </w:rPr>
        <w:t xml:space="preserve"> Services within </w:t>
      </w:r>
      <w:r w:rsidR="00FE189A">
        <w:rPr>
          <w:rFonts w:eastAsia="Times New Roman"/>
        </w:rPr>
        <w:t>the</w:t>
      </w:r>
      <w:r w:rsidR="00AB5E03">
        <w:rPr>
          <w:rFonts w:eastAsia="Times New Roman"/>
        </w:rPr>
        <w:t xml:space="preserve"> six</w:t>
      </w:r>
      <w:r w:rsidR="00FE189A">
        <w:rPr>
          <w:rFonts w:eastAsia="Times New Roman"/>
        </w:rPr>
        <w:t xml:space="preserve"> </w:t>
      </w:r>
      <w:r w:rsidR="00AB5E03">
        <w:rPr>
          <w:rFonts w:eastAsia="Times New Roman"/>
        </w:rPr>
        <w:t>(</w:t>
      </w:r>
      <w:r w:rsidRPr="00722D6D">
        <w:rPr>
          <w:rFonts w:eastAsia="Times New Roman"/>
        </w:rPr>
        <w:t>6</w:t>
      </w:r>
      <w:r w:rsidR="00AB5E03">
        <w:rPr>
          <w:rFonts w:eastAsia="Times New Roman"/>
        </w:rPr>
        <w:t>)</w:t>
      </w:r>
      <w:r w:rsidRPr="00722D6D">
        <w:rPr>
          <w:rFonts w:eastAsia="Times New Roman"/>
        </w:rPr>
        <w:t xml:space="preserve"> months </w:t>
      </w:r>
      <w:r w:rsidR="00FE189A">
        <w:rPr>
          <w:rFonts w:eastAsia="Times New Roman"/>
        </w:rPr>
        <w:t>after the Child’s date of discharge from SAL</w:t>
      </w:r>
      <w:r w:rsidRPr="00722D6D">
        <w:rPr>
          <w:rFonts w:eastAsia="Times New Roman"/>
        </w:rPr>
        <w:t>.</w:t>
      </w:r>
      <w:r w:rsidR="009B52E7">
        <w:rPr>
          <w:rFonts w:eastAsia="Times New Roman"/>
        </w:rPr>
        <w:t xml:space="preserve"> This will be calculated for each measurement quarter.</w:t>
      </w:r>
    </w:p>
    <w:p w14:paraId="148A4514" w14:textId="77777777" w:rsidR="00465C59" w:rsidRPr="00722D6D" w:rsidRDefault="00465C59" w:rsidP="00465C59">
      <w:pPr>
        <w:ind w:left="1440"/>
        <w:jc w:val="left"/>
        <w:rPr>
          <w:rFonts w:eastAsia="Times New Roman"/>
        </w:rPr>
      </w:pPr>
    </w:p>
    <w:p w14:paraId="424E2F1F" w14:textId="0EBB41C5" w:rsidR="006A3332" w:rsidRDefault="00465C59" w:rsidP="00465C59">
      <w:pPr>
        <w:ind w:left="1440"/>
        <w:jc w:val="left"/>
        <w:rPr>
          <w:rFonts w:eastAsia="Times New Roman"/>
        </w:rPr>
      </w:pPr>
      <w:r w:rsidRPr="00722D6D">
        <w:rPr>
          <w:rFonts w:eastAsia="Times New Roman"/>
        </w:rPr>
        <w:t xml:space="preserve">Silver Standard </w:t>
      </w:r>
      <w:r w:rsidR="00C242FF" w:rsidRPr="00722D6D">
        <w:rPr>
          <w:rFonts w:eastAsia="Times New Roman"/>
        </w:rPr>
        <w:t>(</w:t>
      </w:r>
      <w:r w:rsidR="002A299D">
        <w:t>payment of an additional 2.5% of the measurement quarter's invoiced amount</w:t>
      </w:r>
      <w:r w:rsidR="009B52E7">
        <w:rPr>
          <w:rFonts w:eastAsia="Times New Roman"/>
        </w:rPr>
        <w:t>) - G</w:t>
      </w:r>
      <w:r w:rsidRPr="00722D6D">
        <w:rPr>
          <w:rFonts w:eastAsia="Times New Roman"/>
        </w:rPr>
        <w:t xml:space="preserve">reater than or equal to 75% but less than 85% of </w:t>
      </w:r>
      <w:r w:rsidR="00E8080F" w:rsidRPr="00722D6D">
        <w:rPr>
          <w:rFonts w:eastAsia="Times New Roman"/>
        </w:rPr>
        <w:t>Aftercare</w:t>
      </w:r>
      <w:r>
        <w:rPr>
          <w:rFonts w:eastAsia="Times New Roman"/>
        </w:rPr>
        <w:t xml:space="preserve">-eligible Children in the measurement quarter will have engaged in at least </w:t>
      </w:r>
      <w:r w:rsidR="00E122D7">
        <w:rPr>
          <w:rFonts w:eastAsia="Times New Roman"/>
        </w:rPr>
        <w:t>30</w:t>
      </w:r>
      <w:r>
        <w:rPr>
          <w:rFonts w:eastAsia="Times New Roman"/>
        </w:rPr>
        <w:t xml:space="preserve"> </w:t>
      </w:r>
      <w:r w:rsidR="00E122D7">
        <w:rPr>
          <w:rFonts w:eastAsia="Times New Roman"/>
        </w:rPr>
        <w:t>days</w:t>
      </w:r>
      <w:r>
        <w:rPr>
          <w:rFonts w:eastAsia="Times New Roman"/>
        </w:rPr>
        <w:t xml:space="preserve"> of </w:t>
      </w:r>
      <w:r w:rsidR="00E8080F">
        <w:rPr>
          <w:rFonts w:eastAsia="Times New Roman"/>
        </w:rPr>
        <w:t>Aftercare</w:t>
      </w:r>
      <w:r>
        <w:rPr>
          <w:rFonts w:eastAsia="Times New Roman"/>
        </w:rPr>
        <w:t xml:space="preserve"> Services within </w:t>
      </w:r>
      <w:r w:rsidR="003B2E40">
        <w:rPr>
          <w:rFonts w:eastAsia="Times New Roman"/>
        </w:rPr>
        <w:t xml:space="preserve">the </w:t>
      </w:r>
      <w:r w:rsidR="00AB5E03">
        <w:rPr>
          <w:rFonts w:eastAsia="Times New Roman"/>
        </w:rPr>
        <w:t>six (</w:t>
      </w:r>
      <w:r w:rsidR="003B2E40" w:rsidRPr="00722D6D">
        <w:rPr>
          <w:rFonts w:eastAsia="Times New Roman"/>
        </w:rPr>
        <w:t>6</w:t>
      </w:r>
      <w:r w:rsidR="00AB5E03">
        <w:rPr>
          <w:rFonts w:eastAsia="Times New Roman"/>
        </w:rPr>
        <w:t>)</w:t>
      </w:r>
      <w:r w:rsidR="003B2E40" w:rsidRPr="00722D6D">
        <w:rPr>
          <w:rFonts w:eastAsia="Times New Roman"/>
        </w:rPr>
        <w:t xml:space="preserve"> months </w:t>
      </w:r>
      <w:r w:rsidR="003B2E40">
        <w:rPr>
          <w:rFonts w:eastAsia="Times New Roman"/>
        </w:rPr>
        <w:t>after the Child’s date of discharge from SAL</w:t>
      </w:r>
      <w:r w:rsidR="003B2E40" w:rsidRPr="00722D6D">
        <w:rPr>
          <w:rFonts w:eastAsia="Times New Roman"/>
        </w:rPr>
        <w:t>.</w:t>
      </w:r>
      <w:r w:rsidR="009B52E7">
        <w:rPr>
          <w:rFonts w:eastAsia="Times New Roman"/>
        </w:rPr>
        <w:t xml:space="preserve"> This will be calculated for each measurement quarter.</w:t>
      </w:r>
    </w:p>
    <w:p w14:paraId="3682B26D" w14:textId="77777777" w:rsidR="006A3332" w:rsidRDefault="006A3332" w:rsidP="00CE3BBE">
      <w:pPr>
        <w:ind w:left="1440"/>
        <w:jc w:val="left"/>
        <w:rPr>
          <w:rFonts w:eastAsia="Times New Roman"/>
        </w:rPr>
      </w:pPr>
    </w:p>
    <w:p w14:paraId="26F8EB33" w14:textId="6D8A14B0" w:rsidR="000115B5" w:rsidRDefault="005F6C3A" w:rsidP="00CE3BBE">
      <w:pPr>
        <w:ind w:left="720"/>
        <w:jc w:val="left"/>
        <w:rPr>
          <w:rFonts w:eastAsia="Times New Roman"/>
          <w:b/>
        </w:rPr>
      </w:pPr>
      <w:r>
        <w:rPr>
          <w:rFonts w:eastAsia="Times New Roman"/>
        </w:rPr>
        <w:tab/>
      </w:r>
      <w:r w:rsidRPr="006A3332">
        <w:rPr>
          <w:rFonts w:eastAsia="Times New Roman"/>
          <w:b/>
        </w:rPr>
        <w:t>1</w:t>
      </w:r>
      <w:r w:rsidR="00B32207">
        <w:rPr>
          <w:rFonts w:eastAsia="Times New Roman"/>
          <w:b/>
        </w:rPr>
        <w:t>.3.</w:t>
      </w:r>
      <w:r w:rsidR="009A1CAD">
        <w:rPr>
          <w:rFonts w:eastAsia="Times New Roman"/>
          <w:b/>
        </w:rPr>
        <w:t>4.</w:t>
      </w:r>
      <w:r w:rsidR="00B32207">
        <w:rPr>
          <w:rFonts w:eastAsia="Times New Roman"/>
          <w:b/>
        </w:rPr>
        <w:t>16</w:t>
      </w:r>
      <w:r w:rsidRPr="006A3332">
        <w:rPr>
          <w:rFonts w:eastAsia="Times New Roman"/>
          <w:b/>
        </w:rPr>
        <w:t>.3 Performance Measure 3 – Life Skills Attainment</w:t>
      </w:r>
      <w:r w:rsidR="00E8604C">
        <w:rPr>
          <w:rFonts w:eastAsia="Times New Roman"/>
          <w:b/>
        </w:rPr>
        <w:t xml:space="preserve"> (No Incentive Payment)</w:t>
      </w:r>
    </w:p>
    <w:p w14:paraId="4B3D6423" w14:textId="0DA8377A" w:rsidR="007C7C7C" w:rsidRDefault="00722D6D" w:rsidP="007C7C7C">
      <w:pPr>
        <w:ind w:left="1440"/>
        <w:jc w:val="left"/>
        <w:rPr>
          <w:rFonts w:eastAsia="Times New Roman"/>
        </w:rPr>
      </w:pPr>
      <w:r>
        <w:rPr>
          <w:rFonts w:eastAsia="Times New Roman"/>
        </w:rPr>
        <w:t xml:space="preserve">In accordance with the Agency’s well-being goals, and recognizing the importance of a Child’s completion of education and acquisition of life skills prior to aging out of child welfare programming, the Contractor shall promote Children’s life skills attainment. The Contractor shall track </w:t>
      </w:r>
      <w:r w:rsidRPr="00722D6D">
        <w:rPr>
          <w:rFonts w:eastAsia="Times New Roman"/>
        </w:rPr>
        <w:t>Child</w:t>
      </w:r>
      <w:r w:rsidR="00B23B8F">
        <w:rPr>
          <w:rFonts w:eastAsia="Times New Roman"/>
        </w:rPr>
        <w:t>ren’s performance on their pre-P</w:t>
      </w:r>
      <w:r w:rsidRPr="00722D6D">
        <w:rPr>
          <w:rFonts w:eastAsia="Times New Roman"/>
        </w:rPr>
        <w:t xml:space="preserve">lacement and discharge Casey Life Skills </w:t>
      </w:r>
      <w:r w:rsidRPr="00722D6D">
        <w:rPr>
          <w:rFonts w:eastAsia="Times New Roman"/>
        </w:rPr>
        <w:lastRenderedPageBreak/>
        <w:t>Assessments</w:t>
      </w:r>
      <w:r>
        <w:rPr>
          <w:rFonts w:eastAsia="Times New Roman"/>
        </w:rPr>
        <w:t xml:space="preserve"> to obtain a measurement of Children’s acquisition of life skills during their stay in SAL.</w:t>
      </w:r>
      <w:r w:rsidR="007C7C7C">
        <w:rPr>
          <w:rFonts w:eastAsia="Times New Roman"/>
        </w:rPr>
        <w:t xml:space="preserve"> </w:t>
      </w:r>
    </w:p>
    <w:p w14:paraId="40EF4E68" w14:textId="77777777" w:rsidR="00722D6D" w:rsidRDefault="00722D6D" w:rsidP="00722D6D">
      <w:pPr>
        <w:ind w:left="1440"/>
        <w:jc w:val="left"/>
        <w:rPr>
          <w:rFonts w:eastAsia="Times New Roman"/>
          <w:b/>
        </w:rPr>
      </w:pPr>
    </w:p>
    <w:p w14:paraId="1397BD10" w14:textId="3E41C414" w:rsidR="00722D6D" w:rsidRPr="00722D6D" w:rsidRDefault="00722D6D" w:rsidP="00722D6D">
      <w:pPr>
        <w:ind w:left="1440"/>
        <w:jc w:val="left"/>
        <w:rPr>
          <w:rFonts w:eastAsia="Times New Roman"/>
        </w:rPr>
      </w:pPr>
      <w:r>
        <w:rPr>
          <w:rFonts w:eastAsia="Times New Roman"/>
        </w:rPr>
        <w:t xml:space="preserve">Gold </w:t>
      </w:r>
      <w:r w:rsidRPr="00722D6D">
        <w:rPr>
          <w:rFonts w:eastAsia="Times New Roman"/>
        </w:rPr>
        <w:t xml:space="preserve">Standard </w:t>
      </w:r>
      <w:r>
        <w:rPr>
          <w:rFonts w:eastAsia="Times New Roman"/>
        </w:rPr>
        <w:t>(</w:t>
      </w:r>
      <w:r w:rsidR="00E8604C">
        <w:rPr>
          <w:rFonts w:eastAsia="Times New Roman"/>
        </w:rPr>
        <w:t>No incentive payments</w:t>
      </w:r>
      <w:r w:rsidR="00ED39C4">
        <w:rPr>
          <w:rFonts w:eastAsia="Times New Roman"/>
        </w:rPr>
        <w:t>) - G</w:t>
      </w:r>
      <w:r w:rsidRPr="00722D6D">
        <w:rPr>
          <w:rFonts w:eastAsia="Times New Roman"/>
        </w:rPr>
        <w:t xml:space="preserve">reater than or equal to </w:t>
      </w:r>
      <w:r>
        <w:rPr>
          <w:rFonts w:eastAsia="Times New Roman"/>
        </w:rPr>
        <w:t>80</w:t>
      </w:r>
      <w:r w:rsidRPr="00722D6D">
        <w:rPr>
          <w:rFonts w:eastAsia="Times New Roman"/>
        </w:rPr>
        <w:t xml:space="preserve">% of Children </w:t>
      </w:r>
      <w:r w:rsidR="0048787F">
        <w:rPr>
          <w:rFonts w:eastAsia="Times New Roman"/>
        </w:rPr>
        <w:t xml:space="preserve">discharged </w:t>
      </w:r>
      <w:r w:rsidRPr="00722D6D">
        <w:rPr>
          <w:rFonts w:eastAsia="Times New Roman"/>
        </w:rPr>
        <w:t xml:space="preserve">in the measurement quarter will have </w:t>
      </w:r>
      <w:r>
        <w:rPr>
          <w:rFonts w:eastAsia="Times New Roman"/>
        </w:rPr>
        <w:t>shown improvement in their Casey L</w:t>
      </w:r>
      <w:r w:rsidR="00B23B8F">
        <w:rPr>
          <w:rFonts w:eastAsia="Times New Roman"/>
        </w:rPr>
        <w:t>ife Skills Assessment from pre-P</w:t>
      </w:r>
      <w:r>
        <w:rPr>
          <w:rFonts w:eastAsia="Times New Roman"/>
        </w:rPr>
        <w:t>lacement to discharge</w:t>
      </w:r>
      <w:r w:rsidRPr="00722D6D">
        <w:rPr>
          <w:rFonts w:eastAsia="Times New Roman"/>
        </w:rPr>
        <w:t xml:space="preserve"> from SAL.</w:t>
      </w:r>
      <w:r w:rsidR="009B52E7">
        <w:rPr>
          <w:rFonts w:eastAsia="Times New Roman"/>
        </w:rPr>
        <w:t xml:space="preserve"> This will be calculated for each measurement quarter.</w:t>
      </w:r>
    </w:p>
    <w:p w14:paraId="3F3CC270" w14:textId="77777777" w:rsidR="00722D6D" w:rsidRPr="00722D6D" w:rsidRDefault="00722D6D" w:rsidP="00722D6D">
      <w:pPr>
        <w:ind w:left="1440"/>
        <w:jc w:val="left"/>
        <w:rPr>
          <w:rFonts w:eastAsia="Times New Roman"/>
        </w:rPr>
      </w:pPr>
    </w:p>
    <w:p w14:paraId="0320E448" w14:textId="3C81FEA8" w:rsidR="006A3332" w:rsidRDefault="00722D6D" w:rsidP="00722D6D">
      <w:pPr>
        <w:ind w:left="1440"/>
        <w:jc w:val="left"/>
        <w:rPr>
          <w:rFonts w:eastAsia="Times New Roman"/>
        </w:rPr>
      </w:pPr>
      <w:r w:rsidRPr="00722D6D">
        <w:rPr>
          <w:rFonts w:eastAsia="Times New Roman"/>
        </w:rPr>
        <w:t xml:space="preserve">Silver Standard </w:t>
      </w:r>
      <w:r>
        <w:rPr>
          <w:rFonts w:eastAsia="Times New Roman"/>
        </w:rPr>
        <w:t>(</w:t>
      </w:r>
      <w:r w:rsidR="00E8604C">
        <w:rPr>
          <w:rFonts w:eastAsia="Times New Roman"/>
        </w:rPr>
        <w:t>No incentive payments</w:t>
      </w:r>
      <w:r w:rsidR="00ED39C4">
        <w:rPr>
          <w:rFonts w:eastAsia="Times New Roman"/>
        </w:rPr>
        <w:t>) - G</w:t>
      </w:r>
      <w:r w:rsidRPr="00722D6D">
        <w:rPr>
          <w:rFonts w:eastAsia="Times New Roman"/>
        </w:rPr>
        <w:t xml:space="preserve">reater than or equal to </w:t>
      </w:r>
      <w:r>
        <w:rPr>
          <w:rFonts w:eastAsia="Times New Roman"/>
        </w:rPr>
        <w:t>70</w:t>
      </w:r>
      <w:r w:rsidRPr="00722D6D">
        <w:rPr>
          <w:rFonts w:eastAsia="Times New Roman"/>
        </w:rPr>
        <w:t>% but less than 8</w:t>
      </w:r>
      <w:r>
        <w:rPr>
          <w:rFonts w:eastAsia="Times New Roman"/>
        </w:rPr>
        <w:t>0</w:t>
      </w:r>
      <w:r w:rsidRPr="00722D6D">
        <w:rPr>
          <w:rFonts w:eastAsia="Times New Roman"/>
        </w:rPr>
        <w:t xml:space="preserve">% of Children </w:t>
      </w:r>
      <w:r w:rsidR="0048787F">
        <w:rPr>
          <w:rFonts w:eastAsia="Times New Roman"/>
        </w:rPr>
        <w:t xml:space="preserve">discharged </w:t>
      </w:r>
      <w:r w:rsidRPr="00722D6D">
        <w:rPr>
          <w:rFonts w:eastAsia="Times New Roman"/>
        </w:rPr>
        <w:t xml:space="preserve">in the measurement quarter will have </w:t>
      </w:r>
      <w:r>
        <w:rPr>
          <w:rFonts w:eastAsia="Times New Roman"/>
        </w:rPr>
        <w:t>shown improvement in their Casey Li</w:t>
      </w:r>
      <w:r w:rsidR="00B23B8F">
        <w:rPr>
          <w:rFonts w:eastAsia="Times New Roman"/>
        </w:rPr>
        <w:t>fe Skills Assessment from pre-Pl</w:t>
      </w:r>
      <w:r>
        <w:rPr>
          <w:rFonts w:eastAsia="Times New Roman"/>
        </w:rPr>
        <w:t>acement to discharge</w:t>
      </w:r>
      <w:r w:rsidRPr="00722D6D">
        <w:rPr>
          <w:rFonts w:eastAsia="Times New Roman"/>
        </w:rPr>
        <w:t xml:space="preserve"> from SAL.</w:t>
      </w:r>
      <w:r w:rsidR="009B52E7">
        <w:rPr>
          <w:rFonts w:eastAsia="Times New Roman"/>
        </w:rPr>
        <w:t xml:space="preserve"> This will be calculated for each measurement quarter.</w:t>
      </w:r>
    </w:p>
    <w:p w14:paraId="37E00115" w14:textId="77777777" w:rsidR="006A3332" w:rsidRPr="005F6C3A" w:rsidRDefault="006A3332" w:rsidP="00CE3BBE">
      <w:pPr>
        <w:ind w:left="720"/>
        <w:jc w:val="left"/>
        <w:rPr>
          <w:rFonts w:eastAsia="Times New Roman"/>
        </w:rPr>
      </w:pPr>
    </w:p>
    <w:bookmarkEnd w:id="68"/>
    <w:bookmarkEnd w:id="69"/>
    <w:p w14:paraId="41A2FC3A" w14:textId="2EDC2A1B" w:rsidR="00514879" w:rsidRDefault="00514879" w:rsidP="00514879">
      <w:pPr>
        <w:rPr>
          <w:b/>
        </w:rPr>
      </w:pPr>
      <w:r>
        <w:rPr>
          <w:b/>
        </w:rPr>
        <w:t>1.3.</w:t>
      </w:r>
      <w:r w:rsidR="009A1CAD">
        <w:rPr>
          <w:b/>
        </w:rPr>
        <w:t>5</w:t>
      </w:r>
      <w:r>
        <w:rPr>
          <w:b/>
        </w:rPr>
        <w:t xml:space="preserve"> </w:t>
      </w:r>
      <w:r w:rsidR="000F16FA">
        <w:rPr>
          <w:b/>
        </w:rPr>
        <w:t>General Requirements</w:t>
      </w:r>
    </w:p>
    <w:p w14:paraId="592016C1" w14:textId="77777777" w:rsidR="000F16FA" w:rsidRDefault="000F16FA" w:rsidP="00514879">
      <w:pPr>
        <w:rPr>
          <w:b/>
        </w:rPr>
      </w:pPr>
    </w:p>
    <w:p w14:paraId="19AC2FAB" w14:textId="1AFE2152" w:rsidR="00D13FF1" w:rsidRPr="00514879" w:rsidRDefault="00514879" w:rsidP="00514879">
      <w:pPr>
        <w:ind w:firstLine="720"/>
        <w:rPr>
          <w:b/>
        </w:rPr>
      </w:pPr>
      <w:r>
        <w:rPr>
          <w:b/>
        </w:rPr>
        <w:t>1.3.</w:t>
      </w:r>
      <w:r w:rsidR="009A1CAD">
        <w:rPr>
          <w:b/>
        </w:rPr>
        <w:t>5</w:t>
      </w:r>
      <w:r>
        <w:rPr>
          <w:b/>
        </w:rPr>
        <w:t xml:space="preserve">.1 </w:t>
      </w:r>
      <w:r w:rsidR="00D13FF1" w:rsidRPr="00514879">
        <w:rPr>
          <w:b/>
        </w:rPr>
        <w:t>Joint Quality Improvement Activities</w:t>
      </w:r>
    </w:p>
    <w:p w14:paraId="297FC17A" w14:textId="71402C19" w:rsidR="003B4841" w:rsidRPr="003B4841" w:rsidRDefault="003B4841" w:rsidP="003B4841">
      <w:pPr>
        <w:ind w:left="720"/>
        <w:jc w:val="left"/>
      </w:pPr>
      <w:r w:rsidRPr="003B4841">
        <w:t xml:space="preserve">The Agency's Program Manager or designee and/or Service Contract Specialist, and the Contractor's </w:t>
      </w:r>
      <w:r w:rsidR="00B37AB4">
        <w:t>Program</w:t>
      </w:r>
      <w:r w:rsidR="00B37AB4" w:rsidRPr="003B4841">
        <w:t xml:space="preserve"> </w:t>
      </w:r>
      <w:r w:rsidR="00CC1013">
        <w:t>Director</w:t>
      </w:r>
      <w:r w:rsidRPr="003B4841">
        <w:t xml:space="preserve"> shall meet at least quarterly or more often as needed to review performance data, issues, trends, and problem-solve solutions for the Contract. The Contractor shall be available for all meetings with the Agency. </w:t>
      </w:r>
    </w:p>
    <w:p w14:paraId="252E3738" w14:textId="77777777" w:rsidR="003B4841" w:rsidRPr="003B4841" w:rsidRDefault="003B4841" w:rsidP="003B4841">
      <w:pPr>
        <w:ind w:left="720"/>
        <w:jc w:val="left"/>
      </w:pPr>
    </w:p>
    <w:p w14:paraId="79092746" w14:textId="67693DD7" w:rsidR="003B4841" w:rsidRPr="003B4841" w:rsidRDefault="003B4841" w:rsidP="003B4841">
      <w:pPr>
        <w:ind w:left="720"/>
        <w:jc w:val="left"/>
      </w:pPr>
      <w:r w:rsidRPr="003B4841">
        <w:t xml:space="preserve">Additionally, the Contractor shall implement and utilize an established Quality Assurance and improvement system for tracking and evaluating the effectiveness of service delivery under this Contract and adherence to Agency approved </w:t>
      </w:r>
      <w:r w:rsidR="00EA4CB8">
        <w:t>and required elements of their Bid P</w:t>
      </w:r>
      <w:r w:rsidRPr="003B4841">
        <w:t>roposal</w:t>
      </w:r>
      <w:r w:rsidR="00EA4CB8">
        <w:t>.</w:t>
      </w:r>
    </w:p>
    <w:p w14:paraId="04DD785D" w14:textId="77777777" w:rsidR="00D13FF1" w:rsidRDefault="00D13FF1" w:rsidP="00D13FF1">
      <w:pPr>
        <w:ind w:left="270"/>
        <w:jc w:val="left"/>
        <w:rPr>
          <w:b/>
        </w:rPr>
      </w:pPr>
    </w:p>
    <w:p w14:paraId="156E3F72" w14:textId="189DA8DE" w:rsidR="003B4841" w:rsidRDefault="003B4841" w:rsidP="003B4841">
      <w:pPr>
        <w:ind w:left="1440"/>
        <w:rPr>
          <w:b/>
        </w:rPr>
      </w:pPr>
      <w:r>
        <w:rPr>
          <w:b/>
        </w:rPr>
        <w:t>1.3.</w:t>
      </w:r>
      <w:r w:rsidR="009A1CAD">
        <w:rPr>
          <w:b/>
        </w:rPr>
        <w:t>5</w:t>
      </w:r>
      <w:r>
        <w:rPr>
          <w:b/>
        </w:rPr>
        <w:t>.1.1</w:t>
      </w:r>
      <w:r w:rsidRPr="000115B5">
        <w:rPr>
          <w:b/>
        </w:rPr>
        <w:t xml:space="preserve"> Local Quality Improvement Meetings with Service Area Leadership Teams</w:t>
      </w:r>
    </w:p>
    <w:p w14:paraId="425A6823" w14:textId="48690081" w:rsidR="003B4841" w:rsidRPr="00015AF2" w:rsidRDefault="003B4841" w:rsidP="003B4841">
      <w:pPr>
        <w:ind w:left="1440"/>
        <w:contextualSpacing/>
        <w:jc w:val="left"/>
        <w:rPr>
          <w:b/>
        </w:rPr>
      </w:pPr>
      <w:r w:rsidRPr="00015AF2">
        <w:t xml:space="preserve">The Contractor shall organize Service Area </w:t>
      </w:r>
      <w:r w:rsidR="00B37AB4">
        <w:t>l</w:t>
      </w:r>
      <w:r>
        <w:t xml:space="preserve">eadership </w:t>
      </w:r>
      <w:r w:rsidR="00B37AB4">
        <w:t>t</w:t>
      </w:r>
      <w:r w:rsidRPr="00015AF2">
        <w:t>eams. Specifically, the Contractor shall:</w:t>
      </w:r>
    </w:p>
    <w:p w14:paraId="2159EA4C" w14:textId="1AB6313B" w:rsidR="003B4841" w:rsidRPr="00015AF2" w:rsidRDefault="003B4841" w:rsidP="003056E3">
      <w:pPr>
        <w:pStyle w:val="ListParagraph"/>
        <w:numPr>
          <w:ilvl w:val="0"/>
          <w:numId w:val="53"/>
        </w:numPr>
        <w:ind w:left="2160"/>
        <w:rPr>
          <w:b/>
        </w:rPr>
      </w:pPr>
      <w:r w:rsidRPr="00015AF2">
        <w:t>Actively recruit team members not limited to Agency staff, Agency contracted services staff, and other interested stakeho</w:t>
      </w:r>
      <w:r w:rsidR="00B37AB4">
        <w:t>lders to serve on Service Area l</w:t>
      </w:r>
      <w:r>
        <w:t>eadership t</w:t>
      </w:r>
      <w:r w:rsidRPr="00015AF2">
        <w:t xml:space="preserve">eams who will enhance and support Service Area </w:t>
      </w:r>
      <w:r>
        <w:t xml:space="preserve">leadership </w:t>
      </w:r>
      <w:r w:rsidRPr="00015AF2">
        <w:t>efforts</w:t>
      </w:r>
      <w:r>
        <w:t>.</w:t>
      </w:r>
    </w:p>
    <w:p w14:paraId="117E2873" w14:textId="09C099F2" w:rsidR="003B4841" w:rsidRPr="00015AF2" w:rsidRDefault="003B4841" w:rsidP="003056E3">
      <w:pPr>
        <w:pStyle w:val="ListParagraph"/>
        <w:numPr>
          <w:ilvl w:val="0"/>
          <w:numId w:val="53"/>
        </w:numPr>
        <w:ind w:left="2160"/>
        <w:rPr>
          <w:b/>
        </w:rPr>
      </w:pPr>
      <w:r w:rsidRPr="00015AF2">
        <w:t>Review strategies and use data to assess barriers to achieving Agency goals, including whether the Guiding Principles, Agency Model of Practice,</w:t>
      </w:r>
      <w:r>
        <w:t xml:space="preserve"> </w:t>
      </w:r>
      <w:r w:rsidRPr="003B4841">
        <w:t>JCS’s Model of Practice</w:t>
      </w:r>
      <w:r>
        <w:t xml:space="preserve">, </w:t>
      </w:r>
      <w:r w:rsidRPr="003B4841">
        <w:t>Family-Centered Model of Practice, and objectives moving forward are being followed</w:t>
      </w:r>
      <w:r w:rsidRPr="00015AF2">
        <w:t xml:space="preserve"> and met. Assess whether the One Caseworker Model is being utilized appropriately and whether the </w:t>
      </w:r>
      <w:r>
        <w:t xml:space="preserve">SAL </w:t>
      </w:r>
      <w:r w:rsidRPr="00015AF2">
        <w:t>process is providi</w:t>
      </w:r>
      <w:r>
        <w:t xml:space="preserve">ng the best possible service to </w:t>
      </w:r>
      <w:r w:rsidRPr="00015AF2">
        <w:t>Children</w:t>
      </w:r>
      <w:r>
        <w:t xml:space="preserve"> and Families.</w:t>
      </w:r>
      <w:r w:rsidRPr="00015AF2">
        <w:t xml:space="preserve"> </w:t>
      </w:r>
    </w:p>
    <w:p w14:paraId="2FE27827" w14:textId="24C1CC66" w:rsidR="003B4841" w:rsidRPr="00015AF2" w:rsidRDefault="003B4841" w:rsidP="003056E3">
      <w:pPr>
        <w:pStyle w:val="ListParagraph"/>
        <w:numPr>
          <w:ilvl w:val="0"/>
          <w:numId w:val="53"/>
        </w:numPr>
        <w:ind w:left="2160"/>
        <w:rPr>
          <w:b/>
        </w:rPr>
      </w:pPr>
      <w:r w:rsidRPr="00015AF2">
        <w:t>Review common, collective feedback from Caseworkers regarding the su</w:t>
      </w:r>
      <w:r>
        <w:t>ccesses, needs, and challenges</w:t>
      </w:r>
      <w:r w:rsidRPr="00015AF2">
        <w:t xml:space="preserve"> </w:t>
      </w:r>
      <w:r>
        <w:t xml:space="preserve">of Children in </w:t>
      </w:r>
      <w:r w:rsidR="005B1311">
        <w:t>SAL</w:t>
      </w:r>
      <w:r>
        <w:t xml:space="preserve"> programs.</w:t>
      </w:r>
    </w:p>
    <w:p w14:paraId="1E2848BC" w14:textId="1A6A068C" w:rsidR="003B4841" w:rsidRPr="00015AF2" w:rsidRDefault="003B4841" w:rsidP="003056E3">
      <w:pPr>
        <w:pStyle w:val="ListParagraph"/>
        <w:numPr>
          <w:ilvl w:val="0"/>
          <w:numId w:val="53"/>
        </w:numPr>
        <w:ind w:left="2160"/>
        <w:rPr>
          <w:b/>
        </w:rPr>
      </w:pPr>
      <w:r w:rsidRPr="00015AF2">
        <w:t>Collaborate with other Service Area</w:t>
      </w:r>
      <w:r w:rsidR="00B37AB4">
        <w:t xml:space="preserve"> l</w:t>
      </w:r>
      <w:r>
        <w:t>eadership</w:t>
      </w:r>
      <w:r w:rsidR="00B37AB4">
        <w:t xml:space="preserve"> t</w:t>
      </w:r>
      <w:r w:rsidRPr="00015AF2">
        <w:t>eams to share and develop strategies to improve the provision of services</w:t>
      </w:r>
      <w:r>
        <w:t>.</w:t>
      </w:r>
    </w:p>
    <w:p w14:paraId="7C175F3D" w14:textId="4C19D823" w:rsidR="003B4841" w:rsidRPr="003B4841" w:rsidRDefault="003B4841" w:rsidP="003056E3">
      <w:pPr>
        <w:pStyle w:val="ListParagraph"/>
        <w:numPr>
          <w:ilvl w:val="0"/>
          <w:numId w:val="53"/>
        </w:numPr>
        <w:ind w:left="2160"/>
        <w:rPr>
          <w:b/>
        </w:rPr>
      </w:pPr>
      <w:r w:rsidRPr="00015AF2">
        <w:t xml:space="preserve">Conduct Service Area </w:t>
      </w:r>
      <w:r w:rsidR="00B37AB4">
        <w:t>l</w:t>
      </w:r>
      <w:r>
        <w:t xml:space="preserve">eadership </w:t>
      </w:r>
      <w:r w:rsidR="00B37AB4">
        <w:t>t</w:t>
      </w:r>
      <w:r w:rsidRPr="00015AF2">
        <w:t>eam meetings no more frequently than monthly and no less frequency than quarterly</w:t>
      </w:r>
      <w:r>
        <w:t>.</w:t>
      </w:r>
      <w:r w:rsidRPr="00015AF2">
        <w:t xml:space="preserve">   </w:t>
      </w:r>
    </w:p>
    <w:p w14:paraId="27ADA305" w14:textId="77777777" w:rsidR="003B4841" w:rsidRPr="000D1569" w:rsidRDefault="003B4841" w:rsidP="00D13FF1">
      <w:pPr>
        <w:ind w:left="270"/>
        <w:jc w:val="left"/>
        <w:rPr>
          <w:b/>
        </w:rPr>
      </w:pPr>
    </w:p>
    <w:p w14:paraId="3F5F3D5C" w14:textId="60DB20F9" w:rsidR="00D13FF1" w:rsidRPr="000115B5" w:rsidRDefault="00D13FF1" w:rsidP="00D13FF1">
      <w:pPr>
        <w:ind w:left="1440"/>
        <w:rPr>
          <w:b/>
        </w:rPr>
      </w:pPr>
      <w:r>
        <w:rPr>
          <w:b/>
        </w:rPr>
        <w:t>1.3.</w:t>
      </w:r>
      <w:r w:rsidR="009A1CAD">
        <w:rPr>
          <w:b/>
        </w:rPr>
        <w:t>5</w:t>
      </w:r>
      <w:r>
        <w:rPr>
          <w:b/>
        </w:rPr>
        <w:t>.</w:t>
      </w:r>
      <w:r w:rsidR="003B4841">
        <w:rPr>
          <w:b/>
        </w:rPr>
        <w:t>1.2</w:t>
      </w:r>
      <w:r w:rsidRPr="000115B5">
        <w:rPr>
          <w:b/>
        </w:rPr>
        <w:t xml:space="preserve"> Local Quality Improvement Meetings with Service Area Leadership Teams</w:t>
      </w:r>
    </w:p>
    <w:p w14:paraId="4AF7D8F1" w14:textId="731D5184" w:rsidR="003B4841" w:rsidRPr="003B4841" w:rsidRDefault="003B4841" w:rsidP="003B4841">
      <w:pPr>
        <w:ind w:left="1440"/>
        <w:jc w:val="left"/>
      </w:pPr>
      <w:r w:rsidRPr="003B4841">
        <w:t>The Agency Service Area Manager and/or designee(s) will meet on up to a monthly basis but no less than quarterly with the Contractor's designee(s) and a des</w:t>
      </w:r>
      <w:r w:rsidR="00B37AB4">
        <w:t>ignee(s) from the Service Area leadership t</w:t>
      </w:r>
      <w:r w:rsidRPr="003B4841">
        <w:t>eam to engage in local problem solving and efforts to improve performance</w:t>
      </w:r>
      <w:r w:rsidR="00B37AB4">
        <w:t xml:space="preserve"> within the Service Area. This local quality i</w:t>
      </w:r>
      <w:r w:rsidRPr="003B4841">
        <w:t>mprovement group will jointly review performance data for the purpose of resolving issues and identifying positiv</w:t>
      </w:r>
      <w:r w:rsidR="00B37AB4">
        <w:t>e trends. At each meeting, the local quality i</w:t>
      </w:r>
      <w:r w:rsidRPr="003B4841">
        <w:t xml:space="preserve">mprovement group will develop action steps and monitor outcomes for all areas of the Contract needing </w:t>
      </w:r>
      <w:r w:rsidR="002A299D">
        <w:t xml:space="preserve">improvement in accordance with </w:t>
      </w:r>
      <w:r w:rsidR="00B37AB4">
        <w:t>s</w:t>
      </w:r>
      <w:r w:rsidRPr="003B4841">
        <w:t>tatewide protocol and the terms of the Contract. The meetings shall address field level issues in a timely manner. During each quarter of the fiscal year, the group may engage in a more in-depth review</w:t>
      </w:r>
      <w:r>
        <w:t>.</w:t>
      </w:r>
    </w:p>
    <w:p w14:paraId="7C0B206A" w14:textId="77777777" w:rsidR="00D13FF1" w:rsidRPr="000D1569" w:rsidRDefault="00D13FF1" w:rsidP="00D13FF1">
      <w:pPr>
        <w:ind w:left="720"/>
        <w:jc w:val="left"/>
        <w:rPr>
          <w:b/>
        </w:rPr>
      </w:pPr>
    </w:p>
    <w:p w14:paraId="51E78196" w14:textId="23E5B881" w:rsidR="00D13FF1" w:rsidRPr="003B4841" w:rsidRDefault="003B4841" w:rsidP="003B4841">
      <w:pPr>
        <w:ind w:left="720" w:firstLine="720"/>
        <w:rPr>
          <w:b/>
        </w:rPr>
      </w:pPr>
      <w:r>
        <w:rPr>
          <w:b/>
        </w:rPr>
        <w:t>1.3.</w:t>
      </w:r>
      <w:r w:rsidR="009A1CAD">
        <w:rPr>
          <w:b/>
        </w:rPr>
        <w:t>5</w:t>
      </w:r>
      <w:r>
        <w:rPr>
          <w:b/>
        </w:rPr>
        <w:t xml:space="preserve">.1.3 </w:t>
      </w:r>
      <w:r w:rsidR="00D13FF1" w:rsidRPr="003B4841">
        <w:rPr>
          <w:b/>
        </w:rPr>
        <w:t>Statewide Meetings</w:t>
      </w:r>
    </w:p>
    <w:p w14:paraId="396333BB" w14:textId="463896D6" w:rsidR="00D13FF1" w:rsidRDefault="00D13FF1" w:rsidP="00D13FF1">
      <w:pPr>
        <w:ind w:left="1440"/>
        <w:jc w:val="left"/>
      </w:pPr>
      <w:r w:rsidRPr="009D5C55">
        <w:t xml:space="preserve">The Contractor shall attend the </w:t>
      </w:r>
      <w:r w:rsidR="00484390">
        <w:t xml:space="preserve">annual </w:t>
      </w:r>
      <w:r w:rsidR="00CC5305">
        <w:t xml:space="preserve">child welfare services </w:t>
      </w:r>
      <w:r w:rsidRPr="009D5C55">
        <w:t>Contrac</w:t>
      </w:r>
      <w:r w:rsidR="002A299D">
        <w:t>t</w:t>
      </w:r>
      <w:r w:rsidR="00B37AB4">
        <w:t>or m</w:t>
      </w:r>
      <w:r w:rsidR="002A299D">
        <w:t>eeting. The Contractor shall</w:t>
      </w:r>
      <w:r w:rsidRPr="009D5C55">
        <w:t xml:space="preserve"> attend other meetings as needed</w:t>
      </w:r>
      <w:r>
        <w:t xml:space="preserve"> or requested by the Agency</w:t>
      </w:r>
      <w:r w:rsidRPr="009D5C55">
        <w:t>.</w:t>
      </w:r>
    </w:p>
    <w:p w14:paraId="3BE90C6E" w14:textId="77777777" w:rsidR="00A55B28" w:rsidRDefault="00A55B28" w:rsidP="00D13FF1">
      <w:pPr>
        <w:ind w:left="1440"/>
        <w:jc w:val="left"/>
      </w:pPr>
    </w:p>
    <w:p w14:paraId="58BB5480" w14:textId="498F1F58" w:rsidR="00A55B28" w:rsidRPr="00A55B28" w:rsidRDefault="00A55B28" w:rsidP="00A55B28">
      <w:pPr>
        <w:ind w:left="720" w:firstLine="720"/>
        <w:rPr>
          <w:b/>
        </w:rPr>
      </w:pPr>
      <w:r>
        <w:rPr>
          <w:b/>
        </w:rPr>
        <w:t>1.3.</w:t>
      </w:r>
      <w:r w:rsidR="009A1CAD">
        <w:rPr>
          <w:b/>
        </w:rPr>
        <w:t>5</w:t>
      </w:r>
      <w:r>
        <w:rPr>
          <w:b/>
        </w:rPr>
        <w:t xml:space="preserve">.1.4 </w:t>
      </w:r>
      <w:r w:rsidRPr="004E23F3">
        <w:rPr>
          <w:b/>
          <w:bCs/>
        </w:rPr>
        <w:t>Qua</w:t>
      </w:r>
      <w:r w:rsidRPr="00133FDC">
        <w:rPr>
          <w:b/>
          <w:bCs/>
        </w:rPr>
        <w:t xml:space="preserve">lity Assurance and Improvement Reporting </w:t>
      </w:r>
    </w:p>
    <w:p w14:paraId="25A59ABA" w14:textId="77777777" w:rsidR="00A55B28" w:rsidRPr="00133FDC" w:rsidRDefault="00A55B28" w:rsidP="00A55B28">
      <w:pPr>
        <w:pStyle w:val="NoSpacing"/>
        <w:ind w:left="1440"/>
        <w:jc w:val="left"/>
      </w:pPr>
      <w:r w:rsidRPr="00133FDC">
        <w:t xml:space="preserve">The Agency will conduct onsite reviews of the Contractor’s overall Quality Assurance system to validate that the Contractor is implementing a Quality Assurance system as described in their Contract. </w:t>
      </w:r>
    </w:p>
    <w:p w14:paraId="3BF8A62F" w14:textId="77777777" w:rsidR="00A55B28" w:rsidRDefault="00A55B28" w:rsidP="003056E3">
      <w:pPr>
        <w:pStyle w:val="NoSpacing"/>
        <w:numPr>
          <w:ilvl w:val="0"/>
          <w:numId w:val="42"/>
        </w:numPr>
        <w:ind w:left="2160"/>
        <w:jc w:val="left"/>
      </w:pPr>
      <w:r w:rsidRPr="00133FDC">
        <w:t>Quality Assurance reviews</w:t>
      </w:r>
      <w:bookmarkStart w:id="81" w:name="_Toc300037540"/>
      <w:bookmarkEnd w:id="81"/>
      <w:r w:rsidRPr="00133FDC">
        <w:t xml:space="preserve"> by the Service Contract Specialist will occur periodically throughout the Contract period.  The first review takes place within the first nine (9) months of the Contract; further reviews will be scheduled as warranted to ensure that the Agency maintains an understanding of the Contractor’s Quality Assurance processes.  </w:t>
      </w:r>
    </w:p>
    <w:p w14:paraId="768EA0CA" w14:textId="3636991A" w:rsidR="00A55B28" w:rsidRPr="009D5C55" w:rsidRDefault="00B37AB4" w:rsidP="003056E3">
      <w:pPr>
        <w:pStyle w:val="NoSpacing"/>
        <w:numPr>
          <w:ilvl w:val="0"/>
          <w:numId w:val="42"/>
        </w:numPr>
        <w:ind w:left="2160"/>
        <w:jc w:val="left"/>
      </w:pPr>
      <w:r>
        <w:t>Subsequent Quality Assurance r</w:t>
      </w:r>
      <w:r w:rsidR="00A55B28" w:rsidRPr="00133FDC">
        <w:t>eviews shall be scheduled at Agency discretion and shall include such things as review of Contractor’s adhe</w:t>
      </w:r>
      <w:r w:rsidR="00EA4CB8">
        <w:t>rence to the elements of their B</w:t>
      </w:r>
      <w:r w:rsidR="00A55B28" w:rsidRPr="00133FDC">
        <w:t xml:space="preserve">id </w:t>
      </w:r>
      <w:r w:rsidR="00EA4CB8">
        <w:t>P</w:t>
      </w:r>
      <w:r w:rsidR="00A55B28" w:rsidRPr="00133FDC">
        <w:t xml:space="preserve">roposal; review of employee files to </w:t>
      </w:r>
      <w:r>
        <w:t>ensure that criminal and Child abuse registry c</w:t>
      </w:r>
      <w:r w:rsidR="00A55B28" w:rsidRPr="00133FDC">
        <w:t>hecks are completed; review documentation to assure that System for Award Management (SAM) and Office of Inspector General (OIG)</w:t>
      </w:r>
      <w:r w:rsidR="00A55B28">
        <w:t xml:space="preserve"> </w:t>
      </w:r>
      <w:r w:rsidR="00A55B28" w:rsidRPr="00133FDC">
        <w:t>checks are completed for employees</w:t>
      </w:r>
      <w:r w:rsidR="00CC1013">
        <w:t xml:space="preserve"> and subcontractors</w:t>
      </w:r>
      <w:r>
        <w:t>; and the Contractor’s training p</w:t>
      </w:r>
      <w:r w:rsidR="00A55B28" w:rsidRPr="00133FDC">
        <w:t xml:space="preserve">lan as it applies to the employees’ files reviewed. </w:t>
      </w:r>
    </w:p>
    <w:p w14:paraId="2DC4576A" w14:textId="77777777" w:rsidR="00D13FF1" w:rsidRPr="000D1569" w:rsidRDefault="00D13FF1" w:rsidP="00D13FF1">
      <w:pPr>
        <w:jc w:val="left"/>
        <w:rPr>
          <w:b/>
        </w:rPr>
      </w:pPr>
    </w:p>
    <w:p w14:paraId="78663D5C" w14:textId="5BFD4118" w:rsidR="00043813" w:rsidRPr="003B4841" w:rsidRDefault="00514879" w:rsidP="003B4841">
      <w:pPr>
        <w:ind w:left="720"/>
        <w:jc w:val="left"/>
        <w:rPr>
          <w:rFonts w:eastAsia="Times New Roman"/>
          <w:b/>
        </w:rPr>
      </w:pPr>
      <w:r>
        <w:rPr>
          <w:b/>
        </w:rPr>
        <w:t>1.3.</w:t>
      </w:r>
      <w:r w:rsidR="009A1CAD">
        <w:rPr>
          <w:b/>
        </w:rPr>
        <w:t>5</w:t>
      </w:r>
      <w:r>
        <w:rPr>
          <w:b/>
        </w:rPr>
        <w:t>.2</w:t>
      </w:r>
      <w:r w:rsidR="00D13FF1">
        <w:rPr>
          <w:b/>
        </w:rPr>
        <w:t xml:space="preserve"> </w:t>
      </w:r>
      <w:r w:rsidR="00D13FF1" w:rsidRPr="00D13FF1">
        <w:rPr>
          <w:b/>
        </w:rPr>
        <w:t>D</w:t>
      </w:r>
      <w:r w:rsidR="00D13FF1" w:rsidRPr="00D13FF1">
        <w:rPr>
          <w:rFonts w:eastAsia="Times New Roman"/>
          <w:b/>
        </w:rPr>
        <w:t>ispute Resolution Protocol for Service Provision</w:t>
      </w:r>
      <w:r w:rsidR="003B4841">
        <w:rPr>
          <w:rFonts w:eastAsia="Times New Roman"/>
          <w:b/>
        </w:rPr>
        <w:br/>
      </w:r>
      <w:r w:rsidR="00043813" w:rsidRPr="00043813">
        <w:rPr>
          <w:rFonts w:eastAsia="Times New Roman"/>
        </w:rPr>
        <w:t xml:space="preserve">If a Contractor </w:t>
      </w:r>
      <w:r w:rsidR="00CC5305">
        <w:rPr>
          <w:rFonts w:eastAsia="Times New Roman"/>
        </w:rPr>
        <w:t xml:space="preserve">is </w:t>
      </w:r>
      <w:r w:rsidR="00043813" w:rsidRPr="00043813">
        <w:rPr>
          <w:rFonts w:eastAsia="Times New Roman"/>
        </w:rPr>
        <w:t xml:space="preserve">directed by an Agency </w:t>
      </w:r>
      <w:r w:rsidR="00CC5305">
        <w:rPr>
          <w:rFonts w:eastAsia="Times New Roman"/>
        </w:rPr>
        <w:t xml:space="preserve">or JCS </w:t>
      </w:r>
      <w:r w:rsidR="00043813" w:rsidRPr="00043813">
        <w:rPr>
          <w:rFonts w:eastAsia="Times New Roman"/>
        </w:rPr>
        <w:t xml:space="preserve">worker to provide a level of interventions or supports beyond what they believe is required or reasonable, the Contractor shall provide services to the </w:t>
      </w:r>
      <w:r w:rsidR="007B00D5">
        <w:rPr>
          <w:rFonts w:eastAsia="Times New Roman"/>
        </w:rPr>
        <w:t>Family</w:t>
      </w:r>
      <w:r w:rsidR="00043813" w:rsidRPr="00043813">
        <w:rPr>
          <w:rFonts w:eastAsia="Times New Roman"/>
        </w:rPr>
        <w:t xml:space="preserve"> at the level directed by the Agency </w:t>
      </w:r>
      <w:r w:rsidR="00BA548B">
        <w:rPr>
          <w:rFonts w:eastAsia="Times New Roman"/>
        </w:rPr>
        <w:t xml:space="preserve">or JCS </w:t>
      </w:r>
      <w:r w:rsidR="00043813" w:rsidRPr="00043813">
        <w:rPr>
          <w:rFonts w:eastAsia="Times New Roman"/>
        </w:rPr>
        <w:t xml:space="preserve">while the matter is being resolved. The Contractor </w:t>
      </w:r>
      <w:r w:rsidR="00BA548B">
        <w:rPr>
          <w:rFonts w:eastAsia="Times New Roman"/>
        </w:rPr>
        <w:t xml:space="preserve">must </w:t>
      </w:r>
      <w:r w:rsidR="00043813" w:rsidRPr="00043813">
        <w:rPr>
          <w:rFonts w:eastAsia="Times New Roman"/>
        </w:rPr>
        <w:t xml:space="preserve">communicate the basis of their belief in writing to the Agency worker and their supervisor. Every effort shall be made to resolve the service provision dispute at the lowest level possible, through discussions between the Agency </w:t>
      </w:r>
      <w:r w:rsidR="00BA548B">
        <w:rPr>
          <w:rFonts w:eastAsia="Times New Roman"/>
        </w:rPr>
        <w:t xml:space="preserve">or JCS </w:t>
      </w:r>
      <w:r w:rsidR="00043813" w:rsidRPr="00043813">
        <w:rPr>
          <w:rFonts w:eastAsia="Times New Roman"/>
        </w:rPr>
        <w:t>worker and thei</w:t>
      </w:r>
      <w:r w:rsidR="008E3CE4">
        <w:rPr>
          <w:rFonts w:eastAsia="Times New Roman"/>
        </w:rPr>
        <w:t>r supervisor and the Contractor</w:t>
      </w:r>
      <w:r w:rsidR="00043813" w:rsidRPr="00043813">
        <w:rPr>
          <w:rFonts w:eastAsia="Times New Roman"/>
        </w:rPr>
        <w:t xml:space="preserve">, generally within five (5) Business Days of receipt of the review request. </w:t>
      </w:r>
    </w:p>
    <w:p w14:paraId="7086BE04" w14:textId="034E4CB0" w:rsidR="00043813" w:rsidRPr="00043813" w:rsidRDefault="00043813" w:rsidP="00043813">
      <w:pPr>
        <w:spacing w:before="100" w:beforeAutospacing="1" w:after="100" w:afterAutospacing="1"/>
        <w:ind w:left="720"/>
        <w:jc w:val="left"/>
        <w:rPr>
          <w:rFonts w:eastAsia="Times New Roman"/>
        </w:rPr>
      </w:pPr>
      <w:r w:rsidRPr="00043813">
        <w:rPr>
          <w:rFonts w:eastAsia="Times New Roman"/>
        </w:rPr>
        <w:t xml:space="preserve">If the Contractor is not satisfied with the dispute resolution decision of the Agency </w:t>
      </w:r>
      <w:r w:rsidR="00BA548B">
        <w:rPr>
          <w:rFonts w:eastAsia="Times New Roman"/>
        </w:rPr>
        <w:t xml:space="preserve">or JCS </w:t>
      </w:r>
      <w:r w:rsidRPr="00043813">
        <w:rPr>
          <w:rFonts w:eastAsia="Times New Roman"/>
        </w:rPr>
        <w:t xml:space="preserve">worker and their supervisor, the Contractor may refer the situation in writing to the respective Agency Service Area Manager (SAM) or designee </w:t>
      </w:r>
      <w:r w:rsidR="00BA548B">
        <w:rPr>
          <w:rFonts w:eastAsia="Times New Roman"/>
        </w:rPr>
        <w:t xml:space="preserve">or the respective Chief Juvenile Court Officer or designee </w:t>
      </w:r>
      <w:r w:rsidRPr="00043813">
        <w:rPr>
          <w:rFonts w:eastAsia="Times New Roman"/>
        </w:rPr>
        <w:t xml:space="preserve">for review.  This review shall be generally completed within seven (7) Business Days after receipt of the request for review.  After completion of this review, the Agency SAM or designee </w:t>
      </w:r>
      <w:r w:rsidR="00BA548B">
        <w:rPr>
          <w:rFonts w:eastAsia="Times New Roman"/>
        </w:rPr>
        <w:t xml:space="preserve">or the respective Chief Juvenile Court Officer or designee </w:t>
      </w:r>
      <w:r w:rsidRPr="00043813">
        <w:rPr>
          <w:rFonts w:eastAsia="Times New Roman"/>
        </w:rPr>
        <w:t xml:space="preserve">will communicate the Agency’s </w:t>
      </w:r>
      <w:r w:rsidR="00BA548B">
        <w:rPr>
          <w:rFonts w:eastAsia="Times New Roman"/>
        </w:rPr>
        <w:t xml:space="preserve">or JCS’s </w:t>
      </w:r>
      <w:r w:rsidRPr="00043813">
        <w:rPr>
          <w:rFonts w:eastAsia="Times New Roman"/>
        </w:rPr>
        <w:t>decision in writing to the Contractor.</w:t>
      </w:r>
    </w:p>
    <w:p w14:paraId="1E59057C" w14:textId="610D07B3" w:rsidR="00D13FF1" w:rsidRPr="00043813" w:rsidRDefault="00043813" w:rsidP="00043813">
      <w:pPr>
        <w:spacing w:before="100" w:beforeAutospacing="1" w:after="100" w:afterAutospacing="1"/>
        <w:ind w:left="720"/>
        <w:jc w:val="left"/>
        <w:rPr>
          <w:rFonts w:eastAsia="Times New Roman"/>
        </w:rPr>
      </w:pPr>
      <w:r w:rsidRPr="00043813">
        <w:rPr>
          <w:rFonts w:eastAsia="Times New Roman"/>
        </w:rPr>
        <w:t xml:space="preserve">If a dispute over Contract terms is identified, the Social Work Administrator (SWA) reviews the Contract dispute and refers to the Agency Service Contract Specialist.  The Service Contract Specialist reviews the dispute and attempts to resolve the issue.  If the issue is not resolved, the dispute is elevated to the </w:t>
      </w:r>
      <w:r w:rsidR="00CC1013">
        <w:rPr>
          <w:rFonts w:eastAsia="Times New Roman"/>
        </w:rPr>
        <w:t>Program Manager</w:t>
      </w:r>
      <w:r w:rsidRPr="00043813">
        <w:rPr>
          <w:rFonts w:eastAsia="Times New Roman"/>
        </w:rPr>
        <w:t xml:space="preserve"> where the dispute is negotiated with the Contractor.</w:t>
      </w:r>
    </w:p>
    <w:p w14:paraId="58342E5A" w14:textId="177CFD57" w:rsidR="00D13FF1" w:rsidRPr="000115B5" w:rsidRDefault="00D13FF1" w:rsidP="003B4841">
      <w:pPr>
        <w:ind w:firstLine="720"/>
        <w:rPr>
          <w:b/>
        </w:rPr>
      </w:pPr>
      <w:bookmarkStart w:id="82" w:name="_Toc280697211"/>
      <w:r>
        <w:rPr>
          <w:b/>
        </w:rPr>
        <w:t>1.3.</w:t>
      </w:r>
      <w:r w:rsidR="009A1CAD">
        <w:rPr>
          <w:b/>
        </w:rPr>
        <w:t>5</w:t>
      </w:r>
      <w:r w:rsidR="00514879">
        <w:rPr>
          <w:b/>
        </w:rPr>
        <w:t>.3</w:t>
      </w:r>
      <w:r>
        <w:rPr>
          <w:b/>
        </w:rPr>
        <w:t xml:space="preserve"> </w:t>
      </w:r>
      <w:r w:rsidR="00C242FF">
        <w:rPr>
          <w:b/>
        </w:rPr>
        <w:t>Implementation</w:t>
      </w:r>
      <w:r w:rsidRPr="000115B5">
        <w:rPr>
          <w:b/>
        </w:rPr>
        <w:t xml:space="preserve"> Activities</w:t>
      </w:r>
      <w:bookmarkEnd w:id="82"/>
    </w:p>
    <w:p w14:paraId="64E31766" w14:textId="41F09F3D" w:rsidR="00D13FF1" w:rsidRPr="00BC7884" w:rsidRDefault="00D13FF1" w:rsidP="00514778">
      <w:pPr>
        <w:pStyle w:val="BodyText3"/>
        <w:ind w:left="720"/>
        <w:jc w:val="left"/>
      </w:pPr>
      <w:r w:rsidRPr="00BC7884">
        <w:t xml:space="preserve">The </w:t>
      </w:r>
      <w:r>
        <w:t>Agency</w:t>
      </w:r>
      <w:r w:rsidRPr="00BC7884">
        <w:t xml:space="preserve"> anticipates that to the greatest extent possible there </w:t>
      </w:r>
      <w:r w:rsidR="00265F94">
        <w:t>shall</w:t>
      </w:r>
      <w:r w:rsidR="00265F94" w:rsidRPr="00BC7884">
        <w:t xml:space="preserve"> </w:t>
      </w:r>
      <w:r w:rsidRPr="00BC7884">
        <w:t xml:space="preserve">be a continuation of </w:t>
      </w:r>
      <w:r w:rsidR="00C242FF">
        <w:t xml:space="preserve">the existing </w:t>
      </w:r>
      <w:r w:rsidRPr="00BC7884">
        <w:t xml:space="preserve">services from the time the </w:t>
      </w:r>
      <w:r w:rsidR="00217B6B">
        <w:t>S</w:t>
      </w:r>
      <w:r w:rsidR="00C242FF">
        <w:t>uccessful Bidder</w:t>
      </w:r>
      <w:r>
        <w:t>(s)</w:t>
      </w:r>
      <w:r w:rsidRPr="00BC7884">
        <w:t xml:space="preserve"> </w:t>
      </w:r>
      <w:r w:rsidR="00C242FF">
        <w:t xml:space="preserve">are awarded for RFP AFCS </w:t>
      </w:r>
      <w:r w:rsidR="00F10299">
        <w:t>18-016</w:t>
      </w:r>
      <w:r w:rsidRPr="00BC7884">
        <w:t xml:space="preserve"> </w:t>
      </w:r>
      <w:r w:rsidR="002B5B5B">
        <w:t>until the beginning of the new C</w:t>
      </w:r>
      <w:r w:rsidRPr="00BC7884">
        <w:t>ontract</w:t>
      </w:r>
      <w:r w:rsidR="00C242FF">
        <w:t xml:space="preserve">, expected to </w:t>
      </w:r>
      <w:r w:rsidR="00A55B28">
        <w:t>s</w:t>
      </w:r>
      <w:r w:rsidR="00C242FF">
        <w:t xml:space="preserve">tart on </w:t>
      </w:r>
      <w:r w:rsidR="00F10299">
        <w:t>October 1</w:t>
      </w:r>
      <w:r w:rsidR="00C242FF">
        <w:t>, 2017</w:t>
      </w:r>
      <w:r>
        <w:t xml:space="preserve">. </w:t>
      </w:r>
      <w:r w:rsidRPr="00BC7884">
        <w:t xml:space="preserve">Prior to the implementation </w:t>
      </w:r>
      <w:r>
        <w:t>of the new Contract</w:t>
      </w:r>
      <w:r w:rsidRPr="00BC7884">
        <w:t>, the Contractor shall:</w:t>
      </w:r>
    </w:p>
    <w:p w14:paraId="467C65CB" w14:textId="6F53DB62" w:rsidR="00D13FF1" w:rsidRDefault="003B4841" w:rsidP="003056E3">
      <w:pPr>
        <w:pStyle w:val="ListParagraph"/>
        <w:numPr>
          <w:ilvl w:val="0"/>
          <w:numId w:val="36"/>
        </w:numPr>
        <w:ind w:left="1440"/>
      </w:pPr>
      <w:r>
        <w:t xml:space="preserve">Have </w:t>
      </w:r>
      <w:r w:rsidR="00C242FF">
        <w:t xml:space="preserve">Staff </w:t>
      </w:r>
      <w:r>
        <w:t>fully</w:t>
      </w:r>
      <w:r w:rsidR="00C242FF">
        <w:t xml:space="preserve"> trained to meet Contract requirements</w:t>
      </w:r>
      <w:r>
        <w:t>,</w:t>
      </w:r>
    </w:p>
    <w:p w14:paraId="0CB6C913" w14:textId="70576C15" w:rsidR="00A01F72" w:rsidRDefault="00A01F72" w:rsidP="003056E3">
      <w:pPr>
        <w:pStyle w:val="ListParagraph"/>
        <w:numPr>
          <w:ilvl w:val="0"/>
          <w:numId w:val="36"/>
        </w:numPr>
        <w:ind w:left="1440"/>
      </w:pPr>
      <w:r>
        <w:t>Participate in service implementation training with Agency staff as necessary,</w:t>
      </w:r>
    </w:p>
    <w:p w14:paraId="4F09701F" w14:textId="256162BC" w:rsidR="00C242FF" w:rsidRDefault="003B4841" w:rsidP="003056E3">
      <w:pPr>
        <w:pStyle w:val="ListParagraph"/>
        <w:numPr>
          <w:ilvl w:val="0"/>
          <w:numId w:val="36"/>
        </w:numPr>
        <w:ind w:left="1440"/>
      </w:pPr>
      <w:r>
        <w:t>Have all relevant infrastructure prepared, licensed, and completed. Including infrastructure nec</w:t>
      </w:r>
      <w:r w:rsidR="00A01F72">
        <w:t>essary for transfer of Children,</w:t>
      </w:r>
    </w:p>
    <w:p w14:paraId="2D59E50E" w14:textId="531F06EE" w:rsidR="00D13FF1" w:rsidRPr="00A01F72" w:rsidRDefault="00A55B28" w:rsidP="003056E3">
      <w:pPr>
        <w:pStyle w:val="ListParagraph"/>
        <w:numPr>
          <w:ilvl w:val="0"/>
          <w:numId w:val="36"/>
        </w:numPr>
        <w:ind w:left="1440"/>
        <w:rPr>
          <w:i/>
        </w:rPr>
      </w:pPr>
      <w:r>
        <w:t>Maintain a system to transfer and stor</w:t>
      </w:r>
      <w:r w:rsidR="00A01F72">
        <w:t>e all relevant case information,</w:t>
      </w:r>
    </w:p>
    <w:p w14:paraId="6C1A96FB" w14:textId="679C58C7" w:rsidR="00A01F72" w:rsidRPr="00A01F72" w:rsidRDefault="002A299D" w:rsidP="003056E3">
      <w:pPr>
        <w:pStyle w:val="ListParagraph"/>
        <w:numPr>
          <w:ilvl w:val="0"/>
          <w:numId w:val="36"/>
        </w:numPr>
        <w:ind w:left="1440"/>
        <w:rPr>
          <w:i/>
        </w:rPr>
      </w:pPr>
      <w:r>
        <w:lastRenderedPageBreak/>
        <w:t xml:space="preserve">Collaborate </w:t>
      </w:r>
      <w:r w:rsidR="00A01F72">
        <w:t>with the</w:t>
      </w:r>
      <w:r w:rsidR="00CC1013">
        <w:t xml:space="preserve"> </w:t>
      </w:r>
      <w:r w:rsidR="00031F25">
        <w:t>Agency</w:t>
      </w:r>
      <w:r w:rsidR="00CC1013">
        <w:t xml:space="preserve"> to ensure a process for t</w:t>
      </w:r>
      <w:r w:rsidR="00A01F72">
        <w:t>ransitioning Children to Contractor facilities as necessary as of</w:t>
      </w:r>
      <w:r w:rsidR="00F10299">
        <w:t xml:space="preserve"> October 1</w:t>
      </w:r>
      <w:r w:rsidR="00AD5482">
        <w:t>, 2017.</w:t>
      </w:r>
    </w:p>
    <w:p w14:paraId="3BE311D4" w14:textId="77777777" w:rsidR="00A01F72" w:rsidRDefault="00A01F72" w:rsidP="00514778">
      <w:pPr>
        <w:ind w:left="720"/>
        <w:jc w:val="left"/>
      </w:pPr>
    </w:p>
    <w:p w14:paraId="1EA26284" w14:textId="3A67B9E4" w:rsidR="00A01F72" w:rsidRDefault="00A01F72" w:rsidP="00514778">
      <w:pPr>
        <w:ind w:left="720"/>
        <w:jc w:val="left"/>
      </w:pPr>
      <w:r>
        <w:t>I</w:t>
      </w:r>
      <w:r w:rsidR="00CC1013">
        <w:t>f t</w:t>
      </w:r>
      <w:r>
        <w:t xml:space="preserve">ransitioning of Children to a new Contractor or facility is required, the Contractor </w:t>
      </w:r>
      <w:r w:rsidR="00A33007">
        <w:t>and</w:t>
      </w:r>
      <w:r w:rsidR="00514778">
        <w:t xml:space="preserve"> </w:t>
      </w:r>
      <w:r w:rsidR="00031F25">
        <w:t>Agency</w:t>
      </w:r>
      <w:r w:rsidR="00A33007">
        <w:t xml:space="preserve"> shall</w:t>
      </w:r>
      <w:r w:rsidR="00CC1013">
        <w:t xml:space="preserve"> work together to complete the t</w:t>
      </w:r>
      <w:r w:rsidR="00A33007">
        <w:t>ransitions in accordance with the following principles</w:t>
      </w:r>
      <w:r>
        <w:t>:</w:t>
      </w:r>
    </w:p>
    <w:p w14:paraId="3D081629" w14:textId="73641809" w:rsidR="00A01F72" w:rsidRDefault="00A33007" w:rsidP="003056E3">
      <w:pPr>
        <w:pStyle w:val="ListParagraph"/>
        <w:numPr>
          <w:ilvl w:val="0"/>
          <w:numId w:val="64"/>
        </w:numPr>
        <w:ind w:left="1440"/>
      </w:pPr>
      <w:r>
        <w:t xml:space="preserve">If a Child was served by a Contractor prior to </w:t>
      </w:r>
      <w:r w:rsidR="00F10299">
        <w:t>October 1</w:t>
      </w:r>
      <w:r>
        <w:t>, 2017 that is either a Contractor or subcontractor under the new Contract for the same Service, Child will continue to receive services from the same Contractor.</w:t>
      </w:r>
      <w:r w:rsidR="00234D8B">
        <w:t xml:space="preserve"> However, if the F</w:t>
      </w:r>
      <w:r w:rsidRPr="00D13D9C">
        <w:t>amily or Agency feels there is an extenuating circumstance that warrants a change in Contractor, the change in Contractor will occur</w:t>
      </w:r>
      <w:r>
        <w:t xml:space="preserve"> only if the Agency approves</w:t>
      </w:r>
      <w:r w:rsidRPr="00D13D9C">
        <w:t>.</w:t>
      </w:r>
    </w:p>
    <w:p w14:paraId="66C909D4" w14:textId="7406BE6E" w:rsidR="00A33007" w:rsidRDefault="00A33007" w:rsidP="003056E3">
      <w:pPr>
        <w:pStyle w:val="ListParagraph"/>
        <w:numPr>
          <w:ilvl w:val="0"/>
          <w:numId w:val="64"/>
        </w:numPr>
        <w:ind w:left="1440"/>
      </w:pPr>
      <w:r>
        <w:t>If a Child was served by a Contractor prior to</w:t>
      </w:r>
      <w:r w:rsidR="00F10299">
        <w:t xml:space="preserve"> October 1</w:t>
      </w:r>
      <w:r>
        <w:t>, 2017 that is no longer a Contrac</w:t>
      </w:r>
      <w:r w:rsidR="00CC1013">
        <w:t>tor or subcontractor under the new c</w:t>
      </w:r>
      <w:r>
        <w:t>ontract for the same Service, the Child will be assigned, by the Agency, to one of the new Contractors.</w:t>
      </w:r>
    </w:p>
    <w:p w14:paraId="5909E0CD" w14:textId="506C9535" w:rsidR="005D0F50" w:rsidRDefault="00A33007" w:rsidP="003056E3">
      <w:pPr>
        <w:pStyle w:val="ListParagraph"/>
        <w:numPr>
          <w:ilvl w:val="0"/>
          <w:numId w:val="64"/>
        </w:numPr>
        <w:ind w:left="1440"/>
      </w:pPr>
      <w:r w:rsidRPr="00D13D9C">
        <w:t xml:space="preserve">All Contractors, and their subcontractors </w:t>
      </w:r>
      <w:r>
        <w:t>as</w:t>
      </w:r>
      <w:r w:rsidRPr="00D13D9C">
        <w:t xml:space="preserve"> </w:t>
      </w:r>
      <w:r>
        <w:t>necessary, sha</w:t>
      </w:r>
      <w:r w:rsidRPr="00D13D9C">
        <w:t>ll</w:t>
      </w:r>
      <w:r>
        <w:t xml:space="preserve"> participate in Child </w:t>
      </w:r>
      <w:r w:rsidR="001723C8">
        <w:t>T</w:t>
      </w:r>
      <w:r w:rsidRPr="00D13D9C">
        <w:t xml:space="preserve">ransition meetings with Agency staff </w:t>
      </w:r>
      <w:r>
        <w:t xml:space="preserve">prior to </w:t>
      </w:r>
      <w:r w:rsidR="00F10299">
        <w:t>October 1</w:t>
      </w:r>
      <w:r>
        <w:t xml:space="preserve">, 2017 </w:t>
      </w:r>
      <w:r w:rsidRPr="00CF180D">
        <w:t>on</w:t>
      </w:r>
      <w:r>
        <w:t xml:space="preserve"> all Children being trans</w:t>
      </w:r>
      <w:r w:rsidRPr="00D13D9C">
        <w:t>ferre</w:t>
      </w:r>
      <w:r>
        <w:t xml:space="preserve">d to their organization </w:t>
      </w:r>
      <w:r w:rsidRPr="00D13D9C">
        <w:t>from a prior Contractor that is</w:t>
      </w:r>
      <w:r>
        <w:t xml:space="preserve"> no longer </w:t>
      </w:r>
      <w:r w:rsidR="005D0F50">
        <w:t>contracted</w:t>
      </w:r>
      <w:r>
        <w:t xml:space="preserve"> for </w:t>
      </w:r>
      <w:r w:rsidR="005D0F50">
        <w:t>the specific Se</w:t>
      </w:r>
      <w:r>
        <w:t>rvice</w:t>
      </w:r>
      <w:r w:rsidR="005D0F50">
        <w:t>.</w:t>
      </w:r>
    </w:p>
    <w:p w14:paraId="42A41CEA" w14:textId="77777777" w:rsidR="00A525BD" w:rsidRDefault="00A525BD" w:rsidP="00514778">
      <w:pPr>
        <w:ind w:left="810"/>
        <w:jc w:val="left"/>
      </w:pPr>
    </w:p>
    <w:p w14:paraId="6B603DE2" w14:textId="7A19A491" w:rsidR="00A33007" w:rsidRPr="00A01F72" w:rsidRDefault="00A525BD" w:rsidP="00514778">
      <w:pPr>
        <w:ind w:left="810"/>
        <w:jc w:val="left"/>
      </w:pPr>
      <w:r w:rsidRPr="00CF180D">
        <w:t>The Agency procedures described in this section are designed to maximize service continuity for</w:t>
      </w:r>
      <w:r>
        <w:t xml:space="preserve"> Children and</w:t>
      </w:r>
      <w:r w:rsidRPr="00CF180D">
        <w:t xml:space="preserve"> families receiving</w:t>
      </w:r>
      <w:r>
        <w:t xml:space="preserve"> SAL </w:t>
      </w:r>
      <w:r w:rsidRPr="00A525BD">
        <w:rPr>
          <w:bCs/>
        </w:rPr>
        <w:t xml:space="preserve">Services </w:t>
      </w:r>
      <w:r w:rsidRPr="00CF180D">
        <w:t xml:space="preserve">prior to </w:t>
      </w:r>
      <w:r w:rsidR="00F10299">
        <w:t>October 1</w:t>
      </w:r>
      <w:r>
        <w:t xml:space="preserve">, 2017 </w:t>
      </w:r>
      <w:r w:rsidRPr="002E0A45">
        <w:t>that will continue to receive</w:t>
      </w:r>
      <w:r w:rsidRPr="00CF180D">
        <w:t xml:space="preserve"> services </w:t>
      </w:r>
      <w:r>
        <w:t xml:space="preserve">starting </w:t>
      </w:r>
      <w:r w:rsidR="00F10299">
        <w:t>October 1</w:t>
      </w:r>
      <w:r w:rsidR="00CC1013">
        <w:t>, 2017</w:t>
      </w:r>
      <w:r>
        <w:t xml:space="preserve">, </w:t>
      </w:r>
      <w:r w:rsidRPr="00CF180D">
        <w:t xml:space="preserve">and ensure a fair and equitable system for making </w:t>
      </w:r>
      <w:r>
        <w:t xml:space="preserve">Child </w:t>
      </w:r>
      <w:r w:rsidRPr="00CF180D">
        <w:t xml:space="preserve">referrals to Contractors.  </w:t>
      </w:r>
    </w:p>
    <w:p w14:paraId="6B5271D1" w14:textId="77777777" w:rsidR="00A55B28" w:rsidRPr="00A55B28" w:rsidRDefault="00A55B28" w:rsidP="00514778">
      <w:pPr>
        <w:pStyle w:val="ListParagraph"/>
        <w:numPr>
          <w:ilvl w:val="0"/>
          <w:numId w:val="0"/>
        </w:numPr>
        <w:ind w:left="1440"/>
        <w:rPr>
          <w:i/>
        </w:rPr>
      </w:pPr>
    </w:p>
    <w:p w14:paraId="6CB5086D" w14:textId="56452778" w:rsidR="00D13FF1" w:rsidRPr="00D13FF1" w:rsidRDefault="00D13FF1" w:rsidP="00514778">
      <w:pPr>
        <w:ind w:left="540" w:firstLine="180"/>
        <w:jc w:val="left"/>
        <w:rPr>
          <w:b/>
        </w:rPr>
      </w:pPr>
      <w:r>
        <w:rPr>
          <w:b/>
        </w:rPr>
        <w:t>1.3</w:t>
      </w:r>
      <w:r w:rsidR="00514879">
        <w:rPr>
          <w:b/>
        </w:rPr>
        <w:t>.</w:t>
      </w:r>
      <w:r w:rsidR="009A1CAD">
        <w:rPr>
          <w:b/>
        </w:rPr>
        <w:t>5.</w:t>
      </w:r>
      <w:r w:rsidR="00514879">
        <w:rPr>
          <w:b/>
        </w:rPr>
        <w:t>4</w:t>
      </w:r>
      <w:r>
        <w:rPr>
          <w:b/>
        </w:rPr>
        <w:t xml:space="preserve"> </w:t>
      </w:r>
      <w:r w:rsidRPr="00D13FF1">
        <w:rPr>
          <w:b/>
        </w:rPr>
        <w:t>Performance Improvement Plans</w:t>
      </w:r>
    </w:p>
    <w:p w14:paraId="78111C3B" w14:textId="745481CF" w:rsidR="00D13FF1" w:rsidRPr="00F37656" w:rsidRDefault="00D13FF1" w:rsidP="00514778">
      <w:pPr>
        <w:ind w:left="720"/>
        <w:jc w:val="left"/>
      </w:pPr>
      <w:r>
        <w:t>A</w:t>
      </w:r>
      <w:r w:rsidR="005A2432">
        <w:t>ny time a</w:t>
      </w:r>
      <w:r>
        <w:t xml:space="preserve">fter the first six </w:t>
      </w:r>
      <w:r w:rsidR="00B37AB4">
        <w:t xml:space="preserve">(6) </w:t>
      </w:r>
      <w:r>
        <w:t>months of the Contract, if</w:t>
      </w:r>
      <w:r w:rsidRPr="00F37656">
        <w:t xml:space="preserve"> the Agency determines the Contractor is </w:t>
      </w:r>
      <w:r>
        <w:t>not performing to Contract standards,</w:t>
      </w:r>
      <w:r w:rsidRPr="00F37656">
        <w:t xml:space="preserve"> the Contractor may be required to develop and submit </w:t>
      </w:r>
      <w:r w:rsidR="00966B20" w:rsidRPr="00F37656">
        <w:t xml:space="preserve">a Performance Improvement Plan </w:t>
      </w:r>
      <w:r w:rsidRPr="00F37656">
        <w:t>to the</w:t>
      </w:r>
      <w:r>
        <w:t xml:space="preserve"> </w:t>
      </w:r>
      <w:r w:rsidRPr="00F37656">
        <w:t>Agency within 45</w:t>
      </w:r>
      <w:r w:rsidR="00B37AB4">
        <w:t xml:space="preserve"> </w:t>
      </w:r>
      <w:r w:rsidRPr="00F37656">
        <w:t xml:space="preserve">days of notification by the Agency's </w:t>
      </w:r>
      <w:r>
        <w:t>Service Contract Specialist</w:t>
      </w:r>
      <w:r w:rsidRPr="00F37656">
        <w:t>.</w:t>
      </w:r>
    </w:p>
    <w:p w14:paraId="4374ED28" w14:textId="77777777" w:rsidR="00D13FF1" w:rsidRDefault="00D13FF1" w:rsidP="00514778">
      <w:pPr>
        <w:ind w:left="270"/>
        <w:jc w:val="left"/>
      </w:pPr>
    </w:p>
    <w:p w14:paraId="77BAFCC2" w14:textId="0FE6C240" w:rsidR="00D13FF1" w:rsidRDefault="00D13FF1" w:rsidP="00514778">
      <w:pPr>
        <w:ind w:left="720"/>
        <w:jc w:val="left"/>
      </w:pPr>
      <w:r w:rsidRPr="00F37656">
        <w:t>The Performance Improvement Plan shall describe the a</w:t>
      </w:r>
      <w:r>
        <w:t>ction steps and benchmarks the C</w:t>
      </w:r>
      <w:r w:rsidRPr="00F37656">
        <w:t>ontractor plans to</w:t>
      </w:r>
      <w:r>
        <w:t xml:space="preserve"> </w:t>
      </w:r>
      <w:r w:rsidRPr="00F37656">
        <w:t xml:space="preserve">implement in order to meet the minimum expectations. Performance Improvement Plans shall continue </w:t>
      </w:r>
      <w:r>
        <w:t xml:space="preserve">following an Agency approved timeline </w:t>
      </w:r>
      <w:r w:rsidRPr="00F37656">
        <w:t xml:space="preserve">for </w:t>
      </w:r>
      <w:r>
        <w:t>up to six</w:t>
      </w:r>
      <w:r w:rsidRPr="00F37656">
        <w:t xml:space="preserve"> months and shall contain measurable improvement goal</w:t>
      </w:r>
      <w:r>
        <w:t xml:space="preserve">s that </w:t>
      </w:r>
      <w:r w:rsidR="00265F94">
        <w:t xml:space="preserve">shall </w:t>
      </w:r>
      <w:r>
        <w:t>be achieved by the C</w:t>
      </w:r>
      <w:r w:rsidRPr="00F37656">
        <w:t xml:space="preserve">ontractor. The Agency </w:t>
      </w:r>
      <w:r w:rsidR="00ED213B">
        <w:t>C</w:t>
      </w:r>
      <w:r w:rsidRPr="00F37656">
        <w:t xml:space="preserve">ontract </w:t>
      </w:r>
      <w:r w:rsidR="00ED213B">
        <w:t>O</w:t>
      </w:r>
      <w:r w:rsidRPr="00F37656">
        <w:t>wner must approve all Performance Improvement Plans.</w:t>
      </w:r>
    </w:p>
    <w:p w14:paraId="5B7F8786" w14:textId="77777777" w:rsidR="00D13FF1" w:rsidRPr="00F37656" w:rsidRDefault="00D13FF1" w:rsidP="00D13FF1">
      <w:pPr>
        <w:ind w:left="270"/>
        <w:jc w:val="left"/>
      </w:pPr>
    </w:p>
    <w:p w14:paraId="467F12FF" w14:textId="5B9DC8BF" w:rsidR="00D13FF1" w:rsidRDefault="00D13FF1" w:rsidP="00D13FF1">
      <w:pPr>
        <w:ind w:left="720"/>
        <w:jc w:val="left"/>
      </w:pPr>
      <w:r w:rsidRPr="00F37656">
        <w:t xml:space="preserve">Once the Performance Improvement Plan has been approved, the Contractor </w:t>
      </w:r>
      <w:r w:rsidR="00265F94">
        <w:t>shall</w:t>
      </w:r>
      <w:r w:rsidR="00265F94" w:rsidRPr="00F37656">
        <w:t xml:space="preserve"> </w:t>
      </w:r>
      <w:r w:rsidRPr="00F37656">
        <w:t>be responsible for submitting</w:t>
      </w:r>
      <w:r>
        <w:t xml:space="preserve"> </w:t>
      </w:r>
      <w:r w:rsidRPr="00F37656">
        <w:t>required documentation, including reports concerning progress on the plan</w:t>
      </w:r>
      <w:r>
        <w:t xml:space="preserve"> at an Agency approved frequency</w:t>
      </w:r>
      <w:r w:rsidRPr="00F37656">
        <w:t xml:space="preserve">, to the Agency </w:t>
      </w:r>
      <w:r>
        <w:t>Service Contract Specialist</w:t>
      </w:r>
      <w:r w:rsidRPr="00F37656">
        <w:t xml:space="preserve">. If at the conclusion of the initial Performance Improvement Plan, the Contractor </w:t>
      </w:r>
      <w:r>
        <w:t xml:space="preserve">is still not performing to Contract standards, </w:t>
      </w:r>
      <w:r w:rsidRPr="00F37656">
        <w:t xml:space="preserve">the Contractor </w:t>
      </w:r>
      <w:r w:rsidR="00875BE0">
        <w:t>shall</w:t>
      </w:r>
      <w:r w:rsidR="00875BE0" w:rsidRPr="00F37656">
        <w:t xml:space="preserve"> </w:t>
      </w:r>
      <w:r w:rsidRPr="00F37656">
        <w:t xml:space="preserve">develop a second Performance Improvement Plan. </w:t>
      </w:r>
      <w:r>
        <w:t xml:space="preserve">If either of these </w:t>
      </w:r>
      <w:r w:rsidRPr="00F37656">
        <w:t>Performance Improvement Plan</w:t>
      </w:r>
      <w:r>
        <w:t xml:space="preserve">s is not completed according to the Agency’s specifications, the Agency reserves the right to reduce monthly payments by 10% until the </w:t>
      </w:r>
      <w:r w:rsidRPr="00F37656">
        <w:t>Performance Improvement Plan</w:t>
      </w:r>
      <w:r>
        <w:t xml:space="preserve"> is completed. </w:t>
      </w:r>
      <w:r w:rsidRPr="00F37656">
        <w:t xml:space="preserve">The </w:t>
      </w:r>
      <w:r>
        <w:t>Service Contract Specialist</w:t>
      </w:r>
      <w:r w:rsidRPr="00F37656">
        <w:t xml:space="preserve"> will monitor</w:t>
      </w:r>
      <w:r>
        <w:t xml:space="preserve"> </w:t>
      </w:r>
      <w:r w:rsidRPr="00F37656">
        <w:t xml:space="preserve">implementation of the plans for their duration. </w:t>
      </w:r>
      <w:r w:rsidR="00043813">
        <w:t>Determination of whether a Contractor has completed a Performance Improvement Plan will be made at the sole discretion of the Agency.</w:t>
      </w:r>
    </w:p>
    <w:p w14:paraId="14088905" w14:textId="77777777" w:rsidR="00D13FF1" w:rsidRDefault="00D13FF1" w:rsidP="00D13FF1">
      <w:pPr>
        <w:rPr>
          <w:rStyle w:val="ContractLevel2Char"/>
          <w:b w:val="0"/>
          <w:i w:val="0"/>
        </w:rPr>
      </w:pPr>
    </w:p>
    <w:p w14:paraId="267D4A21" w14:textId="6E07FCD8" w:rsidR="00D13FF1" w:rsidRPr="00875BE0" w:rsidRDefault="009A1CAD" w:rsidP="00875BE0">
      <w:pPr>
        <w:ind w:left="675"/>
        <w:rPr>
          <w:b/>
        </w:rPr>
      </w:pPr>
      <w:r>
        <w:rPr>
          <w:b/>
        </w:rPr>
        <w:t>1.3.5</w:t>
      </w:r>
      <w:r w:rsidR="005B1311">
        <w:rPr>
          <w:b/>
        </w:rPr>
        <w:t xml:space="preserve">.5 </w:t>
      </w:r>
      <w:r w:rsidR="00D13FF1" w:rsidRPr="00875BE0">
        <w:rPr>
          <w:b/>
        </w:rPr>
        <w:t>Agency Responsibilities for Monitoring, Review, and Problem Reporting</w:t>
      </w:r>
    </w:p>
    <w:p w14:paraId="2F918824" w14:textId="77777777" w:rsidR="00D13FF1" w:rsidRPr="00B420FE" w:rsidRDefault="00D13FF1" w:rsidP="00D13FF1">
      <w:pPr>
        <w:rPr>
          <w:b/>
        </w:rPr>
      </w:pPr>
    </w:p>
    <w:p w14:paraId="7D2090BC" w14:textId="02850A11" w:rsidR="00D13FF1" w:rsidRPr="00D13FF1" w:rsidRDefault="00D13FF1" w:rsidP="00D13FF1">
      <w:pPr>
        <w:ind w:left="720" w:firstLine="270"/>
        <w:rPr>
          <w:b/>
        </w:rPr>
      </w:pPr>
      <w:r>
        <w:rPr>
          <w:b/>
        </w:rPr>
        <w:t>1.3.</w:t>
      </w:r>
      <w:r w:rsidR="009A1CAD">
        <w:rPr>
          <w:b/>
        </w:rPr>
        <w:t>5</w:t>
      </w:r>
      <w:r w:rsidR="00514879">
        <w:rPr>
          <w:b/>
        </w:rPr>
        <w:t>.5.1</w:t>
      </w:r>
      <w:r w:rsidRPr="00D13FF1">
        <w:rPr>
          <w:b/>
        </w:rPr>
        <w:t xml:space="preserve"> Agency Monitoring </w:t>
      </w:r>
    </w:p>
    <w:p w14:paraId="655D7D52" w14:textId="20A8ECD9" w:rsidR="00D13FF1" w:rsidRDefault="00D13FF1" w:rsidP="00D13FF1">
      <w:pPr>
        <w:ind w:left="990"/>
        <w:jc w:val="left"/>
        <w:rPr>
          <w:b/>
        </w:rPr>
      </w:pPr>
      <w:r w:rsidRPr="001500E0">
        <w:t xml:space="preserve">The </w:t>
      </w:r>
      <w:r w:rsidR="00A55B28">
        <w:t>Service Contract Specialist</w:t>
      </w:r>
      <w:r w:rsidR="00A55B28" w:rsidRPr="001500E0">
        <w:t xml:space="preserve"> </w:t>
      </w:r>
      <w:r w:rsidRPr="001500E0">
        <w:t xml:space="preserve">or designee will verify </w:t>
      </w:r>
      <w:r w:rsidR="00FB4CED">
        <w:t>I</w:t>
      </w:r>
      <w:r w:rsidRPr="001500E0">
        <w:t>nvoices and supporting documentation itemizing work performed prior to payment,</w:t>
      </w:r>
      <w:r w:rsidRPr="001500E0">
        <w:rPr>
          <w:b/>
        </w:rPr>
        <w:t xml:space="preserve"> </w:t>
      </w:r>
      <w:r w:rsidRPr="001500E0">
        <w:t>determine compliance with general contract terms, conditions, and requirements</w:t>
      </w:r>
      <w:r>
        <w:t>, and a</w:t>
      </w:r>
      <w:r w:rsidRPr="001500E0">
        <w:t xml:space="preserve">ssess compliance with </w:t>
      </w:r>
      <w:r w:rsidR="00F477AC">
        <w:t>D</w:t>
      </w:r>
      <w:r w:rsidRPr="001500E0">
        <w:t>eliverables, performance measures, or other associated requirements based on</w:t>
      </w:r>
      <w:r>
        <w:rPr>
          <w:b/>
        </w:rPr>
        <w:t xml:space="preserve"> </w:t>
      </w:r>
      <w:r>
        <w:t>reporting from the Service Contract Specialist.</w:t>
      </w:r>
    </w:p>
    <w:p w14:paraId="4E9DAAE6" w14:textId="77777777" w:rsidR="00D13FF1" w:rsidRDefault="00D13FF1" w:rsidP="00D13FF1">
      <w:pPr>
        <w:ind w:left="990"/>
        <w:jc w:val="left"/>
        <w:rPr>
          <w:b/>
        </w:rPr>
      </w:pPr>
    </w:p>
    <w:p w14:paraId="11B219EA" w14:textId="1ED25F9C" w:rsidR="00D13FF1" w:rsidRPr="003A59A6" w:rsidRDefault="00D13FF1" w:rsidP="00D13FF1">
      <w:pPr>
        <w:ind w:left="990"/>
        <w:jc w:val="left"/>
        <w:rPr>
          <w:b/>
        </w:rPr>
      </w:pPr>
      <w:r w:rsidRPr="001500E0">
        <w:t xml:space="preserve">The Agency will assign a </w:t>
      </w:r>
      <w:r>
        <w:t>Service Contract Specialist</w:t>
      </w:r>
      <w:r w:rsidRPr="001500E0">
        <w:t xml:space="preserve"> to this contract. The </w:t>
      </w:r>
      <w:r w:rsidR="00A55B28">
        <w:t xml:space="preserve">Service Contract Specialist </w:t>
      </w:r>
      <w:r w:rsidRPr="001500E0">
        <w:t>will be responsible</w:t>
      </w:r>
      <w:r>
        <w:rPr>
          <w:b/>
        </w:rPr>
        <w:t xml:space="preserve"> </w:t>
      </w:r>
      <w:r w:rsidRPr="001500E0">
        <w:t>for the following contract management responsibilities:</w:t>
      </w:r>
    </w:p>
    <w:p w14:paraId="7898F01C" w14:textId="0A1AF248" w:rsidR="00D13FF1" w:rsidRDefault="00D13FF1" w:rsidP="003056E3">
      <w:pPr>
        <w:pStyle w:val="ListParagraph"/>
        <w:numPr>
          <w:ilvl w:val="0"/>
          <w:numId w:val="33"/>
        </w:numPr>
        <w:tabs>
          <w:tab w:val="left" w:pos="1440"/>
        </w:tabs>
        <w:ind w:left="1710"/>
      </w:pPr>
      <w:r w:rsidRPr="001500E0">
        <w:t xml:space="preserve">Responding to day to day questions from the Contractor. The </w:t>
      </w:r>
      <w:r>
        <w:t>Service Contract Specialist</w:t>
      </w:r>
      <w:r w:rsidRPr="001500E0">
        <w:t xml:space="preserve"> may consult with the</w:t>
      </w:r>
      <w:r>
        <w:t xml:space="preserve"> </w:t>
      </w:r>
      <w:r w:rsidRPr="001500E0">
        <w:t>Agency Program Manager and/or other Agency staff as nec</w:t>
      </w:r>
      <w:r>
        <w:t>essary to coordinate a response</w:t>
      </w:r>
      <w:r w:rsidR="00A55B28">
        <w:t>.</w:t>
      </w:r>
    </w:p>
    <w:p w14:paraId="1E4054AA" w14:textId="54B550EC" w:rsidR="00D13FF1" w:rsidRDefault="00D13FF1" w:rsidP="003056E3">
      <w:pPr>
        <w:pStyle w:val="ListParagraph"/>
        <w:numPr>
          <w:ilvl w:val="0"/>
          <w:numId w:val="33"/>
        </w:numPr>
        <w:tabs>
          <w:tab w:val="left" w:pos="1440"/>
        </w:tabs>
        <w:ind w:left="1710"/>
      </w:pPr>
      <w:r w:rsidRPr="001500E0">
        <w:t>Resolving, to the extent possible, contract issues and disputes between the Agency and the Contractor,</w:t>
      </w:r>
      <w:r>
        <w:t xml:space="preserve"> </w:t>
      </w:r>
      <w:r w:rsidRPr="001500E0">
        <w:t>maintaining a log of disputes between the Agency and the Contractor, and referring any disputes that</w:t>
      </w:r>
      <w:r>
        <w:t xml:space="preserve"> </w:t>
      </w:r>
      <w:r w:rsidRPr="001500E0">
        <w:t>cannot be</w:t>
      </w:r>
      <w:r>
        <w:t xml:space="preserve"> resolved to the Contract Owner</w:t>
      </w:r>
      <w:r w:rsidR="00686D16">
        <w:t>.</w:t>
      </w:r>
    </w:p>
    <w:p w14:paraId="24FCC637" w14:textId="432FA655" w:rsidR="00D13FF1" w:rsidRDefault="00D13FF1" w:rsidP="003056E3">
      <w:pPr>
        <w:pStyle w:val="ListParagraph"/>
        <w:numPr>
          <w:ilvl w:val="0"/>
          <w:numId w:val="33"/>
        </w:numPr>
        <w:tabs>
          <w:tab w:val="left" w:pos="1440"/>
        </w:tabs>
        <w:ind w:left="1710"/>
      </w:pPr>
      <w:r w:rsidRPr="001500E0">
        <w:t xml:space="preserve">Monitoring </w:t>
      </w:r>
      <w:r>
        <w:t xml:space="preserve">the Agency’s </w:t>
      </w:r>
      <w:r w:rsidRPr="001500E0">
        <w:t>data on a quarterly basis,</w:t>
      </w:r>
      <w:r>
        <w:t xml:space="preserve"> </w:t>
      </w:r>
      <w:r w:rsidRPr="001500E0">
        <w:t xml:space="preserve">and making a recommendation to the </w:t>
      </w:r>
      <w:r w:rsidR="00CC1013">
        <w:t>Program Manager</w:t>
      </w:r>
      <w:r w:rsidR="00A55B28" w:rsidRPr="001500E0">
        <w:t xml:space="preserve"> </w:t>
      </w:r>
      <w:r w:rsidRPr="001500E0">
        <w:t>regarding any incentive payments the Contractor</w:t>
      </w:r>
      <w:r>
        <w:t xml:space="preserve"> is eligible to obtain</w:t>
      </w:r>
      <w:r w:rsidR="00A55B28">
        <w:t>.</w:t>
      </w:r>
    </w:p>
    <w:p w14:paraId="104CF843" w14:textId="7E327383" w:rsidR="00D13FF1" w:rsidRDefault="00D13FF1" w:rsidP="003056E3">
      <w:pPr>
        <w:pStyle w:val="ListParagraph"/>
        <w:numPr>
          <w:ilvl w:val="0"/>
          <w:numId w:val="33"/>
        </w:numPr>
        <w:tabs>
          <w:tab w:val="left" w:pos="1440"/>
        </w:tabs>
        <w:ind w:left="1710"/>
      </w:pPr>
      <w:r w:rsidRPr="001500E0">
        <w:t xml:space="preserve">Advising the Contractor of what incentive payments the Contractor can </w:t>
      </w:r>
      <w:r w:rsidR="00FB4CED">
        <w:t>I</w:t>
      </w:r>
      <w:r w:rsidRPr="001500E0">
        <w:t>nvoice for and approving such</w:t>
      </w:r>
      <w:r>
        <w:t xml:space="preserve"> </w:t>
      </w:r>
      <w:r w:rsidR="00FB4CED">
        <w:t>I</w:t>
      </w:r>
      <w:r>
        <w:t>nvoices</w:t>
      </w:r>
      <w:r w:rsidR="00686D16">
        <w:t>.</w:t>
      </w:r>
    </w:p>
    <w:p w14:paraId="73DCD25E" w14:textId="474A1FEE" w:rsidR="00D13FF1" w:rsidRDefault="00D13FF1" w:rsidP="003056E3">
      <w:pPr>
        <w:pStyle w:val="ListParagraph"/>
        <w:numPr>
          <w:ilvl w:val="0"/>
          <w:numId w:val="33"/>
        </w:numPr>
        <w:tabs>
          <w:tab w:val="left" w:pos="1440"/>
        </w:tabs>
        <w:ind w:left="1710"/>
      </w:pPr>
      <w:r w:rsidRPr="001500E0">
        <w:t>Con</w:t>
      </w:r>
      <w:r w:rsidR="003E64B7">
        <w:t>ducting reviews</w:t>
      </w:r>
      <w:r w:rsidR="003E64B7" w:rsidRPr="001500E0">
        <w:t xml:space="preserve"> of Contractor records, including the records of subcontractors as necessary, to</w:t>
      </w:r>
      <w:r w:rsidR="003E64B7">
        <w:t xml:space="preserve"> </w:t>
      </w:r>
      <w:r w:rsidR="003E64B7" w:rsidRPr="001500E0">
        <w:t>validate the Contractor's service reporting and their compliance with the service requirements, and provide a report to the Service Area Manager</w:t>
      </w:r>
      <w:r w:rsidR="003E64B7">
        <w:t>(</w:t>
      </w:r>
      <w:r w:rsidR="003E64B7" w:rsidRPr="001500E0">
        <w:t>s</w:t>
      </w:r>
      <w:r w:rsidR="003E64B7">
        <w:t>)</w:t>
      </w:r>
      <w:r w:rsidR="003E64B7" w:rsidRPr="001500E0">
        <w:t>,</w:t>
      </w:r>
      <w:r w:rsidR="007828EA">
        <w:t xml:space="preserve"> </w:t>
      </w:r>
      <w:r w:rsidR="00AE185E">
        <w:t>the Program Manager,</w:t>
      </w:r>
      <w:r w:rsidR="003E64B7" w:rsidRPr="001500E0">
        <w:t xml:space="preserve"> the Administrator for the Division of Fiscal Management, the </w:t>
      </w:r>
      <w:r w:rsidR="003E64B7">
        <w:t xml:space="preserve">Chief of the </w:t>
      </w:r>
      <w:r w:rsidR="003E64B7" w:rsidRPr="001500E0">
        <w:t>Bureau of</w:t>
      </w:r>
      <w:r w:rsidR="003E64B7">
        <w:t xml:space="preserve"> Service Contract Support, and the Chief of ACFS.</w:t>
      </w:r>
    </w:p>
    <w:p w14:paraId="797F4A8B" w14:textId="3CC94437" w:rsidR="00D13FF1" w:rsidRDefault="00D13FF1" w:rsidP="003056E3">
      <w:pPr>
        <w:pStyle w:val="ListParagraph"/>
        <w:numPr>
          <w:ilvl w:val="0"/>
          <w:numId w:val="33"/>
        </w:numPr>
        <w:tabs>
          <w:tab w:val="left" w:pos="1440"/>
        </w:tabs>
        <w:ind w:left="1710"/>
      </w:pPr>
      <w:r w:rsidRPr="001500E0">
        <w:t>Monitoring any Performance Improvement Plans (PIP) that the Contractor is required to develop to</w:t>
      </w:r>
      <w:r>
        <w:t xml:space="preserve"> </w:t>
      </w:r>
      <w:r w:rsidRPr="001500E0">
        <w:t>improve their performance in meeting the service requirements</w:t>
      </w:r>
      <w:r>
        <w:t xml:space="preserve"> described in the scope of work</w:t>
      </w:r>
      <w:r w:rsidR="00A55B28">
        <w:t>.</w:t>
      </w:r>
    </w:p>
    <w:p w14:paraId="235BB401" w14:textId="104ACF45" w:rsidR="00D13FF1" w:rsidRDefault="00D13FF1" w:rsidP="003056E3">
      <w:pPr>
        <w:pStyle w:val="ListParagraph"/>
        <w:numPr>
          <w:ilvl w:val="0"/>
          <w:numId w:val="33"/>
        </w:numPr>
        <w:tabs>
          <w:tab w:val="left" w:pos="1440"/>
        </w:tabs>
        <w:ind w:left="1710"/>
      </w:pPr>
      <w:r w:rsidRPr="001500E0">
        <w:t>Conducting reviews of the</w:t>
      </w:r>
      <w:r>
        <w:t xml:space="preserve"> Contractor's overall Quality A</w:t>
      </w:r>
      <w:r w:rsidRPr="001500E0">
        <w:t>ssurance system to validate that the Contractor</w:t>
      </w:r>
      <w:r>
        <w:t xml:space="preserve"> is implementing a Quality A</w:t>
      </w:r>
      <w:r w:rsidRPr="001500E0">
        <w:t>ssurance system</w:t>
      </w:r>
      <w:r>
        <w:t xml:space="preserve"> as described in their contract</w:t>
      </w:r>
      <w:r w:rsidR="00A55B28">
        <w:t>.</w:t>
      </w:r>
    </w:p>
    <w:p w14:paraId="1015476F" w14:textId="20FE4304" w:rsidR="00D13FF1" w:rsidRDefault="00D13FF1" w:rsidP="003056E3">
      <w:pPr>
        <w:pStyle w:val="ListParagraph"/>
        <w:numPr>
          <w:ilvl w:val="0"/>
          <w:numId w:val="33"/>
        </w:numPr>
        <w:tabs>
          <w:tab w:val="left" w:pos="1440"/>
        </w:tabs>
        <w:ind w:left="1710"/>
      </w:pPr>
      <w:r w:rsidRPr="001500E0">
        <w:t>Reviewing data regarding Contractor performance to make a recommendation to the Program Manager,</w:t>
      </w:r>
      <w:r>
        <w:t xml:space="preserve"> </w:t>
      </w:r>
      <w:r w:rsidRPr="001500E0">
        <w:t>Service Area Manager, and Contract Owner regarding contract renewal and any necessary contract</w:t>
      </w:r>
      <w:r>
        <w:t xml:space="preserve"> amendments</w:t>
      </w:r>
      <w:r w:rsidR="00A55B28">
        <w:t>.</w:t>
      </w:r>
    </w:p>
    <w:p w14:paraId="1B62223A" w14:textId="77777777" w:rsidR="00D13FF1" w:rsidRDefault="00D13FF1" w:rsidP="00D13FF1">
      <w:pPr>
        <w:pStyle w:val="ListParagraph"/>
        <w:numPr>
          <w:ilvl w:val="0"/>
          <w:numId w:val="0"/>
        </w:numPr>
        <w:tabs>
          <w:tab w:val="left" w:pos="1440"/>
        </w:tabs>
        <w:ind w:left="1440"/>
      </w:pPr>
    </w:p>
    <w:p w14:paraId="1EC7C7B1" w14:textId="5D08A805" w:rsidR="00D13FF1" w:rsidRPr="00D13FF1" w:rsidRDefault="00D13FF1" w:rsidP="00D13FF1">
      <w:pPr>
        <w:ind w:left="720"/>
        <w:rPr>
          <w:b/>
        </w:rPr>
      </w:pPr>
      <w:r>
        <w:rPr>
          <w:b/>
        </w:rPr>
        <w:t>1.3.</w:t>
      </w:r>
      <w:r w:rsidR="009A1CAD">
        <w:rPr>
          <w:b/>
        </w:rPr>
        <w:t>5</w:t>
      </w:r>
      <w:r w:rsidR="00514879">
        <w:rPr>
          <w:b/>
        </w:rPr>
        <w:t>.6</w:t>
      </w:r>
      <w:r w:rsidRPr="00D13FF1">
        <w:rPr>
          <w:b/>
        </w:rPr>
        <w:t xml:space="preserve"> Agency Review Clause</w:t>
      </w:r>
    </w:p>
    <w:p w14:paraId="714482C0" w14:textId="21067D1D" w:rsidR="00D13FF1" w:rsidRPr="00B420FE" w:rsidRDefault="00D13FF1" w:rsidP="00D13FF1">
      <w:pPr>
        <w:ind w:left="720"/>
        <w:jc w:val="left"/>
        <w:rPr>
          <w:b/>
        </w:rPr>
      </w:pPr>
      <w:r w:rsidRPr="001500E0">
        <w:t xml:space="preserve">The </w:t>
      </w:r>
      <w:r w:rsidR="00A55B28">
        <w:t>Service Contract Specialist</w:t>
      </w:r>
      <w:r w:rsidR="00A55B28" w:rsidRPr="001500E0">
        <w:t xml:space="preserve"> </w:t>
      </w:r>
      <w:r w:rsidRPr="001500E0">
        <w:t>or designee will use the results of monitoring activities</w:t>
      </w:r>
      <w:r>
        <w:rPr>
          <w:b/>
        </w:rPr>
        <w:t xml:space="preserve"> </w:t>
      </w:r>
      <w:r w:rsidRPr="001500E0">
        <w:t>and other relevant data to assess the Contractor's overall performance and compliance with the contract. At</w:t>
      </w:r>
      <w:r>
        <w:rPr>
          <w:b/>
        </w:rPr>
        <w:t xml:space="preserve"> </w:t>
      </w:r>
      <w:r w:rsidRPr="001500E0">
        <w:t>minimum, the Agency will conduct an annual review; however, reviews may occur more frequently at the</w:t>
      </w:r>
      <w:r>
        <w:rPr>
          <w:b/>
        </w:rPr>
        <w:t xml:space="preserve"> </w:t>
      </w:r>
      <w:r w:rsidRPr="001500E0">
        <w:t>Agency's discretion. As part of the review(s), the Agency may require the Contractor to provide additional</w:t>
      </w:r>
      <w:r>
        <w:rPr>
          <w:b/>
        </w:rPr>
        <w:t xml:space="preserve"> </w:t>
      </w:r>
      <w:r w:rsidRPr="001500E0">
        <w:t>data, may perform on-site reviews, and may consider information from other sources.</w:t>
      </w:r>
    </w:p>
    <w:p w14:paraId="6C58FB74" w14:textId="77777777" w:rsidR="00D13FF1" w:rsidRDefault="00D13FF1" w:rsidP="00D13FF1">
      <w:pPr>
        <w:jc w:val="left"/>
      </w:pPr>
    </w:p>
    <w:p w14:paraId="2CB38D26" w14:textId="0B820F14" w:rsidR="00D13FF1" w:rsidRDefault="00D13FF1" w:rsidP="00D13FF1">
      <w:pPr>
        <w:ind w:left="720"/>
        <w:jc w:val="left"/>
      </w:pPr>
      <w:r w:rsidRPr="001500E0">
        <w:t xml:space="preserve">The Agency may require one or more meetings to discuss the outcome of a review. </w:t>
      </w:r>
      <w:r>
        <w:t xml:space="preserve">Meetings may be held </w:t>
      </w:r>
      <w:r w:rsidRPr="001500E0">
        <w:t>in</w:t>
      </w:r>
      <w:r>
        <w:t xml:space="preserve"> </w:t>
      </w:r>
      <w:r w:rsidRPr="001500E0">
        <w:t xml:space="preserve">person. During the review meetings, the parties will discuss the </w:t>
      </w:r>
      <w:r w:rsidR="00F477AC">
        <w:t>D</w:t>
      </w:r>
      <w:r w:rsidRPr="001500E0">
        <w:t>eliverables that have been provided or are in</w:t>
      </w:r>
      <w:r>
        <w:t xml:space="preserve"> </w:t>
      </w:r>
      <w:r w:rsidRPr="001500E0">
        <w:t>process under this Contract, achievement of the performance measures, and any concerns identified through the</w:t>
      </w:r>
      <w:r>
        <w:t xml:space="preserve"> </w:t>
      </w:r>
      <w:r w:rsidRPr="001500E0">
        <w:t>Agency's contract monitoring activities.</w:t>
      </w:r>
    </w:p>
    <w:p w14:paraId="7F3AB5F4" w14:textId="77777777" w:rsidR="00D13FF1" w:rsidRDefault="00D13FF1" w:rsidP="00D13FF1">
      <w:pPr>
        <w:ind w:left="720"/>
        <w:jc w:val="left"/>
      </w:pPr>
    </w:p>
    <w:p w14:paraId="0A6358F7" w14:textId="3EA2D90B" w:rsidR="00D13FF1" w:rsidRPr="00D13FF1" w:rsidRDefault="00D13FF1" w:rsidP="00D13FF1">
      <w:pPr>
        <w:ind w:left="720"/>
        <w:rPr>
          <w:b/>
        </w:rPr>
      </w:pPr>
      <w:r>
        <w:rPr>
          <w:b/>
        </w:rPr>
        <w:t>1.3.</w:t>
      </w:r>
      <w:r w:rsidR="009A1CAD">
        <w:rPr>
          <w:b/>
        </w:rPr>
        <w:t>5</w:t>
      </w:r>
      <w:r w:rsidR="00514879">
        <w:rPr>
          <w:b/>
        </w:rPr>
        <w:t>.7</w:t>
      </w:r>
      <w:r w:rsidRPr="00D13FF1">
        <w:rPr>
          <w:b/>
        </w:rPr>
        <w:t xml:space="preserve"> Problem Reporting</w:t>
      </w:r>
    </w:p>
    <w:p w14:paraId="2058B102" w14:textId="77777777" w:rsidR="00D13FF1" w:rsidRPr="00B420FE" w:rsidRDefault="00D13FF1" w:rsidP="00D13FF1">
      <w:pPr>
        <w:ind w:left="720"/>
        <w:jc w:val="left"/>
        <w:rPr>
          <w:b/>
        </w:rPr>
      </w:pPr>
      <w:r w:rsidRPr="001500E0">
        <w:t>As stipulated by the Agency, the Contractor and/or Agency shall provide a report</w:t>
      </w:r>
      <w:r>
        <w:rPr>
          <w:b/>
        </w:rPr>
        <w:t xml:space="preserve"> </w:t>
      </w:r>
      <w:r w:rsidRPr="001500E0">
        <w:t>listing any problem or concern encountered. Records of such reports and other related communications issued</w:t>
      </w:r>
      <w:r>
        <w:rPr>
          <w:b/>
        </w:rPr>
        <w:t xml:space="preserve"> </w:t>
      </w:r>
      <w:r w:rsidRPr="001500E0">
        <w:t>in writing during the course of contract performance shall be maintained by the parties. At the next scheduled</w:t>
      </w:r>
      <w:r>
        <w:rPr>
          <w:b/>
        </w:rPr>
        <w:t xml:space="preserve"> </w:t>
      </w:r>
      <w:r w:rsidRPr="001500E0">
        <w:t>meeting after a problem has been identified in writing, the party responsible for resolving the problem shall</w:t>
      </w:r>
      <w:r>
        <w:rPr>
          <w:b/>
        </w:rPr>
        <w:t xml:space="preserve"> </w:t>
      </w:r>
      <w:r w:rsidRPr="001500E0">
        <w:t>provide a report setting forth activities taken or to be taken to resolve the problem together with the anticipated</w:t>
      </w:r>
      <w:r>
        <w:rPr>
          <w:b/>
        </w:rPr>
        <w:t xml:space="preserve"> </w:t>
      </w:r>
      <w:r w:rsidRPr="001500E0">
        <w:t>completion dates of such activities. Any party may recommend alternative courses of action or changes that</w:t>
      </w:r>
      <w:r>
        <w:rPr>
          <w:b/>
        </w:rPr>
        <w:t xml:space="preserve"> </w:t>
      </w:r>
      <w:r w:rsidRPr="001500E0">
        <w:t>will facilitate problem resolution. The Contract Owner has final authority to approve problem-resolution</w:t>
      </w:r>
      <w:r>
        <w:rPr>
          <w:b/>
        </w:rPr>
        <w:t xml:space="preserve"> </w:t>
      </w:r>
      <w:r w:rsidRPr="001500E0">
        <w:t>activities.</w:t>
      </w:r>
      <w:r>
        <w:br/>
      </w:r>
    </w:p>
    <w:p w14:paraId="058B52D3" w14:textId="77777777" w:rsidR="00D13FF1" w:rsidRPr="001500E0" w:rsidRDefault="00D13FF1" w:rsidP="00D13FF1">
      <w:pPr>
        <w:ind w:left="720"/>
        <w:jc w:val="left"/>
      </w:pPr>
      <w:r w:rsidRPr="001500E0">
        <w:t>The Agency's acceptance of a problem report shall not relieve the Contractor of any obligation under this</w:t>
      </w:r>
    </w:p>
    <w:p w14:paraId="4CF52BDD" w14:textId="77777777" w:rsidR="00D13FF1" w:rsidRDefault="00D13FF1" w:rsidP="00D13FF1">
      <w:pPr>
        <w:ind w:left="720"/>
        <w:jc w:val="left"/>
      </w:pPr>
      <w:r w:rsidRPr="001500E0">
        <w:lastRenderedPageBreak/>
        <w:t>Contract or waive any other remedy. The Agency's inability to identify the extent of a problem or the extent of</w:t>
      </w:r>
      <w:r>
        <w:t xml:space="preserve"> </w:t>
      </w:r>
      <w:r w:rsidRPr="001500E0">
        <w:t>damages incurred because of a problem shall not act as a waiver of performance or damages under this</w:t>
      </w:r>
      <w:r>
        <w:t xml:space="preserve"> </w:t>
      </w:r>
      <w:r w:rsidRPr="001500E0">
        <w:t>Contract.</w:t>
      </w:r>
    </w:p>
    <w:p w14:paraId="74A09480" w14:textId="77777777" w:rsidR="00D13FF1" w:rsidRDefault="00D13FF1" w:rsidP="00D13FF1">
      <w:pPr>
        <w:ind w:left="720"/>
        <w:jc w:val="left"/>
      </w:pPr>
    </w:p>
    <w:p w14:paraId="4F6DDCD3" w14:textId="66819A39" w:rsidR="00D13FF1" w:rsidRPr="00D13FF1" w:rsidRDefault="00D13FF1" w:rsidP="00A55B28">
      <w:pPr>
        <w:ind w:left="720"/>
        <w:rPr>
          <w:b/>
        </w:rPr>
      </w:pPr>
      <w:r>
        <w:rPr>
          <w:b/>
        </w:rPr>
        <w:t>1.3.</w:t>
      </w:r>
      <w:r w:rsidR="009A1CAD">
        <w:rPr>
          <w:b/>
        </w:rPr>
        <w:t>5</w:t>
      </w:r>
      <w:r w:rsidR="00514879">
        <w:rPr>
          <w:b/>
        </w:rPr>
        <w:t>.8</w:t>
      </w:r>
      <w:r w:rsidRPr="00D13FF1">
        <w:rPr>
          <w:b/>
        </w:rPr>
        <w:t xml:space="preserve"> Addressing Deficiencies</w:t>
      </w:r>
    </w:p>
    <w:p w14:paraId="1DA081C6" w14:textId="40CAB75C" w:rsidR="00A55B28" w:rsidRDefault="00D13FF1" w:rsidP="00A55B28">
      <w:pPr>
        <w:ind w:left="720"/>
        <w:jc w:val="left"/>
      </w:pPr>
      <w:r w:rsidRPr="001500E0">
        <w:t>To the extent that deficiencies are identified in the Contractor's performance</w:t>
      </w:r>
      <w:r>
        <w:rPr>
          <w:b/>
        </w:rPr>
        <w:t xml:space="preserve"> </w:t>
      </w:r>
      <w:r w:rsidRPr="001500E0">
        <w:t>and notwithstanding other remedies available under this Contract, the Agency may require the Contractor to</w:t>
      </w:r>
      <w:r>
        <w:rPr>
          <w:b/>
        </w:rPr>
        <w:t xml:space="preserve"> </w:t>
      </w:r>
      <w:r w:rsidRPr="001500E0">
        <w:t>develop and comply with a plan acceptable to the Agency to resolve the deficiencies.</w:t>
      </w:r>
    </w:p>
    <w:p w14:paraId="2AC5EF92" w14:textId="77777777" w:rsidR="00CF4DA2" w:rsidRDefault="00CF4DA2">
      <w:pPr>
        <w:pStyle w:val="NoSpacing"/>
        <w:keepLines/>
        <w:jc w:val="left"/>
      </w:pPr>
    </w:p>
    <w:p w14:paraId="1BBC847A" w14:textId="77777777" w:rsidR="009E1715" w:rsidRDefault="009E1715">
      <w:pPr>
        <w:spacing w:after="200" w:line="276" w:lineRule="auto"/>
        <w:jc w:val="left"/>
        <w:rPr>
          <w:b/>
          <w:bCs/>
        </w:rPr>
      </w:pPr>
      <w:bookmarkStart w:id="83" w:name="_Toc265506681"/>
      <w:bookmarkStart w:id="84" w:name="_Toc265507117"/>
      <w:bookmarkStart w:id="85" w:name="_Toc265564572"/>
      <w:bookmarkStart w:id="86" w:name="_Toc265580866"/>
      <w:bookmarkStart w:id="87" w:name="OLE_LINK5"/>
      <w:bookmarkStart w:id="88" w:name="OLE_LINK6"/>
      <w:r>
        <w:br w:type="page"/>
      </w:r>
    </w:p>
    <w:p w14:paraId="5AD177E3" w14:textId="4F26BA0E" w:rsidR="00CF4DA2" w:rsidRDefault="00CF4DA2">
      <w:pPr>
        <w:pStyle w:val="ContractLevel1"/>
        <w:keepNext/>
        <w:keepLines/>
        <w:widowControl w:val="0"/>
        <w:shd w:val="clear" w:color="auto" w:fill="DDDDDD"/>
        <w:outlineLvl w:val="0"/>
      </w:pPr>
      <w:r>
        <w:lastRenderedPageBreak/>
        <w:t xml:space="preserve">Section </w:t>
      </w:r>
      <w:proofErr w:type="gramStart"/>
      <w:r>
        <w:t>2  Basic</w:t>
      </w:r>
      <w:proofErr w:type="gramEnd"/>
      <w:r>
        <w:t xml:space="preserve"> Information About the RFP Process</w:t>
      </w:r>
      <w:bookmarkEnd w:id="83"/>
      <w:bookmarkEnd w:id="84"/>
      <w:bookmarkEnd w:id="85"/>
      <w:bookmarkEnd w:id="86"/>
      <w:r>
        <w:tab/>
      </w:r>
    </w:p>
    <w:p w14:paraId="30F126CB" w14:textId="77777777" w:rsidR="00CF4DA2" w:rsidRDefault="00CF4DA2">
      <w:pPr>
        <w:keepNext/>
        <w:keepLines/>
        <w:widowControl w:val="0"/>
        <w:jc w:val="left"/>
        <w:rPr>
          <w:b/>
          <w:bCs/>
        </w:rPr>
      </w:pPr>
    </w:p>
    <w:p w14:paraId="2E69FFBB" w14:textId="77777777" w:rsidR="00CF4DA2" w:rsidRDefault="00CF4DA2">
      <w:pPr>
        <w:pStyle w:val="ContractLevel2"/>
        <w:keepLines/>
        <w:widowControl w:val="0"/>
        <w:outlineLvl w:val="1"/>
      </w:pPr>
      <w:bookmarkStart w:id="89" w:name="_Toc265507118"/>
      <w:bookmarkStart w:id="90" w:name="_Toc265564573"/>
      <w:bookmarkStart w:id="91" w:name="_Toc265580867"/>
      <w:proofErr w:type="gramStart"/>
      <w:r>
        <w:t>2.1  Issuing</w:t>
      </w:r>
      <w:proofErr w:type="gramEnd"/>
      <w:r>
        <w:t xml:space="preserve"> Officer</w:t>
      </w:r>
      <w:bookmarkEnd w:id="89"/>
      <w:bookmarkEnd w:id="90"/>
      <w:bookmarkEnd w:id="91"/>
      <w:r>
        <w:t>.</w:t>
      </w:r>
    </w:p>
    <w:p w14:paraId="33847570" w14:textId="53A01E30" w:rsidR="00CF4DA2" w:rsidRDefault="00CF4DA2">
      <w:pPr>
        <w:keepNext/>
        <w:keepLines/>
        <w:widowControl w:val="0"/>
        <w:jc w:val="left"/>
      </w:pPr>
      <w:r>
        <w:t>The Issuing Officer is the sole point of contact regarding the RFP from the date of i</w:t>
      </w:r>
      <w:r w:rsidR="002759AB">
        <w:t>ssuance until selection of the Successful B</w:t>
      </w:r>
      <w:r>
        <w:t>idder.  The Issuing Officer for this RFP is:</w:t>
      </w:r>
    </w:p>
    <w:p w14:paraId="7B9A0E9E" w14:textId="77777777" w:rsidR="00CF4DA2" w:rsidRDefault="00CF4DA2">
      <w:pPr>
        <w:keepNext/>
        <w:keepLines/>
        <w:jc w:val="left"/>
        <w:rPr>
          <w:sz w:val="20"/>
          <w:szCs w:val="20"/>
        </w:rPr>
      </w:pPr>
      <w:r>
        <w:rPr>
          <w:sz w:val="20"/>
          <w:szCs w:val="20"/>
        </w:rPr>
        <w:t>Tamara Patten</w:t>
      </w:r>
    </w:p>
    <w:p w14:paraId="602FC7CC" w14:textId="77777777" w:rsidR="00CF4DA2" w:rsidRDefault="00CF4DA2">
      <w:pPr>
        <w:keepNext/>
        <w:keepLines/>
        <w:jc w:val="left"/>
        <w:rPr>
          <w:bCs/>
          <w:sz w:val="20"/>
          <w:szCs w:val="20"/>
        </w:rPr>
      </w:pPr>
      <w:r>
        <w:rPr>
          <w:bCs/>
          <w:sz w:val="20"/>
          <w:szCs w:val="20"/>
        </w:rPr>
        <w:t>Iowa Department o</w:t>
      </w:r>
      <w:r w:rsidR="00CC5C48">
        <w:rPr>
          <w:bCs/>
          <w:sz w:val="20"/>
          <w:szCs w:val="20"/>
        </w:rPr>
        <w:t>f Human Services</w:t>
      </w:r>
      <w:r w:rsidR="00CC5C48">
        <w:rPr>
          <w:bCs/>
          <w:sz w:val="20"/>
          <w:szCs w:val="20"/>
        </w:rPr>
        <w:br/>
        <w:t>Hoover State Office Building</w:t>
      </w:r>
      <w:r>
        <w:rPr>
          <w:bCs/>
          <w:sz w:val="20"/>
          <w:szCs w:val="20"/>
        </w:rPr>
        <w:t>, 1st Floor</w:t>
      </w:r>
      <w:r>
        <w:rPr>
          <w:bCs/>
          <w:sz w:val="20"/>
          <w:szCs w:val="20"/>
        </w:rPr>
        <w:br/>
        <w:t>1305 E Walnut Street</w:t>
      </w:r>
      <w:r>
        <w:rPr>
          <w:bCs/>
          <w:sz w:val="20"/>
          <w:szCs w:val="20"/>
        </w:rPr>
        <w:br/>
        <w:t>Des Moines, Iowa 50319</w:t>
      </w:r>
    </w:p>
    <w:p w14:paraId="2410B574" w14:textId="77777777" w:rsidR="00CF4DA2" w:rsidRDefault="00CF4DA2">
      <w:pPr>
        <w:keepNext/>
        <w:keepLines/>
        <w:rPr>
          <w:sz w:val="20"/>
          <w:szCs w:val="20"/>
        </w:rPr>
      </w:pPr>
      <w:bookmarkStart w:id="92" w:name="_Toc263162489"/>
      <w:bookmarkStart w:id="93" w:name="_Toc265505504"/>
      <w:bookmarkStart w:id="94" w:name="_Toc265505529"/>
      <w:bookmarkStart w:id="95" w:name="_Toc265505661"/>
      <w:bookmarkStart w:id="96" w:name="_Toc265506272"/>
      <w:r>
        <w:rPr>
          <w:bCs/>
          <w:sz w:val="20"/>
          <w:szCs w:val="20"/>
        </w:rPr>
        <w:t>P</w:t>
      </w:r>
      <w:r>
        <w:rPr>
          <w:sz w:val="20"/>
          <w:szCs w:val="20"/>
        </w:rPr>
        <w:t xml:space="preserve">hone: </w:t>
      </w:r>
      <w:r>
        <w:rPr>
          <w:b/>
          <w:bCs/>
          <w:sz w:val="20"/>
          <w:szCs w:val="20"/>
        </w:rPr>
        <w:t xml:space="preserve"> </w:t>
      </w:r>
      <w:r>
        <w:rPr>
          <w:bCs/>
          <w:sz w:val="20"/>
          <w:szCs w:val="20"/>
        </w:rPr>
        <w:t>319-292-2315</w:t>
      </w:r>
      <w:bookmarkEnd w:id="92"/>
      <w:bookmarkEnd w:id="93"/>
      <w:bookmarkEnd w:id="94"/>
      <w:bookmarkEnd w:id="95"/>
      <w:bookmarkEnd w:id="96"/>
    </w:p>
    <w:p w14:paraId="3C4203F7" w14:textId="0191AEBF" w:rsidR="003E64B7" w:rsidRPr="003E64B7" w:rsidRDefault="003E64B7" w:rsidP="003E64B7">
      <w:pPr>
        <w:keepNext/>
        <w:keepLines/>
        <w:jc w:val="left"/>
        <w:rPr>
          <w:bCs/>
          <w:sz w:val="20"/>
          <w:szCs w:val="20"/>
        </w:rPr>
      </w:pPr>
      <w:r w:rsidRPr="003E64B7">
        <w:rPr>
          <w:color w:val="000000"/>
          <w:sz w:val="20"/>
          <w:szCs w:val="20"/>
        </w:rPr>
        <w:t>Bidders4ACFS180</w:t>
      </w:r>
      <w:r w:rsidR="00F10299">
        <w:rPr>
          <w:color w:val="000000"/>
          <w:sz w:val="20"/>
          <w:szCs w:val="20"/>
        </w:rPr>
        <w:t>16</w:t>
      </w:r>
      <w:r w:rsidRPr="003E64B7">
        <w:rPr>
          <w:bCs/>
          <w:sz w:val="20"/>
          <w:szCs w:val="20"/>
        </w:rPr>
        <w:t>@dhs.state.ia.us</w:t>
      </w:r>
    </w:p>
    <w:p w14:paraId="1ED252DB" w14:textId="77777777" w:rsidR="00CF4DA2" w:rsidRDefault="00CF4DA2">
      <w:pPr>
        <w:keepNext/>
        <w:keepLines/>
        <w:jc w:val="left"/>
        <w:rPr>
          <w:bCs/>
          <w:sz w:val="24"/>
          <w:szCs w:val="24"/>
        </w:rPr>
      </w:pPr>
    </w:p>
    <w:p w14:paraId="05C1624B" w14:textId="77777777" w:rsidR="00CC5C48" w:rsidRPr="00CC5C48" w:rsidRDefault="00CC5C48" w:rsidP="00CC5C48">
      <w:pPr>
        <w:keepNext/>
        <w:keepLines/>
        <w:jc w:val="left"/>
        <w:outlineLvl w:val="1"/>
        <w:rPr>
          <w:b/>
          <w:i/>
        </w:rPr>
      </w:pPr>
      <w:bookmarkStart w:id="97" w:name="_Toc265564574"/>
      <w:bookmarkStart w:id="98" w:name="_Toc265580868"/>
      <w:proofErr w:type="gramStart"/>
      <w:r w:rsidRPr="00CC5C48">
        <w:rPr>
          <w:b/>
          <w:i/>
        </w:rPr>
        <w:t>2.2  Restriction</w:t>
      </w:r>
      <w:proofErr w:type="gramEnd"/>
      <w:r w:rsidRPr="00CC5C48">
        <w:rPr>
          <w:b/>
          <w:i/>
        </w:rPr>
        <w:t xml:space="preserve"> on Bidder Communication. </w:t>
      </w:r>
    </w:p>
    <w:p w14:paraId="66E49CB4" w14:textId="7A47B1A9" w:rsidR="00CC5C48" w:rsidRPr="00CC5C48" w:rsidRDefault="00CC5C48" w:rsidP="00CC5C48">
      <w:pPr>
        <w:keepNext/>
        <w:keepLines/>
        <w:jc w:val="left"/>
      </w:pPr>
      <w:r w:rsidRPr="00CC5C48">
        <w:t xml:space="preserve">From the issue date of this RFP until </w:t>
      </w:r>
      <w:r w:rsidR="002759AB">
        <w:t>announcement of the S</w:t>
      </w:r>
      <w:r w:rsidR="00417D4C">
        <w:t>uccessful B</w:t>
      </w:r>
      <w:r w:rsidRPr="00CC5C48">
        <w:t>idder</w:t>
      </w:r>
      <w:r w:rsidR="00AF23BE">
        <w:t>(s)</w:t>
      </w:r>
      <w:r w:rsidRPr="00CC5C48">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bookmarkEnd w:id="97"/>
    <w:bookmarkEnd w:id="98"/>
    <w:p w14:paraId="6B5C8DD7" w14:textId="77777777" w:rsidR="00CF4DA2" w:rsidRDefault="00CF4DA2">
      <w:pPr>
        <w:pStyle w:val="ContractLevel2"/>
        <w:keepLines/>
        <w:outlineLvl w:val="1"/>
      </w:pPr>
    </w:p>
    <w:p w14:paraId="58BA52E3" w14:textId="77777777" w:rsidR="00CF4DA2" w:rsidRDefault="00CF4DA2">
      <w:pPr>
        <w:pStyle w:val="ContractLevel2"/>
        <w:keepLines/>
        <w:outlineLvl w:val="1"/>
      </w:pPr>
      <w:bookmarkStart w:id="99" w:name="_Toc265564575"/>
      <w:bookmarkStart w:id="100" w:name="_Toc265580869"/>
      <w:proofErr w:type="gramStart"/>
      <w:r>
        <w:t>2.3  Downloading</w:t>
      </w:r>
      <w:proofErr w:type="gramEnd"/>
      <w:r>
        <w:t xml:space="preserve"> the RFP from the Internet</w:t>
      </w:r>
      <w:bookmarkEnd w:id="99"/>
      <w:bookmarkEnd w:id="100"/>
      <w:r>
        <w:t>.</w:t>
      </w:r>
    </w:p>
    <w:p w14:paraId="7F0AA9F3" w14:textId="77027386" w:rsidR="00CF4DA2" w:rsidRDefault="00CF4DA2">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5726C729" w14:textId="77777777" w:rsidR="00CF4DA2" w:rsidRDefault="00CF4DA2">
      <w:pPr>
        <w:jc w:val="left"/>
        <w:rPr>
          <w:b/>
        </w:rPr>
      </w:pPr>
    </w:p>
    <w:p w14:paraId="05B361B7" w14:textId="77777777" w:rsidR="00CF4DA2" w:rsidRDefault="00CF4DA2">
      <w:pPr>
        <w:pStyle w:val="ContractLevel2"/>
        <w:outlineLvl w:val="1"/>
      </w:pPr>
      <w:bookmarkStart w:id="101" w:name="_Toc265580870"/>
      <w:proofErr w:type="gramStart"/>
      <w:r>
        <w:t>2.4  Online</w:t>
      </w:r>
      <w:proofErr w:type="gramEnd"/>
      <w:r>
        <w:t xml:space="preserve"> Resources. </w:t>
      </w:r>
      <w:bookmarkEnd w:id="101"/>
    </w:p>
    <w:p w14:paraId="01DEFFE0" w14:textId="77777777" w:rsidR="00C7183D" w:rsidRDefault="00C7183D" w:rsidP="00C7183D">
      <w:pPr>
        <w:tabs>
          <w:tab w:val="left" w:pos="810"/>
        </w:tabs>
        <w:jc w:val="left"/>
      </w:pPr>
      <w:bookmarkStart w:id="102" w:name="_Toc265564576"/>
      <w:bookmarkStart w:id="103" w:name="_Toc265580871"/>
      <w:r>
        <w:t xml:space="preserve">There are no additional Online </w:t>
      </w:r>
      <w:r w:rsidRPr="00435BE8">
        <w:t>Resources related</w:t>
      </w:r>
      <w:r>
        <w:rPr>
          <w:lang w:val="fr-FR"/>
        </w:rPr>
        <w:t xml:space="preserve"> to </w:t>
      </w:r>
      <w:r w:rsidRPr="00435BE8">
        <w:t>this</w:t>
      </w:r>
      <w:r>
        <w:rPr>
          <w:lang w:val="fr-FR"/>
        </w:rPr>
        <w:t xml:space="preserve"> RFP.</w:t>
      </w:r>
    </w:p>
    <w:p w14:paraId="39A0CD28" w14:textId="77777777" w:rsidR="00CF4DA2" w:rsidRDefault="00CF4DA2">
      <w:pPr>
        <w:jc w:val="left"/>
      </w:pPr>
    </w:p>
    <w:p w14:paraId="68EB5B42" w14:textId="77777777" w:rsidR="00CF4DA2" w:rsidRDefault="00CF4DA2">
      <w:pPr>
        <w:jc w:val="left"/>
        <w:rPr>
          <w:i/>
        </w:rPr>
      </w:pPr>
      <w:proofErr w:type="gramStart"/>
      <w:r>
        <w:rPr>
          <w:b/>
          <w:i/>
        </w:rPr>
        <w:t>2.5  Intent</w:t>
      </w:r>
      <w:proofErr w:type="gramEnd"/>
      <w:r>
        <w:rPr>
          <w:b/>
          <w:i/>
        </w:rPr>
        <w:t xml:space="preserve"> to Bid</w:t>
      </w:r>
      <w:bookmarkEnd w:id="102"/>
      <w:bookmarkEnd w:id="103"/>
      <w:r>
        <w:rPr>
          <w:b/>
          <w:i/>
        </w:rPr>
        <w:t>.</w:t>
      </w:r>
    </w:p>
    <w:p w14:paraId="24F05D40" w14:textId="0E558AD6" w:rsidR="00B04A9F" w:rsidRDefault="00B04A9F" w:rsidP="00B04A9F">
      <w:pPr>
        <w:jc w:val="left"/>
      </w:pPr>
      <w:r>
        <w:t>The Agency requests that bidders provide their Intent to Bid Form (</w:t>
      </w:r>
      <w:r w:rsidRPr="000E13E6">
        <w:t xml:space="preserve">Attachment </w:t>
      </w:r>
      <w:r w:rsidR="00EE39A2">
        <w:t>J</w:t>
      </w:r>
      <w:r w:rsidR="000E13E6" w:rsidRPr="000E13E6">
        <w:t>)</w:t>
      </w:r>
      <w:r>
        <w:t xml:space="preserve"> to the Issuing Officer by the date and time in the Procurement Timetable.  The Intent to Bid shall be </w:t>
      </w:r>
      <w:r w:rsidR="00E057E4">
        <w:t xml:space="preserve">completed using Attachment </w:t>
      </w:r>
      <w:r w:rsidR="00EE39A2">
        <w:t>J</w:t>
      </w:r>
      <w:r w:rsidRPr="00EB764F">
        <w:t>. Electronic</w:t>
      </w:r>
      <w:r>
        <w:t xml:space="preserve"> mail is the preferred delivery method.  The intent to bid should include the bidder's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bidders who have expressed their intent to bid.  The Agency may cancel an RFP for lack of interest based on the number of </w:t>
      </w:r>
      <w:r w:rsidR="00AF23BE">
        <w:t>Intent to B</w:t>
      </w:r>
      <w:r>
        <w:t>id</w:t>
      </w:r>
      <w:r w:rsidR="00AF23BE">
        <w:t xml:space="preserve"> Forms</w:t>
      </w:r>
      <w:r>
        <w:t xml:space="preserve"> received.    </w:t>
      </w:r>
    </w:p>
    <w:p w14:paraId="5EDA2D08" w14:textId="77777777" w:rsidR="00CF4DA2" w:rsidRDefault="00CF4DA2">
      <w:pPr>
        <w:pStyle w:val="ContractLevel2"/>
        <w:outlineLvl w:val="1"/>
      </w:pPr>
    </w:p>
    <w:p w14:paraId="72FE6538" w14:textId="18E96B0C" w:rsidR="00CF4DA2" w:rsidRDefault="00CF4DA2">
      <w:pPr>
        <w:jc w:val="left"/>
        <w:rPr>
          <w:b/>
          <w:i/>
        </w:rPr>
      </w:pPr>
      <w:bookmarkStart w:id="104" w:name="_Toc265564577"/>
      <w:bookmarkStart w:id="105" w:name="_Toc265580872"/>
      <w:bookmarkEnd w:id="104"/>
      <w:bookmarkEnd w:id="105"/>
      <w:proofErr w:type="gramStart"/>
      <w:r>
        <w:rPr>
          <w:b/>
          <w:i/>
        </w:rPr>
        <w:t xml:space="preserve">2.6  </w:t>
      </w:r>
      <w:r w:rsidR="00B8419A">
        <w:rPr>
          <w:b/>
          <w:i/>
        </w:rPr>
        <w:t>Bidders’</w:t>
      </w:r>
      <w:proofErr w:type="gramEnd"/>
      <w:r w:rsidR="00B8419A">
        <w:rPr>
          <w:b/>
          <w:i/>
        </w:rPr>
        <w:t xml:space="preserve"> Conference</w:t>
      </w:r>
    </w:p>
    <w:p w14:paraId="32E3170D" w14:textId="77777777" w:rsidR="00B8419A" w:rsidRPr="00B8419A" w:rsidRDefault="00B8419A" w:rsidP="00B8419A">
      <w:pPr>
        <w:jc w:val="left"/>
      </w:pPr>
      <w:r w:rsidRPr="00B8419A">
        <w:t>The Bidders’ conference will be conducted in person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is optional, but recommended as this will be the only opportunity to ask verbal questions regarding this RFP.</w:t>
      </w:r>
    </w:p>
    <w:p w14:paraId="247E02F7" w14:textId="77777777" w:rsidR="00CF4DA2" w:rsidRDefault="00CF4DA2">
      <w:pPr>
        <w:pStyle w:val="ContractLevel2"/>
        <w:outlineLvl w:val="1"/>
        <w:rPr>
          <w:b w:val="0"/>
        </w:rPr>
      </w:pPr>
    </w:p>
    <w:p w14:paraId="11448DAF" w14:textId="77777777" w:rsidR="00CF4DA2" w:rsidRDefault="00CF4DA2">
      <w:pPr>
        <w:pStyle w:val="ContractLevel2"/>
        <w:outlineLvl w:val="1"/>
        <w:rPr>
          <w:b w:val="0"/>
          <w:bCs/>
          <w:i w:val="0"/>
        </w:rPr>
      </w:pPr>
      <w:bookmarkStart w:id="106" w:name="_Toc265564578"/>
      <w:bookmarkStart w:id="107" w:name="_Toc265580873"/>
      <w:proofErr w:type="gramStart"/>
      <w:r>
        <w:t>2.7  Questions</w:t>
      </w:r>
      <w:proofErr w:type="gramEnd"/>
      <w:r>
        <w:t>, Requests for Clarification, and Suggested Changes</w:t>
      </w:r>
      <w:bookmarkEnd w:id="106"/>
      <w:bookmarkEnd w:id="107"/>
      <w:r>
        <w:t xml:space="preserve">. </w:t>
      </w:r>
    </w:p>
    <w:p w14:paraId="0DFC1EC9" w14:textId="447C31A6" w:rsidR="00CF4DA2" w:rsidRDefault="00CF4DA2">
      <w:pPr>
        <w:jc w:val="left"/>
        <w:rPr>
          <w:bCs/>
        </w:rPr>
      </w:pPr>
      <w:r>
        <w:rPr>
          <w:bCs/>
        </w:rPr>
        <w:t xml:space="preserve">Bidders who have provided their intent to bid on the RFP are invited to submit written questions, requests for clarifications, and/or suggestions for changes to the specifications of this RFP (hereafter “Questions”) </w:t>
      </w:r>
      <w:r w:rsidR="00B04A9F">
        <w:rPr>
          <w:bCs/>
        </w:rPr>
        <w:t>using the Questions, Request for Clarification, and Suggested Changes Form (</w:t>
      </w:r>
      <w:r w:rsidR="00B04A9F" w:rsidRPr="007C7C7C">
        <w:rPr>
          <w:bCs/>
        </w:rPr>
        <w:t xml:space="preserve">Attachment </w:t>
      </w:r>
      <w:r w:rsidR="00BB004B">
        <w:rPr>
          <w:bCs/>
        </w:rPr>
        <w:t>K</w:t>
      </w:r>
      <w:r w:rsidR="007C7C7C" w:rsidRPr="007C7C7C">
        <w:rPr>
          <w:bCs/>
        </w:rPr>
        <w:t>)</w:t>
      </w:r>
      <w:r w:rsidR="00B04A9F">
        <w:rPr>
          <w:bCs/>
        </w:rPr>
        <w:t xml:space="preserve"> </w:t>
      </w:r>
      <w:r>
        <w:rPr>
          <w:bCs/>
        </w:rPr>
        <w:t xml:space="preserve">by the due date and time provided in the Procurement Timetable.  Bidders are not permitted to include assumptions in </w:t>
      </w:r>
      <w:r w:rsidR="00417D4C">
        <w:rPr>
          <w:bCs/>
        </w:rPr>
        <w:t xml:space="preserve">their Bid Proposals.  </w:t>
      </w:r>
      <w:r w:rsidR="00417D4C">
        <w:rPr>
          <w:bCs/>
        </w:rPr>
        <w:lastRenderedPageBreak/>
        <w:t>Instead, B</w:t>
      </w:r>
      <w:r>
        <w:rPr>
          <w:bCs/>
        </w:rPr>
        <w:t>idders shall address any perceived ambiguity regarding this RFP through the questi</w:t>
      </w:r>
      <w:r w:rsidR="00B42E09">
        <w:rPr>
          <w:bCs/>
        </w:rPr>
        <w:t>on and answer process.  If the q</w:t>
      </w:r>
      <w:r>
        <w:rPr>
          <w:bCs/>
        </w:rPr>
        <w:t>uestions pertain to a specific section of the RFP, the page and section number(s) must be referenced.  The Agency prefers to receive Ques</w:t>
      </w:r>
      <w:r w:rsidR="00417D4C">
        <w:rPr>
          <w:bCs/>
        </w:rPr>
        <w:t>tions by electronic mail.  The B</w:t>
      </w:r>
      <w:r>
        <w:rPr>
          <w:bCs/>
        </w:rPr>
        <w:t>idder may wish to request confirmation of receipt from the Issuing Officer to ensure delivery.</w:t>
      </w:r>
    </w:p>
    <w:p w14:paraId="1C35BEF1" w14:textId="77777777" w:rsidR="00CF4DA2" w:rsidRDefault="00CF4DA2">
      <w:pPr>
        <w:jc w:val="left"/>
        <w:rPr>
          <w:bCs/>
        </w:rPr>
      </w:pPr>
    </w:p>
    <w:p w14:paraId="54EAE6B0" w14:textId="09108400" w:rsidR="00CF4DA2" w:rsidRDefault="00CF4DA2">
      <w:pPr>
        <w:jc w:val="left"/>
        <w:rPr>
          <w:bCs/>
        </w:rPr>
      </w:pPr>
      <w:r>
        <w:rPr>
          <w:bCs/>
        </w:rPr>
        <w:t xml:space="preserve">The Agency will post responses to questions received on the State’s website at: </w:t>
      </w:r>
      <w:hyperlink r:id="rId16" w:history="1">
        <w:r>
          <w:rPr>
            <w:rStyle w:val="Hyperlink"/>
            <w:bCs/>
          </w:rPr>
          <w:t>http://bidopportunities.iowa.gov/</w:t>
        </w:r>
      </w:hyperlink>
      <w:r>
        <w:t xml:space="preserve"> by the dates provided in the Procurement Timetable</w:t>
      </w:r>
      <w:r>
        <w:rPr>
          <w:bCs/>
        </w:rPr>
        <w:t>.  Follow-up questions to initial responses are permissible as long as all questions are received by t</w:t>
      </w:r>
      <w:r w:rsidR="00417D4C">
        <w:rPr>
          <w:bCs/>
        </w:rPr>
        <w:t>he final due date and time for B</w:t>
      </w:r>
      <w:r>
        <w:rPr>
          <w:bCs/>
        </w:rPr>
        <w:t xml:space="preserve">idder Questions as provided in the Procurement Timetable.  </w:t>
      </w:r>
    </w:p>
    <w:p w14:paraId="52A0BE2F" w14:textId="77777777" w:rsidR="00CF4DA2" w:rsidRDefault="00CF4DA2">
      <w:pPr>
        <w:jc w:val="left"/>
        <w:rPr>
          <w:bCs/>
        </w:rPr>
      </w:pPr>
    </w:p>
    <w:p w14:paraId="7BACFF84" w14:textId="77777777" w:rsidR="00CF4DA2" w:rsidRDefault="00CF4DA2">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36D3611E" w14:textId="77777777" w:rsidR="00CF4DA2" w:rsidRDefault="00CF4DA2">
      <w:pPr>
        <w:pStyle w:val="ContractLevel2"/>
        <w:outlineLvl w:val="1"/>
      </w:pPr>
    </w:p>
    <w:p w14:paraId="6641809B" w14:textId="49043753" w:rsidR="00CF4DA2" w:rsidRDefault="00CF4DA2">
      <w:pPr>
        <w:pStyle w:val="ContractLevel2"/>
        <w:outlineLvl w:val="1"/>
      </w:pPr>
      <w:proofErr w:type="gramStart"/>
      <w:r>
        <w:t>2.8  Submission</w:t>
      </w:r>
      <w:proofErr w:type="gramEnd"/>
      <w:r>
        <w:t xml:space="preserve"> of Bid Proposal</w:t>
      </w:r>
      <w:bookmarkEnd w:id="0"/>
      <w:bookmarkEnd w:id="1"/>
      <w:r w:rsidR="00F208F5">
        <w:t>(s)</w:t>
      </w:r>
      <w:r>
        <w:t>.</w:t>
      </w:r>
    </w:p>
    <w:p w14:paraId="79EFA9CC" w14:textId="3BDA8B26" w:rsidR="00CF4DA2" w:rsidRDefault="00CF4DA2">
      <w:pPr>
        <w:jc w:val="left"/>
      </w:pPr>
      <w:r>
        <w:t>The Bid Proposal</w:t>
      </w:r>
      <w:r w:rsidR="00F5678C">
        <w:t>(s)</w:t>
      </w:r>
      <w:r>
        <w:t xml:space="preserve"> shall be received by the Issuing Officer by the time and date specified in the Procurement Timetable.  The Agency will not waive this mandatory requirement.  Any Bid Proposal received after this deadline will be rejected and will not be evaluated.  </w:t>
      </w:r>
    </w:p>
    <w:p w14:paraId="7A520219" w14:textId="77777777" w:rsidR="00CF4DA2" w:rsidRDefault="00CF4DA2">
      <w:pPr>
        <w:jc w:val="left"/>
      </w:pPr>
    </w:p>
    <w:p w14:paraId="024C2B6F" w14:textId="44EA8B0F" w:rsidR="00666CD4" w:rsidRPr="00E1604C" w:rsidRDefault="00CF4DA2">
      <w:pPr>
        <w:jc w:val="left"/>
      </w:pPr>
      <w:r>
        <w:t>Bid Proposals are to be submitted in accordance with the Bid Proposal Formatting section of this RFP.  Bidders mailing Bid Proposals shall allow ample mail delivery time to ensure timely receipt of t</w:t>
      </w:r>
      <w:r w:rsidR="00417D4C">
        <w:t>heir Bid Proposals.  It is the B</w:t>
      </w:r>
      <w:r>
        <w:t>idder’s responsibility to ensure that the Bid Proposal</w:t>
      </w:r>
      <w:r w:rsidR="00F5678C">
        <w:t>(s)`</w:t>
      </w:r>
      <w:r>
        <w:t xml:space="preserve"> is received prior to the deadline.  Postmarking or submission to a courier by the due date shall not substitute for actual receipt of the Bid Proposal by the Agency. </w:t>
      </w:r>
    </w:p>
    <w:p w14:paraId="195BB748" w14:textId="77777777" w:rsidR="00666CD4" w:rsidRDefault="00666CD4">
      <w:pPr>
        <w:jc w:val="left"/>
        <w:rPr>
          <w:b/>
          <w:bCs/>
        </w:rPr>
      </w:pPr>
    </w:p>
    <w:p w14:paraId="2323F720" w14:textId="56719D50" w:rsidR="00CF4DA2" w:rsidRDefault="00CF4DA2">
      <w:pPr>
        <w:pStyle w:val="ContractLevel2"/>
        <w:outlineLvl w:val="1"/>
      </w:pPr>
      <w:bookmarkStart w:id="108" w:name="_Toc265564580"/>
      <w:bookmarkStart w:id="109" w:name="_Toc265580875"/>
      <w:proofErr w:type="gramStart"/>
      <w:r>
        <w:t>2.9  Amendment</w:t>
      </w:r>
      <w:proofErr w:type="gramEnd"/>
      <w:r>
        <w:t xml:space="preserve"> to the RFP and Bid Proposal</w:t>
      </w:r>
      <w:bookmarkEnd w:id="108"/>
      <w:bookmarkEnd w:id="109"/>
      <w:r w:rsidR="00EE4320">
        <w:t>(s)</w:t>
      </w:r>
      <w:r>
        <w:t xml:space="preserve">.    </w:t>
      </w:r>
    </w:p>
    <w:p w14:paraId="35CC463E" w14:textId="203EB2F9" w:rsidR="00CF4DA2" w:rsidRDefault="00CF4DA2">
      <w:pPr>
        <w:jc w:val="left"/>
      </w:pPr>
      <w:r>
        <w:t xml:space="preserve">The Agency reserves the right to amend or provide clarifications to the RFP at any time.  Amendments will be posted to the State’s website at </w:t>
      </w:r>
      <w:hyperlink r:id="rId17" w:history="1">
        <w:r>
          <w:rPr>
            <w:rStyle w:val="Hyperlink"/>
          </w:rPr>
          <w:t>http://bidopportunities.iowa.gov/</w:t>
        </w:r>
      </w:hyperlink>
      <w:r>
        <w:t>.  If the amendment occurs after the closing date for receipt of Bid Proposals, the Agency may,</w:t>
      </w:r>
      <w:r w:rsidR="00417D4C">
        <w:t xml:space="preserve"> in its sole discretion, allow B</w:t>
      </w:r>
      <w:r>
        <w:t xml:space="preserve">idders to amend their Bid Proposals.    </w:t>
      </w:r>
    </w:p>
    <w:p w14:paraId="78AF81CD" w14:textId="77777777" w:rsidR="00CF4DA2" w:rsidRDefault="00CF4DA2">
      <w:pPr>
        <w:jc w:val="left"/>
      </w:pPr>
    </w:p>
    <w:p w14:paraId="0013880B" w14:textId="35C96E20" w:rsidR="00CF4DA2" w:rsidRDefault="00417D4C">
      <w:pPr>
        <w:jc w:val="left"/>
      </w:pPr>
      <w:r>
        <w:t>If the B</w:t>
      </w:r>
      <w:r w:rsidR="00CF4DA2">
        <w:t>idder amends their Bid Proposal, the amendment shall b</w:t>
      </w:r>
      <w:r>
        <w:t>e in writing and signed by the Bidder.  The B</w:t>
      </w:r>
      <w:r w:rsidR="00CF4DA2">
        <w:t>idder shall provide the same number of copies of the amendment as is required for the original Bid Proposal, for both hardcopy and CD-ROM(s)</w:t>
      </w:r>
      <w:r w:rsidR="00F5678C">
        <w:t xml:space="preserve"> or USB flash drive(s)</w:t>
      </w:r>
      <w:r w:rsidR="00CF4DA2">
        <w:t>, in accordance with the Bid Proposal Formatting Section.  The amendment must be also be submitted on a CD-ROM</w:t>
      </w:r>
      <w:r w:rsidR="00F5678C">
        <w:t xml:space="preserve"> or USB flash drive</w:t>
      </w:r>
      <w:r w:rsidR="00CF4DA2">
        <w:t>.  It is a mandatory requirement that the Issuing Officer shall receive any amendments by the deadline for submitting Bid Proposals.  However, if the R</w:t>
      </w:r>
      <w:r w:rsidR="003E3476">
        <w:t>FP is amended after receipt of P</w:t>
      </w:r>
      <w:r w:rsidR="00CF4DA2">
        <w:t xml:space="preserve">roposals, any bid amendment must be received by the deadline set by the Agency.       </w:t>
      </w:r>
    </w:p>
    <w:p w14:paraId="0856B723" w14:textId="77777777" w:rsidR="00CF4DA2" w:rsidRDefault="00CF4DA2">
      <w:pPr>
        <w:jc w:val="left"/>
      </w:pPr>
    </w:p>
    <w:p w14:paraId="01BC627B" w14:textId="402DDBBB" w:rsidR="00CF4DA2" w:rsidRDefault="00AC05CB">
      <w:pPr>
        <w:pStyle w:val="ContractLevel2"/>
        <w:outlineLvl w:val="1"/>
      </w:pPr>
      <w:bookmarkStart w:id="110" w:name="_Toc265564581"/>
      <w:bookmarkStart w:id="111" w:name="_Toc265580876"/>
      <w:proofErr w:type="gramStart"/>
      <w:r>
        <w:t>2.10  Withdrawal</w:t>
      </w:r>
      <w:proofErr w:type="gramEnd"/>
      <w:r>
        <w:t xml:space="preserve"> of Bid Propo</w:t>
      </w:r>
      <w:bookmarkEnd w:id="110"/>
      <w:bookmarkEnd w:id="111"/>
      <w:r>
        <w:t>sal(s)</w:t>
      </w:r>
      <w:r w:rsidR="00CF4DA2">
        <w:t>.</w:t>
      </w:r>
    </w:p>
    <w:p w14:paraId="331AC29F" w14:textId="3A537C69" w:rsidR="00CF4DA2" w:rsidRDefault="00417D4C">
      <w:pPr>
        <w:jc w:val="left"/>
      </w:pPr>
      <w:r>
        <w:t>The B</w:t>
      </w:r>
      <w:r w:rsidR="00CF4DA2">
        <w:t>idder may withdraw its Bid Proposal</w:t>
      </w:r>
      <w:r w:rsidR="00AC05CB">
        <w:t>(s)</w:t>
      </w:r>
      <w:r w:rsidR="00CF4DA2">
        <w:t xml:space="preserve"> prior to the closing date for receipt of Bid Proposals by submitting a written request to withdraw to the Issuing Officer.  Electronic mail and faxed requests to withdraw will not be accepted.    </w:t>
      </w:r>
    </w:p>
    <w:p w14:paraId="24A92F6B" w14:textId="77777777" w:rsidR="00CF4DA2" w:rsidRDefault="00CF4DA2">
      <w:pPr>
        <w:jc w:val="left"/>
        <w:rPr>
          <w:b/>
          <w:bCs/>
        </w:rPr>
      </w:pPr>
    </w:p>
    <w:p w14:paraId="098CD21F" w14:textId="2FD89C11" w:rsidR="00CF4DA2" w:rsidRDefault="00CF4DA2">
      <w:pPr>
        <w:pStyle w:val="ContractLevel2"/>
        <w:outlineLvl w:val="1"/>
      </w:pPr>
      <w:bookmarkStart w:id="112" w:name="_Toc265564582"/>
      <w:bookmarkStart w:id="113" w:name="_Toc265580877"/>
      <w:proofErr w:type="gramStart"/>
      <w:r>
        <w:t>2.11  Costs</w:t>
      </w:r>
      <w:proofErr w:type="gramEnd"/>
      <w:r>
        <w:t xml:space="preserve"> of Preparing the Bid Proposal</w:t>
      </w:r>
      <w:bookmarkEnd w:id="112"/>
      <w:bookmarkEnd w:id="113"/>
      <w:r w:rsidR="00AC05CB">
        <w:t>(s)</w:t>
      </w:r>
      <w:r>
        <w:t>.</w:t>
      </w:r>
    </w:p>
    <w:p w14:paraId="7A65B637" w14:textId="23E7FC70" w:rsidR="00CF4DA2" w:rsidRDefault="00CF4DA2">
      <w:pPr>
        <w:jc w:val="left"/>
      </w:pPr>
      <w:r>
        <w:t>The costs of preparation and delivery of the Bid Proposal</w:t>
      </w:r>
      <w:r w:rsidR="00AC05CB">
        <w:t>(s)</w:t>
      </w:r>
      <w:r>
        <w:t xml:space="preserve"> are so</w:t>
      </w:r>
      <w:r w:rsidR="00417D4C">
        <w:t>lely the responsibility of the B</w:t>
      </w:r>
      <w:r>
        <w:t xml:space="preserve">idder.      </w:t>
      </w:r>
    </w:p>
    <w:p w14:paraId="2B0C5CB5" w14:textId="77777777" w:rsidR="00CF4DA2" w:rsidRDefault="00CF4DA2">
      <w:pPr>
        <w:jc w:val="left"/>
      </w:pPr>
    </w:p>
    <w:p w14:paraId="144D67FE" w14:textId="77777777" w:rsidR="00CF4DA2" w:rsidRDefault="00CF4DA2">
      <w:pPr>
        <w:pStyle w:val="ContractLevel2"/>
        <w:outlineLvl w:val="1"/>
      </w:pPr>
      <w:bookmarkStart w:id="114" w:name="_Toc265564583"/>
      <w:bookmarkStart w:id="115" w:name="_Toc265580878"/>
      <w:proofErr w:type="gramStart"/>
      <w:r>
        <w:t>2.12  Rejection</w:t>
      </w:r>
      <w:proofErr w:type="gramEnd"/>
      <w:r>
        <w:t xml:space="preserve"> of Bid Proposals</w:t>
      </w:r>
      <w:bookmarkEnd w:id="114"/>
      <w:bookmarkEnd w:id="115"/>
      <w:r>
        <w:t>.</w:t>
      </w:r>
    </w:p>
    <w:p w14:paraId="789B45C0" w14:textId="77777777" w:rsidR="00CF4DA2" w:rsidRDefault="00CF4DA2">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14:paraId="77CFC5B7" w14:textId="77777777" w:rsidR="00CF4DA2" w:rsidRDefault="00CF4DA2">
      <w:pPr>
        <w:jc w:val="left"/>
      </w:pPr>
    </w:p>
    <w:p w14:paraId="78E0FE21" w14:textId="77777777" w:rsidR="00CF4DA2" w:rsidRDefault="00CF4DA2">
      <w:pPr>
        <w:pStyle w:val="ContractLevel2"/>
        <w:outlineLvl w:val="1"/>
      </w:pPr>
      <w:bookmarkStart w:id="116" w:name="_Toc265564584"/>
      <w:bookmarkStart w:id="117" w:name="_Toc265580879"/>
      <w:proofErr w:type="gramStart"/>
      <w:r>
        <w:lastRenderedPageBreak/>
        <w:t xml:space="preserve">2.13  </w:t>
      </w:r>
      <w:bookmarkEnd w:id="116"/>
      <w:bookmarkEnd w:id="117"/>
      <w:r>
        <w:t>Review</w:t>
      </w:r>
      <w:proofErr w:type="gramEnd"/>
      <w:r>
        <w:t xml:space="preserve"> of Bid Proposals.</w:t>
      </w:r>
    </w:p>
    <w:p w14:paraId="6A82338B" w14:textId="2B4BC581" w:rsidR="00CF4DA2" w:rsidRDefault="00417D4C">
      <w:pPr>
        <w:jc w:val="left"/>
      </w:pPr>
      <w:r>
        <w:t>Only B</w:t>
      </w:r>
      <w:r w:rsidR="00CF4DA2">
        <w:t xml:space="preserve">idders that have met the mandatory requirements and are not subject to disqualification will be considered for award of a contract.    </w:t>
      </w:r>
    </w:p>
    <w:p w14:paraId="20004991" w14:textId="77777777" w:rsidR="00CF4DA2" w:rsidRDefault="00CF4DA2">
      <w:pPr>
        <w:pStyle w:val="Heading8"/>
        <w:jc w:val="left"/>
        <w:rPr>
          <w:b w:val="0"/>
          <w:bCs w:val="0"/>
          <w:u w:val="none"/>
        </w:rPr>
      </w:pPr>
    </w:p>
    <w:p w14:paraId="461312FF" w14:textId="77777777" w:rsidR="00CF4DA2" w:rsidRDefault="00CF4DA2">
      <w:pPr>
        <w:pStyle w:val="ContractLevel3"/>
        <w:outlineLvl w:val="2"/>
      </w:pPr>
      <w:bookmarkStart w:id="118" w:name="_Toc265564595"/>
      <w:bookmarkStart w:id="119" w:name="_Toc265580891"/>
      <w:proofErr w:type="gramStart"/>
      <w:r>
        <w:t>2.13.1  Mandatory</w:t>
      </w:r>
      <w:proofErr w:type="gramEnd"/>
      <w:r>
        <w:t xml:space="preserve"> Requirements</w:t>
      </w:r>
      <w:bookmarkEnd w:id="118"/>
      <w:bookmarkEnd w:id="119"/>
      <w:r>
        <w:t>.</w:t>
      </w:r>
    </w:p>
    <w:p w14:paraId="18380D08" w14:textId="2B7A3A49" w:rsidR="00CF4DA2" w:rsidRDefault="00CF4DA2">
      <w:pPr>
        <w:jc w:val="left"/>
      </w:pPr>
      <w:r>
        <w:t xml:space="preserve">Bidders must meet these mandatory requirements or will be disqualified and not considered for award of a contract: </w:t>
      </w:r>
    </w:p>
    <w:p w14:paraId="4A223A5C" w14:textId="77777777" w:rsidR="00AE2C66" w:rsidRPr="003056E3" w:rsidRDefault="00AE2C66">
      <w:pPr>
        <w:jc w:val="left"/>
      </w:pPr>
    </w:p>
    <w:p w14:paraId="3958998A" w14:textId="15CC1A60" w:rsidR="00CF4DA2" w:rsidRDefault="00CF4DA2" w:rsidP="003056E3">
      <w:pPr>
        <w:pStyle w:val="ListParagraph"/>
        <w:numPr>
          <w:ilvl w:val="0"/>
          <w:numId w:val="54"/>
        </w:numPr>
      </w:pPr>
      <w:r>
        <w:t>The Issuing Officer must receive the Bid Proposal</w:t>
      </w:r>
      <w:r w:rsidR="00AC05CB">
        <w:t>(s)</w:t>
      </w:r>
      <w:r>
        <w:t>, and any amendments thereof, prior to or on the due date and time (See RFP Sections 2.8 and 2.9).</w:t>
      </w:r>
    </w:p>
    <w:p w14:paraId="17070E5D" w14:textId="2EA710C3" w:rsidR="00CF4DA2" w:rsidRDefault="00417D4C" w:rsidP="003056E3">
      <w:pPr>
        <w:pStyle w:val="NoSpacing"/>
        <w:numPr>
          <w:ilvl w:val="0"/>
          <w:numId w:val="54"/>
        </w:numPr>
        <w:jc w:val="left"/>
      </w:pPr>
      <w:r>
        <w:t>The B</w:t>
      </w:r>
      <w:r w:rsidR="00CF4DA2">
        <w:t>idder is not presently debarred, suspended, proposed for debarment, declared ineligible, or voluntarily excluded from receiving federal funding by any federal department or agency (See RFP Additional Certifications Attachment).</w:t>
      </w:r>
    </w:p>
    <w:p w14:paraId="04BEC75A" w14:textId="32914132" w:rsidR="00CF4DA2" w:rsidRDefault="00417D4C" w:rsidP="003056E3">
      <w:pPr>
        <w:pStyle w:val="ListParagraph"/>
        <w:numPr>
          <w:ilvl w:val="0"/>
          <w:numId w:val="54"/>
        </w:numPr>
      </w:pPr>
      <w:r>
        <w:t>The B</w:t>
      </w:r>
      <w:r w:rsidR="00CF4DA2">
        <w:t xml:space="preserve">idder is eligible to submit a bid in accordance with the Bidder Eligibility Requirements of this RFP (See RFP Bidder Eligibility Requirements Section).  </w:t>
      </w:r>
    </w:p>
    <w:p w14:paraId="620D3CEC" w14:textId="31EA049C" w:rsidR="00CF4DA2" w:rsidRDefault="00CF4DA2">
      <w:pPr>
        <w:jc w:val="left"/>
        <w:rPr>
          <w:b/>
        </w:rPr>
      </w:pPr>
    </w:p>
    <w:p w14:paraId="30E71808" w14:textId="77777777" w:rsidR="00CF4DA2" w:rsidRDefault="00CF4DA2">
      <w:pPr>
        <w:pStyle w:val="ContractLevel3"/>
        <w:outlineLvl w:val="2"/>
      </w:pPr>
      <w:proofErr w:type="gramStart"/>
      <w:r>
        <w:t>2.13.2  Reasons</w:t>
      </w:r>
      <w:proofErr w:type="gramEnd"/>
      <w:r>
        <w:t xml:space="preserve"> Proposals May be Disqualified.</w:t>
      </w:r>
    </w:p>
    <w:p w14:paraId="6B9DCE71" w14:textId="2025AB5D" w:rsidR="00CF4DA2" w:rsidRDefault="00CF4DA2">
      <w:pPr>
        <w:jc w:val="left"/>
      </w:pPr>
      <w:r>
        <w:t>Bidders are expected to follow the specifications set forth in this RFP.  However, it is not the Agency’s intent to disqualify Bid Proposals that suffer from correctible flaws.  At the same time, it is importa</w:t>
      </w:r>
      <w:r w:rsidR="00417D4C">
        <w:t>nt to maintain fairness to all B</w:t>
      </w:r>
      <w:r>
        <w:t>idders in the procurement process.  Therefore, the Agency reserves the discretion to permit cure of variances, waive variances, or disqualify Bid Proposals for reasons that include, but may not be limited to, the following:</w:t>
      </w:r>
    </w:p>
    <w:p w14:paraId="029C8836" w14:textId="77777777" w:rsidR="00AE2C66" w:rsidRDefault="00AE2C66">
      <w:pPr>
        <w:jc w:val="left"/>
      </w:pPr>
    </w:p>
    <w:p w14:paraId="2005ACD4" w14:textId="77777777" w:rsidR="00CF4DA2" w:rsidRDefault="00CF4DA2" w:rsidP="003056E3">
      <w:pPr>
        <w:pStyle w:val="ListParagraph"/>
        <w:numPr>
          <w:ilvl w:val="0"/>
          <w:numId w:val="55"/>
        </w:numPr>
      </w:pPr>
      <w:r>
        <w:t>Bidder initiates unauthorized contact regarding this RFP with employees other than the Issuing Officer (See RFP Section 2.2);</w:t>
      </w:r>
    </w:p>
    <w:p w14:paraId="14C40A86" w14:textId="77777777" w:rsidR="00CF4DA2" w:rsidRDefault="00CF4DA2" w:rsidP="003056E3">
      <w:pPr>
        <w:pStyle w:val="ListParagraph"/>
        <w:numPr>
          <w:ilvl w:val="0"/>
          <w:numId w:val="55"/>
        </w:numPr>
      </w:pPr>
      <w:r>
        <w:t>Bidder fails to comply with the RFP’s formatting specifications so that the Bid Proposal cannot be fairly compared to other bids (See RFP Section 3.1);</w:t>
      </w:r>
    </w:p>
    <w:p w14:paraId="3FD4716C" w14:textId="77777777" w:rsidR="00CF4DA2" w:rsidRDefault="00CF4DA2" w:rsidP="003056E3">
      <w:pPr>
        <w:pStyle w:val="ListParagraph"/>
        <w:numPr>
          <w:ilvl w:val="0"/>
          <w:numId w:val="55"/>
        </w:numPr>
      </w:pPr>
      <w:r>
        <w:t>Bidder fails, in the Agency’s opinion, to include the content required for the RFP;</w:t>
      </w:r>
    </w:p>
    <w:p w14:paraId="541025A8" w14:textId="77777777" w:rsidR="00CF4DA2" w:rsidRDefault="00CF4DA2" w:rsidP="003056E3">
      <w:pPr>
        <w:pStyle w:val="ListParagraph"/>
        <w:numPr>
          <w:ilvl w:val="0"/>
          <w:numId w:val="55"/>
        </w:numPr>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14:paraId="0A818DAE" w14:textId="77777777" w:rsidR="00CF4DA2" w:rsidRDefault="00CF4DA2" w:rsidP="003056E3">
      <w:pPr>
        <w:pStyle w:val="ListParagraph"/>
        <w:numPr>
          <w:ilvl w:val="0"/>
          <w:numId w:val="55"/>
        </w:numPr>
      </w:pPr>
      <w:r>
        <w:t>Bidder’s response materially changes Scope of Work specifications;</w:t>
      </w:r>
    </w:p>
    <w:p w14:paraId="2724F20D" w14:textId="77777777" w:rsidR="00CF4DA2" w:rsidRDefault="00CF4DA2" w:rsidP="003056E3">
      <w:pPr>
        <w:pStyle w:val="ListParagraph"/>
        <w:numPr>
          <w:ilvl w:val="0"/>
          <w:numId w:val="55"/>
        </w:numPr>
      </w:pPr>
      <w:r>
        <w:t>Bidder fails to submit the RFP attachments containing all signatures (See RFP Section 3.2.3);</w:t>
      </w:r>
    </w:p>
    <w:p w14:paraId="4F66AC25" w14:textId="06D0F98B" w:rsidR="00CF4DA2" w:rsidRDefault="00CF4DA2" w:rsidP="003056E3">
      <w:pPr>
        <w:pStyle w:val="ListParagraph"/>
        <w:numPr>
          <w:ilvl w:val="0"/>
          <w:numId w:val="55"/>
        </w:numPr>
      </w:pPr>
      <w:r>
        <w:rPr>
          <w:bCs/>
        </w:rPr>
        <w:t>Bidder marks entire Bid Proposal confidential</w:t>
      </w:r>
      <w:r w:rsidR="00700386">
        <w:rPr>
          <w:bCs/>
        </w:rPr>
        <w:t xml:space="preserve"> or </w:t>
      </w:r>
      <w:r>
        <w:rPr>
          <w:bCs/>
        </w:rPr>
        <w:t>makes excessive claims for confidential treatment</w:t>
      </w:r>
      <w:r>
        <w:t xml:space="preserve"> (See RFP Section 3.1);</w:t>
      </w:r>
    </w:p>
    <w:p w14:paraId="30E6F5F6" w14:textId="77777777" w:rsidR="00CF4DA2" w:rsidRDefault="00CF4DA2" w:rsidP="003056E3">
      <w:pPr>
        <w:pStyle w:val="ListParagraph"/>
        <w:numPr>
          <w:ilvl w:val="0"/>
          <w:numId w:val="55"/>
        </w:numPr>
      </w:pPr>
      <w:r>
        <w:rPr>
          <w:bCs/>
        </w:rPr>
        <w:t>Bi</w:t>
      </w:r>
      <w:r>
        <w:t>dder includes assumptions in its Bid Proposal (See RFP Section 2.7);</w:t>
      </w:r>
      <w:r>
        <w:rPr>
          <w:bCs/>
        </w:rPr>
        <w:t xml:space="preserve"> or</w:t>
      </w:r>
    </w:p>
    <w:p w14:paraId="2776B523" w14:textId="77777777" w:rsidR="00CF4DA2" w:rsidRDefault="00CF4DA2" w:rsidP="003056E3">
      <w:pPr>
        <w:pStyle w:val="ListParagraph"/>
        <w:numPr>
          <w:ilvl w:val="0"/>
          <w:numId w:val="55"/>
        </w:numPr>
      </w:pPr>
      <w:r>
        <w:t>Bidder fails to respond to the Agency’s request for clarifications, information, documents, or references that the Agency may make at any point in the RFP process.</w:t>
      </w:r>
    </w:p>
    <w:p w14:paraId="100FC03B" w14:textId="77777777" w:rsidR="00CF4DA2" w:rsidRDefault="00CF4DA2">
      <w:pPr>
        <w:jc w:val="left"/>
      </w:pPr>
    </w:p>
    <w:p w14:paraId="474E59F8" w14:textId="0C543F4B" w:rsidR="00CF4DA2" w:rsidRDefault="00CF4DA2">
      <w:pPr>
        <w:jc w:val="left"/>
      </w:pPr>
      <w:r>
        <w:t xml:space="preserve">The determination of </w:t>
      </w:r>
      <w:r w:rsidR="003E3476">
        <w:t>whether or not to disqualify a P</w:t>
      </w:r>
      <w:r>
        <w:t>roposal and not consider it for award of a contract for any of these reasons, or to waive or permit cure of variances in Bid Proposals, is at the sole</w:t>
      </w:r>
      <w:r w:rsidR="00417D4C">
        <w:t xml:space="preserve"> discretion of the Agency.  No B</w:t>
      </w:r>
      <w:r>
        <w:t>idder shall obtain any right by virtue of the Agency’s election to not exercise that discretion.  In the event the Agency waives or permits cure of variances, such waiver or cure will not modify the RF</w:t>
      </w:r>
      <w:r w:rsidR="00417D4C">
        <w:t>P specifications or excuse the B</w:t>
      </w:r>
      <w:r>
        <w:t>idder from full compliance with RFP specifications or othe</w:t>
      </w:r>
      <w:r w:rsidR="00417D4C">
        <w:t>r contract requirements if the B</w:t>
      </w:r>
      <w:r>
        <w:t xml:space="preserve">idder enters into a contract.  </w:t>
      </w:r>
    </w:p>
    <w:p w14:paraId="23DE6453" w14:textId="77777777" w:rsidR="00CF4DA2" w:rsidRDefault="00CF4DA2">
      <w:pPr>
        <w:jc w:val="left"/>
        <w:rPr>
          <w:b/>
          <w:bCs/>
        </w:rPr>
      </w:pPr>
    </w:p>
    <w:p w14:paraId="25BB86D7" w14:textId="77777777" w:rsidR="00CF4DA2" w:rsidRDefault="00CF4DA2">
      <w:pPr>
        <w:pStyle w:val="ContractLevel2"/>
        <w:outlineLvl w:val="1"/>
      </w:pPr>
      <w:bookmarkStart w:id="120" w:name="_Toc265564585"/>
      <w:bookmarkStart w:id="121" w:name="_Toc265580880"/>
      <w:proofErr w:type="gramStart"/>
      <w:r>
        <w:t>2.14  Bid</w:t>
      </w:r>
      <w:proofErr w:type="gramEnd"/>
      <w:r>
        <w:t xml:space="preserve"> Proposal Clarification Process</w:t>
      </w:r>
      <w:bookmarkEnd w:id="120"/>
      <w:bookmarkEnd w:id="121"/>
      <w:r>
        <w:t xml:space="preserve">.    </w:t>
      </w:r>
      <w:r>
        <w:tab/>
      </w:r>
    </w:p>
    <w:p w14:paraId="2630B2E9" w14:textId="65202A10" w:rsidR="00CF4DA2" w:rsidRDefault="00CF4DA2">
      <w:pPr>
        <w:jc w:val="left"/>
      </w:pPr>
      <w:r>
        <w:t>The Agency m</w:t>
      </w:r>
      <w:r w:rsidR="00417D4C">
        <w:t>ay request clarifications from B</w:t>
      </w:r>
      <w:r>
        <w:t xml:space="preserve">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54C4F17" w14:textId="77777777" w:rsidR="00CF4DA2" w:rsidRDefault="00CF4DA2">
      <w:pPr>
        <w:jc w:val="left"/>
      </w:pPr>
    </w:p>
    <w:p w14:paraId="4B82F2E8" w14:textId="77777777" w:rsidR="00CF4DA2" w:rsidRDefault="00CF4DA2">
      <w:pPr>
        <w:pStyle w:val="ContractLevel2"/>
        <w:outlineLvl w:val="1"/>
      </w:pPr>
      <w:bookmarkStart w:id="122" w:name="_Toc265564586"/>
      <w:bookmarkStart w:id="123" w:name="_Toc265580881"/>
      <w:proofErr w:type="gramStart"/>
      <w:r>
        <w:t>2.15  Verification</w:t>
      </w:r>
      <w:proofErr w:type="gramEnd"/>
      <w:r>
        <w:t xml:space="preserve"> of Bid Proposal Contents</w:t>
      </w:r>
      <w:bookmarkEnd w:id="122"/>
      <w:bookmarkEnd w:id="123"/>
      <w:r>
        <w:t xml:space="preserve">.    </w:t>
      </w:r>
    </w:p>
    <w:p w14:paraId="79AD880B" w14:textId="2B3A7B48" w:rsidR="00CF4DA2" w:rsidRDefault="00CF4DA2">
      <w:pPr>
        <w:jc w:val="left"/>
      </w:pPr>
      <w:r>
        <w:t>The contents of a Bid Proposal</w:t>
      </w:r>
      <w:r w:rsidR="00AC05CB">
        <w:t>(s)</w:t>
      </w:r>
      <w:r>
        <w:t xml:space="preserve"> submitted b</w:t>
      </w:r>
      <w:r w:rsidR="00417D4C">
        <w:t>y a B</w:t>
      </w:r>
      <w:r>
        <w:t xml:space="preserve">idder are subject to verification.  </w:t>
      </w:r>
    </w:p>
    <w:p w14:paraId="1148FF11" w14:textId="77777777" w:rsidR="00CF4DA2" w:rsidRDefault="00CF4DA2">
      <w:pPr>
        <w:jc w:val="left"/>
      </w:pPr>
    </w:p>
    <w:p w14:paraId="386DE666" w14:textId="77777777" w:rsidR="00CF4DA2" w:rsidRDefault="00CF4DA2">
      <w:pPr>
        <w:pStyle w:val="ContractLevel2"/>
        <w:outlineLvl w:val="1"/>
      </w:pPr>
      <w:bookmarkStart w:id="124" w:name="_Toc265564587"/>
      <w:bookmarkStart w:id="125" w:name="_Toc265580882"/>
      <w:proofErr w:type="gramStart"/>
      <w:r>
        <w:t>2.16  Reference</w:t>
      </w:r>
      <w:proofErr w:type="gramEnd"/>
      <w:r>
        <w:t xml:space="preserve"> Checks</w:t>
      </w:r>
      <w:bookmarkEnd w:id="124"/>
      <w:bookmarkEnd w:id="125"/>
      <w:r>
        <w:t>.</w:t>
      </w:r>
    </w:p>
    <w:p w14:paraId="6B2CABDF" w14:textId="53BC4A9D" w:rsidR="00CF4DA2" w:rsidRDefault="00CF4DA2">
      <w:pPr>
        <w:jc w:val="left"/>
      </w:pPr>
      <w:r>
        <w:t>The Agency reserves the right to contact any reference to assist in the evaluation of the Bid Proposal, to verify information contained in th</w:t>
      </w:r>
      <w:r w:rsidR="00417D4C">
        <w:t>e Bid Proposal, to discuss the B</w:t>
      </w:r>
      <w:r>
        <w:t xml:space="preserve">idder’s qualifications, and/or to discuss the qualifications of any subcontractor identified in the Bid Proposal.    </w:t>
      </w:r>
    </w:p>
    <w:p w14:paraId="2BCA7B88" w14:textId="77777777" w:rsidR="00CF4DA2" w:rsidRDefault="00CF4DA2">
      <w:pPr>
        <w:jc w:val="left"/>
      </w:pPr>
    </w:p>
    <w:p w14:paraId="11F1CB14" w14:textId="77777777" w:rsidR="0087171C" w:rsidRPr="0087171C" w:rsidRDefault="0087171C" w:rsidP="0087171C">
      <w:pPr>
        <w:keepNext/>
        <w:jc w:val="left"/>
        <w:outlineLvl w:val="1"/>
        <w:rPr>
          <w:b/>
          <w:i/>
        </w:rPr>
      </w:pPr>
      <w:bookmarkStart w:id="126" w:name="_Toc265564588"/>
      <w:bookmarkStart w:id="127" w:name="_Toc265580883"/>
      <w:proofErr w:type="gramStart"/>
      <w:r w:rsidRPr="0087171C">
        <w:rPr>
          <w:b/>
          <w:i/>
        </w:rPr>
        <w:t>2.17  Information</w:t>
      </w:r>
      <w:proofErr w:type="gramEnd"/>
      <w:r w:rsidRPr="0087171C">
        <w:rPr>
          <w:b/>
          <w:i/>
        </w:rPr>
        <w:t xml:space="preserve"> from Other Sources.</w:t>
      </w:r>
    </w:p>
    <w:p w14:paraId="04087A5D" w14:textId="171F7964" w:rsidR="0087171C" w:rsidRPr="0087171C" w:rsidRDefault="0087171C" w:rsidP="0087171C">
      <w:r w:rsidRPr="0087171C">
        <w:t>The Agency reserves the right to obtain and consider information f</w:t>
      </w:r>
      <w:r w:rsidR="00417D4C">
        <w:t>rom other sources concerning a B</w:t>
      </w:r>
      <w:r w:rsidRPr="0087171C">
        <w:t>idder, such as th</w:t>
      </w:r>
      <w:r w:rsidR="00417D4C">
        <w:t>e B</w:t>
      </w:r>
      <w:r w:rsidRPr="0087171C">
        <w:t xml:space="preserve">idder’s capability and performance </w:t>
      </w:r>
      <w:r w:rsidR="00417D4C">
        <w:t>under other contracts, and the B</w:t>
      </w:r>
      <w:r w:rsidRPr="0087171C">
        <w:t>idder’s authority and ability to conduct business in the State of Iowa.  Such other sources may include subject matter experts.</w:t>
      </w:r>
    </w:p>
    <w:bookmarkEnd w:id="126"/>
    <w:bookmarkEnd w:id="127"/>
    <w:p w14:paraId="544AE8D2" w14:textId="77777777" w:rsidR="00CF4DA2" w:rsidRDefault="00CF4DA2">
      <w:pPr>
        <w:jc w:val="left"/>
      </w:pPr>
    </w:p>
    <w:p w14:paraId="58D2B27B" w14:textId="77777777" w:rsidR="00CF4DA2" w:rsidRDefault="00CF4DA2">
      <w:pPr>
        <w:pStyle w:val="ContractLevel2"/>
        <w:outlineLvl w:val="1"/>
      </w:pPr>
      <w:bookmarkStart w:id="128" w:name="_Toc265564589"/>
      <w:bookmarkStart w:id="129" w:name="_Toc265580884"/>
      <w:proofErr w:type="gramStart"/>
      <w:r>
        <w:t>2.18  Criminal</w:t>
      </w:r>
      <w:proofErr w:type="gramEnd"/>
      <w:r>
        <w:t xml:space="preserve"> History and Background Investigation</w:t>
      </w:r>
      <w:bookmarkEnd w:id="128"/>
      <w:bookmarkEnd w:id="129"/>
      <w:r>
        <w:t>.</w:t>
      </w:r>
    </w:p>
    <w:p w14:paraId="2615EBA2" w14:textId="1AEF1742" w:rsidR="00CF4DA2" w:rsidRDefault="00CF4DA2">
      <w:pPr>
        <w:jc w:val="left"/>
      </w:pPr>
      <w:r>
        <w:t>The Agency reserves the right to conduct criminal history and other ba</w:t>
      </w:r>
      <w:r w:rsidR="00417D4C">
        <w:t>ckground investigations of the B</w:t>
      </w:r>
      <w:r>
        <w:t>idder, its officers, directors, shareholders, or partners and managerial and supervi</w:t>
      </w:r>
      <w:r w:rsidR="00417D4C">
        <w:t>sory personnel retained by the B</w:t>
      </w:r>
      <w:r>
        <w:t>idder for the performance of the resulting contract.  The Agency reserves the right to conduct criminal history and other ba</w:t>
      </w:r>
      <w:r w:rsidR="00417D4C">
        <w:t>ckground investigations of the B</w:t>
      </w:r>
      <w:r>
        <w:t xml:space="preserve">idder’s staff and subcontractors providing services under the resulting contract.    </w:t>
      </w:r>
    </w:p>
    <w:p w14:paraId="31FD5C40" w14:textId="77777777" w:rsidR="00CF4DA2" w:rsidRDefault="00CF4DA2">
      <w:pPr>
        <w:jc w:val="left"/>
      </w:pPr>
    </w:p>
    <w:p w14:paraId="5FC8D824" w14:textId="77777777" w:rsidR="00CF4DA2" w:rsidRDefault="00CF4DA2">
      <w:pPr>
        <w:pStyle w:val="ContractLevel2"/>
        <w:outlineLvl w:val="1"/>
      </w:pPr>
      <w:bookmarkStart w:id="130" w:name="_Toc265564590"/>
      <w:bookmarkStart w:id="131" w:name="_Toc265580885"/>
      <w:proofErr w:type="gramStart"/>
      <w:r>
        <w:t>2.19  Disposition</w:t>
      </w:r>
      <w:proofErr w:type="gramEnd"/>
      <w:r>
        <w:t xml:space="preserve"> of Bid Proposals</w:t>
      </w:r>
      <w:bookmarkEnd w:id="130"/>
      <w:bookmarkEnd w:id="131"/>
      <w:r>
        <w:t xml:space="preserve">.    </w:t>
      </w:r>
    </w:p>
    <w:p w14:paraId="3718D590" w14:textId="4BDC387B" w:rsidR="00CF4DA2" w:rsidRDefault="00CF4DA2">
      <w:pPr>
        <w:jc w:val="left"/>
      </w:pPr>
      <w:r>
        <w:t>Opened Bid Proposals become the property of the Agency a</w:t>
      </w:r>
      <w:r w:rsidR="00417D4C">
        <w:t>nd will not be returned to the B</w:t>
      </w:r>
      <w:r>
        <w:t xml:space="preserve">idder.  Upon issuance of the Notice of Intent to Award, the contents of all Bid Proposals will be in the public domain and be open to inspection by interested parties subject to exceptions provided in Iowa Code chapter 22 or other applicable law.    </w:t>
      </w:r>
    </w:p>
    <w:p w14:paraId="4EC5D226" w14:textId="77777777" w:rsidR="00CF4DA2" w:rsidRDefault="00CF4DA2">
      <w:pPr>
        <w:keepNext/>
        <w:jc w:val="left"/>
      </w:pPr>
    </w:p>
    <w:p w14:paraId="161BD7AB" w14:textId="77777777" w:rsidR="00CF4DA2" w:rsidRDefault="00CF4DA2">
      <w:pPr>
        <w:pStyle w:val="ContractLevel2"/>
        <w:outlineLvl w:val="1"/>
      </w:pPr>
      <w:bookmarkStart w:id="132" w:name="_Toc265564591"/>
      <w:bookmarkStart w:id="133" w:name="_Toc265580886"/>
      <w:proofErr w:type="gramStart"/>
      <w:r>
        <w:t>2.20  Public</w:t>
      </w:r>
      <w:proofErr w:type="gramEnd"/>
      <w:r>
        <w:t xml:space="preserve"> Records and Request for Confidential Treatment</w:t>
      </w:r>
      <w:bookmarkEnd w:id="132"/>
      <w:bookmarkEnd w:id="133"/>
      <w:r>
        <w:t>.</w:t>
      </w:r>
    </w:p>
    <w:p w14:paraId="452D891F" w14:textId="621AEB95" w:rsidR="00CF4DA2" w:rsidRDefault="00CF4DA2">
      <w:pPr>
        <w:keepNext/>
        <w:jc w:val="left"/>
      </w:pPr>
      <w:r>
        <w:t>Origi</w:t>
      </w:r>
      <w:r w:rsidR="00417D4C">
        <w:t>nal information submitted by a B</w:t>
      </w:r>
      <w:r>
        <w:t xml:space="preserve">idder may be treated as public information by the Agency following the conclusion of the </w:t>
      </w:r>
      <w:r w:rsidR="00417D4C">
        <w:t>selection process unless the B</w:t>
      </w:r>
      <w:r>
        <w:t xml:space="preserve">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7EF24778" w14:textId="77777777" w:rsidR="00CF4DA2" w:rsidRDefault="00CF4DA2">
      <w:pPr>
        <w:jc w:val="left"/>
      </w:pPr>
    </w:p>
    <w:p w14:paraId="2FACC54C" w14:textId="77777777" w:rsidR="00CF4DA2" w:rsidRDefault="00CF4DA2">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14:paraId="1219D472" w14:textId="77777777" w:rsidR="00CF4DA2" w:rsidRDefault="00CF4DA2">
      <w:pPr>
        <w:jc w:val="left"/>
      </w:pPr>
    </w:p>
    <w:p w14:paraId="03F7D91B" w14:textId="40075E23" w:rsidR="00CF4DA2" w:rsidRDefault="00CF4DA2">
      <w:pPr>
        <w:jc w:val="left"/>
      </w:pPr>
      <w:r>
        <w:t>In the event the Agency receives a request for information marked confidential, writte</w:t>
      </w:r>
      <w:r w:rsidR="00417D4C">
        <w:t>n notice shall be given to the B</w:t>
      </w:r>
      <w:r>
        <w:t>idder seventy-two (72) hours prior to the release o</w:t>
      </w:r>
      <w:r w:rsidR="00417D4C">
        <w:t>f the information to allow the B</w:t>
      </w:r>
      <w:r>
        <w:t xml:space="preserve">idder to seek injunctive relief pursuant to </w:t>
      </w:r>
      <w:r>
        <w:rPr>
          <w:bCs/>
        </w:rPr>
        <w:t xml:space="preserve">Iowa Code </w:t>
      </w:r>
      <w:r>
        <w:t xml:space="preserve">§ 22.8.    </w:t>
      </w:r>
    </w:p>
    <w:p w14:paraId="5650A36B" w14:textId="77777777" w:rsidR="00CF4DA2" w:rsidRDefault="00CF4DA2">
      <w:pPr>
        <w:jc w:val="left"/>
      </w:pPr>
    </w:p>
    <w:p w14:paraId="6E9A2C11" w14:textId="39EB28D6" w:rsidR="00CF4DA2" w:rsidRDefault="00417D4C">
      <w:pPr>
        <w:jc w:val="left"/>
      </w:pPr>
      <w:r>
        <w:t>The B</w:t>
      </w:r>
      <w:r w:rsidR="00CF4DA2">
        <w:t>idder’s failure to request confidential treatment of material pursuant to this section and the relevant law will be deemed, by the Agency, as a waiver of any rig</w:t>
      </w:r>
      <w:r>
        <w:t>ht to confidentiality that the B</w:t>
      </w:r>
      <w:r w:rsidR="00CF4DA2">
        <w:t xml:space="preserve">idder may have had.    </w:t>
      </w:r>
    </w:p>
    <w:p w14:paraId="2B996D1B" w14:textId="77777777" w:rsidR="00CF4DA2" w:rsidRDefault="00CF4DA2">
      <w:pPr>
        <w:jc w:val="left"/>
        <w:rPr>
          <w:b/>
          <w:bCs/>
        </w:rPr>
      </w:pPr>
    </w:p>
    <w:p w14:paraId="37FB720F" w14:textId="77777777" w:rsidR="00CF4DA2" w:rsidRDefault="00CF4DA2">
      <w:pPr>
        <w:pStyle w:val="ContractLevel2"/>
        <w:outlineLvl w:val="1"/>
      </w:pPr>
      <w:bookmarkStart w:id="134" w:name="_Toc265564592"/>
      <w:bookmarkStart w:id="135" w:name="_Toc265580887"/>
      <w:proofErr w:type="gramStart"/>
      <w:r>
        <w:t>2.21  Copyrights</w:t>
      </w:r>
      <w:bookmarkEnd w:id="134"/>
      <w:bookmarkEnd w:id="135"/>
      <w:proofErr w:type="gramEnd"/>
      <w:r>
        <w:t>.</w:t>
      </w:r>
    </w:p>
    <w:p w14:paraId="44538DB4" w14:textId="1DEC19A0" w:rsidR="00CF4DA2" w:rsidRDefault="00CF4DA2">
      <w:pPr>
        <w:jc w:val="left"/>
      </w:pPr>
      <w:r>
        <w:t xml:space="preserve">By </w:t>
      </w:r>
      <w:r w:rsidR="00417D4C">
        <w:t>submitting a Bid Proposal</w:t>
      </w:r>
      <w:r w:rsidR="00AC05CB">
        <w:t>(s)</w:t>
      </w:r>
      <w:r w:rsidR="00417D4C">
        <w:t>, the B</w:t>
      </w:r>
      <w:r>
        <w:t>idder agrees that the Agency may copy the Bid Proposal</w:t>
      </w:r>
      <w:r w:rsidR="00AC05CB">
        <w:t>(s)</w:t>
      </w:r>
      <w:r>
        <w:t xml:space="preserve"> for purposes of facilitating the evaluation of the Bid Proposal</w:t>
      </w:r>
      <w:r w:rsidR="00AC05CB">
        <w:t>(s)</w:t>
      </w:r>
      <w:r>
        <w:t xml:space="preserve"> or to respond to requests for public records.  By </w:t>
      </w:r>
      <w:r w:rsidR="00417D4C">
        <w:t>submitting a Bid Proposal</w:t>
      </w:r>
      <w:r w:rsidR="00AC05CB">
        <w:t>(s)</w:t>
      </w:r>
      <w:r w:rsidR="00417D4C">
        <w:t>, the B</w:t>
      </w:r>
      <w:r>
        <w:t xml:space="preserve">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54700D94" w14:textId="77777777" w:rsidR="00CF4DA2" w:rsidRDefault="00CF4DA2">
      <w:pPr>
        <w:jc w:val="left"/>
      </w:pPr>
    </w:p>
    <w:p w14:paraId="69C5C2C6" w14:textId="77777777" w:rsidR="00CF4DA2" w:rsidRDefault="00CF4DA2">
      <w:pPr>
        <w:pStyle w:val="ContractLevel2"/>
        <w:outlineLvl w:val="1"/>
      </w:pPr>
      <w:bookmarkStart w:id="136" w:name="_Toc265564593"/>
      <w:bookmarkStart w:id="137" w:name="_Toc265580888"/>
      <w:proofErr w:type="gramStart"/>
      <w:r>
        <w:lastRenderedPageBreak/>
        <w:t>2.22  Release</w:t>
      </w:r>
      <w:proofErr w:type="gramEnd"/>
      <w:r>
        <w:t xml:space="preserve"> of Claims</w:t>
      </w:r>
      <w:bookmarkEnd w:id="136"/>
      <w:bookmarkEnd w:id="137"/>
      <w:r>
        <w:t>.</w:t>
      </w:r>
    </w:p>
    <w:p w14:paraId="62CE283A" w14:textId="059FC6F3" w:rsidR="00CF4DA2" w:rsidRDefault="00CF4DA2">
      <w:pPr>
        <w:keepNext/>
        <w:jc w:val="left"/>
      </w:pPr>
      <w:r>
        <w:t>By s</w:t>
      </w:r>
      <w:r w:rsidR="00417D4C">
        <w:t>ubmitting a Bid Proposal</w:t>
      </w:r>
      <w:r w:rsidR="00AC05CB">
        <w:t>(s)</w:t>
      </w:r>
      <w:r w:rsidR="00417D4C">
        <w:t>, the B</w:t>
      </w:r>
      <w:r>
        <w:t>idder agrees that it shall not bring any claim or cause of action against the Agency based on any misunderstanding concerning the information provided herein or concerning the Agency's failure, negligent or otherwise, to prov</w:t>
      </w:r>
      <w:r w:rsidR="00417D4C">
        <w:t>ide the B</w:t>
      </w:r>
      <w:r>
        <w:t xml:space="preserve">idder with pertinent information as intended by this RFP.    </w:t>
      </w:r>
    </w:p>
    <w:p w14:paraId="19EA3468" w14:textId="77777777" w:rsidR="00CF4DA2" w:rsidRDefault="00CF4DA2">
      <w:pPr>
        <w:jc w:val="left"/>
      </w:pPr>
    </w:p>
    <w:p w14:paraId="48E92C82" w14:textId="77777777" w:rsidR="00CF4DA2" w:rsidRDefault="00CF4DA2">
      <w:pPr>
        <w:pStyle w:val="ContractLevel2"/>
        <w:outlineLvl w:val="1"/>
      </w:pPr>
      <w:bookmarkStart w:id="138" w:name="_Toc265580889"/>
      <w:bookmarkEnd w:id="138"/>
      <w:proofErr w:type="gramStart"/>
      <w:r>
        <w:t>2.23  Reserved</w:t>
      </w:r>
      <w:proofErr w:type="gramEnd"/>
      <w:r>
        <w:t xml:space="preserve">.  (Presentations)  </w:t>
      </w:r>
    </w:p>
    <w:p w14:paraId="345D4FF1" w14:textId="77777777" w:rsidR="00CF4DA2" w:rsidRDefault="00CF4DA2">
      <w:pPr>
        <w:jc w:val="left"/>
        <w:rPr>
          <w:b/>
          <w:bCs/>
        </w:rPr>
      </w:pPr>
    </w:p>
    <w:p w14:paraId="7AD0ACC9" w14:textId="77777777" w:rsidR="00CF4DA2" w:rsidRDefault="00CF4DA2">
      <w:pPr>
        <w:pStyle w:val="ContractLevel2"/>
        <w:outlineLvl w:val="1"/>
      </w:pPr>
      <w:bookmarkStart w:id="139" w:name="_Toc265564597"/>
      <w:bookmarkStart w:id="140" w:name="_Toc265580893"/>
      <w:proofErr w:type="gramStart"/>
      <w:r>
        <w:t>2.24</w:t>
      </w:r>
      <w:r>
        <w:rPr>
          <w:bCs/>
        </w:rPr>
        <w:t xml:space="preserve">  </w:t>
      </w:r>
      <w:r>
        <w:t>Notice</w:t>
      </w:r>
      <w:proofErr w:type="gramEnd"/>
      <w:r>
        <w:t xml:space="preserve"> of Intent to Award</w:t>
      </w:r>
      <w:bookmarkEnd w:id="139"/>
      <w:bookmarkEnd w:id="140"/>
      <w:r>
        <w:t>.</w:t>
      </w:r>
    </w:p>
    <w:p w14:paraId="32818BDD" w14:textId="645952AE" w:rsidR="00CF4DA2" w:rsidRDefault="00CF4DA2">
      <w:pPr>
        <w:keepNext/>
        <w:jc w:val="left"/>
      </w:pPr>
      <w:r>
        <w:t>Notice of Inten</w:t>
      </w:r>
      <w:r w:rsidR="00417D4C">
        <w:t>t to Award will be sent to all B</w:t>
      </w:r>
      <w:r>
        <w:t>idders that submitted a Bid Proposal by the due date and time.  The Notice of Intent to Award does not constitute the formation of a contract between the Agen</w:t>
      </w:r>
      <w:r w:rsidR="002759AB">
        <w:t>cy and the apparent S</w:t>
      </w:r>
      <w:r w:rsidR="00417D4C">
        <w:t>uccessful B</w:t>
      </w:r>
      <w:r>
        <w:t xml:space="preserve">idder.    </w:t>
      </w:r>
    </w:p>
    <w:p w14:paraId="2EDF660B" w14:textId="77777777" w:rsidR="00CF4DA2" w:rsidRDefault="00CF4DA2">
      <w:pPr>
        <w:jc w:val="left"/>
      </w:pPr>
    </w:p>
    <w:p w14:paraId="4B5A75C8" w14:textId="77777777" w:rsidR="00CF4DA2" w:rsidRDefault="00CF4DA2">
      <w:pPr>
        <w:pStyle w:val="ContractLevel2"/>
        <w:outlineLvl w:val="1"/>
      </w:pPr>
      <w:bookmarkStart w:id="141" w:name="_Toc265564598"/>
      <w:bookmarkStart w:id="142" w:name="_Toc265580894"/>
      <w:proofErr w:type="gramStart"/>
      <w:r>
        <w:t>2.25  Acceptance</w:t>
      </w:r>
      <w:proofErr w:type="gramEnd"/>
      <w:r>
        <w:t xml:space="preserve"> Period</w:t>
      </w:r>
      <w:bookmarkEnd w:id="141"/>
      <w:bookmarkEnd w:id="142"/>
      <w:r>
        <w:t>.</w:t>
      </w:r>
    </w:p>
    <w:p w14:paraId="686565ED" w14:textId="22C13EBA" w:rsidR="00CF4DA2" w:rsidRDefault="00CF4DA2">
      <w:pPr>
        <w:jc w:val="left"/>
      </w:pPr>
      <w:r>
        <w:t>The Agency shall make a good faith effort to negotiate and execute the contract.  If the apparent</w:t>
      </w:r>
      <w:r w:rsidR="002759AB">
        <w:t xml:space="preserve"> S</w:t>
      </w:r>
      <w:r w:rsidR="00417D4C">
        <w:t>uccessful B</w:t>
      </w:r>
      <w:r>
        <w:t>idder fails to negotiate and execute a contract, the Agency may, in its sole discretion, revoke the Notice of Intent to Award and neg</w:t>
      </w:r>
      <w:r w:rsidR="00417D4C">
        <w:t>otiate a contract with another B</w:t>
      </w:r>
      <w:r>
        <w:t xml:space="preserve">idder or withdraw the RFP.  The Agency further reserves the right to cancel the Notice of Intent to Award at any time prior to the execution of a written contract.    </w:t>
      </w:r>
    </w:p>
    <w:p w14:paraId="150420FF" w14:textId="77777777" w:rsidR="00CF4DA2" w:rsidRDefault="00CF4DA2">
      <w:pPr>
        <w:jc w:val="left"/>
      </w:pPr>
    </w:p>
    <w:p w14:paraId="5A729FB1" w14:textId="77777777" w:rsidR="00CF4DA2" w:rsidRDefault="00CF4DA2">
      <w:pPr>
        <w:pStyle w:val="ContractLevel2"/>
        <w:outlineLvl w:val="1"/>
      </w:pPr>
      <w:bookmarkStart w:id="143" w:name="_Toc265564599"/>
      <w:bookmarkStart w:id="144" w:name="_Toc265580895"/>
      <w:proofErr w:type="gramStart"/>
      <w:r>
        <w:t>2.26  Review</w:t>
      </w:r>
      <w:proofErr w:type="gramEnd"/>
      <w:r>
        <w:t xml:space="preserve"> of Notice of Disqualification or Notice of Intent to Award Decision</w:t>
      </w:r>
      <w:bookmarkEnd w:id="143"/>
      <w:bookmarkEnd w:id="144"/>
      <w:r>
        <w:t>.</w:t>
      </w:r>
    </w:p>
    <w:p w14:paraId="7A6526F5" w14:textId="77777777" w:rsidR="00CF4DA2" w:rsidRDefault="00CF4DA2">
      <w:pPr>
        <w:jc w:val="left"/>
      </w:pPr>
      <w:r>
        <w:t xml:space="preserve">Bidders may request reconsideration of either a notice of disqualification or notice of intent to award decision by submitting a written request to the Agency:    </w:t>
      </w:r>
    </w:p>
    <w:p w14:paraId="15948728" w14:textId="77777777" w:rsidR="00CF4DA2" w:rsidRDefault="00CF4DA2">
      <w:pPr>
        <w:keepNext/>
        <w:keepLines/>
        <w:ind w:firstLine="720"/>
        <w:jc w:val="left"/>
        <w:rPr>
          <w:sz w:val="20"/>
          <w:szCs w:val="20"/>
        </w:rPr>
      </w:pPr>
    </w:p>
    <w:p w14:paraId="7E11D0A2" w14:textId="77777777" w:rsidR="00CF4DA2" w:rsidRDefault="00CF4DA2">
      <w:pPr>
        <w:keepNext/>
        <w:keepLines/>
        <w:ind w:firstLine="720"/>
        <w:jc w:val="left"/>
        <w:rPr>
          <w:sz w:val="20"/>
          <w:szCs w:val="20"/>
        </w:rPr>
      </w:pPr>
      <w:r>
        <w:rPr>
          <w:sz w:val="20"/>
          <w:szCs w:val="20"/>
        </w:rPr>
        <w:t>Bureau Chief</w:t>
      </w:r>
    </w:p>
    <w:p w14:paraId="0C7DE585" w14:textId="77777777" w:rsidR="00CF4DA2" w:rsidRDefault="00CF4DA2">
      <w:pPr>
        <w:keepNext/>
        <w:keepLines/>
        <w:ind w:firstLine="720"/>
        <w:jc w:val="left"/>
        <w:rPr>
          <w:sz w:val="20"/>
          <w:szCs w:val="20"/>
        </w:rPr>
      </w:pPr>
      <w:r>
        <w:rPr>
          <w:sz w:val="20"/>
          <w:szCs w:val="20"/>
        </w:rPr>
        <w:t>c/o Bureau of Service Contract Support</w:t>
      </w:r>
    </w:p>
    <w:p w14:paraId="54DACCCC" w14:textId="77777777" w:rsidR="00CF4DA2" w:rsidRDefault="00CF4DA2">
      <w:pPr>
        <w:keepNext/>
        <w:keepLines/>
        <w:ind w:firstLine="720"/>
        <w:jc w:val="left"/>
        <w:rPr>
          <w:sz w:val="20"/>
          <w:szCs w:val="20"/>
        </w:rPr>
      </w:pPr>
      <w:r>
        <w:rPr>
          <w:sz w:val="20"/>
          <w:szCs w:val="20"/>
        </w:rPr>
        <w:t xml:space="preserve">Department of Human Services </w:t>
      </w:r>
    </w:p>
    <w:p w14:paraId="68EF91C3" w14:textId="77777777" w:rsidR="00CF4DA2" w:rsidRDefault="00CF4DA2">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14:paraId="49B7D602" w14:textId="77777777" w:rsidR="00CF4DA2" w:rsidRDefault="00CF4DA2">
      <w:pPr>
        <w:keepNext/>
        <w:keepLines/>
        <w:ind w:firstLine="720"/>
        <w:jc w:val="left"/>
        <w:rPr>
          <w:sz w:val="20"/>
          <w:szCs w:val="20"/>
        </w:rPr>
      </w:pPr>
      <w:r>
        <w:rPr>
          <w:sz w:val="20"/>
          <w:szCs w:val="20"/>
        </w:rPr>
        <w:t>1305 E. Walnut Street</w:t>
      </w:r>
    </w:p>
    <w:p w14:paraId="2C99E158" w14:textId="77777777" w:rsidR="00CF4DA2" w:rsidRDefault="00CF4DA2">
      <w:pPr>
        <w:keepNext/>
        <w:keepLines/>
        <w:ind w:firstLine="720"/>
        <w:jc w:val="left"/>
        <w:rPr>
          <w:sz w:val="20"/>
          <w:szCs w:val="20"/>
        </w:rPr>
      </w:pPr>
      <w:r>
        <w:rPr>
          <w:sz w:val="20"/>
          <w:szCs w:val="20"/>
        </w:rPr>
        <w:t>Des Moines, Iowa 50319-0114</w:t>
      </w:r>
    </w:p>
    <w:p w14:paraId="2666C5E9" w14:textId="77777777" w:rsidR="00CF4DA2" w:rsidRDefault="00CF4DA2">
      <w:pPr>
        <w:keepNext/>
        <w:keepLines/>
        <w:ind w:firstLine="720"/>
        <w:jc w:val="left"/>
        <w:rPr>
          <w:sz w:val="20"/>
          <w:szCs w:val="20"/>
        </w:rPr>
      </w:pPr>
      <w:r>
        <w:rPr>
          <w:sz w:val="20"/>
          <w:szCs w:val="20"/>
        </w:rPr>
        <w:t xml:space="preserve">email:  </w:t>
      </w:r>
      <w:hyperlink r:id="rId18" w:history="1">
        <w:r>
          <w:rPr>
            <w:rStyle w:val="Hyperlink"/>
            <w:sz w:val="20"/>
            <w:szCs w:val="20"/>
          </w:rPr>
          <w:t>jwetlau@dhs.state.ia.us</w:t>
        </w:r>
      </w:hyperlink>
      <w:r>
        <w:rPr>
          <w:sz w:val="20"/>
          <w:szCs w:val="20"/>
        </w:rPr>
        <w:t xml:space="preserve"> </w:t>
      </w:r>
    </w:p>
    <w:p w14:paraId="4FC3466C" w14:textId="77777777" w:rsidR="00CF4DA2" w:rsidRDefault="00CF4DA2">
      <w:pPr>
        <w:jc w:val="left"/>
      </w:pPr>
    </w:p>
    <w:p w14:paraId="117181B7" w14:textId="1206E65C" w:rsidR="00CF4DA2" w:rsidRDefault="00CF4DA2">
      <w:pPr>
        <w:jc w:val="left"/>
      </w:pPr>
      <w:r>
        <w:t>The Agency must receive the written request for reconsideration within five days from the date of the notice of disqualification or notice of intent to award decision.  The written request may be mailed, ema</w:t>
      </w:r>
      <w:r w:rsidR="00417D4C">
        <w:t>iled, or delivered.  It is the B</w:t>
      </w:r>
      <w:r>
        <w:t>idder’s responsibility to assure timely delivery of the request for reconsideration.  The request for reconsideration shall clearly and fully identify all issues being contested by reference to the page and se</w:t>
      </w:r>
      <w:r w:rsidR="00417D4C">
        <w:t>ction number of the RFP.  If a B</w:t>
      </w:r>
      <w:r>
        <w:t>idder submitted multiple Bid Proposals and requests that the Agency reconsider a notice of disqualification or notice of intent to award decision for more than one Bid Proposal, a separate written request shall be submitted for each.  At the Agency’s discretion, requests for</w:t>
      </w:r>
      <w:r w:rsidR="00417D4C">
        <w:t xml:space="preserve"> reconsideration from the same B</w:t>
      </w:r>
      <w:r>
        <w:t xml:space="preserve">idder may be reviewed separately or combined into one response.  The Agency will expeditiously address the request for reconsideration and issue a decision.  </w:t>
      </w:r>
      <w:r w:rsidR="00417D4C">
        <w:t>The B</w:t>
      </w:r>
      <w:r>
        <w:t xml:space="preserve">idder may choose to file an appeal with the Agency within five days of the date of the decision on reconsideration in accordance with 441 IAC 7.41 et seq.  </w:t>
      </w:r>
    </w:p>
    <w:p w14:paraId="4A8A1336" w14:textId="77777777" w:rsidR="00CF4DA2" w:rsidRDefault="00CF4DA2">
      <w:pPr>
        <w:jc w:val="left"/>
      </w:pPr>
    </w:p>
    <w:p w14:paraId="2E0FCE44" w14:textId="77777777" w:rsidR="00CF4DA2" w:rsidRDefault="00CF4DA2">
      <w:pPr>
        <w:pStyle w:val="ContractLevel2"/>
        <w:outlineLvl w:val="1"/>
      </w:pPr>
      <w:bookmarkStart w:id="145" w:name="_Toc265564600"/>
      <w:bookmarkStart w:id="146" w:name="_Toc265580896"/>
      <w:proofErr w:type="gramStart"/>
      <w:r>
        <w:t>2.27  Definition</w:t>
      </w:r>
      <w:proofErr w:type="gramEnd"/>
      <w:r>
        <w:t xml:space="preserve"> of Contract</w:t>
      </w:r>
      <w:bookmarkEnd w:id="145"/>
      <w:bookmarkEnd w:id="146"/>
      <w:r>
        <w:t>.</w:t>
      </w:r>
    </w:p>
    <w:p w14:paraId="2F68E3C4" w14:textId="342B4E52" w:rsidR="00CF4DA2" w:rsidRDefault="00CF4DA2">
      <w:pPr>
        <w:jc w:val="left"/>
      </w:pPr>
      <w:r>
        <w:t xml:space="preserve">The full execution of a written contract shall constitute the making of </w:t>
      </w:r>
      <w:r w:rsidR="00417D4C">
        <w:t>a contract for services and no B</w:t>
      </w:r>
      <w:r>
        <w:t>idder shall acquire any legal or equitable rights relative to the contract services until the contract has been fully execu</w:t>
      </w:r>
      <w:r w:rsidR="002759AB">
        <w:t>ted by the apparent S</w:t>
      </w:r>
      <w:r w:rsidR="00417D4C">
        <w:t>uccessful B</w:t>
      </w:r>
      <w:r>
        <w:t xml:space="preserve">idder and the Agency.    </w:t>
      </w:r>
    </w:p>
    <w:p w14:paraId="65F6A09B" w14:textId="77777777" w:rsidR="00CF4DA2" w:rsidRDefault="00CF4DA2">
      <w:pPr>
        <w:jc w:val="left"/>
      </w:pPr>
    </w:p>
    <w:p w14:paraId="417C424F" w14:textId="77777777" w:rsidR="00CF4DA2" w:rsidRDefault="00CF4DA2">
      <w:pPr>
        <w:pStyle w:val="ContractLevel2"/>
        <w:outlineLvl w:val="1"/>
      </w:pPr>
      <w:bookmarkStart w:id="147" w:name="_Toc265564601"/>
      <w:bookmarkStart w:id="148" w:name="_Toc265580897"/>
      <w:proofErr w:type="gramStart"/>
      <w:r>
        <w:t>2.28  Choice</w:t>
      </w:r>
      <w:proofErr w:type="gramEnd"/>
      <w:r>
        <w:t xml:space="preserve"> of Law and Forum</w:t>
      </w:r>
      <w:bookmarkEnd w:id="147"/>
      <w:bookmarkEnd w:id="148"/>
      <w:r>
        <w:t>.</w:t>
      </w:r>
    </w:p>
    <w:p w14:paraId="5708AF08" w14:textId="77777777" w:rsidR="00CF4DA2" w:rsidRDefault="00CF4DA2">
      <w:pPr>
        <w:jc w:val="left"/>
      </w:pPr>
      <w:r>
        <w:t xml:space="preserve">This RFP and the resulting contract are to be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Any and all litigation or actions commenced in connection with this RFP shall be brought and maintained in the appropriate Iowa forum.    </w:t>
      </w:r>
    </w:p>
    <w:p w14:paraId="032FBA0D" w14:textId="77777777" w:rsidR="00CF4DA2" w:rsidRDefault="00CF4DA2">
      <w:pPr>
        <w:pStyle w:val="BodyText3"/>
        <w:jc w:val="left"/>
      </w:pPr>
    </w:p>
    <w:p w14:paraId="590126AA" w14:textId="77777777" w:rsidR="00CF4DA2" w:rsidRDefault="00CF4DA2">
      <w:pPr>
        <w:pStyle w:val="ContractLevel2"/>
        <w:outlineLvl w:val="1"/>
      </w:pPr>
      <w:bookmarkStart w:id="149" w:name="_Toc265564602"/>
      <w:bookmarkStart w:id="150" w:name="_Toc265580898"/>
      <w:proofErr w:type="gramStart"/>
      <w:r>
        <w:lastRenderedPageBreak/>
        <w:t>2.29  Restrictions</w:t>
      </w:r>
      <w:proofErr w:type="gramEnd"/>
      <w:r>
        <w:t xml:space="preserve"> on Gifts and Activities</w:t>
      </w:r>
      <w:bookmarkEnd w:id="149"/>
      <w:bookmarkEnd w:id="150"/>
      <w:r>
        <w:t xml:space="preserve">.    </w:t>
      </w:r>
      <w:r>
        <w:tab/>
      </w:r>
    </w:p>
    <w:p w14:paraId="1C352C77" w14:textId="09B8C36B" w:rsidR="00CF4DA2" w:rsidRDefault="00CF4DA2">
      <w:pPr>
        <w:jc w:val="left"/>
      </w:pPr>
      <w:r>
        <w:t>Iowa Code chapter 68B restricts gifts th</w:t>
      </w:r>
      <w:r w:rsidR="002759AB">
        <w:t>at may be given or received by S</w:t>
      </w:r>
      <w:r>
        <w:t>tate employees and requires certain individuals to disclose information co</w:t>
      </w:r>
      <w:r w:rsidR="002759AB">
        <w:t>ncerning their activities with S</w:t>
      </w:r>
      <w:r>
        <w:t xml:space="preserve">tate government.  Bidders must determine the applicability of this Chapter to their activities and comply with the requirements.  In addition, pursuant to Iowa Code § 722.1, it is a felony offense to bribe or attempt to bribe a public official.    </w:t>
      </w:r>
    </w:p>
    <w:p w14:paraId="3EF7A081" w14:textId="77777777" w:rsidR="00CF4DA2" w:rsidRDefault="00CF4DA2">
      <w:pPr>
        <w:pStyle w:val="BodyText3"/>
        <w:jc w:val="left"/>
      </w:pPr>
    </w:p>
    <w:p w14:paraId="3CD55572" w14:textId="77777777" w:rsidR="00CF4DA2" w:rsidRDefault="00CF4DA2">
      <w:pPr>
        <w:pStyle w:val="ContractLevel2"/>
        <w:outlineLvl w:val="1"/>
      </w:pPr>
      <w:bookmarkStart w:id="151" w:name="_Toc265564603"/>
      <w:bookmarkStart w:id="152" w:name="_Toc265580899"/>
      <w:proofErr w:type="gramStart"/>
      <w:r>
        <w:t>2.30  Exclusivity</w:t>
      </w:r>
      <w:bookmarkEnd w:id="151"/>
      <w:bookmarkEnd w:id="152"/>
      <w:proofErr w:type="gramEnd"/>
      <w:r>
        <w:t>.</w:t>
      </w:r>
    </w:p>
    <w:p w14:paraId="5F3BD56C" w14:textId="77777777" w:rsidR="00CF4DA2" w:rsidRDefault="00CF4DA2">
      <w:pPr>
        <w:pStyle w:val="BodyText3"/>
        <w:jc w:val="left"/>
      </w:pPr>
      <w:r>
        <w:t>Any contract resulting from this RFP shall not be an exclusive contract.</w:t>
      </w:r>
    </w:p>
    <w:p w14:paraId="1577765D" w14:textId="77777777" w:rsidR="00CF4DA2" w:rsidRDefault="00CF4DA2">
      <w:pPr>
        <w:pStyle w:val="BodyText3"/>
        <w:jc w:val="left"/>
      </w:pPr>
    </w:p>
    <w:p w14:paraId="2304975E" w14:textId="77777777" w:rsidR="00CF4DA2" w:rsidRDefault="00CF4DA2">
      <w:pPr>
        <w:pStyle w:val="ContractLevel2"/>
        <w:outlineLvl w:val="1"/>
      </w:pPr>
      <w:bookmarkStart w:id="153" w:name="_Toc265564604"/>
      <w:bookmarkStart w:id="154" w:name="_Toc265580900"/>
      <w:proofErr w:type="gramStart"/>
      <w:r>
        <w:t>2.31  No</w:t>
      </w:r>
      <w:proofErr w:type="gramEnd"/>
      <w:r>
        <w:t xml:space="preserve"> Minimum Guaranteed</w:t>
      </w:r>
      <w:bookmarkEnd w:id="153"/>
      <w:bookmarkEnd w:id="154"/>
      <w:r>
        <w:t>.</w:t>
      </w:r>
    </w:p>
    <w:p w14:paraId="022FB2DD" w14:textId="5DA0181D" w:rsidR="00CF4DA2" w:rsidRDefault="00CF4DA2">
      <w:pPr>
        <w:jc w:val="left"/>
      </w:pPr>
      <w:r>
        <w:t>The Agency</w:t>
      </w:r>
      <w:r w:rsidR="00417D4C">
        <w:t xml:space="preserve"> anticipates that the selected B</w:t>
      </w:r>
      <w:r>
        <w:t>idder</w:t>
      </w:r>
      <w:r w:rsidR="00AC05CB">
        <w:t>(s)</w:t>
      </w:r>
      <w:r>
        <w:t xml:space="preserve"> will provide services as requested by the Agency.  The Agency does not guarantee that any minimum co</w:t>
      </w:r>
      <w:r w:rsidR="00417D4C">
        <w:t>mpensation will be paid to the B</w:t>
      </w:r>
      <w:r>
        <w:t>idd</w:t>
      </w:r>
      <w:r w:rsidR="00417D4C">
        <w:t>er or any minimum usage of the B</w:t>
      </w:r>
      <w:r>
        <w:t xml:space="preserve">idder’s services. </w:t>
      </w:r>
    </w:p>
    <w:p w14:paraId="7AED8739" w14:textId="77777777" w:rsidR="00CF4DA2" w:rsidRDefault="00CF4DA2">
      <w:pPr>
        <w:jc w:val="left"/>
        <w:rPr>
          <w:b/>
          <w:bCs/>
          <w:i/>
        </w:rPr>
      </w:pPr>
    </w:p>
    <w:p w14:paraId="056985BB" w14:textId="77777777" w:rsidR="00CF4DA2" w:rsidRDefault="00CF4DA2">
      <w:pPr>
        <w:pStyle w:val="ContractLevel2"/>
        <w:outlineLvl w:val="1"/>
      </w:pPr>
      <w:bookmarkStart w:id="155" w:name="_Toc265564605"/>
      <w:bookmarkStart w:id="156" w:name="_Toc265580901"/>
      <w:proofErr w:type="gramStart"/>
      <w:r>
        <w:t>2.32  Use</w:t>
      </w:r>
      <w:proofErr w:type="gramEnd"/>
      <w:r>
        <w:t xml:space="preserve"> of Subcontractors</w:t>
      </w:r>
      <w:bookmarkEnd w:id="155"/>
      <w:bookmarkEnd w:id="156"/>
      <w:r>
        <w:t>.</w:t>
      </w:r>
    </w:p>
    <w:p w14:paraId="3C3C1041" w14:textId="61CA0772" w:rsidR="00CF4DA2" w:rsidRDefault="00CF4DA2">
      <w:pPr>
        <w:jc w:val="left"/>
      </w:pPr>
      <w:r>
        <w:t xml:space="preserve">The Agency </w:t>
      </w:r>
      <w:r w:rsidR="00417D4C">
        <w:t>acknowledges that the selected B</w:t>
      </w:r>
      <w:r>
        <w:t>idder</w:t>
      </w:r>
      <w:r w:rsidR="00AC05CB">
        <w:t>(s)</w:t>
      </w:r>
      <w:r>
        <w:t xml:space="preserve"> may contract with third parties for the performance of any of the Contractor’s obligations.  The Agency reserves the right to provide prior approval for any subcontractor used to perform services under any contract that may result from this RFP.</w:t>
      </w:r>
    </w:p>
    <w:p w14:paraId="674865BA" w14:textId="77777777" w:rsidR="004B5985" w:rsidRDefault="004B5985" w:rsidP="004B5985">
      <w:pPr>
        <w:jc w:val="left"/>
        <w:rPr>
          <w:b/>
          <w:i/>
        </w:rPr>
      </w:pPr>
    </w:p>
    <w:p w14:paraId="5F7381C9" w14:textId="77777777" w:rsidR="004B5985" w:rsidRPr="004B5985" w:rsidRDefault="004B5985" w:rsidP="004B5985">
      <w:pPr>
        <w:jc w:val="left"/>
        <w:rPr>
          <w:b/>
          <w:i/>
        </w:rPr>
      </w:pPr>
      <w:r w:rsidRPr="004B5985">
        <w:rPr>
          <w:b/>
          <w:i/>
        </w:rPr>
        <w:t>2.3.3 Bidder Continuing Disclosure Requirement.</w:t>
      </w:r>
    </w:p>
    <w:p w14:paraId="6D46E777" w14:textId="4CA790A2" w:rsidR="004B5985" w:rsidRPr="004B5985" w:rsidRDefault="00417D4C" w:rsidP="004B5985">
      <w:pPr>
        <w:autoSpaceDE w:val="0"/>
        <w:autoSpaceDN w:val="0"/>
        <w:adjustRightInd w:val="0"/>
      </w:pPr>
      <w:r>
        <w:t>To the extent that B</w:t>
      </w:r>
      <w:r w:rsidR="004B5985" w:rsidRPr="004B5985">
        <w:t xml:space="preserve">idders are required to report incidents when responding to this RFP related to damages, penalties, disincentives, administrative or regulatory proceedings, founded </w:t>
      </w:r>
      <w:r w:rsidR="000067BD">
        <w:t>Child</w:t>
      </w:r>
      <w:r w:rsidR="004B5985" w:rsidRPr="004B5985">
        <w:t xml:space="preserve"> or dependent adult abuse, or felony convictions, these matters are subject to continuing disclosure to the Agency.  Incidents occurring after submission of a Bid Proposal, </w:t>
      </w:r>
      <w:r w:rsidR="004B5985" w:rsidRPr="004B5985">
        <w:rPr>
          <w:sz w:val="24"/>
        </w:rPr>
        <w:t xml:space="preserve">and with </w:t>
      </w:r>
      <w:r w:rsidR="002759AB">
        <w:t>respect to the S</w:t>
      </w:r>
      <w:r>
        <w:t>uccessful B</w:t>
      </w:r>
      <w:r w:rsidR="004B5985" w:rsidRPr="004B5985">
        <w:t xml:space="preserve">idder after the execution of a contract, shall be disclosed in a timely manner in a written statement to the Agency.  For purposes of this subsection, timely means within thirty (30) days from the date of conviction, regardless of appeal rights.  </w:t>
      </w:r>
    </w:p>
    <w:p w14:paraId="542AAC34" w14:textId="77777777" w:rsidR="00CF4DA2" w:rsidRDefault="00CF4DA2">
      <w:pPr>
        <w:spacing w:after="200" w:line="276" w:lineRule="auto"/>
        <w:jc w:val="left"/>
      </w:pPr>
      <w:r>
        <w:br w:type="page"/>
      </w:r>
    </w:p>
    <w:p w14:paraId="041D16FE" w14:textId="77777777" w:rsidR="00CF4DA2" w:rsidRDefault="00CF4DA2">
      <w:pPr>
        <w:pStyle w:val="ContractLevel1"/>
        <w:pBdr>
          <w:top w:val="single" w:sz="4" w:space="0" w:color="auto" w:shadow="1"/>
        </w:pBdr>
        <w:shd w:val="clear" w:color="auto" w:fill="DDDDDD"/>
        <w:outlineLvl w:val="0"/>
      </w:pPr>
      <w:bookmarkStart w:id="157" w:name="_Toc265506682"/>
      <w:bookmarkStart w:id="158" w:name="_Toc265507119"/>
      <w:bookmarkStart w:id="159" w:name="_Toc265564606"/>
      <w:bookmarkStart w:id="160" w:name="_Toc265580902"/>
      <w:bookmarkEnd w:id="87"/>
      <w:bookmarkEnd w:id="88"/>
      <w:r>
        <w:lastRenderedPageBreak/>
        <w:t>Section 3 How to Submit A Bid Proposal: Format and Content Specifications</w:t>
      </w:r>
      <w:bookmarkEnd w:id="157"/>
      <w:bookmarkEnd w:id="158"/>
      <w:bookmarkEnd w:id="159"/>
      <w:bookmarkEnd w:id="160"/>
    </w:p>
    <w:p w14:paraId="6B07C86A" w14:textId="77777777" w:rsidR="00CF4DA2" w:rsidRDefault="00CF4DA2">
      <w:pPr>
        <w:keepNext/>
        <w:keepLines/>
        <w:jc w:val="left"/>
      </w:pPr>
      <w:r>
        <w:t xml:space="preserve">These instructions provide the format and technical specifications of the Bid Proposal and are designed to facilitate the submission of a Bid Proposal that is easy to understand and evaluate.  </w:t>
      </w:r>
    </w:p>
    <w:p w14:paraId="1E8C845F" w14:textId="77777777" w:rsidR="00AC05CB" w:rsidRDefault="00AC05CB">
      <w:pPr>
        <w:keepNext/>
        <w:keepLines/>
        <w:jc w:val="left"/>
      </w:pPr>
    </w:p>
    <w:p w14:paraId="28D5FF96" w14:textId="73E4A651" w:rsidR="002F34A0" w:rsidRDefault="00AC05CB" w:rsidP="002F34A0">
      <w:pPr>
        <w:jc w:val="left"/>
      </w:pPr>
      <w:r w:rsidRPr="00AC05CB">
        <w:rPr>
          <w:b/>
        </w:rPr>
        <w:t>Important Note</w:t>
      </w:r>
      <w:r w:rsidR="002F34A0">
        <w:rPr>
          <w:b/>
        </w:rPr>
        <w:t xml:space="preserve"> on Proposal Submissions</w:t>
      </w:r>
      <w:r>
        <w:t xml:space="preserve">: As described in </w:t>
      </w:r>
      <w:r w:rsidR="002F34A0">
        <w:t xml:space="preserve">the RFP Purpose section, Bidders may choose to bid on </w:t>
      </w:r>
      <w:r w:rsidR="00875BE0">
        <w:t xml:space="preserve">SAL </w:t>
      </w:r>
      <w:r w:rsidR="002F34A0">
        <w:t xml:space="preserve">services </w:t>
      </w:r>
      <w:r w:rsidR="00AE2C66">
        <w:t xml:space="preserve">(both cluster and scattered services) </w:t>
      </w:r>
      <w:r w:rsidR="002F34A0">
        <w:t>in one or more Service Areas.  Bids may be submitted for:</w:t>
      </w:r>
    </w:p>
    <w:p w14:paraId="34BADC82" w14:textId="1E25C4DA" w:rsidR="002F34A0" w:rsidRDefault="002B4C2A" w:rsidP="003056E3">
      <w:pPr>
        <w:pStyle w:val="ListParagraph"/>
        <w:numPr>
          <w:ilvl w:val="0"/>
          <w:numId w:val="28"/>
        </w:numPr>
      </w:pPr>
      <w:r>
        <w:t>SAL</w:t>
      </w:r>
      <w:r w:rsidR="002F34A0">
        <w:t xml:space="preserve"> service</w:t>
      </w:r>
      <w:r>
        <w:t>s</w:t>
      </w:r>
      <w:r w:rsidR="002F34A0">
        <w:t xml:space="preserve"> in one Service Area;</w:t>
      </w:r>
      <w:r>
        <w:t xml:space="preserve"> or</w:t>
      </w:r>
    </w:p>
    <w:p w14:paraId="7FAA37D9" w14:textId="29FD991E" w:rsidR="002F34A0" w:rsidRDefault="002B4C2A" w:rsidP="003056E3">
      <w:pPr>
        <w:pStyle w:val="ListParagraph"/>
        <w:numPr>
          <w:ilvl w:val="0"/>
          <w:numId w:val="28"/>
        </w:numPr>
      </w:pPr>
      <w:r>
        <w:t>SAL</w:t>
      </w:r>
      <w:r w:rsidR="002F34A0">
        <w:t xml:space="preserve"> service</w:t>
      </w:r>
      <w:r>
        <w:t>s</w:t>
      </w:r>
      <w:r w:rsidR="002F34A0">
        <w:t xml:space="preserve"> in multiple (or all) Service Areas</w:t>
      </w:r>
      <w:r>
        <w:t>.</w:t>
      </w:r>
    </w:p>
    <w:p w14:paraId="1865B6A4" w14:textId="77777777" w:rsidR="007E3448" w:rsidRDefault="007E3448" w:rsidP="00875BE0">
      <w:pPr>
        <w:jc w:val="left"/>
      </w:pPr>
    </w:p>
    <w:p w14:paraId="5C203414" w14:textId="404C002E" w:rsidR="002F34A0" w:rsidRDefault="002F34A0" w:rsidP="00875BE0">
      <w:pPr>
        <w:jc w:val="left"/>
      </w:pPr>
      <w:r>
        <w:t xml:space="preserve">A Bidder </w:t>
      </w:r>
      <w:r w:rsidR="00F647AB">
        <w:t xml:space="preserve">shall </w:t>
      </w:r>
      <w:r>
        <w:t xml:space="preserve">submit only one Proposal regardless of the number of Service Areas proposed. If bidding on multiple Service Areas, one Proposal will encompass all the Service Areas for which the Bidder intends to bid, however, Service Area specific topics are required to be addressed in the response. </w:t>
      </w:r>
    </w:p>
    <w:p w14:paraId="2D69FA43" w14:textId="77777777" w:rsidR="002F34A0" w:rsidRDefault="002F34A0" w:rsidP="002F34A0">
      <w:pPr>
        <w:autoSpaceDE w:val="0"/>
        <w:autoSpaceDN w:val="0"/>
        <w:adjustRightInd w:val="0"/>
      </w:pPr>
    </w:p>
    <w:p w14:paraId="0FBEEFD4" w14:textId="797B3E61" w:rsidR="00AC05CB" w:rsidRDefault="002F34A0" w:rsidP="002F34A0">
      <w:pPr>
        <w:autoSpaceDE w:val="0"/>
        <w:autoSpaceDN w:val="0"/>
        <w:adjustRightInd w:val="0"/>
      </w:pPr>
      <w:r>
        <w:t xml:space="preserve">The following information applies to each Proposal.  </w:t>
      </w:r>
    </w:p>
    <w:p w14:paraId="24A088EA" w14:textId="77777777" w:rsidR="00CF4DA2" w:rsidRDefault="00CF4DA2">
      <w:pPr>
        <w:jc w:val="left"/>
        <w:rPr>
          <w:b/>
        </w:rPr>
      </w:pPr>
    </w:p>
    <w:p w14:paraId="3DB13CF8" w14:textId="77777777" w:rsidR="00CF4DA2" w:rsidRDefault="00CF4DA2">
      <w:pPr>
        <w:pStyle w:val="ContractLevel2"/>
        <w:outlineLvl w:val="1"/>
      </w:pPr>
      <w:bookmarkStart w:id="161" w:name="_Toc265564607"/>
      <w:bookmarkStart w:id="162" w:name="_Toc265580903"/>
      <w:proofErr w:type="gramStart"/>
      <w:r w:rsidRPr="00617176">
        <w:t>3.1  Bid</w:t>
      </w:r>
      <w:proofErr w:type="gramEnd"/>
      <w:r w:rsidRPr="00617176">
        <w:t xml:space="preserve"> Proposal Formatting</w:t>
      </w:r>
      <w:bookmarkEnd w:id="161"/>
      <w:bookmarkEnd w:id="162"/>
      <w:r w:rsidRPr="00617176">
        <w:t>.</w:t>
      </w:r>
    </w:p>
    <w:p w14:paraId="537CC644" w14:textId="77777777" w:rsidR="00CF4DA2" w:rsidRDefault="00CF4DA2">
      <w:pPr>
        <w:jc w:val="left"/>
        <w:rPr>
          <w:b/>
          <w:bCs/>
        </w:rPr>
      </w:pPr>
      <w:r>
        <w:rPr>
          <w:b/>
          <w:bCs/>
        </w:rPr>
        <w:tab/>
      </w:r>
    </w:p>
    <w:tbl>
      <w:tblPr>
        <w:tblStyle w:val="TableGrid"/>
        <w:tblW w:w="0" w:type="auto"/>
        <w:tblInd w:w="18" w:type="dxa"/>
        <w:tblLayout w:type="fixed"/>
        <w:tblLook w:val="04A0" w:firstRow="1" w:lastRow="0" w:firstColumn="1" w:lastColumn="0" w:noHBand="0" w:noVBand="1"/>
      </w:tblPr>
      <w:tblGrid>
        <w:gridCol w:w="1710"/>
        <w:gridCol w:w="8093"/>
        <w:gridCol w:w="7"/>
      </w:tblGrid>
      <w:tr w:rsidR="00CF4DA2" w14:paraId="6698991C" w14:textId="77777777" w:rsidTr="00485C2B">
        <w:trPr>
          <w:cantSplit/>
          <w:tblHeader/>
        </w:trPr>
        <w:tc>
          <w:tcPr>
            <w:tcW w:w="1710" w:type="dxa"/>
            <w:shd w:val="clear" w:color="auto" w:fill="DDDDDD"/>
          </w:tcPr>
          <w:p w14:paraId="74CF062D" w14:textId="77777777" w:rsidR="00CF4DA2" w:rsidRDefault="00CF4DA2">
            <w:pPr>
              <w:tabs>
                <w:tab w:val="center" w:pos="3906"/>
              </w:tabs>
              <w:jc w:val="left"/>
              <w:rPr>
                <w:b/>
              </w:rPr>
            </w:pPr>
            <w:r>
              <w:rPr>
                <w:b/>
              </w:rPr>
              <w:t>Subject</w:t>
            </w:r>
            <w:r>
              <w:rPr>
                <w:b/>
                <w:sz w:val="20"/>
                <w:szCs w:val="20"/>
              </w:rPr>
              <w:tab/>
            </w:r>
          </w:p>
        </w:tc>
        <w:tc>
          <w:tcPr>
            <w:tcW w:w="8100" w:type="dxa"/>
            <w:gridSpan w:val="2"/>
            <w:shd w:val="clear" w:color="auto" w:fill="DDDDDD"/>
          </w:tcPr>
          <w:p w14:paraId="452CE6A1" w14:textId="77777777" w:rsidR="00CF4DA2" w:rsidRDefault="00CF4DA2">
            <w:pPr>
              <w:tabs>
                <w:tab w:val="center" w:pos="3906"/>
              </w:tabs>
              <w:jc w:val="left"/>
              <w:rPr>
                <w:b/>
              </w:rPr>
            </w:pPr>
            <w:r>
              <w:rPr>
                <w:b/>
              </w:rPr>
              <w:t>Specifications</w:t>
            </w:r>
          </w:p>
        </w:tc>
      </w:tr>
      <w:tr w:rsidR="00CF4DA2" w14:paraId="31ABB2A9" w14:textId="77777777" w:rsidTr="00485C2B">
        <w:trPr>
          <w:trHeight w:val="242"/>
        </w:trPr>
        <w:tc>
          <w:tcPr>
            <w:tcW w:w="1710" w:type="dxa"/>
          </w:tcPr>
          <w:p w14:paraId="0736B339" w14:textId="77777777" w:rsidR="00CF4DA2" w:rsidRDefault="00CF4DA2">
            <w:pPr>
              <w:jc w:val="left"/>
              <w:rPr>
                <w:b/>
              </w:rPr>
            </w:pPr>
            <w:r>
              <w:rPr>
                <w:b/>
              </w:rPr>
              <w:t>Paper Size</w:t>
            </w:r>
          </w:p>
        </w:tc>
        <w:tc>
          <w:tcPr>
            <w:tcW w:w="8100" w:type="dxa"/>
            <w:gridSpan w:val="2"/>
          </w:tcPr>
          <w:p w14:paraId="58864256" w14:textId="77777777" w:rsidR="00CF4DA2" w:rsidRDefault="00CF4DA2">
            <w:pPr>
              <w:jc w:val="left"/>
            </w:pPr>
            <w:r>
              <w:t>8.5" x 11" paper (one side only).  Charts or graphs may be provided on legal-sized paper.</w:t>
            </w:r>
          </w:p>
        </w:tc>
      </w:tr>
      <w:tr w:rsidR="00CF4DA2" w14:paraId="1548BB0D" w14:textId="77777777" w:rsidTr="00485C2B">
        <w:trPr>
          <w:trHeight w:val="494"/>
        </w:trPr>
        <w:tc>
          <w:tcPr>
            <w:tcW w:w="1710" w:type="dxa"/>
          </w:tcPr>
          <w:p w14:paraId="22F1D9EF" w14:textId="77777777" w:rsidR="00CF4DA2" w:rsidRDefault="00CF4DA2">
            <w:pPr>
              <w:jc w:val="left"/>
              <w:rPr>
                <w:b/>
              </w:rPr>
            </w:pPr>
            <w:r>
              <w:rPr>
                <w:b/>
              </w:rPr>
              <w:t>Font</w:t>
            </w:r>
          </w:p>
        </w:tc>
        <w:tc>
          <w:tcPr>
            <w:tcW w:w="8100" w:type="dxa"/>
            <w:gridSpan w:val="2"/>
          </w:tcPr>
          <w:p w14:paraId="334265D0" w14:textId="1681A189" w:rsidR="00CF4DA2" w:rsidRDefault="00CF4DA2" w:rsidP="00B07CBB">
            <w:pPr>
              <w:jc w:val="left"/>
            </w:pPr>
            <w:r>
              <w:t xml:space="preserve">Bid Proposals must be typewritten.  The font must be 11 point or larger (excluding charts, graphs, or diagrams).  Acceptable fonts include Times New Roman, Calibri and Arial. </w:t>
            </w:r>
          </w:p>
        </w:tc>
      </w:tr>
      <w:tr w:rsidR="00CF4DA2" w14:paraId="7AAA11E1" w14:textId="77777777" w:rsidTr="00485C2B">
        <w:tblPrEx>
          <w:tblCellMar>
            <w:left w:w="115" w:type="dxa"/>
            <w:right w:w="115" w:type="dxa"/>
          </w:tblCellMar>
        </w:tblPrEx>
        <w:trPr>
          <w:gridAfter w:val="1"/>
          <w:wAfter w:w="7" w:type="dxa"/>
        </w:trPr>
        <w:tc>
          <w:tcPr>
            <w:tcW w:w="1710" w:type="dxa"/>
          </w:tcPr>
          <w:p w14:paraId="0568D2AB" w14:textId="77777777" w:rsidR="00CF4DA2" w:rsidRDefault="00CF4DA2">
            <w:pPr>
              <w:jc w:val="left"/>
              <w:rPr>
                <w:b/>
              </w:rPr>
            </w:pPr>
            <w:r>
              <w:rPr>
                <w:b/>
              </w:rPr>
              <w:t>Pagination</w:t>
            </w:r>
          </w:p>
        </w:tc>
        <w:tc>
          <w:tcPr>
            <w:tcW w:w="8093" w:type="dxa"/>
          </w:tcPr>
          <w:p w14:paraId="2166AA90" w14:textId="77777777" w:rsidR="00CF4DA2" w:rsidRDefault="00CF4DA2">
            <w:pPr>
              <w:jc w:val="left"/>
            </w:pPr>
            <w:r>
              <w:t>All pages are to be sequentially numbered from beginning to end (do not number Proposal sections independently of each other).</w:t>
            </w:r>
          </w:p>
        </w:tc>
      </w:tr>
      <w:tr w:rsidR="00CF4DA2" w14:paraId="32E3BBA3" w14:textId="77777777" w:rsidTr="00485C2B">
        <w:tblPrEx>
          <w:tblCellMar>
            <w:left w:w="115" w:type="dxa"/>
            <w:right w:w="115" w:type="dxa"/>
          </w:tblCellMar>
        </w:tblPrEx>
        <w:trPr>
          <w:gridAfter w:val="1"/>
          <w:wAfter w:w="7" w:type="dxa"/>
        </w:trPr>
        <w:tc>
          <w:tcPr>
            <w:tcW w:w="1710" w:type="dxa"/>
          </w:tcPr>
          <w:p w14:paraId="697CCE16" w14:textId="77777777" w:rsidR="00CF4DA2" w:rsidRDefault="00CF4DA2">
            <w:pPr>
              <w:jc w:val="left"/>
              <w:rPr>
                <w:b/>
              </w:rPr>
            </w:pPr>
            <w:r>
              <w:rPr>
                <w:b/>
              </w:rPr>
              <w:t>Bid Proposal General Composition</w:t>
            </w:r>
          </w:p>
          <w:p w14:paraId="73FB0AD0" w14:textId="77777777" w:rsidR="00CF4DA2" w:rsidRDefault="00CF4DA2">
            <w:pPr>
              <w:jc w:val="left"/>
              <w:rPr>
                <w:b/>
              </w:rPr>
            </w:pPr>
          </w:p>
        </w:tc>
        <w:tc>
          <w:tcPr>
            <w:tcW w:w="8093" w:type="dxa"/>
          </w:tcPr>
          <w:p w14:paraId="65BE4265" w14:textId="45A4BE73" w:rsidR="00CF4DA2" w:rsidRDefault="00CF4DA2" w:rsidP="00BC4879">
            <w:pPr>
              <w:pStyle w:val="ListParagraph"/>
              <w:numPr>
                <w:ilvl w:val="0"/>
                <w:numId w:val="4"/>
              </w:numPr>
            </w:pPr>
            <w:r>
              <w:t xml:space="preserve">Bid Proposals shall </w:t>
            </w:r>
            <w:r w:rsidR="00FE68EE">
              <w:t xml:space="preserve">contain a Technical Proposal. </w:t>
            </w:r>
            <w:r>
              <w:t>Technical Proposals submitted in multiple volumes shall be numbered in the following fashion: 1 of 4, 2 of 4, etc.</w:t>
            </w:r>
          </w:p>
          <w:p w14:paraId="4F05F70E" w14:textId="77777777" w:rsidR="00CF4DA2" w:rsidRDefault="00CF4DA2" w:rsidP="00BC4879">
            <w:pPr>
              <w:pStyle w:val="ListParagraph"/>
              <w:numPr>
                <w:ilvl w:val="0"/>
                <w:numId w:val="4"/>
              </w:numPr>
            </w:pPr>
            <w:r>
              <w:t>Bid Proposals must be bound and use tabs to label sections.</w:t>
            </w:r>
          </w:p>
        </w:tc>
      </w:tr>
      <w:tr w:rsidR="00CF4DA2" w14:paraId="530DD94B" w14:textId="77777777" w:rsidTr="00485C2B">
        <w:tblPrEx>
          <w:tblCellMar>
            <w:left w:w="115" w:type="dxa"/>
            <w:right w:w="115" w:type="dxa"/>
          </w:tblCellMar>
        </w:tblPrEx>
        <w:trPr>
          <w:gridAfter w:val="1"/>
          <w:wAfter w:w="7" w:type="dxa"/>
        </w:trPr>
        <w:tc>
          <w:tcPr>
            <w:tcW w:w="1710" w:type="dxa"/>
          </w:tcPr>
          <w:p w14:paraId="65A2371A" w14:textId="77777777" w:rsidR="00CF4DA2" w:rsidRDefault="00CF4DA2">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14:paraId="1B28C6F3" w14:textId="77777777" w:rsidR="00CF4DA2" w:rsidRDefault="00CF4DA2" w:rsidP="00BC4879">
            <w:pPr>
              <w:pStyle w:val="ListParagraph"/>
              <w:numPr>
                <w:ilvl w:val="0"/>
                <w:numId w:val="4"/>
              </w:numPr>
            </w:pPr>
            <w:r>
              <w:t>Envelopes shall be addressed to the Issuing Officer.</w:t>
            </w:r>
          </w:p>
          <w:p w14:paraId="06651E57" w14:textId="77777777" w:rsidR="00CF4DA2" w:rsidRDefault="00CF4DA2" w:rsidP="00BC4879">
            <w:pPr>
              <w:pStyle w:val="ListParagraph"/>
              <w:numPr>
                <w:ilvl w:val="0"/>
                <w:numId w:val="4"/>
              </w:numPr>
            </w:pPr>
            <w:r>
              <w:t>The envelope containing the original Bid Proposal shall be labeled “original” and each envelope containing a copy of the Bid Proposal shall be labeled “copy.”  Each envelope must be numbered to correspond with the number of copies of Proposals.</w:t>
            </w:r>
          </w:p>
          <w:p w14:paraId="70499CB6" w14:textId="0C452083" w:rsidR="00CF4DA2" w:rsidRDefault="00CF4DA2" w:rsidP="00BC4879">
            <w:pPr>
              <w:pStyle w:val="ListParagraph"/>
              <w:numPr>
                <w:ilvl w:val="0"/>
                <w:numId w:val="4"/>
              </w:numPr>
            </w:pPr>
            <w:r>
              <w:t>The Technical Proposal must be packaged separately with each copy in its own envelope.</w:t>
            </w:r>
          </w:p>
        </w:tc>
      </w:tr>
      <w:tr w:rsidR="00CF4DA2" w14:paraId="0D0ECD5F" w14:textId="77777777" w:rsidTr="00485C2B">
        <w:tblPrEx>
          <w:tblCellMar>
            <w:left w:w="115" w:type="dxa"/>
            <w:right w:w="115" w:type="dxa"/>
          </w:tblCellMar>
        </w:tblPrEx>
        <w:trPr>
          <w:gridAfter w:val="1"/>
          <w:wAfter w:w="7" w:type="dxa"/>
        </w:trPr>
        <w:tc>
          <w:tcPr>
            <w:tcW w:w="1710" w:type="dxa"/>
          </w:tcPr>
          <w:p w14:paraId="5555F0BB" w14:textId="77777777" w:rsidR="00CF4DA2" w:rsidRDefault="00CF4DA2">
            <w:pPr>
              <w:jc w:val="left"/>
              <w:rPr>
                <w:b/>
              </w:rPr>
            </w:pPr>
            <w:r>
              <w:rPr>
                <w:sz w:val="20"/>
                <w:szCs w:val="20"/>
              </w:rPr>
              <w:br w:type="page"/>
            </w:r>
            <w:r>
              <w:rPr>
                <w:b/>
              </w:rPr>
              <w:t>Number of Hard Copies</w:t>
            </w:r>
          </w:p>
        </w:tc>
        <w:tc>
          <w:tcPr>
            <w:tcW w:w="8093" w:type="dxa"/>
          </w:tcPr>
          <w:p w14:paraId="5D0111A5" w14:textId="3A3AC315" w:rsidR="00CF4DA2" w:rsidRDefault="00CF4DA2">
            <w:pPr>
              <w:ind w:left="72"/>
              <w:jc w:val="left"/>
            </w:pPr>
            <w:r>
              <w:t xml:space="preserve">Submit one (1) original </w:t>
            </w:r>
            <w:r w:rsidR="00FE68EE">
              <w:t xml:space="preserve">hard copy of the Proposal and </w:t>
            </w:r>
            <w:r w:rsidR="00797927">
              <w:t>six (</w:t>
            </w:r>
            <w:r w:rsidR="00FE68EE">
              <w:t>6</w:t>
            </w:r>
            <w:r w:rsidR="00797927">
              <w:t>)</w:t>
            </w:r>
            <w:r>
              <w:t xml:space="preserve"> </w:t>
            </w:r>
            <w:r>
              <w:rPr>
                <w:bCs/>
              </w:rPr>
              <w:t xml:space="preserve">identical copies of the original.  The original hard copy must contain original signatures.  </w:t>
            </w:r>
          </w:p>
        </w:tc>
      </w:tr>
      <w:tr w:rsidR="00CF4DA2" w14:paraId="4F7D7FF8" w14:textId="77777777" w:rsidTr="00485C2B">
        <w:tblPrEx>
          <w:tblCellMar>
            <w:left w:w="115" w:type="dxa"/>
            <w:right w:w="115" w:type="dxa"/>
          </w:tblCellMar>
        </w:tblPrEx>
        <w:trPr>
          <w:gridAfter w:val="1"/>
          <w:wAfter w:w="7" w:type="dxa"/>
        </w:trPr>
        <w:tc>
          <w:tcPr>
            <w:tcW w:w="1710" w:type="dxa"/>
          </w:tcPr>
          <w:p w14:paraId="0BE9749B" w14:textId="0B929EFD" w:rsidR="00CF4DA2" w:rsidRDefault="00CF4DA2">
            <w:pPr>
              <w:jc w:val="left"/>
              <w:rPr>
                <w:b/>
              </w:rPr>
            </w:pPr>
            <w:r>
              <w:rPr>
                <w:b/>
              </w:rPr>
              <w:t>CD-ROM</w:t>
            </w:r>
            <w:r w:rsidR="00F5678C">
              <w:rPr>
                <w:b/>
              </w:rPr>
              <w:t xml:space="preserve"> or USB Flash Drive</w:t>
            </w:r>
          </w:p>
        </w:tc>
        <w:tc>
          <w:tcPr>
            <w:tcW w:w="8093" w:type="dxa"/>
          </w:tcPr>
          <w:p w14:paraId="162B0F8A" w14:textId="3AC2CC12" w:rsidR="00CF4DA2" w:rsidRDefault="00CF4DA2" w:rsidP="00BC4879">
            <w:pPr>
              <w:pStyle w:val="ListParagraph"/>
              <w:numPr>
                <w:ilvl w:val="0"/>
                <w:numId w:val="4"/>
              </w:numPr>
            </w:pPr>
            <w:r>
              <w:t xml:space="preserve">The Technical Proposal must be provided on </w:t>
            </w:r>
            <w:r w:rsidR="00700386">
              <w:t>a</w:t>
            </w:r>
            <w:r>
              <w:t xml:space="preserve"> CD(s)</w:t>
            </w:r>
            <w:r w:rsidR="00F5678C">
              <w:t xml:space="preserve"> or USB Flash Drives(s)</w:t>
            </w:r>
            <w:r>
              <w:t>.  The CD-ROM</w:t>
            </w:r>
            <w:r w:rsidR="00F5678C">
              <w:t>(s) or USB Flash Drive(s)</w:t>
            </w:r>
            <w:r>
              <w:t xml:space="preserve"> must be placed in the envelope with the original Bid Proposal.  </w:t>
            </w:r>
          </w:p>
          <w:p w14:paraId="0CFFE193" w14:textId="0EF4CD83" w:rsidR="00CF4DA2" w:rsidRDefault="00CF4DA2" w:rsidP="00BC4879">
            <w:pPr>
              <w:pStyle w:val="ListParagraph"/>
              <w:numPr>
                <w:ilvl w:val="0"/>
                <w:numId w:val="4"/>
              </w:numPr>
              <w:rPr>
                <w:b/>
              </w:rPr>
            </w:pPr>
            <w:r>
              <w:t xml:space="preserve">The Technical Proposal must be saved in less than five files.  The CD(s) </w:t>
            </w:r>
            <w:r w:rsidR="00AE2C66">
              <w:t>or USB Flash Drive</w:t>
            </w:r>
            <w:r w:rsidR="00F5678C">
              <w:t>(s)</w:t>
            </w:r>
            <w:r w:rsidR="00AE2C66">
              <w:t xml:space="preserve"> </w:t>
            </w:r>
            <w:r>
              <w:t>must be compatible with Microsoft Office 2007 (or later) softwar</w:t>
            </w:r>
            <w:r w:rsidR="00BC4879">
              <w:t>e.  Proposals shall be provided</w:t>
            </w:r>
            <w:r w:rsidR="00F5678C">
              <w:t xml:space="preserve"> </w:t>
            </w:r>
            <w:r>
              <w:t>in Micr</w:t>
            </w:r>
            <w:r w:rsidR="007A1A1E">
              <w:t xml:space="preserve">osoft Word format.  </w:t>
            </w:r>
            <w:r w:rsidR="00377674" w:rsidRPr="00377674">
              <w:t>An additional Proposal copy</w:t>
            </w:r>
            <w:r w:rsidR="00377674">
              <w:t xml:space="preserve"> may be submitted in PDF format</w:t>
            </w:r>
            <w:r>
              <w:t xml:space="preserve">.  Files shall not be password protected or saved with restrictions that prevent copying, saving, highlighting, or reprinting of the contents.   </w:t>
            </w:r>
          </w:p>
        </w:tc>
      </w:tr>
      <w:tr w:rsidR="00CF4DA2" w14:paraId="3B56658F" w14:textId="77777777" w:rsidTr="00485C2B">
        <w:tblPrEx>
          <w:tblCellMar>
            <w:left w:w="115" w:type="dxa"/>
            <w:right w:w="115" w:type="dxa"/>
          </w:tblCellMar>
        </w:tblPrEx>
        <w:trPr>
          <w:gridAfter w:val="1"/>
          <w:wAfter w:w="7" w:type="dxa"/>
        </w:trPr>
        <w:tc>
          <w:tcPr>
            <w:tcW w:w="1710" w:type="dxa"/>
          </w:tcPr>
          <w:p w14:paraId="1CA33672" w14:textId="77777777" w:rsidR="00CF4DA2" w:rsidRDefault="00CF4DA2">
            <w:pPr>
              <w:jc w:val="left"/>
              <w:rPr>
                <w:b/>
              </w:rPr>
            </w:pPr>
            <w:r>
              <w:rPr>
                <w:b/>
              </w:rPr>
              <w:t>Request for Confidential Treatment</w:t>
            </w:r>
          </w:p>
        </w:tc>
        <w:tc>
          <w:tcPr>
            <w:tcW w:w="8093" w:type="dxa"/>
          </w:tcPr>
          <w:p w14:paraId="3C6C75BA" w14:textId="77777777" w:rsidR="00CF4DA2" w:rsidRDefault="00CF4DA2">
            <w:pPr>
              <w:jc w:val="left"/>
            </w:pPr>
            <w:r>
              <w:t>Requests for confidential treatment of any information in a Bid Proposal must meet these specifications:</w:t>
            </w:r>
          </w:p>
          <w:p w14:paraId="27ED30E5" w14:textId="41212F6C" w:rsidR="00CF4DA2" w:rsidRDefault="00417D4C" w:rsidP="00BC4879">
            <w:pPr>
              <w:pStyle w:val="ListParagraph"/>
              <w:numPr>
                <w:ilvl w:val="0"/>
                <w:numId w:val="4"/>
              </w:numPr>
            </w:pPr>
            <w:r>
              <w:t>The B</w:t>
            </w:r>
            <w:r w:rsidR="00CF4DA2">
              <w:t>idder will complete the appropriate section of the Primary Bidder Detail Form &amp; Certification</w:t>
            </w:r>
            <w:r w:rsidR="00CF4DA2">
              <w:rPr>
                <w:b/>
              </w:rPr>
              <w:t xml:space="preserve"> </w:t>
            </w:r>
            <w:r w:rsidR="00CF4DA2">
              <w:t xml:space="preserve">which requires the specific statutory basis supporting the request for confidential treatment and an explanation of why disclosure of the </w:t>
            </w:r>
            <w:r w:rsidR="00CF4DA2">
              <w:lastRenderedPageBreak/>
              <w:t xml:space="preserve">information is not in the best interest of the public. </w:t>
            </w:r>
          </w:p>
          <w:p w14:paraId="5179903D" w14:textId="360C3BE9" w:rsidR="00CF4DA2" w:rsidRDefault="00417D4C" w:rsidP="00BC4879">
            <w:pPr>
              <w:pStyle w:val="ListParagraph"/>
              <w:numPr>
                <w:ilvl w:val="0"/>
                <w:numId w:val="4"/>
              </w:numPr>
            </w:pPr>
            <w:r>
              <w:t>The B</w:t>
            </w:r>
            <w:r w:rsidR="00CF4DA2">
              <w:t>idder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w:t>
            </w:r>
            <w:r>
              <w:t>nfidential under the law.  The B</w:t>
            </w:r>
            <w:r w:rsidR="00CF4DA2">
              <w:t xml:space="preserve">idder shall not identify the entire Bid Proposal as confidential.    </w:t>
            </w:r>
          </w:p>
          <w:p w14:paraId="61209DE6" w14:textId="4E7A1ACB" w:rsidR="00CF4DA2" w:rsidRDefault="00417D4C" w:rsidP="007E3448">
            <w:pPr>
              <w:pStyle w:val="ListParagraph"/>
              <w:numPr>
                <w:ilvl w:val="0"/>
                <w:numId w:val="4"/>
              </w:numPr>
            </w:pPr>
            <w:r>
              <w:t>The B</w:t>
            </w:r>
            <w:r w:rsidR="00CF4DA2">
              <w:t xml:space="preserve">idder shall submit a CD-ROM </w:t>
            </w:r>
            <w:r w:rsidR="008F0527">
              <w:t xml:space="preserve">or USB Flash Drive </w:t>
            </w:r>
            <w:r w:rsidR="00CF4DA2">
              <w:t>containing an electronic copy of the Bid Proposal from which confidential information has been redacted.  This CD-ROM</w:t>
            </w:r>
            <w:r w:rsidR="008F0527">
              <w:t xml:space="preserve"> or USB Flash Drive</w:t>
            </w:r>
            <w:r w:rsidR="00CF4DA2">
              <w:t xml:space="preserve"> shall be clearly marked as a “public copy”.  </w:t>
            </w:r>
          </w:p>
        </w:tc>
      </w:tr>
      <w:tr w:rsidR="00CF4DA2" w14:paraId="4C679559" w14:textId="77777777" w:rsidTr="00485C2B">
        <w:tblPrEx>
          <w:tblCellMar>
            <w:left w:w="115" w:type="dxa"/>
            <w:right w:w="115" w:type="dxa"/>
          </w:tblCellMar>
        </w:tblPrEx>
        <w:trPr>
          <w:gridAfter w:val="1"/>
          <w:wAfter w:w="7" w:type="dxa"/>
        </w:trPr>
        <w:tc>
          <w:tcPr>
            <w:tcW w:w="1710" w:type="dxa"/>
          </w:tcPr>
          <w:p w14:paraId="7C82F317" w14:textId="77777777" w:rsidR="00CF4DA2" w:rsidRDefault="00CF4DA2">
            <w:pPr>
              <w:jc w:val="left"/>
              <w:rPr>
                <w:b/>
                <w:bCs/>
              </w:rPr>
            </w:pPr>
            <w:r>
              <w:rPr>
                <w:b/>
                <w:bCs/>
              </w:rPr>
              <w:lastRenderedPageBreak/>
              <w:t>Exceptions to RFP/Contract Language</w:t>
            </w:r>
          </w:p>
          <w:p w14:paraId="46B4B8E2" w14:textId="77777777" w:rsidR="00CF4DA2" w:rsidRDefault="00CF4DA2">
            <w:pPr>
              <w:jc w:val="left"/>
              <w:rPr>
                <w:b/>
              </w:rPr>
            </w:pPr>
          </w:p>
        </w:tc>
        <w:tc>
          <w:tcPr>
            <w:tcW w:w="8093" w:type="dxa"/>
          </w:tcPr>
          <w:p w14:paraId="1E2595F0" w14:textId="24BA729F" w:rsidR="00CF4DA2" w:rsidRDefault="00417D4C">
            <w:pPr>
              <w:jc w:val="left"/>
            </w:pPr>
            <w:r>
              <w:t>If the B</w:t>
            </w:r>
            <w:r w:rsidR="00CF4DA2">
              <w:t>idder objects to any term or condition of the RFP or attached Sample Contract, specific reference to the RFP page and section number shall be made in the Primary Bidder Detail &amp; Certifi</w:t>
            </w:r>
            <w:r>
              <w:t>cation Form.  In addition, the B</w:t>
            </w:r>
            <w:r w:rsidR="00CF4DA2">
              <w:t>idder shall set forth in its Bid Proposal the specific language it proposes to include in place of the RFP or contract provision and cost savings to the Agency should the Agency accept the proposed language.</w:t>
            </w:r>
          </w:p>
          <w:p w14:paraId="7BBF9286" w14:textId="77777777" w:rsidR="007E3448" w:rsidRDefault="007E3448"/>
          <w:p w14:paraId="22F5D7E1" w14:textId="5AB601C3" w:rsidR="00CF4DA2" w:rsidRDefault="00CF4DA2">
            <w:r>
              <w:t>The Agency reserves the right to either execute a contract without further n</w:t>
            </w:r>
            <w:r w:rsidR="002759AB">
              <w:t>egotiation with the S</w:t>
            </w:r>
            <w:r w:rsidR="00417D4C">
              <w:t>uccessful B</w:t>
            </w:r>
            <w:r>
              <w:t>idder or to negotiate contract term</w:t>
            </w:r>
            <w:r w:rsidR="00417D4C">
              <w:t>s with the selected B</w:t>
            </w:r>
            <w:r>
              <w:t xml:space="preserve">idder if the best interests of the Agency would be served. </w:t>
            </w:r>
          </w:p>
        </w:tc>
      </w:tr>
    </w:tbl>
    <w:p w14:paraId="3CD96387" w14:textId="77777777" w:rsidR="00CF4DA2" w:rsidRDefault="00CF4DA2">
      <w:pPr>
        <w:jc w:val="left"/>
        <w:rPr>
          <w:b/>
          <w:bCs/>
        </w:rPr>
      </w:pPr>
      <w:bookmarkStart w:id="163" w:name="_Toc265564608"/>
      <w:bookmarkStart w:id="164" w:name="_Toc265580904"/>
    </w:p>
    <w:p w14:paraId="7ACC16F8" w14:textId="77777777" w:rsidR="00CF4DA2" w:rsidRDefault="00CF4DA2">
      <w:pPr>
        <w:pStyle w:val="ContractLevel2"/>
        <w:outlineLvl w:val="1"/>
      </w:pPr>
      <w:proofErr w:type="gramStart"/>
      <w:r w:rsidRPr="00617176">
        <w:t>3.2  Contents</w:t>
      </w:r>
      <w:proofErr w:type="gramEnd"/>
      <w:r w:rsidRPr="00617176">
        <w:t xml:space="preserve"> and Organization of Technical Proposal</w:t>
      </w:r>
      <w:bookmarkEnd w:id="163"/>
      <w:bookmarkEnd w:id="164"/>
      <w:r w:rsidRPr="00617176">
        <w:t>.</w:t>
      </w:r>
    </w:p>
    <w:p w14:paraId="029A1BA3" w14:textId="40F7909B" w:rsidR="00CF4DA2" w:rsidRDefault="00CF4DA2">
      <w:pPr>
        <w:keepNext/>
        <w:keepLines/>
        <w:jc w:val="left"/>
      </w:pPr>
      <w:r>
        <w:t xml:space="preserve">This section describes the information that must be </w:t>
      </w:r>
      <w:r w:rsidR="007B6C00">
        <w:t>in each</w:t>
      </w:r>
      <w:r>
        <w:t xml:space="preserve"> Technical Proposal.  Bid Proposals should be organized into sections </w:t>
      </w:r>
      <w:r>
        <w:rPr>
          <w:b/>
        </w:rPr>
        <w:t>in the same order provided here</w:t>
      </w:r>
      <w:r>
        <w:t xml:space="preserve"> using tabs to separate each section.</w:t>
      </w:r>
    </w:p>
    <w:p w14:paraId="6D22F349" w14:textId="77777777" w:rsidR="00CF4DA2" w:rsidRDefault="00CF4DA2">
      <w:pPr>
        <w:keepNext/>
        <w:keepLines/>
        <w:jc w:val="left"/>
      </w:pPr>
    </w:p>
    <w:p w14:paraId="3FC59408" w14:textId="39A1AA73" w:rsidR="00CF4DA2" w:rsidRDefault="00CF4DA2" w:rsidP="004564A3">
      <w:pPr>
        <w:pStyle w:val="ContractLevel3"/>
        <w:outlineLvl w:val="2"/>
      </w:pPr>
      <w:bookmarkStart w:id="165" w:name="_Toc265564609"/>
      <w:bookmarkStart w:id="166" w:name="_Toc265580905"/>
      <w:proofErr w:type="gramStart"/>
      <w:r>
        <w:t>3.2.1  Information</w:t>
      </w:r>
      <w:proofErr w:type="gramEnd"/>
      <w:r>
        <w:t xml:space="preserve"> to Include </w:t>
      </w:r>
      <w:r w:rsidRPr="004564A3">
        <w:t>Behind Tab 1:</w:t>
      </w:r>
      <w:bookmarkEnd w:id="165"/>
      <w:bookmarkEnd w:id="166"/>
      <w:r w:rsidR="004564A3" w:rsidRPr="004564A3">
        <w:t xml:space="preserve"> </w:t>
      </w:r>
      <w:r w:rsidRPr="004564A3">
        <w:t>Transmittal Letter.</w:t>
      </w:r>
    </w:p>
    <w:p w14:paraId="19CCDD1C" w14:textId="5A5B8BD9" w:rsidR="00CF4DA2" w:rsidRDefault="00CF4DA2">
      <w:pPr>
        <w:jc w:val="left"/>
      </w:pPr>
      <w:r>
        <w:t>The transmittal letter serves as a cover letter for the Technical Proposal.  It must consist of an executive summary that briefl</w:t>
      </w:r>
      <w:r w:rsidR="00417D4C">
        <w:t>y reviews the strengths of the B</w:t>
      </w:r>
      <w:r>
        <w:t xml:space="preserve">idder and key features of its proposed approach to meet the specifications of this RFP.  </w:t>
      </w:r>
    </w:p>
    <w:p w14:paraId="634B4BB8" w14:textId="77777777" w:rsidR="00CF4DA2" w:rsidRDefault="00CF4DA2">
      <w:pPr>
        <w:jc w:val="left"/>
      </w:pPr>
    </w:p>
    <w:p w14:paraId="5AA4B5CC" w14:textId="77777777" w:rsidR="00CF4DA2" w:rsidRDefault="00CF4DA2">
      <w:pPr>
        <w:pStyle w:val="Header"/>
        <w:tabs>
          <w:tab w:val="clear" w:pos="4320"/>
          <w:tab w:val="clear" w:pos="8640"/>
        </w:tabs>
        <w:jc w:val="left"/>
      </w:pPr>
      <w:bookmarkStart w:id="167" w:name="_Toc265564610"/>
      <w:bookmarkStart w:id="168" w:name="_Toc265580906"/>
      <w:proofErr w:type="gramStart"/>
      <w:r>
        <w:rPr>
          <w:b/>
        </w:rPr>
        <w:t>3.2.2  Information</w:t>
      </w:r>
      <w:proofErr w:type="gramEnd"/>
      <w:r>
        <w:rPr>
          <w:b/>
        </w:rPr>
        <w:t xml:space="preserve"> to Include Behind Tab 2: Proposal Table of Contents</w:t>
      </w:r>
      <w:bookmarkEnd w:id="167"/>
      <w:bookmarkEnd w:id="168"/>
      <w:r>
        <w:rPr>
          <w:b/>
        </w:rPr>
        <w:t>.</w:t>
      </w:r>
    </w:p>
    <w:p w14:paraId="7BDF38C9" w14:textId="77777777" w:rsidR="00CF4DA2" w:rsidRDefault="00CF4DA2">
      <w:pPr>
        <w:jc w:val="left"/>
      </w:pPr>
      <w:r>
        <w:t>The Bid Proposal must contain a table of contents.</w:t>
      </w:r>
    </w:p>
    <w:p w14:paraId="3D926384" w14:textId="77777777" w:rsidR="00CF4DA2" w:rsidRDefault="00CF4DA2">
      <w:pPr>
        <w:jc w:val="left"/>
      </w:pPr>
    </w:p>
    <w:p w14:paraId="34009965" w14:textId="77777777" w:rsidR="00CF4DA2" w:rsidRDefault="00CF4DA2">
      <w:pPr>
        <w:pStyle w:val="ContractLevel3"/>
        <w:outlineLvl w:val="2"/>
      </w:pPr>
      <w:bookmarkStart w:id="169" w:name="_Toc265564611"/>
      <w:bookmarkStart w:id="170" w:name="_Toc265580907"/>
      <w:proofErr w:type="gramStart"/>
      <w:r>
        <w:t>3.2.3  Information</w:t>
      </w:r>
      <w:proofErr w:type="gramEnd"/>
      <w:r>
        <w:t xml:space="preserve"> to Include Behind Tab 3: RFP Forms</w:t>
      </w:r>
      <w:bookmarkEnd w:id="169"/>
      <w:bookmarkEnd w:id="170"/>
      <w:r>
        <w:t>.</w:t>
      </w:r>
    </w:p>
    <w:p w14:paraId="16097463" w14:textId="77777777" w:rsidR="00CF4DA2" w:rsidRDefault="00CF4DA2">
      <w:pPr>
        <w:jc w:val="left"/>
      </w:pPr>
      <w:r>
        <w:t>The forms listed below are attachments to this RFP.  Fully complete and return these forms behind Tab 3:</w:t>
      </w:r>
    </w:p>
    <w:p w14:paraId="03C2B264" w14:textId="77777777" w:rsidR="00CF4DA2" w:rsidRDefault="00CF4DA2" w:rsidP="003056E3">
      <w:pPr>
        <w:pStyle w:val="ListParagraph"/>
        <w:numPr>
          <w:ilvl w:val="0"/>
          <w:numId w:val="56"/>
        </w:numPr>
      </w:pPr>
      <w:r>
        <w:t>Release of Information Form</w:t>
      </w:r>
    </w:p>
    <w:p w14:paraId="5F42512F" w14:textId="77777777" w:rsidR="00CF4DA2" w:rsidRDefault="00CF4DA2" w:rsidP="003056E3">
      <w:pPr>
        <w:pStyle w:val="ListParagraph"/>
        <w:numPr>
          <w:ilvl w:val="0"/>
          <w:numId w:val="56"/>
        </w:numPr>
      </w:pPr>
      <w:r>
        <w:t>Primary Bidder Detail &amp; Certification Form</w:t>
      </w:r>
    </w:p>
    <w:p w14:paraId="0E317462" w14:textId="77777777" w:rsidR="00CF4DA2" w:rsidRDefault="00CF4DA2" w:rsidP="003056E3">
      <w:pPr>
        <w:pStyle w:val="ListParagraph"/>
        <w:numPr>
          <w:ilvl w:val="0"/>
          <w:numId w:val="56"/>
        </w:numPr>
      </w:pPr>
      <w:r>
        <w:t>Subcontractor Disclosure Form (one for each proposed subcontractor)</w:t>
      </w:r>
    </w:p>
    <w:p w14:paraId="1A4A9431" w14:textId="77777777" w:rsidR="00CF4DA2" w:rsidRDefault="00CF4DA2">
      <w:pPr>
        <w:ind w:left="720"/>
        <w:jc w:val="left"/>
        <w:rPr>
          <w:bCs/>
        </w:rPr>
      </w:pPr>
    </w:p>
    <w:p w14:paraId="3A23E54E" w14:textId="77777777" w:rsidR="00CF4DA2" w:rsidRDefault="00CF4DA2">
      <w:pPr>
        <w:pStyle w:val="ContractLevel3"/>
        <w:outlineLvl w:val="2"/>
      </w:pPr>
      <w:bookmarkStart w:id="171" w:name="_Toc265564612"/>
      <w:bookmarkStart w:id="172" w:name="_Toc265580908"/>
      <w:proofErr w:type="gramStart"/>
      <w:r>
        <w:t>3.2.4  Information</w:t>
      </w:r>
      <w:proofErr w:type="gramEnd"/>
      <w:r>
        <w:t xml:space="preserve"> to Include Behind Tab 4: Bidder’s Approach to Meeting Deliverables</w:t>
      </w:r>
      <w:bookmarkEnd w:id="171"/>
      <w:bookmarkEnd w:id="172"/>
      <w:r>
        <w:t>.</w:t>
      </w:r>
    </w:p>
    <w:p w14:paraId="61D6EEF4" w14:textId="05C22814" w:rsidR="00BC4879" w:rsidRPr="004B7F64" w:rsidRDefault="00F47589" w:rsidP="00BC4879">
      <w:pPr>
        <w:jc w:val="left"/>
        <w:rPr>
          <w:color w:val="FF0000"/>
        </w:rPr>
      </w:pPr>
      <w:r>
        <w:t>Please see and complete the Technical Response T</w:t>
      </w:r>
      <w:r w:rsidR="00BB004B">
        <w:t>emplate included as Attachment L</w:t>
      </w:r>
      <w:r>
        <w:t>. Completion and submission of this document, along with the rest of the Technical Proposal described in Section 3.2, is a requirement for a complete Proposal.</w:t>
      </w:r>
      <w:r w:rsidR="00BC4879">
        <w:rPr>
          <w:color w:val="FF0000"/>
        </w:rPr>
        <w:t xml:space="preserve"> </w:t>
      </w:r>
    </w:p>
    <w:p w14:paraId="4A71E98C" w14:textId="77777777" w:rsidR="00CF4DA2" w:rsidRDefault="00CF4DA2">
      <w:pPr>
        <w:jc w:val="left"/>
        <w:rPr>
          <w:b/>
          <w:bCs/>
        </w:rPr>
      </w:pPr>
    </w:p>
    <w:p w14:paraId="5BD81562" w14:textId="6CD71D3F" w:rsidR="002134AE" w:rsidRPr="00735C6B" w:rsidRDefault="002134AE" w:rsidP="002134AE">
      <w:pPr>
        <w:pStyle w:val="ContractLevel2"/>
        <w:tabs>
          <w:tab w:val="left" w:pos="5940"/>
        </w:tabs>
        <w:outlineLvl w:val="1"/>
      </w:pPr>
      <w:proofErr w:type="gramStart"/>
      <w:r w:rsidRPr="00735C6B">
        <w:rPr>
          <w:i w:val="0"/>
        </w:rPr>
        <w:lastRenderedPageBreak/>
        <w:t>3.3  Cost</w:t>
      </w:r>
      <w:proofErr w:type="gramEnd"/>
      <w:r w:rsidRPr="00735C6B">
        <w:rPr>
          <w:i w:val="0"/>
        </w:rPr>
        <w:t xml:space="preserve"> Proposal. </w:t>
      </w:r>
    </w:p>
    <w:p w14:paraId="69E03DC2" w14:textId="1BED8954" w:rsidR="007B6C00" w:rsidRPr="00735C6B" w:rsidRDefault="00735C6B" w:rsidP="002134AE">
      <w:pPr>
        <w:pStyle w:val="ContractLevel2"/>
        <w:tabs>
          <w:tab w:val="left" w:pos="5940"/>
        </w:tabs>
        <w:outlineLvl w:val="1"/>
        <w:rPr>
          <w:b w:val="0"/>
          <w:i w:val="0"/>
        </w:rPr>
      </w:pPr>
      <w:r>
        <w:rPr>
          <w:b w:val="0"/>
          <w:i w:val="0"/>
        </w:rPr>
        <w:t>No Cost Proposal is required for this RFP.</w:t>
      </w:r>
      <w:r w:rsidR="00B00323">
        <w:rPr>
          <w:b w:val="0"/>
          <w:i w:val="0"/>
        </w:rPr>
        <w:t xml:space="preserve"> The</w:t>
      </w:r>
      <w:r>
        <w:rPr>
          <w:b w:val="0"/>
          <w:i w:val="0"/>
        </w:rPr>
        <w:t xml:space="preserve"> Bidder shall not submit a Cost Proposal. Contractors will be paid in accordance with Section 1.3.</w:t>
      </w:r>
      <w:r w:rsidR="009A1CAD">
        <w:rPr>
          <w:b w:val="0"/>
          <w:i w:val="0"/>
        </w:rPr>
        <w:t>4</w:t>
      </w:r>
      <w:r>
        <w:rPr>
          <w:b w:val="0"/>
          <w:i w:val="0"/>
        </w:rPr>
        <w:t>.15 of this Contract.</w:t>
      </w:r>
    </w:p>
    <w:p w14:paraId="4A8F9FFC" w14:textId="05D85395" w:rsidR="002134AE" w:rsidRPr="004336AB" w:rsidRDefault="002134AE" w:rsidP="002134AE">
      <w:pPr>
        <w:jc w:val="left"/>
        <w:rPr>
          <w:b/>
          <w:i/>
        </w:rPr>
      </w:pPr>
    </w:p>
    <w:p w14:paraId="02F95EAB" w14:textId="2083986E" w:rsidR="002134AE" w:rsidRPr="004336AB" w:rsidRDefault="002134AE" w:rsidP="002134AE">
      <w:pPr>
        <w:jc w:val="left"/>
        <w:rPr>
          <w:b/>
          <w:bCs/>
          <w:i/>
        </w:rPr>
      </w:pPr>
      <w:r w:rsidRPr="004336AB">
        <w:rPr>
          <w:b/>
          <w:bCs/>
          <w:i/>
        </w:rPr>
        <w:t xml:space="preserve">Administrative Costs. </w:t>
      </w:r>
    </w:p>
    <w:p w14:paraId="021757E1" w14:textId="4FD10098" w:rsidR="002134AE" w:rsidRDefault="002134AE" w:rsidP="0054290B">
      <w:pPr>
        <w:jc w:val="left"/>
      </w:pPr>
      <w:r>
        <w:t>The Agency is placing a limit on the amount of funds that may be spent for Administrative Costs in any contract(s) resulting from this RFP.  Spending on Administrative Costs, for both the Contractor and all their subcontractors, cannot exceed 15% of the total contract amount for each Service.</w:t>
      </w:r>
      <w:r>
        <w:rPr>
          <w:i/>
          <w:iCs/>
        </w:rPr>
        <w:t xml:space="preserve">  </w:t>
      </w:r>
      <w:r>
        <w:rPr>
          <w:iCs/>
        </w:rPr>
        <w:t xml:space="preserve">For the purposes of this subsection, </w:t>
      </w:r>
      <w:r>
        <w:rPr>
          <w:i/>
          <w:iCs/>
        </w:rPr>
        <w:t>“</w:t>
      </w:r>
      <w:r>
        <w:rPr>
          <w:iCs/>
        </w:rPr>
        <w:t>Administrative Costs</w:t>
      </w:r>
      <w:r>
        <w:rPr>
          <w:i/>
          <w:iCs/>
        </w:rPr>
        <w:t>”</w:t>
      </w:r>
      <w:r>
        <w:t xml:space="preserve"> means the costs that may include, but are not limited to, such categories as:  salary and benefits for administrators and support staff, utilities, data collection and data processing costs, printing, communications equipment and services, and other costs necessary to support the delivery of services.  </w:t>
      </w:r>
      <w:bookmarkStart w:id="173" w:name="_Toc276122254"/>
      <w:bookmarkStart w:id="174" w:name="_Toc276122437"/>
      <w:bookmarkStart w:id="175" w:name="_Toc276122747"/>
      <w:bookmarkStart w:id="176" w:name="_Toc276538521"/>
      <w:bookmarkStart w:id="177" w:name="_Toc277320613"/>
    </w:p>
    <w:p w14:paraId="570B20D1" w14:textId="77777777" w:rsidR="00FA7532" w:rsidRDefault="00FA7532" w:rsidP="002134AE">
      <w:pPr>
        <w:rPr>
          <w:b/>
        </w:rPr>
      </w:pPr>
    </w:p>
    <w:bookmarkEnd w:id="173"/>
    <w:bookmarkEnd w:id="174"/>
    <w:bookmarkEnd w:id="175"/>
    <w:bookmarkEnd w:id="176"/>
    <w:bookmarkEnd w:id="177"/>
    <w:p w14:paraId="518FD7E0" w14:textId="329F31DB" w:rsidR="002134AE" w:rsidRDefault="002134AE" w:rsidP="002134AE">
      <w:pPr>
        <w:jc w:val="left"/>
        <w:rPr>
          <w:b/>
        </w:rPr>
      </w:pPr>
    </w:p>
    <w:p w14:paraId="3D80DA6D" w14:textId="77777777" w:rsidR="00CF4DA2" w:rsidRDefault="00CF4DA2">
      <w:pPr>
        <w:keepNext/>
        <w:keepLines/>
        <w:jc w:val="left"/>
        <w:rPr>
          <w:sz w:val="20"/>
          <w:szCs w:val="20"/>
        </w:rPr>
      </w:pPr>
    </w:p>
    <w:p w14:paraId="0328689E" w14:textId="77777777" w:rsidR="009E1715" w:rsidRDefault="009E1715">
      <w:pPr>
        <w:spacing w:after="200" w:line="276" w:lineRule="auto"/>
        <w:jc w:val="left"/>
        <w:rPr>
          <w:b/>
          <w:bCs/>
        </w:rPr>
      </w:pPr>
      <w:bookmarkStart w:id="178" w:name="_Toc265506683"/>
      <w:bookmarkStart w:id="179" w:name="_Toc265507120"/>
      <w:bookmarkStart w:id="180" w:name="_Toc265564615"/>
      <w:bookmarkStart w:id="181" w:name="_Toc265580912"/>
      <w:r>
        <w:br w:type="page"/>
      </w:r>
    </w:p>
    <w:p w14:paraId="1348682F" w14:textId="2A330A8C" w:rsidR="00CF4DA2" w:rsidRDefault="00CF4DA2">
      <w:pPr>
        <w:pStyle w:val="ContractLevel1"/>
        <w:keepNext/>
        <w:keepLines/>
        <w:shd w:val="clear" w:color="auto" w:fill="DDDDDD"/>
        <w:outlineLvl w:val="0"/>
      </w:pPr>
      <w:r>
        <w:lastRenderedPageBreak/>
        <w:t xml:space="preserve">Section 4 Evaluation </w:t>
      </w:r>
      <w:proofErr w:type="gramStart"/>
      <w:r>
        <w:t>Of</w:t>
      </w:r>
      <w:proofErr w:type="gramEnd"/>
      <w:r>
        <w:t xml:space="preserve"> Bid Proposals</w:t>
      </w:r>
      <w:bookmarkEnd w:id="178"/>
      <w:bookmarkEnd w:id="179"/>
      <w:bookmarkEnd w:id="180"/>
      <w:bookmarkEnd w:id="181"/>
    </w:p>
    <w:p w14:paraId="4293DE65" w14:textId="77777777" w:rsidR="0001401C" w:rsidRPr="0001401C" w:rsidRDefault="0001401C" w:rsidP="0001401C">
      <w:pPr>
        <w:keepNext/>
        <w:keepLines/>
        <w:jc w:val="left"/>
        <w:rPr>
          <w:bCs/>
        </w:rPr>
      </w:pPr>
    </w:p>
    <w:p w14:paraId="10E9F7F9" w14:textId="77777777" w:rsidR="00CF4DA2" w:rsidRDefault="00CF4DA2">
      <w:pPr>
        <w:pStyle w:val="ContractLevel2"/>
        <w:keepLines/>
        <w:outlineLvl w:val="1"/>
      </w:pPr>
      <w:bookmarkStart w:id="182" w:name="_Toc265564616"/>
      <w:bookmarkStart w:id="183" w:name="_Toc265580913"/>
      <w:proofErr w:type="gramStart"/>
      <w:r>
        <w:t>4.1  Introduction</w:t>
      </w:r>
      <w:bookmarkEnd w:id="182"/>
      <w:bookmarkEnd w:id="183"/>
      <w:proofErr w:type="gramEnd"/>
      <w:r>
        <w:t>.</w:t>
      </w:r>
    </w:p>
    <w:p w14:paraId="7ADAD509" w14:textId="2BF03AB4" w:rsidR="00CF4DA2" w:rsidRDefault="00CF4DA2">
      <w:pPr>
        <w:keepNext/>
        <w:keepLines/>
        <w:jc w:val="left"/>
      </w:pPr>
      <w:r>
        <w:t>This section describes the evaluation process that will be used to determine which Bid Proposal</w:t>
      </w:r>
      <w:r w:rsidR="00500BEB">
        <w:t>(s)</w:t>
      </w:r>
      <w:r>
        <w:t xml:space="preserve"> provides the greatest benefit to the Agency.  When making this determination, the Agency will not necessarily award a contract </w:t>
      </w:r>
      <w:r w:rsidR="00417D4C">
        <w:t>to the B</w:t>
      </w:r>
      <w:r>
        <w:t>idder with the h</w:t>
      </w:r>
      <w:r w:rsidR="00500BEB">
        <w:t>ighest point total.  Rather, a C</w:t>
      </w:r>
      <w:r w:rsidR="00417D4C">
        <w:t>ontract</w:t>
      </w:r>
      <w:r w:rsidR="00500BEB">
        <w:t>(s)</w:t>
      </w:r>
      <w:r w:rsidR="00417D4C">
        <w:t xml:space="preserve"> will be awarded to the B</w:t>
      </w:r>
      <w:r>
        <w:t xml:space="preserve">idder that offers the greatest benefit to the Agency. </w:t>
      </w:r>
    </w:p>
    <w:p w14:paraId="382BA259" w14:textId="77777777" w:rsidR="00CF4DA2" w:rsidRDefault="00CF4DA2">
      <w:pPr>
        <w:keepNext/>
        <w:keepLines/>
        <w:jc w:val="left"/>
      </w:pPr>
    </w:p>
    <w:p w14:paraId="7CFFEF58" w14:textId="77777777" w:rsidR="00CF4DA2" w:rsidRDefault="00CF4DA2">
      <w:pPr>
        <w:pStyle w:val="ContractLevel2"/>
        <w:outlineLvl w:val="1"/>
      </w:pPr>
      <w:bookmarkStart w:id="184" w:name="_Toc265564617"/>
      <w:bookmarkStart w:id="185" w:name="_Toc265580914"/>
      <w:proofErr w:type="gramStart"/>
      <w:r>
        <w:t>4.2  Evaluation</w:t>
      </w:r>
      <w:proofErr w:type="gramEnd"/>
      <w:r>
        <w:t xml:space="preserve"> Committee</w:t>
      </w:r>
      <w:bookmarkEnd w:id="184"/>
      <w:bookmarkEnd w:id="185"/>
      <w:r>
        <w:t>.</w:t>
      </w:r>
    </w:p>
    <w:p w14:paraId="018DF9F6" w14:textId="773A8B1F" w:rsidR="00CF4DA2" w:rsidRDefault="00CF4DA2">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3EBAF090" w14:textId="77777777" w:rsidR="00CF4DA2" w:rsidRDefault="00CF4DA2">
      <w:pPr>
        <w:pStyle w:val="ContractLevel2"/>
        <w:outlineLvl w:val="1"/>
      </w:pPr>
    </w:p>
    <w:p w14:paraId="24ABA5DF" w14:textId="77777777" w:rsidR="00CF4DA2" w:rsidRDefault="00CF4DA2">
      <w:pPr>
        <w:pStyle w:val="ContractLevel2"/>
        <w:outlineLvl w:val="1"/>
      </w:pPr>
      <w:bookmarkStart w:id="186" w:name="_Toc265564620"/>
      <w:bookmarkStart w:id="187" w:name="_Toc265580916"/>
      <w:proofErr w:type="gramStart"/>
      <w:r>
        <w:t>4.3</w:t>
      </w:r>
      <w:r>
        <w:rPr>
          <w:i w:val="0"/>
        </w:rPr>
        <w:t xml:space="preserve">  </w:t>
      </w:r>
      <w:r>
        <w:t>Proposal</w:t>
      </w:r>
      <w:proofErr w:type="gramEnd"/>
      <w:r>
        <w:t xml:space="preserve"> Scoring</w:t>
      </w:r>
      <w:bookmarkEnd w:id="186"/>
      <w:bookmarkEnd w:id="187"/>
      <w:r>
        <w:t xml:space="preserve"> and Evaluation Criteria.</w:t>
      </w:r>
      <w:r>
        <w:rPr>
          <w:i w:val="0"/>
        </w:rPr>
        <w:t xml:space="preserve">  </w:t>
      </w:r>
    </w:p>
    <w:p w14:paraId="68072DFB" w14:textId="6602837C" w:rsidR="00CF4DA2" w:rsidRDefault="00CF4DA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w:t>
      </w:r>
      <w:r w:rsidR="00500BEB">
        <w:t>s</w:t>
      </w:r>
      <w:r>
        <w:t xml:space="preserve"> will use the method described in this section to assist with initially determining the relative merits of each Bid Proposal.</w:t>
      </w:r>
      <w:r w:rsidR="00485C2B">
        <w:br/>
      </w:r>
    </w:p>
    <w:p w14:paraId="45D7FFD9" w14:textId="7746EE2E" w:rsidR="00CF4DA2" w:rsidRDefault="00CF4DA2">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772C6361" w14:textId="0A4DF434" w:rsidR="00D066EB" w:rsidRDefault="00D066E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561C06D3" w14:textId="77777777" w:rsidR="00D066EB" w:rsidRPr="00695F23" w:rsidRDefault="00D066EB" w:rsidP="00D066EB">
      <w:pPr>
        <w:rPr>
          <w:b/>
        </w:rPr>
      </w:pPr>
      <w:r>
        <w:rPr>
          <w:b/>
        </w:rPr>
        <w:t>Proposed Beds</w:t>
      </w:r>
    </w:p>
    <w:p w14:paraId="0C3EB82E" w14:textId="77777777" w:rsidR="00D066EB" w:rsidRDefault="00D066EB" w:rsidP="00D066EB">
      <w:pPr>
        <w:jc w:val="left"/>
      </w:pPr>
    </w:p>
    <w:p w14:paraId="5D2C62EC" w14:textId="53395E3C" w:rsidR="00D066EB" w:rsidRPr="00617176" w:rsidRDefault="00D066EB" w:rsidP="00D066EB">
      <w:pPr>
        <w:jc w:val="left"/>
      </w:pPr>
      <w:r>
        <w:t xml:space="preserve">Bidders shall indicate the number of </w:t>
      </w:r>
      <w:r w:rsidR="00A9012B">
        <w:t xml:space="preserve">cluster </w:t>
      </w:r>
      <w:r>
        <w:t xml:space="preserve">beds proposed for each Service Area using the Technical Response Template included as Attachment </w:t>
      </w:r>
      <w:r w:rsidR="00BB004B">
        <w:t>L</w:t>
      </w:r>
      <w:r w:rsidR="00A22AF9">
        <w:t>.</w:t>
      </w:r>
      <w:r w:rsidRPr="003B2E40">
        <w:t xml:space="preserve"> </w:t>
      </w:r>
      <w:r w:rsidR="00A9012B">
        <w:t xml:space="preserve">For each </w:t>
      </w:r>
      <w:r w:rsidR="009F39D5" w:rsidRPr="008D11A8">
        <w:rPr>
          <w:rFonts w:eastAsia="Times New Roman"/>
        </w:rPr>
        <w:t xml:space="preserve">four (4) to six (6) bed </w:t>
      </w:r>
      <w:r w:rsidR="00A9012B">
        <w:t xml:space="preserve">cluster site, Bidders shall also </w:t>
      </w:r>
      <w:r w:rsidR="004130A1">
        <w:t xml:space="preserve">propose services </w:t>
      </w:r>
      <w:r w:rsidR="00A9012B">
        <w:t>to provide scattered site services for a minimum of four</w:t>
      </w:r>
      <w:r w:rsidR="00AB5E03">
        <w:t xml:space="preserve"> (4)</w:t>
      </w:r>
      <w:r w:rsidR="00A22AF9">
        <w:t xml:space="preserve"> Youth</w:t>
      </w:r>
      <w:r w:rsidR="00A9012B">
        <w:t xml:space="preserve">.  </w:t>
      </w:r>
      <w:r>
        <w:t xml:space="preserve">The Agency will </w:t>
      </w:r>
      <w:del w:id="188" w:author="Author">
        <w:r w:rsidDel="00AD1166">
          <w:delText xml:space="preserve">decide </w:delText>
        </w:r>
      </w:del>
      <w:ins w:id="189" w:author="Author">
        <w:r w:rsidR="00AD1166">
          <w:t xml:space="preserve">issue </w:t>
        </w:r>
      </w:ins>
      <w:r>
        <w:t xml:space="preserve">the number of beds allocated per contract </w:t>
      </w:r>
      <w:del w:id="190" w:author="Author">
        <w:r w:rsidDel="00AD1166">
          <w:delText xml:space="preserve">after </w:delText>
        </w:r>
      </w:del>
      <w:ins w:id="191" w:author="Author">
        <w:r w:rsidR="00AD1166">
          <w:t xml:space="preserve">in the </w:t>
        </w:r>
      </w:ins>
      <w:r w:rsidR="007A1A1E">
        <w:t>Notice of Intent to Award</w:t>
      </w:r>
      <w:r>
        <w:t xml:space="preserve">. The number of contracted beds per Contractor may differ from the number of beds proposed by the Bidder. </w:t>
      </w:r>
      <w:r>
        <w:rPr>
          <w:rFonts w:cs="Arial"/>
        </w:rPr>
        <w:br/>
      </w:r>
    </w:p>
    <w:p w14:paraId="0ADBEA01" w14:textId="77777777" w:rsidR="00D066EB" w:rsidRDefault="00D066EB" w:rsidP="00D066EB">
      <w:pPr>
        <w:pStyle w:val="BodyTextIndent"/>
        <w:jc w:val="left"/>
        <w:rPr>
          <w:rFonts w:cs="Arial"/>
        </w:rPr>
      </w:pPr>
      <w:r>
        <w:rPr>
          <w:rFonts w:cs="Arial"/>
        </w:rPr>
        <w:t>The following assumptions have been set by the Agency.</w:t>
      </w:r>
      <w:r>
        <w:rPr>
          <w:rFonts w:cs="Arial"/>
        </w:rPr>
        <w:br/>
      </w:r>
    </w:p>
    <w:p w14:paraId="31ACDBEA" w14:textId="77777777" w:rsidR="00D066EB" w:rsidRPr="00D54F32" w:rsidRDefault="00D066EB" w:rsidP="00D066EB">
      <w:pPr>
        <w:pStyle w:val="BodyTextIndent"/>
        <w:jc w:val="left"/>
      </w:pPr>
      <w:r w:rsidRPr="00D54F32">
        <w:t xml:space="preserve">The Agency intends to </w:t>
      </w:r>
      <w:r>
        <w:t>contract</w:t>
      </w:r>
      <w:r w:rsidRPr="00D54F32">
        <w:t xml:space="preserve"> for approximately </w:t>
      </w:r>
      <w:r>
        <w:t xml:space="preserve">42 cluster sites beds and 28 scattered sites </w:t>
      </w:r>
      <w:r w:rsidRPr="00D54F32">
        <w:t xml:space="preserve">that will be distributed among Contractors based on historical and anticipated Service Area need.  The expected number of </w:t>
      </w:r>
      <w:r>
        <w:t xml:space="preserve">cluster site beds and scattered sites </w:t>
      </w:r>
      <w:r w:rsidRPr="00D54F32">
        <w:t>is estimated as follows:</w:t>
      </w:r>
    </w:p>
    <w:p w14:paraId="4F7D78A6" w14:textId="77777777" w:rsidR="00D066EB" w:rsidRDefault="00D066EB" w:rsidP="009F39D5">
      <w:pPr>
        <w:pStyle w:val="BodyTextIndent"/>
        <w:jc w:val="left"/>
        <w:rPr>
          <w:rFonts w:cs="Arial"/>
        </w:rPr>
      </w:pPr>
    </w:p>
    <w:tbl>
      <w:tblPr>
        <w:tblStyle w:val="TableGrid"/>
        <w:tblW w:w="9857" w:type="dxa"/>
        <w:tblLayout w:type="fixed"/>
        <w:tblLook w:val="04A0" w:firstRow="1" w:lastRow="0" w:firstColumn="1" w:lastColumn="0" w:noHBand="0" w:noVBand="1"/>
      </w:tblPr>
      <w:tblGrid>
        <w:gridCol w:w="1408"/>
        <w:gridCol w:w="1408"/>
        <w:gridCol w:w="1408"/>
        <w:gridCol w:w="1408"/>
        <w:gridCol w:w="1408"/>
        <w:gridCol w:w="1408"/>
        <w:gridCol w:w="1409"/>
      </w:tblGrid>
      <w:tr w:rsidR="009F39D5" w14:paraId="27E96085" w14:textId="77777777" w:rsidTr="009F39D5">
        <w:trPr>
          <w:trHeight w:val="757"/>
        </w:trPr>
        <w:tc>
          <w:tcPr>
            <w:tcW w:w="1408" w:type="dxa"/>
            <w:shd w:val="clear" w:color="auto" w:fill="D9D9D9" w:themeFill="background1" w:themeFillShade="D9"/>
            <w:vAlign w:val="center"/>
          </w:tcPr>
          <w:p w14:paraId="42408B88" w14:textId="77777777" w:rsidR="009F39D5" w:rsidRPr="00E01B14" w:rsidRDefault="009F39D5" w:rsidP="009F39D5">
            <w:pPr>
              <w:pStyle w:val="BodyTextIndent"/>
              <w:jc w:val="center"/>
              <w:rPr>
                <w:rFonts w:cs="Arial"/>
                <w:b/>
              </w:rPr>
            </w:pPr>
          </w:p>
        </w:tc>
        <w:tc>
          <w:tcPr>
            <w:tcW w:w="1408" w:type="dxa"/>
            <w:shd w:val="clear" w:color="auto" w:fill="D9D9D9" w:themeFill="background1" w:themeFillShade="D9"/>
            <w:vAlign w:val="center"/>
          </w:tcPr>
          <w:p w14:paraId="4135B659" w14:textId="77777777" w:rsidR="009F39D5" w:rsidRPr="00E01B14" w:rsidRDefault="009F39D5" w:rsidP="009F39D5">
            <w:pPr>
              <w:pStyle w:val="BodyTextIndent"/>
              <w:jc w:val="center"/>
              <w:rPr>
                <w:rFonts w:cs="Arial"/>
                <w:b/>
              </w:rPr>
            </w:pPr>
            <w:r w:rsidRPr="00E01B14">
              <w:rPr>
                <w:rFonts w:cs="Arial"/>
                <w:b/>
              </w:rPr>
              <w:t>SA 1 (Western)</w:t>
            </w:r>
          </w:p>
        </w:tc>
        <w:tc>
          <w:tcPr>
            <w:tcW w:w="1408" w:type="dxa"/>
            <w:shd w:val="clear" w:color="auto" w:fill="D9D9D9" w:themeFill="background1" w:themeFillShade="D9"/>
            <w:vAlign w:val="center"/>
          </w:tcPr>
          <w:p w14:paraId="44A15B49" w14:textId="77777777" w:rsidR="009F39D5" w:rsidRPr="00E01B14" w:rsidRDefault="009F39D5" w:rsidP="009F39D5">
            <w:pPr>
              <w:pStyle w:val="BodyTextIndent"/>
              <w:jc w:val="center"/>
              <w:rPr>
                <w:rFonts w:cs="Arial"/>
                <w:b/>
              </w:rPr>
            </w:pPr>
            <w:r w:rsidRPr="00E01B14">
              <w:rPr>
                <w:rFonts w:cs="Arial"/>
                <w:b/>
              </w:rPr>
              <w:t>SA 2 (Northern)</w:t>
            </w:r>
          </w:p>
        </w:tc>
        <w:tc>
          <w:tcPr>
            <w:tcW w:w="1408" w:type="dxa"/>
            <w:shd w:val="clear" w:color="auto" w:fill="D9D9D9" w:themeFill="background1" w:themeFillShade="D9"/>
            <w:vAlign w:val="center"/>
          </w:tcPr>
          <w:p w14:paraId="7D37C905" w14:textId="77777777" w:rsidR="009F39D5" w:rsidRPr="00E01B14" w:rsidRDefault="009F39D5" w:rsidP="009F39D5">
            <w:pPr>
              <w:pStyle w:val="BodyTextIndent"/>
              <w:jc w:val="center"/>
              <w:rPr>
                <w:rFonts w:cs="Arial"/>
                <w:b/>
              </w:rPr>
            </w:pPr>
            <w:r w:rsidRPr="00E01B14">
              <w:rPr>
                <w:rFonts w:cs="Arial"/>
                <w:b/>
              </w:rPr>
              <w:t>SA 3 (Eastern)</w:t>
            </w:r>
          </w:p>
        </w:tc>
        <w:tc>
          <w:tcPr>
            <w:tcW w:w="1408" w:type="dxa"/>
            <w:shd w:val="clear" w:color="auto" w:fill="D9D9D9" w:themeFill="background1" w:themeFillShade="D9"/>
            <w:vAlign w:val="center"/>
          </w:tcPr>
          <w:p w14:paraId="6027CC49" w14:textId="77777777" w:rsidR="009F39D5" w:rsidRPr="00E01B14" w:rsidRDefault="009F39D5" w:rsidP="009F39D5">
            <w:pPr>
              <w:pStyle w:val="BodyTextIndent"/>
              <w:jc w:val="center"/>
              <w:rPr>
                <w:rFonts w:cs="Arial"/>
                <w:b/>
              </w:rPr>
            </w:pPr>
            <w:r w:rsidRPr="00E01B14">
              <w:rPr>
                <w:rFonts w:cs="Arial"/>
                <w:b/>
              </w:rPr>
              <w:t>SA 4 (Cedar Rapids)</w:t>
            </w:r>
          </w:p>
        </w:tc>
        <w:tc>
          <w:tcPr>
            <w:tcW w:w="1408" w:type="dxa"/>
            <w:shd w:val="clear" w:color="auto" w:fill="D9D9D9" w:themeFill="background1" w:themeFillShade="D9"/>
            <w:vAlign w:val="center"/>
          </w:tcPr>
          <w:p w14:paraId="71D4F5F1" w14:textId="77777777" w:rsidR="009F39D5" w:rsidRPr="00E01B14" w:rsidRDefault="009F39D5" w:rsidP="009F39D5">
            <w:pPr>
              <w:pStyle w:val="BodyTextIndent"/>
              <w:jc w:val="center"/>
              <w:rPr>
                <w:rFonts w:cs="Arial"/>
                <w:b/>
              </w:rPr>
            </w:pPr>
            <w:r w:rsidRPr="00E01B14">
              <w:rPr>
                <w:rFonts w:cs="Arial"/>
                <w:b/>
              </w:rPr>
              <w:t>SA 5 (Des Moines)</w:t>
            </w:r>
          </w:p>
        </w:tc>
        <w:tc>
          <w:tcPr>
            <w:tcW w:w="1409" w:type="dxa"/>
            <w:shd w:val="clear" w:color="auto" w:fill="D9D9D9" w:themeFill="background1" w:themeFillShade="D9"/>
            <w:vAlign w:val="center"/>
          </w:tcPr>
          <w:p w14:paraId="11EC0E32" w14:textId="77777777" w:rsidR="009F39D5" w:rsidRPr="00E01B14" w:rsidRDefault="009F39D5" w:rsidP="009F39D5">
            <w:pPr>
              <w:pStyle w:val="BodyTextIndent"/>
              <w:jc w:val="center"/>
              <w:rPr>
                <w:rFonts w:cs="Arial"/>
                <w:b/>
              </w:rPr>
            </w:pPr>
            <w:r w:rsidRPr="00E01B14">
              <w:rPr>
                <w:rFonts w:cs="Arial"/>
                <w:b/>
              </w:rPr>
              <w:t>Total</w:t>
            </w:r>
          </w:p>
        </w:tc>
      </w:tr>
      <w:tr w:rsidR="009F39D5" w14:paraId="13A5539F" w14:textId="77777777" w:rsidTr="009F39D5">
        <w:trPr>
          <w:trHeight w:val="494"/>
        </w:trPr>
        <w:tc>
          <w:tcPr>
            <w:tcW w:w="1408" w:type="dxa"/>
            <w:vAlign w:val="center"/>
          </w:tcPr>
          <w:p w14:paraId="3F288550" w14:textId="77777777" w:rsidR="009F39D5" w:rsidRDefault="009F39D5" w:rsidP="009F39D5">
            <w:pPr>
              <w:pStyle w:val="BodyTextIndent"/>
              <w:jc w:val="left"/>
              <w:rPr>
                <w:rFonts w:cs="Arial"/>
              </w:rPr>
            </w:pPr>
            <w:r>
              <w:rPr>
                <w:rFonts w:cs="Arial"/>
              </w:rPr>
              <w:t>Cluster Beds</w:t>
            </w:r>
          </w:p>
        </w:tc>
        <w:tc>
          <w:tcPr>
            <w:tcW w:w="1408" w:type="dxa"/>
            <w:vAlign w:val="center"/>
          </w:tcPr>
          <w:p w14:paraId="108F3458" w14:textId="77777777" w:rsidR="009F39D5" w:rsidRDefault="009F39D5" w:rsidP="009F39D5">
            <w:pPr>
              <w:pStyle w:val="BodyTextIndent"/>
              <w:jc w:val="center"/>
              <w:rPr>
                <w:rFonts w:cs="Arial"/>
              </w:rPr>
            </w:pPr>
            <w:r>
              <w:rPr>
                <w:rFonts w:cs="Arial"/>
              </w:rPr>
              <w:t>1 Site</w:t>
            </w:r>
            <w:r>
              <w:rPr>
                <w:rFonts w:cs="Arial"/>
                <w:vertAlign w:val="superscript"/>
              </w:rPr>
              <w:t>1</w:t>
            </w:r>
            <w:r>
              <w:rPr>
                <w:rFonts w:cs="Arial"/>
              </w:rPr>
              <w:t xml:space="preserve"> </w:t>
            </w:r>
          </w:p>
          <w:p w14:paraId="60D7C51F" w14:textId="77777777" w:rsidR="009F39D5" w:rsidRDefault="009F39D5" w:rsidP="009F39D5">
            <w:pPr>
              <w:pStyle w:val="BodyTextIndent"/>
              <w:jc w:val="center"/>
              <w:rPr>
                <w:rFonts w:cs="Arial"/>
              </w:rPr>
            </w:pPr>
            <w:r>
              <w:rPr>
                <w:rFonts w:cs="Arial"/>
              </w:rPr>
              <w:t>(4 to 6 Beds)</w:t>
            </w:r>
          </w:p>
        </w:tc>
        <w:tc>
          <w:tcPr>
            <w:tcW w:w="1408" w:type="dxa"/>
            <w:vAlign w:val="center"/>
          </w:tcPr>
          <w:p w14:paraId="50B21618" w14:textId="77777777" w:rsidR="009F39D5" w:rsidRDefault="009F39D5" w:rsidP="009F39D5">
            <w:pPr>
              <w:pStyle w:val="BodyTextIndent"/>
              <w:jc w:val="center"/>
              <w:rPr>
                <w:rFonts w:cs="Arial"/>
              </w:rPr>
            </w:pPr>
            <w:r>
              <w:rPr>
                <w:rFonts w:cs="Arial"/>
              </w:rPr>
              <w:t>1 Site</w:t>
            </w:r>
            <w:r>
              <w:rPr>
                <w:rFonts w:cs="Arial"/>
                <w:vertAlign w:val="superscript"/>
              </w:rPr>
              <w:t>1</w:t>
            </w:r>
            <w:r>
              <w:rPr>
                <w:rFonts w:cs="Arial"/>
              </w:rPr>
              <w:t xml:space="preserve"> </w:t>
            </w:r>
          </w:p>
          <w:p w14:paraId="5B067CC5" w14:textId="77777777" w:rsidR="009F39D5" w:rsidRDefault="009F39D5" w:rsidP="009F39D5">
            <w:pPr>
              <w:pStyle w:val="BodyTextIndent"/>
              <w:jc w:val="center"/>
              <w:rPr>
                <w:rFonts w:cs="Arial"/>
              </w:rPr>
            </w:pPr>
            <w:r>
              <w:rPr>
                <w:rFonts w:cs="Arial"/>
              </w:rPr>
              <w:t>(4 to 6 Beds)</w:t>
            </w:r>
          </w:p>
        </w:tc>
        <w:tc>
          <w:tcPr>
            <w:tcW w:w="1408" w:type="dxa"/>
            <w:vAlign w:val="center"/>
          </w:tcPr>
          <w:p w14:paraId="22ED7A8B" w14:textId="77777777" w:rsidR="009F39D5" w:rsidRDefault="009F39D5" w:rsidP="009F39D5">
            <w:pPr>
              <w:pStyle w:val="BodyTextIndent"/>
              <w:jc w:val="center"/>
              <w:rPr>
                <w:rFonts w:cs="Arial"/>
              </w:rPr>
            </w:pPr>
            <w:r>
              <w:rPr>
                <w:rFonts w:cs="Arial"/>
              </w:rPr>
              <w:t>1 Site</w:t>
            </w:r>
            <w:r>
              <w:rPr>
                <w:rFonts w:cs="Arial"/>
                <w:vertAlign w:val="superscript"/>
              </w:rPr>
              <w:t>1</w:t>
            </w:r>
            <w:r>
              <w:rPr>
                <w:rFonts w:cs="Arial"/>
              </w:rPr>
              <w:t xml:space="preserve"> </w:t>
            </w:r>
          </w:p>
          <w:p w14:paraId="0B82EC55" w14:textId="77777777" w:rsidR="009F39D5" w:rsidRDefault="009F39D5" w:rsidP="009F39D5">
            <w:pPr>
              <w:pStyle w:val="BodyTextIndent"/>
              <w:jc w:val="center"/>
              <w:rPr>
                <w:rFonts w:cs="Arial"/>
              </w:rPr>
            </w:pPr>
            <w:r>
              <w:rPr>
                <w:rFonts w:cs="Arial"/>
              </w:rPr>
              <w:t>(4 to 6 Beds)</w:t>
            </w:r>
          </w:p>
        </w:tc>
        <w:tc>
          <w:tcPr>
            <w:tcW w:w="1408" w:type="dxa"/>
            <w:vAlign w:val="center"/>
          </w:tcPr>
          <w:p w14:paraId="38B13772" w14:textId="77777777" w:rsidR="009F39D5" w:rsidRDefault="009F39D5" w:rsidP="009F39D5">
            <w:pPr>
              <w:pStyle w:val="BodyTextIndent"/>
              <w:jc w:val="center"/>
              <w:rPr>
                <w:rFonts w:cs="Arial"/>
              </w:rPr>
            </w:pPr>
            <w:r>
              <w:rPr>
                <w:rFonts w:cs="Arial"/>
              </w:rPr>
              <w:t>1 Site</w:t>
            </w:r>
            <w:r>
              <w:rPr>
                <w:rFonts w:cs="Arial"/>
                <w:vertAlign w:val="superscript"/>
              </w:rPr>
              <w:t>1</w:t>
            </w:r>
            <w:r>
              <w:rPr>
                <w:rFonts w:cs="Arial"/>
              </w:rPr>
              <w:t xml:space="preserve"> </w:t>
            </w:r>
          </w:p>
          <w:p w14:paraId="01A8DD98" w14:textId="77777777" w:rsidR="009F39D5" w:rsidRDefault="009F39D5" w:rsidP="009F39D5">
            <w:pPr>
              <w:pStyle w:val="BodyTextIndent"/>
              <w:jc w:val="center"/>
              <w:rPr>
                <w:rFonts w:cs="Arial"/>
              </w:rPr>
            </w:pPr>
            <w:r>
              <w:rPr>
                <w:rFonts w:cs="Arial"/>
              </w:rPr>
              <w:t>(4 to 6 Beds)</w:t>
            </w:r>
          </w:p>
        </w:tc>
        <w:tc>
          <w:tcPr>
            <w:tcW w:w="1408" w:type="dxa"/>
            <w:vAlign w:val="center"/>
          </w:tcPr>
          <w:p w14:paraId="4649C724" w14:textId="77777777" w:rsidR="009F39D5" w:rsidRDefault="009F39D5" w:rsidP="009F39D5">
            <w:pPr>
              <w:pStyle w:val="BodyTextIndent"/>
              <w:jc w:val="center"/>
              <w:rPr>
                <w:rFonts w:cs="Arial"/>
              </w:rPr>
            </w:pPr>
            <w:r>
              <w:rPr>
                <w:rFonts w:cs="Arial"/>
              </w:rPr>
              <w:t>Up to 3 Sites</w:t>
            </w:r>
            <w:r>
              <w:rPr>
                <w:rFonts w:cs="Arial"/>
                <w:vertAlign w:val="superscript"/>
              </w:rPr>
              <w:t>1</w:t>
            </w:r>
            <w:r>
              <w:rPr>
                <w:rFonts w:cs="Arial"/>
              </w:rPr>
              <w:t xml:space="preserve"> (4 to 6 Beds each, for a total of 12 to 18 Beds)</w:t>
            </w:r>
          </w:p>
        </w:tc>
        <w:tc>
          <w:tcPr>
            <w:tcW w:w="1409" w:type="dxa"/>
            <w:vAlign w:val="center"/>
          </w:tcPr>
          <w:p w14:paraId="17698F64" w14:textId="77777777" w:rsidR="009F39D5" w:rsidRDefault="009F39D5" w:rsidP="009F39D5">
            <w:pPr>
              <w:pStyle w:val="BodyTextIndent"/>
              <w:jc w:val="center"/>
              <w:rPr>
                <w:rFonts w:cs="Arial"/>
                <w:b/>
              </w:rPr>
            </w:pPr>
            <w:r>
              <w:rPr>
                <w:rFonts w:cs="Arial"/>
                <w:b/>
              </w:rPr>
              <w:t xml:space="preserve">7 Sites </w:t>
            </w:r>
          </w:p>
          <w:p w14:paraId="47AEB011" w14:textId="77777777" w:rsidR="009F39D5" w:rsidRPr="00E01B14" w:rsidRDefault="009F39D5" w:rsidP="009F39D5">
            <w:pPr>
              <w:pStyle w:val="BodyTextIndent"/>
              <w:jc w:val="center"/>
              <w:rPr>
                <w:rFonts w:cs="Arial"/>
                <w:b/>
              </w:rPr>
            </w:pPr>
            <w:r>
              <w:rPr>
                <w:rFonts w:cs="Arial"/>
                <w:b/>
              </w:rPr>
              <w:t xml:space="preserve">(28 to </w:t>
            </w:r>
            <w:r w:rsidRPr="00E01B14">
              <w:rPr>
                <w:rFonts w:cs="Arial"/>
                <w:b/>
              </w:rPr>
              <w:t>42</w:t>
            </w:r>
            <w:r>
              <w:rPr>
                <w:rFonts w:cs="Arial"/>
                <w:b/>
              </w:rPr>
              <w:t xml:space="preserve"> Beds total)</w:t>
            </w:r>
          </w:p>
        </w:tc>
      </w:tr>
      <w:tr w:rsidR="009F39D5" w14:paraId="7DED5730" w14:textId="77777777" w:rsidTr="009F39D5">
        <w:trPr>
          <w:trHeight w:val="245"/>
        </w:trPr>
        <w:tc>
          <w:tcPr>
            <w:tcW w:w="1408" w:type="dxa"/>
            <w:vAlign w:val="center"/>
          </w:tcPr>
          <w:p w14:paraId="4885AD43" w14:textId="77777777" w:rsidR="009F39D5" w:rsidRDefault="009F39D5" w:rsidP="009F39D5">
            <w:pPr>
              <w:pStyle w:val="BodyTextIndent"/>
              <w:jc w:val="left"/>
              <w:rPr>
                <w:rFonts w:cs="Arial"/>
              </w:rPr>
            </w:pPr>
            <w:r>
              <w:rPr>
                <w:rFonts w:cs="Arial"/>
              </w:rPr>
              <w:t xml:space="preserve">Scattered Sites </w:t>
            </w:r>
          </w:p>
        </w:tc>
        <w:tc>
          <w:tcPr>
            <w:tcW w:w="1408" w:type="dxa"/>
            <w:vAlign w:val="center"/>
          </w:tcPr>
          <w:p w14:paraId="4B54CD83" w14:textId="77777777" w:rsidR="009F39D5" w:rsidRDefault="009F39D5" w:rsidP="009F39D5">
            <w:pPr>
              <w:pStyle w:val="BodyTextIndent"/>
              <w:jc w:val="center"/>
              <w:rPr>
                <w:rFonts w:cs="Arial"/>
              </w:rPr>
            </w:pPr>
            <w:r>
              <w:rPr>
                <w:rFonts w:cs="Arial"/>
              </w:rPr>
              <w:t>Minimum Services for 4 Youth</w:t>
            </w:r>
          </w:p>
        </w:tc>
        <w:tc>
          <w:tcPr>
            <w:tcW w:w="1408" w:type="dxa"/>
            <w:vAlign w:val="center"/>
          </w:tcPr>
          <w:p w14:paraId="0F5D0331" w14:textId="77777777" w:rsidR="009F39D5" w:rsidRDefault="009F39D5" w:rsidP="009F39D5">
            <w:pPr>
              <w:pStyle w:val="BodyTextIndent"/>
              <w:jc w:val="center"/>
              <w:rPr>
                <w:rFonts w:cs="Arial"/>
              </w:rPr>
            </w:pPr>
            <w:r>
              <w:rPr>
                <w:rFonts w:cs="Arial"/>
              </w:rPr>
              <w:t>Minimum Services for 4 Youth</w:t>
            </w:r>
          </w:p>
        </w:tc>
        <w:tc>
          <w:tcPr>
            <w:tcW w:w="1408" w:type="dxa"/>
            <w:vAlign w:val="center"/>
          </w:tcPr>
          <w:p w14:paraId="7E503827" w14:textId="77777777" w:rsidR="009F39D5" w:rsidRDefault="009F39D5" w:rsidP="009F39D5">
            <w:pPr>
              <w:pStyle w:val="BodyTextIndent"/>
              <w:jc w:val="center"/>
              <w:rPr>
                <w:rFonts w:cs="Arial"/>
              </w:rPr>
            </w:pPr>
            <w:r>
              <w:rPr>
                <w:rFonts w:cs="Arial"/>
              </w:rPr>
              <w:t>Minimum Services for 4 Youth</w:t>
            </w:r>
          </w:p>
        </w:tc>
        <w:tc>
          <w:tcPr>
            <w:tcW w:w="1408" w:type="dxa"/>
            <w:vAlign w:val="center"/>
          </w:tcPr>
          <w:p w14:paraId="668729B3" w14:textId="77777777" w:rsidR="009F39D5" w:rsidRDefault="009F39D5" w:rsidP="009F39D5">
            <w:pPr>
              <w:pStyle w:val="BodyTextIndent"/>
              <w:jc w:val="center"/>
              <w:rPr>
                <w:rFonts w:cs="Arial"/>
              </w:rPr>
            </w:pPr>
            <w:r>
              <w:rPr>
                <w:rFonts w:cs="Arial"/>
              </w:rPr>
              <w:t>Minimum Services for 4 Youth</w:t>
            </w:r>
          </w:p>
        </w:tc>
        <w:tc>
          <w:tcPr>
            <w:tcW w:w="1408" w:type="dxa"/>
            <w:vAlign w:val="center"/>
          </w:tcPr>
          <w:p w14:paraId="6A57A9D7" w14:textId="77777777" w:rsidR="009F39D5" w:rsidRDefault="009F39D5" w:rsidP="009F39D5">
            <w:pPr>
              <w:pStyle w:val="BodyTextIndent"/>
              <w:jc w:val="center"/>
              <w:rPr>
                <w:rFonts w:cs="Arial"/>
              </w:rPr>
            </w:pPr>
            <w:r>
              <w:rPr>
                <w:rFonts w:cs="Arial"/>
              </w:rPr>
              <w:t xml:space="preserve">Minimum Services for 4 Youth per </w:t>
            </w:r>
            <w:r>
              <w:t xml:space="preserve">four (4) to six (6) bed </w:t>
            </w:r>
            <w:r>
              <w:rPr>
                <w:rFonts w:cs="Arial"/>
              </w:rPr>
              <w:t>Cluster Site (for a total minimum services for 12 Youth)</w:t>
            </w:r>
          </w:p>
        </w:tc>
        <w:tc>
          <w:tcPr>
            <w:tcW w:w="1409" w:type="dxa"/>
            <w:vAlign w:val="center"/>
          </w:tcPr>
          <w:p w14:paraId="401B99F0" w14:textId="77777777" w:rsidR="009F39D5" w:rsidRPr="00E01B14" w:rsidRDefault="009F39D5" w:rsidP="009F39D5">
            <w:pPr>
              <w:pStyle w:val="BodyTextIndent"/>
              <w:jc w:val="center"/>
              <w:rPr>
                <w:rFonts w:cs="Arial"/>
                <w:b/>
              </w:rPr>
            </w:pPr>
            <w:r>
              <w:rPr>
                <w:rFonts w:cs="Arial"/>
                <w:b/>
              </w:rPr>
              <w:t xml:space="preserve">Minimum Services for </w:t>
            </w:r>
            <w:r w:rsidRPr="00E01B14">
              <w:rPr>
                <w:rFonts w:cs="Arial"/>
                <w:b/>
              </w:rPr>
              <w:t>28</w:t>
            </w:r>
            <w:r>
              <w:rPr>
                <w:rFonts w:cs="Arial"/>
                <w:b/>
              </w:rPr>
              <w:t xml:space="preserve"> Youth total</w:t>
            </w:r>
          </w:p>
        </w:tc>
      </w:tr>
    </w:tbl>
    <w:p w14:paraId="1536C5D3" w14:textId="53138ED9" w:rsidR="009F39D5" w:rsidRDefault="009F39D5" w:rsidP="009F39D5">
      <w:pPr>
        <w:pStyle w:val="BodyTextIndent"/>
        <w:jc w:val="left"/>
        <w:rPr>
          <w:ins w:id="192" w:author="Author"/>
        </w:rPr>
      </w:pPr>
      <w:r>
        <w:rPr>
          <w:vertAlign w:val="superscript"/>
        </w:rPr>
        <w:lastRenderedPageBreak/>
        <w:t>1</w:t>
      </w:r>
      <w:r>
        <w:t xml:space="preserve">The Agency will consider awarding </w:t>
      </w:r>
      <w:r w:rsidRPr="003D5E33">
        <w:t xml:space="preserve">a Contract to a Bidder that splits a </w:t>
      </w:r>
      <w:r>
        <w:t xml:space="preserve">four (4) to six (6) bed </w:t>
      </w:r>
      <w:r w:rsidRPr="003D5E33">
        <w:t xml:space="preserve">cluster site into more than one </w:t>
      </w:r>
      <w:r>
        <w:t xml:space="preserve">(1) </w:t>
      </w:r>
      <w:r w:rsidRPr="003D5E33">
        <w:t xml:space="preserve">facility </w:t>
      </w:r>
      <w:r w:rsidR="00924F7D" w:rsidRPr="00924F7D">
        <w:t>as long as those facilities contain a total of four (4) to six (6) cluster beds</w:t>
      </w:r>
      <w:r>
        <w:t>.</w:t>
      </w:r>
    </w:p>
    <w:p w14:paraId="305BF366" w14:textId="24C128CC" w:rsidR="000C434A" w:rsidRDefault="000C434A" w:rsidP="009F39D5">
      <w:pPr>
        <w:pStyle w:val="BodyTextIndent"/>
        <w:jc w:val="left"/>
        <w:rPr>
          <w:ins w:id="193" w:author="Author"/>
        </w:rPr>
      </w:pPr>
    </w:p>
    <w:p w14:paraId="2146D5D4" w14:textId="64FD54B8" w:rsidR="000C434A" w:rsidRPr="00E24D08" w:rsidRDefault="000C434A" w:rsidP="009F39D5">
      <w:pPr>
        <w:pStyle w:val="BodyTextIndent"/>
        <w:jc w:val="left"/>
      </w:pPr>
      <w:ins w:id="194" w:author="Author">
        <w:r w:rsidRPr="00E24D08">
          <w:t>In order to best meet the needs of Children across the State of Iowa and to serve them in or near their home communities, Contractors must be able to serve both male and female Youth in all cluster sites within all Service Area(s) for which the Contractor is proposing services. Gender specific cluster sites shall not be permissible.</w:t>
        </w:r>
      </w:ins>
    </w:p>
    <w:p w14:paraId="08C6809C" w14:textId="77777777" w:rsidR="009F39D5" w:rsidRDefault="009F39D5" w:rsidP="009F39D5">
      <w:pPr>
        <w:pStyle w:val="BodyTextIndent"/>
        <w:jc w:val="left"/>
        <w:rPr>
          <w:rFonts w:cs="Arial"/>
        </w:rPr>
      </w:pPr>
    </w:p>
    <w:p w14:paraId="4CB25B1A" w14:textId="77777777" w:rsidR="00D066EB" w:rsidRPr="00FB502E" w:rsidRDefault="00D066EB" w:rsidP="00D066EB">
      <w:pPr>
        <w:pStyle w:val="BodyTextIndent"/>
        <w:jc w:val="left"/>
      </w:pPr>
      <w:r w:rsidRPr="00FB502E">
        <w:t xml:space="preserve">The Agency intends to develop access to </w:t>
      </w:r>
      <w:r>
        <w:t xml:space="preserve">SAL for </w:t>
      </w:r>
      <w:r w:rsidRPr="00FB502E">
        <w:t xml:space="preserve">all Iowa </w:t>
      </w:r>
      <w:r>
        <w:t xml:space="preserve">geographies </w:t>
      </w:r>
      <w:r w:rsidRPr="00FB502E">
        <w:t>and Bidders are encouraged to study</w:t>
      </w:r>
      <w:r>
        <w:t xml:space="preserve"> the map provided in Attachment E </w:t>
      </w:r>
      <w:r w:rsidRPr="00FB502E">
        <w:t>that shows the counties in each of the DHS Service Areas.  This will help info</w:t>
      </w:r>
      <w:r>
        <w:t>rm the development of Bidders’ P</w:t>
      </w:r>
      <w:r w:rsidRPr="00FB502E">
        <w:t>roposals.</w:t>
      </w:r>
    </w:p>
    <w:p w14:paraId="715DD21A" w14:textId="77777777" w:rsidR="00D066EB" w:rsidRPr="00B566C0" w:rsidRDefault="00D066EB" w:rsidP="00D066EB">
      <w:pPr>
        <w:pStyle w:val="BodyTextIndent"/>
        <w:jc w:val="left"/>
        <w:rPr>
          <w:rFonts w:cs="Arial"/>
          <w:highlight w:val="yellow"/>
        </w:rPr>
      </w:pPr>
    </w:p>
    <w:p w14:paraId="37523199" w14:textId="6C7F5E1D" w:rsidR="00D066EB" w:rsidRDefault="00D066EB" w:rsidP="00D066EB">
      <w:pPr>
        <w:pStyle w:val="BodyTextIndent"/>
        <w:jc w:val="left"/>
        <w:rPr>
          <w:rFonts w:cs="Arial"/>
        </w:rPr>
      </w:pPr>
      <w:r w:rsidRPr="00B566C0">
        <w:t>The Agency reserves the right to determine the final number of</w:t>
      </w:r>
      <w:r>
        <w:t xml:space="preserve"> cluster site</w:t>
      </w:r>
      <w:r w:rsidRPr="00B566C0">
        <w:t xml:space="preserve"> beds</w:t>
      </w:r>
      <w:r>
        <w:t xml:space="preserve"> and scattered sites</w:t>
      </w:r>
      <w:r w:rsidR="003C0D44">
        <w:t xml:space="preserve"> that will be c</w:t>
      </w:r>
      <w:r w:rsidRPr="00B566C0">
        <w:t>ontracted in each Service Area.</w:t>
      </w:r>
    </w:p>
    <w:p w14:paraId="6B9E2DAE" w14:textId="77777777" w:rsidR="00D066EB" w:rsidRDefault="00D066E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
    <w:p w14:paraId="49078815" w14:textId="77777777" w:rsidR="00485C2B"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When Bid Proposals are evaluated, the total points for each component are </w:t>
      </w:r>
      <w:r>
        <w:t>calculated by</w:t>
      </w:r>
      <w:r w:rsidRPr="00951EE5">
        <w:t xml:space="preserve"> </w:t>
      </w:r>
      <w:r>
        <w:t>using</w:t>
      </w:r>
      <w:r w:rsidRPr="00951EE5">
        <w:t xml:space="preserve"> the </w:t>
      </w:r>
      <w:r>
        <w:t xml:space="preserve">evaluation team’s raw </w:t>
      </w:r>
      <w:r w:rsidRPr="0049794E">
        <w:t>score</w:t>
      </w:r>
      <w:r>
        <w:t xml:space="preserve"> (between 0-4)</w:t>
      </w:r>
      <w:r w:rsidRPr="0049794E">
        <w:t xml:space="preserve"> for the component</w:t>
      </w:r>
      <w:r w:rsidRPr="00951EE5">
        <w:t xml:space="preserve">, divided by the maximum </w:t>
      </w:r>
      <w:r>
        <w:t xml:space="preserve">raw </w:t>
      </w:r>
      <w:r w:rsidRPr="00951EE5">
        <w:t>score</w:t>
      </w:r>
      <w:r>
        <w:t xml:space="preserve"> (4)</w:t>
      </w:r>
      <w:r w:rsidRPr="00951EE5">
        <w:t>, multiplied by the component’s assigned weight</w:t>
      </w:r>
      <w:r>
        <w:t>.</w:t>
      </w:r>
      <w:r w:rsidRPr="00951EE5">
        <w:t xml:space="preserve"> </w:t>
      </w:r>
    </w:p>
    <w:p w14:paraId="40FC6213" w14:textId="77777777" w:rsidR="00485C2B"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2D4B4194" w14:textId="45808146"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For each </w:t>
      </w:r>
      <w:r w:rsidR="00500BEB">
        <w:t>Bidder</w:t>
      </w:r>
      <w:r w:rsidRPr="00951EE5">
        <w:t>, there will be a Common Technical Proposal totaling a poss</w:t>
      </w:r>
      <w:r>
        <w:t>ible seventy-five (75) points as shown below</w:t>
      </w:r>
      <w:r w:rsidR="00FB0C92">
        <w:t xml:space="preserve"> for each Service</w:t>
      </w:r>
      <w:r>
        <w:t>. </w:t>
      </w:r>
      <w:r w:rsidRPr="00951EE5">
        <w:t xml:space="preserve">These Common Technical Proposal points will be allocated to the </w:t>
      </w:r>
      <w:r w:rsidR="007A1A1E">
        <w:t>Bidder</w:t>
      </w:r>
      <w:r w:rsidRPr="00951EE5">
        <w:t>'s proposal regard</w:t>
      </w:r>
      <w:r>
        <w:t xml:space="preserve">less of Service Areas covered. </w:t>
      </w:r>
    </w:p>
    <w:p w14:paraId="3B1F99F7" w14:textId="77777777"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46627258" w14:textId="1905B398"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951EE5">
        <w:t xml:space="preserve">Additionally, there will be a Service Area-Specific Technical Proposal </w:t>
      </w:r>
      <w:r>
        <w:t xml:space="preserve">for every Service Area the Bidder chooses to bid for, </w:t>
      </w:r>
      <w:r w:rsidRPr="00951EE5">
        <w:t xml:space="preserve">totaling a possible </w:t>
      </w:r>
      <w:r>
        <w:t>twenty-five</w:t>
      </w:r>
      <w:r w:rsidRPr="00951EE5">
        <w:t xml:space="preserve"> (</w:t>
      </w:r>
      <w:r>
        <w:t>25</w:t>
      </w:r>
      <w:r w:rsidRPr="00951EE5">
        <w:t>) points pe</w:t>
      </w:r>
      <w:r>
        <w:t>r Service Area as shown below. </w:t>
      </w:r>
      <w:r w:rsidRPr="00951EE5">
        <w:t xml:space="preserve">For each Service Area, the </w:t>
      </w:r>
      <w:r w:rsidR="007A1A1E">
        <w:t>Bidder</w:t>
      </w:r>
      <w:r w:rsidRPr="00951EE5">
        <w:t>'s total technical proposal score will be the sum of its Common Technical Propos</w:t>
      </w:r>
      <w:r>
        <w:t>al score (out of a maximum of 75</w:t>
      </w:r>
      <w:r w:rsidRPr="00951EE5">
        <w:t xml:space="preserve">) and its Service Area Specific Technical Score for that Service </w:t>
      </w:r>
      <w:r>
        <w:t>Area (out of a maximum of 25). </w:t>
      </w:r>
      <w:r w:rsidRPr="00951EE5">
        <w:t xml:space="preserve">Responses </w:t>
      </w:r>
      <w:r w:rsidR="00466DBB">
        <w:t>will be measured against other P</w:t>
      </w:r>
      <w:r w:rsidRPr="00951EE5">
        <w:t>roposal</w:t>
      </w:r>
      <w:r w:rsidR="00466DBB">
        <w:t>s</w:t>
      </w:r>
      <w:r w:rsidRPr="00951EE5">
        <w:t xml:space="preserve"> within the same Service Area. </w:t>
      </w:r>
    </w:p>
    <w:p w14:paraId="49C97D19" w14:textId="77777777"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p>
    <w:p w14:paraId="51D10DD5" w14:textId="310CDB25" w:rsidR="00485C2B" w:rsidRPr="00951EE5" w:rsidRDefault="00485C2B" w:rsidP="00485C2B">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evaluation components </w:t>
      </w:r>
      <w:r w:rsidR="00BD3F4A">
        <w:t xml:space="preserve">are </w:t>
      </w:r>
      <w:r w:rsidRPr="00951EE5">
        <w:t xml:space="preserve">as </w:t>
      </w:r>
      <w:r w:rsidRPr="003B2E40">
        <w:t>follows (See Attachment</w:t>
      </w:r>
      <w:r w:rsidR="002B4C2A">
        <w:t xml:space="preserve"> </w:t>
      </w:r>
      <w:r w:rsidR="00BB004B">
        <w:t>L</w:t>
      </w:r>
      <w:r w:rsidR="00BD3F4A" w:rsidRPr="003B2E40">
        <w:t xml:space="preserve"> </w:t>
      </w:r>
      <w:r w:rsidRPr="003B2E40">
        <w:t>Technical Response Template for more information):</w:t>
      </w:r>
    </w:p>
    <w:p w14:paraId="3A4B2997" w14:textId="77777777" w:rsidR="004336AB" w:rsidRDefault="004336AB" w:rsidP="00EA019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p w14:paraId="44E57C37" w14:textId="597B18E2" w:rsidR="00EA019A" w:rsidRDefault="00EA019A" w:rsidP="00EA019A">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Pr>
          <w:b/>
        </w:rPr>
        <w:tab/>
      </w:r>
      <w:r>
        <w:rPr>
          <w:b/>
        </w:rPr>
        <w:tab/>
      </w:r>
      <w:r>
        <w:rPr>
          <w:b/>
        </w:rPr>
        <w:tab/>
        <w:t>SAL – Technical Proposal</w:t>
      </w:r>
    </w:p>
    <w:tbl>
      <w:tblPr>
        <w:tblStyle w:val="TableGrid"/>
        <w:tblW w:w="7266" w:type="dxa"/>
        <w:jc w:val="center"/>
        <w:tblLook w:val="04A0" w:firstRow="1" w:lastRow="0" w:firstColumn="1" w:lastColumn="0" w:noHBand="0" w:noVBand="1"/>
      </w:tblPr>
      <w:tblGrid>
        <w:gridCol w:w="5724"/>
        <w:gridCol w:w="1542"/>
      </w:tblGrid>
      <w:tr w:rsidR="00EA019A" w14:paraId="66B862F2" w14:textId="77777777" w:rsidTr="00EE4320">
        <w:trPr>
          <w:trHeight w:val="238"/>
          <w:jc w:val="center"/>
        </w:trPr>
        <w:tc>
          <w:tcPr>
            <w:tcW w:w="5724" w:type="dxa"/>
            <w:shd w:val="clear" w:color="auto" w:fill="A6A6A6" w:themeFill="background1" w:themeFillShade="A6"/>
            <w:vAlign w:val="center"/>
          </w:tcPr>
          <w:p w14:paraId="32DB2BEA"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Response Template Components</w:t>
            </w:r>
          </w:p>
        </w:tc>
        <w:tc>
          <w:tcPr>
            <w:tcW w:w="1542" w:type="dxa"/>
            <w:shd w:val="clear" w:color="auto" w:fill="A6A6A6" w:themeFill="background1" w:themeFillShade="A6"/>
            <w:vAlign w:val="center"/>
          </w:tcPr>
          <w:p w14:paraId="1D3072FF" w14:textId="77777777" w:rsidR="00EA019A"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r>
      <w:tr w:rsidR="00EA019A" w14:paraId="2FC0E6FF" w14:textId="77777777" w:rsidTr="00EE4320">
        <w:trPr>
          <w:trHeight w:val="238"/>
          <w:jc w:val="center"/>
        </w:trPr>
        <w:tc>
          <w:tcPr>
            <w:tcW w:w="7266" w:type="dxa"/>
            <w:gridSpan w:val="2"/>
            <w:shd w:val="clear" w:color="auto" w:fill="D9D9D9" w:themeFill="background1" w:themeFillShade="D9"/>
            <w:vAlign w:val="center"/>
          </w:tcPr>
          <w:p w14:paraId="4AB8D49A" w14:textId="77777777" w:rsidR="00EA019A" w:rsidRPr="003A293F" w:rsidRDefault="00EA019A" w:rsidP="00EE432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b/>
                <w:i/>
                <w:color w:val="000000"/>
              </w:rPr>
            </w:pPr>
            <w:r>
              <w:rPr>
                <w:b/>
                <w:i/>
                <w:color w:val="000000"/>
              </w:rPr>
              <w:t xml:space="preserve">Common Technical Proposal </w:t>
            </w:r>
          </w:p>
        </w:tc>
      </w:tr>
      <w:tr w:rsidR="00FD3FAE" w14:paraId="5B94DF54" w14:textId="77777777" w:rsidTr="004336AB">
        <w:trPr>
          <w:trHeight w:val="238"/>
          <w:jc w:val="center"/>
        </w:trPr>
        <w:tc>
          <w:tcPr>
            <w:tcW w:w="5724" w:type="dxa"/>
            <w:shd w:val="clear" w:color="auto" w:fill="auto"/>
          </w:tcPr>
          <w:p w14:paraId="166A9051" w14:textId="514AB285"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Background/Experience</w:t>
            </w:r>
          </w:p>
        </w:tc>
        <w:tc>
          <w:tcPr>
            <w:tcW w:w="1542" w:type="dxa"/>
            <w:shd w:val="clear" w:color="auto" w:fill="auto"/>
            <w:vAlign w:val="center"/>
          </w:tcPr>
          <w:p w14:paraId="112F3870" w14:textId="03099911" w:rsidR="00FD3FAE" w:rsidRPr="002E2A04"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4</w:t>
            </w:r>
          </w:p>
        </w:tc>
      </w:tr>
      <w:tr w:rsidR="00FD3FAE" w14:paraId="27DEDEC9" w14:textId="77777777" w:rsidTr="004336AB">
        <w:trPr>
          <w:trHeight w:val="87"/>
          <w:jc w:val="center"/>
        </w:trPr>
        <w:tc>
          <w:tcPr>
            <w:tcW w:w="5724" w:type="dxa"/>
            <w:shd w:val="clear" w:color="auto" w:fill="auto"/>
          </w:tcPr>
          <w:p w14:paraId="79486DA8" w14:textId="1E479157"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970BD">
              <w:t>Agency Model of Practice, Family-Centered Model of Practice, Guiding Principles</w:t>
            </w:r>
          </w:p>
        </w:tc>
        <w:tc>
          <w:tcPr>
            <w:tcW w:w="1542" w:type="dxa"/>
            <w:shd w:val="clear" w:color="auto" w:fill="auto"/>
            <w:vAlign w:val="center"/>
          </w:tcPr>
          <w:p w14:paraId="6AA3C58F" w14:textId="50997296" w:rsidR="00FD3FAE" w:rsidRPr="002E2A04"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2</w:t>
            </w:r>
          </w:p>
        </w:tc>
      </w:tr>
      <w:tr w:rsidR="00FD3FAE" w14:paraId="30286054" w14:textId="77777777" w:rsidTr="004336AB">
        <w:trPr>
          <w:trHeight w:val="238"/>
          <w:jc w:val="center"/>
        </w:trPr>
        <w:tc>
          <w:tcPr>
            <w:tcW w:w="5724" w:type="dxa"/>
            <w:shd w:val="clear" w:color="auto" w:fill="auto"/>
          </w:tcPr>
          <w:p w14:paraId="56FFDF21" w14:textId="37930FCC" w:rsidR="00FD3FAE" w:rsidRPr="004F6664" w:rsidRDefault="009A1CAD"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r>
              <w:t>1.3.3</w:t>
            </w:r>
            <w:r w:rsidR="00FD3FAE" w:rsidRPr="00B970BD">
              <w:t xml:space="preserve"> Collaboration and Consultation</w:t>
            </w:r>
          </w:p>
        </w:tc>
        <w:tc>
          <w:tcPr>
            <w:tcW w:w="1542" w:type="dxa"/>
            <w:shd w:val="clear" w:color="auto" w:fill="auto"/>
            <w:vAlign w:val="center"/>
          </w:tcPr>
          <w:p w14:paraId="311FE887" w14:textId="2CC9B1F4" w:rsidR="00FD3FAE" w:rsidRPr="002E2A04"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4</w:t>
            </w:r>
          </w:p>
        </w:tc>
      </w:tr>
      <w:tr w:rsidR="00FD3FAE" w14:paraId="0D840558" w14:textId="77777777" w:rsidTr="004336AB">
        <w:trPr>
          <w:trHeight w:val="258"/>
          <w:jc w:val="center"/>
        </w:trPr>
        <w:tc>
          <w:tcPr>
            <w:tcW w:w="5724" w:type="dxa"/>
            <w:shd w:val="clear" w:color="auto" w:fill="auto"/>
          </w:tcPr>
          <w:p w14:paraId="180455D4" w14:textId="52A7CA56"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.2 Program Administration</w:t>
            </w:r>
          </w:p>
        </w:tc>
        <w:tc>
          <w:tcPr>
            <w:tcW w:w="1542" w:type="dxa"/>
            <w:shd w:val="clear" w:color="auto" w:fill="auto"/>
            <w:vAlign w:val="center"/>
          </w:tcPr>
          <w:p w14:paraId="795D5B49" w14:textId="4E1426A2" w:rsidR="00FD3FAE" w:rsidRPr="002E2A04"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1</w:t>
            </w:r>
            <w:r w:rsidR="00FA6E99">
              <w:t>0</w:t>
            </w:r>
          </w:p>
        </w:tc>
      </w:tr>
      <w:tr w:rsidR="00FD3FAE" w14:paraId="7EED1533" w14:textId="77777777" w:rsidTr="004336AB">
        <w:trPr>
          <w:trHeight w:val="238"/>
          <w:jc w:val="center"/>
        </w:trPr>
        <w:tc>
          <w:tcPr>
            <w:tcW w:w="5724" w:type="dxa"/>
            <w:shd w:val="clear" w:color="auto" w:fill="auto"/>
          </w:tcPr>
          <w:p w14:paraId="1CCDC455" w14:textId="44DDD1B1"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.3 One Caseworker Model</w:t>
            </w:r>
          </w:p>
        </w:tc>
        <w:tc>
          <w:tcPr>
            <w:tcW w:w="1542" w:type="dxa"/>
            <w:shd w:val="clear" w:color="auto" w:fill="auto"/>
            <w:vAlign w:val="center"/>
          </w:tcPr>
          <w:p w14:paraId="1CF1AFAC" w14:textId="04466DD5" w:rsidR="00FD3FAE" w:rsidRPr="002E2A04" w:rsidRDefault="00BD2AC2"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5</w:t>
            </w:r>
          </w:p>
        </w:tc>
      </w:tr>
      <w:tr w:rsidR="00FD3FAE" w14:paraId="247B22B6" w14:textId="77777777" w:rsidTr="004336AB">
        <w:trPr>
          <w:trHeight w:val="238"/>
          <w:jc w:val="center"/>
        </w:trPr>
        <w:tc>
          <w:tcPr>
            <w:tcW w:w="5724" w:type="dxa"/>
            <w:shd w:val="clear" w:color="auto" w:fill="auto"/>
          </w:tcPr>
          <w:p w14:paraId="68533CD0" w14:textId="16919EAF"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.4 Individual Child Development and Life Skills</w:t>
            </w:r>
          </w:p>
        </w:tc>
        <w:tc>
          <w:tcPr>
            <w:tcW w:w="1542" w:type="dxa"/>
            <w:shd w:val="clear" w:color="auto" w:fill="auto"/>
            <w:vAlign w:val="center"/>
          </w:tcPr>
          <w:p w14:paraId="5C50D7FE" w14:textId="3FF52980" w:rsidR="00FD3FAE" w:rsidRPr="002E2A04" w:rsidRDefault="00FA6E9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w:t>
            </w:r>
          </w:p>
        </w:tc>
      </w:tr>
      <w:tr w:rsidR="00FD3FAE" w14:paraId="5239BD42" w14:textId="77777777" w:rsidTr="004336AB">
        <w:trPr>
          <w:trHeight w:val="238"/>
          <w:jc w:val="center"/>
        </w:trPr>
        <w:tc>
          <w:tcPr>
            <w:tcW w:w="5724" w:type="dxa"/>
            <w:shd w:val="clear" w:color="auto" w:fill="auto"/>
          </w:tcPr>
          <w:p w14:paraId="22EF6820" w14:textId="5A423811"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.5 Family and Community Connections</w:t>
            </w:r>
          </w:p>
        </w:tc>
        <w:tc>
          <w:tcPr>
            <w:tcW w:w="1542" w:type="dxa"/>
            <w:shd w:val="clear" w:color="auto" w:fill="auto"/>
            <w:vAlign w:val="center"/>
          </w:tcPr>
          <w:p w14:paraId="557A5C74" w14:textId="2126B995" w:rsidR="00FD3FAE" w:rsidRPr="002E2A04" w:rsidRDefault="00FA6E9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7</w:t>
            </w:r>
          </w:p>
        </w:tc>
      </w:tr>
      <w:tr w:rsidR="00FD3FAE" w14:paraId="5D139516" w14:textId="77777777" w:rsidTr="004336AB">
        <w:trPr>
          <w:trHeight w:val="258"/>
          <w:jc w:val="center"/>
        </w:trPr>
        <w:tc>
          <w:tcPr>
            <w:tcW w:w="5724" w:type="dxa"/>
            <w:shd w:val="clear" w:color="auto" w:fill="auto"/>
          </w:tcPr>
          <w:p w14:paraId="0C1E7521" w14:textId="45164EFC" w:rsidR="00FD3FAE" w:rsidRPr="004F6664"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 xml:space="preserve">.6 Crisis Intervention and Stabilization </w:t>
            </w:r>
          </w:p>
        </w:tc>
        <w:tc>
          <w:tcPr>
            <w:tcW w:w="1542" w:type="dxa"/>
            <w:shd w:val="clear" w:color="auto" w:fill="auto"/>
            <w:vAlign w:val="center"/>
          </w:tcPr>
          <w:p w14:paraId="078038E6" w14:textId="29F615F3" w:rsidR="00FD3FAE" w:rsidRPr="002E2A04"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4336D2">
              <w:t>2</w:t>
            </w:r>
          </w:p>
        </w:tc>
      </w:tr>
      <w:tr w:rsidR="00FD3FAE" w14:paraId="605C8B9F" w14:textId="77777777" w:rsidTr="004336AB">
        <w:trPr>
          <w:trHeight w:val="238"/>
          <w:jc w:val="center"/>
        </w:trPr>
        <w:tc>
          <w:tcPr>
            <w:tcW w:w="5724" w:type="dxa"/>
            <w:shd w:val="clear" w:color="auto" w:fill="auto"/>
          </w:tcPr>
          <w:p w14:paraId="534B5C69" w14:textId="65C3C735" w:rsidR="00FD3FAE" w:rsidRPr="004F6664" w:rsidRDefault="00FD3FAE" w:rsidP="002836B0">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t xml:space="preserve">.7 </w:t>
            </w:r>
            <w:r w:rsidR="002836B0">
              <w:t>Transition</w:t>
            </w:r>
            <w:r w:rsidRPr="00B970BD">
              <w:t xml:space="preserve"> Planning</w:t>
            </w:r>
          </w:p>
        </w:tc>
        <w:tc>
          <w:tcPr>
            <w:tcW w:w="1542" w:type="dxa"/>
            <w:shd w:val="clear" w:color="auto" w:fill="auto"/>
            <w:vAlign w:val="center"/>
          </w:tcPr>
          <w:p w14:paraId="0D2505CF" w14:textId="07D6A67D" w:rsidR="00FD3FAE" w:rsidRPr="002E2A04"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w:t>
            </w:r>
          </w:p>
        </w:tc>
      </w:tr>
      <w:tr w:rsidR="00FD3FAE" w14:paraId="6EE23940" w14:textId="77777777" w:rsidTr="004336AB">
        <w:trPr>
          <w:trHeight w:val="238"/>
          <w:jc w:val="center"/>
        </w:trPr>
        <w:tc>
          <w:tcPr>
            <w:tcW w:w="5724" w:type="dxa"/>
            <w:shd w:val="clear" w:color="auto" w:fill="auto"/>
          </w:tcPr>
          <w:p w14:paraId="59654028" w14:textId="73ACCE01" w:rsidR="00FD3FAE" w:rsidRPr="004F6664" w:rsidRDefault="00FD3FAE" w:rsidP="00FD3FAE">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.8 Education</w:t>
            </w:r>
          </w:p>
        </w:tc>
        <w:tc>
          <w:tcPr>
            <w:tcW w:w="1542" w:type="dxa"/>
            <w:shd w:val="clear" w:color="auto" w:fill="auto"/>
            <w:vAlign w:val="center"/>
          </w:tcPr>
          <w:p w14:paraId="1C5B1FDE" w14:textId="1A463F2A" w:rsidR="00FD3FAE" w:rsidRPr="002E2A04"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7</w:t>
            </w:r>
          </w:p>
        </w:tc>
      </w:tr>
      <w:tr w:rsidR="00FD3FAE" w14:paraId="27B86E1A" w14:textId="77777777" w:rsidTr="004336AB">
        <w:trPr>
          <w:trHeight w:val="238"/>
          <w:jc w:val="center"/>
        </w:trPr>
        <w:tc>
          <w:tcPr>
            <w:tcW w:w="5724" w:type="dxa"/>
            <w:shd w:val="clear" w:color="auto" w:fill="auto"/>
          </w:tcPr>
          <w:p w14:paraId="37C06961" w14:textId="7BBE5381" w:rsidR="00FD3FAE" w:rsidRDefault="00FD3FAE"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w:t>
            </w:r>
            <w:r w:rsidR="009A1CAD">
              <w:t>4</w:t>
            </w:r>
            <w:r w:rsidRPr="00B970BD">
              <w:t>.9 Physical Health</w:t>
            </w:r>
          </w:p>
          <w:p w14:paraId="77BB2F87" w14:textId="5BA3C407" w:rsidR="00A039C3" w:rsidRPr="004F6664" w:rsidRDefault="009A1CAD" w:rsidP="00FD3FA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1.3.4</w:t>
            </w:r>
            <w:r w:rsidR="00A039C3" w:rsidRPr="00B970BD">
              <w:t>.10 Mental/Behavioral Health and Clinical Supports</w:t>
            </w:r>
          </w:p>
        </w:tc>
        <w:tc>
          <w:tcPr>
            <w:tcW w:w="1542" w:type="dxa"/>
            <w:shd w:val="clear" w:color="auto" w:fill="auto"/>
            <w:vAlign w:val="center"/>
          </w:tcPr>
          <w:p w14:paraId="631B41CE" w14:textId="446778B3" w:rsidR="00A039C3" w:rsidRPr="002E2A04"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5</w:t>
            </w:r>
          </w:p>
        </w:tc>
      </w:tr>
      <w:tr w:rsidR="00FD3FAE" w14:paraId="52902DC4" w14:textId="77777777" w:rsidTr="004336AB">
        <w:trPr>
          <w:trHeight w:val="87"/>
          <w:jc w:val="center"/>
        </w:trPr>
        <w:tc>
          <w:tcPr>
            <w:tcW w:w="5724" w:type="dxa"/>
            <w:tcBorders>
              <w:bottom w:val="single" w:sz="4" w:space="0" w:color="000000"/>
            </w:tcBorders>
            <w:shd w:val="clear" w:color="auto" w:fill="auto"/>
          </w:tcPr>
          <w:p w14:paraId="47B89618" w14:textId="1778090F" w:rsidR="00A039C3" w:rsidRDefault="009A1CAD" w:rsidP="004336AB">
            <w:r>
              <w:t>1.3.4</w:t>
            </w:r>
            <w:r w:rsidR="00A039C3" w:rsidRPr="00B970BD">
              <w:t>.11 Training</w:t>
            </w:r>
          </w:p>
          <w:p w14:paraId="7DC58AC4" w14:textId="6D510F88" w:rsidR="00FD3FAE" w:rsidRPr="004F6664" w:rsidRDefault="00FD3FAE" w:rsidP="00FD3FAE">
            <w:pPr>
              <w:jc w:val="left"/>
              <w:rPr>
                <w:rFonts w:eastAsia="Times New Roman"/>
              </w:rPr>
            </w:pPr>
            <w:r>
              <w:t>1.3.</w:t>
            </w:r>
            <w:r w:rsidR="009A1CAD">
              <w:t>4</w:t>
            </w:r>
            <w:r w:rsidRPr="00B970BD">
              <w:t>.14 Staffing</w:t>
            </w:r>
          </w:p>
        </w:tc>
        <w:tc>
          <w:tcPr>
            <w:tcW w:w="1542" w:type="dxa"/>
            <w:tcBorders>
              <w:bottom w:val="single" w:sz="4" w:space="0" w:color="000000"/>
            </w:tcBorders>
            <w:shd w:val="clear" w:color="auto" w:fill="auto"/>
            <w:vAlign w:val="center"/>
          </w:tcPr>
          <w:p w14:paraId="1E698E98" w14:textId="7A348A00" w:rsidR="00FD3FAE"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t>3</w:t>
            </w:r>
          </w:p>
        </w:tc>
      </w:tr>
      <w:tr w:rsidR="00FD3FAE" w14:paraId="72A0561C" w14:textId="77777777" w:rsidTr="004336AB">
        <w:trPr>
          <w:trHeight w:val="87"/>
          <w:jc w:val="center"/>
        </w:trPr>
        <w:tc>
          <w:tcPr>
            <w:tcW w:w="5724" w:type="dxa"/>
            <w:tcBorders>
              <w:bottom w:val="single" w:sz="4" w:space="0" w:color="000000"/>
            </w:tcBorders>
            <w:shd w:val="clear" w:color="auto" w:fill="auto"/>
          </w:tcPr>
          <w:p w14:paraId="1433D84A" w14:textId="44D5DF49" w:rsidR="00A039C3" w:rsidRDefault="009A1CAD" w:rsidP="004336AB">
            <w:r>
              <w:t>1.3.4</w:t>
            </w:r>
            <w:r w:rsidR="00A039C3" w:rsidRPr="00B970BD">
              <w:t>.12 Contractor Reports</w:t>
            </w:r>
            <w:r w:rsidR="00A039C3">
              <w:t xml:space="preserve"> and Data</w:t>
            </w:r>
          </w:p>
          <w:p w14:paraId="448EEE77" w14:textId="4DF3AC77" w:rsidR="00A039C3" w:rsidRDefault="009A1CAD" w:rsidP="00FD3FAE">
            <w:pPr>
              <w:jc w:val="left"/>
            </w:pPr>
            <w:r>
              <w:t>1.3.4</w:t>
            </w:r>
            <w:r w:rsidR="00A039C3" w:rsidRPr="00B970BD">
              <w:t>.13 Financial Management</w:t>
            </w:r>
          </w:p>
          <w:p w14:paraId="29B83E5A" w14:textId="6F7A9A5C" w:rsidR="00A039C3" w:rsidRDefault="009A1CAD" w:rsidP="00FD3FAE">
            <w:pPr>
              <w:jc w:val="left"/>
            </w:pPr>
            <w:r>
              <w:lastRenderedPageBreak/>
              <w:t>1.3.5</w:t>
            </w:r>
            <w:r w:rsidR="004336AB">
              <w:t xml:space="preserve">.1 </w:t>
            </w:r>
            <w:r w:rsidR="00A039C3" w:rsidRPr="00B970BD">
              <w:t>Joint Quality Improvement Activities</w:t>
            </w:r>
          </w:p>
          <w:p w14:paraId="335594B0" w14:textId="5A2A0ECE" w:rsidR="00FD3FAE" w:rsidRDefault="009A1CAD" w:rsidP="00FD3FAE">
            <w:pPr>
              <w:jc w:val="left"/>
            </w:pPr>
            <w:r>
              <w:t>1.3.5</w:t>
            </w:r>
            <w:r w:rsidR="004336AB">
              <w:t xml:space="preserve">.3 </w:t>
            </w:r>
            <w:r w:rsidR="002836B0">
              <w:t>Implementation</w:t>
            </w:r>
            <w:r w:rsidR="002836B0" w:rsidRPr="00B970BD">
              <w:t xml:space="preserve"> </w:t>
            </w:r>
            <w:r w:rsidR="00FD3FAE" w:rsidRPr="00B970BD">
              <w:t>Activities</w:t>
            </w:r>
          </w:p>
          <w:p w14:paraId="29B0078F" w14:textId="43291832" w:rsidR="00A039C3" w:rsidRPr="004F6664" w:rsidRDefault="009A1CAD" w:rsidP="00FD3FAE">
            <w:pPr>
              <w:jc w:val="left"/>
              <w:rPr>
                <w:rFonts w:eastAsia="Times New Roman"/>
              </w:rPr>
            </w:pPr>
            <w:r>
              <w:t>1.3.5</w:t>
            </w:r>
            <w:r w:rsidR="004336AB">
              <w:t xml:space="preserve">.4 </w:t>
            </w:r>
            <w:r w:rsidR="00A039C3" w:rsidRPr="00B970BD">
              <w:t>Performance Improvement Plan</w:t>
            </w:r>
          </w:p>
        </w:tc>
        <w:tc>
          <w:tcPr>
            <w:tcW w:w="1542" w:type="dxa"/>
            <w:tcBorders>
              <w:bottom w:val="single" w:sz="4" w:space="0" w:color="000000"/>
            </w:tcBorders>
            <w:shd w:val="clear" w:color="auto" w:fill="auto"/>
            <w:vAlign w:val="center"/>
          </w:tcPr>
          <w:p w14:paraId="611EB8B1" w14:textId="4C9F2DF7" w:rsidR="00A039C3" w:rsidRDefault="00231809"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lastRenderedPageBreak/>
              <w:t>3</w:t>
            </w:r>
          </w:p>
        </w:tc>
      </w:tr>
      <w:tr w:rsidR="00FD3FAE" w14:paraId="4377B048" w14:textId="77777777" w:rsidTr="004336AB">
        <w:trPr>
          <w:trHeight w:val="87"/>
          <w:jc w:val="center"/>
        </w:trPr>
        <w:tc>
          <w:tcPr>
            <w:tcW w:w="5724" w:type="dxa"/>
            <w:tcBorders>
              <w:bottom w:val="single" w:sz="4" w:space="0" w:color="000000"/>
            </w:tcBorders>
            <w:shd w:val="clear" w:color="auto" w:fill="auto"/>
          </w:tcPr>
          <w:p w14:paraId="5A15F777" w14:textId="0B8F1D86" w:rsidR="00FD3FAE" w:rsidRPr="004F6664" w:rsidRDefault="00FD3FAE" w:rsidP="004336AB">
            <w:pPr>
              <w:rPr>
                <w:rFonts w:eastAsia="Times New Roman"/>
              </w:rPr>
            </w:pPr>
            <w:r w:rsidRPr="00B970BD">
              <w:lastRenderedPageBreak/>
              <w:t>Culturally and Linguistically Appropriate Service Standards</w:t>
            </w:r>
          </w:p>
        </w:tc>
        <w:tc>
          <w:tcPr>
            <w:tcW w:w="1542" w:type="dxa"/>
            <w:tcBorders>
              <w:bottom w:val="single" w:sz="4" w:space="0" w:color="000000"/>
            </w:tcBorders>
            <w:shd w:val="clear" w:color="auto" w:fill="auto"/>
            <w:vAlign w:val="center"/>
          </w:tcPr>
          <w:p w14:paraId="17C38951" w14:textId="1373FFBF" w:rsidR="00FD3FAE" w:rsidRDefault="00FD3FAE"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color w:val="000000"/>
              </w:rPr>
            </w:pPr>
            <w:r w:rsidRPr="004336D2">
              <w:t>3</w:t>
            </w:r>
          </w:p>
        </w:tc>
      </w:tr>
      <w:tr w:rsidR="00EA019A" w14:paraId="1C010282" w14:textId="77777777" w:rsidTr="004336AB">
        <w:trPr>
          <w:trHeight w:val="238"/>
          <w:jc w:val="center"/>
        </w:trPr>
        <w:tc>
          <w:tcPr>
            <w:tcW w:w="7266" w:type="dxa"/>
            <w:gridSpan w:val="2"/>
            <w:tcBorders>
              <w:bottom w:val="single" w:sz="4" w:space="0" w:color="000000"/>
            </w:tcBorders>
            <w:shd w:val="clear" w:color="auto" w:fill="D9D9D9" w:themeFill="background1" w:themeFillShade="D9"/>
            <w:vAlign w:val="center"/>
          </w:tcPr>
          <w:p w14:paraId="61B29B69"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rsidRPr="003A293F">
              <w:rPr>
                <w:b/>
                <w:i/>
                <w:color w:val="000000"/>
              </w:rPr>
              <w:t>Service Area Specific Technical Proposal</w:t>
            </w:r>
          </w:p>
        </w:tc>
      </w:tr>
      <w:tr w:rsidR="00EA019A" w14:paraId="343E047D" w14:textId="77777777" w:rsidTr="004336AB">
        <w:trPr>
          <w:trHeight w:val="258"/>
          <w:jc w:val="center"/>
        </w:trPr>
        <w:tc>
          <w:tcPr>
            <w:tcW w:w="5724" w:type="dxa"/>
            <w:tcBorders>
              <w:bottom w:val="single" w:sz="4" w:space="0" w:color="000000"/>
            </w:tcBorders>
            <w:shd w:val="clear" w:color="auto" w:fill="auto"/>
          </w:tcPr>
          <w:p w14:paraId="6DC9F643"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1</w:t>
            </w:r>
          </w:p>
        </w:tc>
        <w:tc>
          <w:tcPr>
            <w:tcW w:w="1542" w:type="dxa"/>
            <w:tcBorders>
              <w:bottom w:val="single" w:sz="4" w:space="0" w:color="000000"/>
            </w:tcBorders>
            <w:shd w:val="clear" w:color="auto" w:fill="auto"/>
            <w:vAlign w:val="center"/>
          </w:tcPr>
          <w:p w14:paraId="77F95BA7"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48649BCE" w14:textId="77777777" w:rsidTr="004336AB">
        <w:trPr>
          <w:trHeight w:val="238"/>
          <w:jc w:val="center"/>
        </w:trPr>
        <w:tc>
          <w:tcPr>
            <w:tcW w:w="5724" w:type="dxa"/>
            <w:tcBorders>
              <w:bottom w:val="single" w:sz="4" w:space="0" w:color="000000"/>
            </w:tcBorders>
            <w:shd w:val="clear" w:color="auto" w:fill="auto"/>
          </w:tcPr>
          <w:p w14:paraId="4A3EFBC3"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2</w:t>
            </w:r>
          </w:p>
        </w:tc>
        <w:tc>
          <w:tcPr>
            <w:tcW w:w="1542" w:type="dxa"/>
            <w:tcBorders>
              <w:bottom w:val="single" w:sz="4" w:space="0" w:color="000000"/>
            </w:tcBorders>
            <w:shd w:val="clear" w:color="auto" w:fill="auto"/>
            <w:vAlign w:val="center"/>
          </w:tcPr>
          <w:p w14:paraId="6D4D4533"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7461E3FC" w14:textId="77777777" w:rsidTr="004336AB">
        <w:trPr>
          <w:trHeight w:val="238"/>
          <w:jc w:val="center"/>
        </w:trPr>
        <w:tc>
          <w:tcPr>
            <w:tcW w:w="5724" w:type="dxa"/>
            <w:tcBorders>
              <w:bottom w:val="single" w:sz="4" w:space="0" w:color="000000"/>
            </w:tcBorders>
            <w:shd w:val="clear" w:color="auto" w:fill="auto"/>
          </w:tcPr>
          <w:p w14:paraId="56BA056D"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3</w:t>
            </w:r>
          </w:p>
        </w:tc>
        <w:tc>
          <w:tcPr>
            <w:tcW w:w="1542" w:type="dxa"/>
            <w:tcBorders>
              <w:bottom w:val="single" w:sz="4" w:space="0" w:color="000000"/>
            </w:tcBorders>
            <w:shd w:val="clear" w:color="auto" w:fill="auto"/>
            <w:vAlign w:val="center"/>
          </w:tcPr>
          <w:p w14:paraId="396F0D66"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6DD804B6" w14:textId="77777777" w:rsidTr="004336AB">
        <w:trPr>
          <w:trHeight w:val="258"/>
          <w:jc w:val="center"/>
        </w:trPr>
        <w:tc>
          <w:tcPr>
            <w:tcW w:w="5724" w:type="dxa"/>
            <w:tcBorders>
              <w:bottom w:val="single" w:sz="4" w:space="0" w:color="000000"/>
            </w:tcBorders>
            <w:shd w:val="clear" w:color="auto" w:fill="auto"/>
          </w:tcPr>
          <w:p w14:paraId="6A7423E5" w14:textId="77777777" w:rsidR="00EA019A" w:rsidRPr="004F6664" w:rsidRDefault="00EA019A" w:rsidP="00EE4320">
            <w:pPr>
              <w:jc w:val="left"/>
              <w:rPr>
                <w:rFonts w:eastAsia="Times New Roman"/>
              </w:rPr>
            </w:pPr>
            <w:r w:rsidRPr="00C02D88">
              <w:rPr>
                <w:color w:val="000000"/>
              </w:rPr>
              <w:t xml:space="preserve">Service Area Specific – Service Area </w:t>
            </w:r>
            <w:r>
              <w:rPr>
                <w:color w:val="000000"/>
              </w:rPr>
              <w:t>4</w:t>
            </w:r>
          </w:p>
        </w:tc>
        <w:tc>
          <w:tcPr>
            <w:tcW w:w="1542" w:type="dxa"/>
            <w:tcBorders>
              <w:bottom w:val="single" w:sz="4" w:space="0" w:color="000000"/>
            </w:tcBorders>
            <w:shd w:val="clear" w:color="auto" w:fill="auto"/>
            <w:vAlign w:val="center"/>
          </w:tcPr>
          <w:p w14:paraId="0491F105"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400A30E6" w14:textId="77777777" w:rsidTr="004336AB">
        <w:trPr>
          <w:trHeight w:val="238"/>
          <w:jc w:val="center"/>
        </w:trPr>
        <w:tc>
          <w:tcPr>
            <w:tcW w:w="5724" w:type="dxa"/>
            <w:tcBorders>
              <w:bottom w:val="double" w:sz="4" w:space="0" w:color="auto"/>
            </w:tcBorders>
            <w:shd w:val="clear" w:color="auto" w:fill="auto"/>
            <w:vAlign w:val="center"/>
          </w:tcPr>
          <w:p w14:paraId="1339A74A" w14:textId="77777777" w:rsidR="00EA019A" w:rsidRPr="004F6664" w:rsidRDefault="00EA019A" w:rsidP="00EE4320">
            <w:pPr>
              <w:keepNext/>
              <w:tabs>
                <w:tab w:val="left" w:pos="0"/>
                <w:tab w:val="left" w:pos="432"/>
                <w:tab w:val="left" w:pos="700"/>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4F6664">
              <w:rPr>
                <w:color w:val="000000"/>
              </w:rPr>
              <w:t>Service Area Specific</w:t>
            </w:r>
            <w:r>
              <w:rPr>
                <w:color w:val="000000"/>
              </w:rPr>
              <w:t xml:space="preserve"> – Service Area 5</w:t>
            </w:r>
          </w:p>
        </w:tc>
        <w:tc>
          <w:tcPr>
            <w:tcW w:w="1542" w:type="dxa"/>
            <w:tcBorders>
              <w:bottom w:val="double" w:sz="4" w:space="0" w:color="auto"/>
            </w:tcBorders>
            <w:shd w:val="clear" w:color="auto" w:fill="auto"/>
            <w:vAlign w:val="center"/>
          </w:tcPr>
          <w:p w14:paraId="25D38E63" w14:textId="77777777" w:rsidR="00EA019A" w:rsidRPr="004F6664"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25</w:t>
            </w:r>
          </w:p>
        </w:tc>
      </w:tr>
      <w:tr w:rsidR="00EA019A" w14:paraId="1F630A20" w14:textId="77777777" w:rsidTr="004336AB">
        <w:trPr>
          <w:trHeight w:val="218"/>
          <w:jc w:val="center"/>
        </w:trPr>
        <w:tc>
          <w:tcPr>
            <w:tcW w:w="7266" w:type="dxa"/>
            <w:gridSpan w:val="2"/>
            <w:shd w:val="clear" w:color="auto" w:fill="D9D9D9" w:themeFill="background1" w:themeFillShade="D9"/>
            <w:vAlign w:val="center"/>
          </w:tcPr>
          <w:p w14:paraId="6202C597" w14:textId="77777777" w:rsidR="00EA019A" w:rsidRPr="003A293F"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i/>
              </w:rPr>
            </w:pPr>
            <w:r w:rsidRPr="003A293F">
              <w:rPr>
                <w:b/>
                <w:i/>
              </w:rPr>
              <w:t>Total Score</w:t>
            </w:r>
          </w:p>
        </w:tc>
      </w:tr>
      <w:tr w:rsidR="00EA019A" w14:paraId="0AB2F1D2" w14:textId="77777777" w:rsidTr="004336AB">
        <w:trPr>
          <w:trHeight w:val="238"/>
          <w:jc w:val="center"/>
        </w:trPr>
        <w:tc>
          <w:tcPr>
            <w:tcW w:w="5724" w:type="dxa"/>
          </w:tcPr>
          <w:p w14:paraId="3588200D" w14:textId="77777777" w:rsidR="00EA019A" w:rsidRPr="004F6664" w:rsidRDefault="00EA019A" w:rsidP="00EE4320">
            <w:pPr>
              <w:jc w:val="left"/>
              <w:rPr>
                <w:rFonts w:eastAsia="Times New Roman"/>
              </w:rPr>
            </w:pPr>
            <w:r>
              <w:rPr>
                <w:color w:val="000000"/>
              </w:rPr>
              <w:t>Total</w:t>
            </w:r>
            <w:r w:rsidRPr="00C02D88">
              <w:rPr>
                <w:color w:val="000000"/>
              </w:rPr>
              <w:t xml:space="preserve"> – Service Area </w:t>
            </w:r>
            <w:r>
              <w:rPr>
                <w:color w:val="000000"/>
              </w:rPr>
              <w:t>1</w:t>
            </w:r>
          </w:p>
        </w:tc>
        <w:tc>
          <w:tcPr>
            <w:tcW w:w="1542" w:type="dxa"/>
            <w:vAlign w:val="center"/>
          </w:tcPr>
          <w:p w14:paraId="424275EE"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08C60963" w14:textId="77777777" w:rsidTr="004336AB">
        <w:trPr>
          <w:trHeight w:val="258"/>
          <w:jc w:val="center"/>
        </w:trPr>
        <w:tc>
          <w:tcPr>
            <w:tcW w:w="5724" w:type="dxa"/>
          </w:tcPr>
          <w:p w14:paraId="0DF3CE46"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2</w:t>
            </w:r>
          </w:p>
        </w:tc>
        <w:tc>
          <w:tcPr>
            <w:tcW w:w="1542" w:type="dxa"/>
            <w:vAlign w:val="center"/>
          </w:tcPr>
          <w:p w14:paraId="5D3D03C2"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478AF49B" w14:textId="77777777" w:rsidTr="004336AB">
        <w:trPr>
          <w:trHeight w:val="238"/>
          <w:jc w:val="center"/>
        </w:trPr>
        <w:tc>
          <w:tcPr>
            <w:tcW w:w="5724" w:type="dxa"/>
          </w:tcPr>
          <w:p w14:paraId="3062E1A0"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3</w:t>
            </w:r>
          </w:p>
        </w:tc>
        <w:tc>
          <w:tcPr>
            <w:tcW w:w="1542" w:type="dxa"/>
            <w:vAlign w:val="center"/>
          </w:tcPr>
          <w:p w14:paraId="5C76759D"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2080F7AB" w14:textId="77777777" w:rsidTr="004336AB">
        <w:trPr>
          <w:trHeight w:val="238"/>
          <w:jc w:val="center"/>
        </w:trPr>
        <w:tc>
          <w:tcPr>
            <w:tcW w:w="5724" w:type="dxa"/>
          </w:tcPr>
          <w:p w14:paraId="38D6BFB7" w14:textId="77777777" w:rsidR="00EA019A" w:rsidRPr="004F6664" w:rsidRDefault="00EA019A" w:rsidP="00EE4320">
            <w:pPr>
              <w:jc w:val="left"/>
              <w:rPr>
                <w:rFonts w:eastAsia="Times New Roman"/>
              </w:rPr>
            </w:pPr>
            <w:r w:rsidRPr="00BB0BC2">
              <w:rPr>
                <w:color w:val="000000"/>
              </w:rPr>
              <w:t xml:space="preserve">Total – Service Area </w:t>
            </w:r>
            <w:r>
              <w:rPr>
                <w:color w:val="000000"/>
              </w:rPr>
              <w:t>4</w:t>
            </w:r>
          </w:p>
        </w:tc>
        <w:tc>
          <w:tcPr>
            <w:tcW w:w="1542" w:type="dxa"/>
            <w:vAlign w:val="center"/>
          </w:tcPr>
          <w:p w14:paraId="2185AE6B"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r w:rsidR="00EA019A" w14:paraId="0B8CBDBD" w14:textId="77777777" w:rsidTr="004336AB">
        <w:trPr>
          <w:trHeight w:val="258"/>
          <w:jc w:val="center"/>
        </w:trPr>
        <w:tc>
          <w:tcPr>
            <w:tcW w:w="5724" w:type="dxa"/>
          </w:tcPr>
          <w:p w14:paraId="0EAA28D3" w14:textId="77777777" w:rsidR="00EA019A" w:rsidRPr="00C02D88" w:rsidRDefault="00EA019A" w:rsidP="00EE4320">
            <w:pPr>
              <w:jc w:val="left"/>
              <w:rPr>
                <w:color w:val="000000"/>
              </w:rPr>
            </w:pPr>
            <w:r w:rsidRPr="00BB0BC2">
              <w:rPr>
                <w:color w:val="000000"/>
              </w:rPr>
              <w:t xml:space="preserve">Total – Service Area </w:t>
            </w:r>
            <w:r>
              <w:rPr>
                <w:color w:val="000000"/>
              </w:rPr>
              <w:t>5</w:t>
            </w:r>
          </w:p>
        </w:tc>
        <w:tc>
          <w:tcPr>
            <w:tcW w:w="1542" w:type="dxa"/>
            <w:vAlign w:val="center"/>
          </w:tcPr>
          <w:p w14:paraId="30ECE7FE" w14:textId="77777777" w:rsidR="00EA019A" w:rsidRDefault="00EA019A" w:rsidP="004336AB">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pPr>
            <w:r>
              <w:t>100</w:t>
            </w:r>
          </w:p>
        </w:tc>
      </w:tr>
    </w:tbl>
    <w:p w14:paraId="7E6832A1" w14:textId="77777777" w:rsidR="00CF4DA2" w:rsidRDefault="00CF4DA2">
      <w:pPr>
        <w:jc w:val="left"/>
      </w:pPr>
    </w:p>
    <w:p w14:paraId="7E6B4C7C" w14:textId="77777777" w:rsidR="00CF4DA2" w:rsidRDefault="00CF4DA2" w:rsidP="00514778">
      <w:pPr>
        <w:pStyle w:val="ContractLevel2"/>
      </w:pPr>
      <w:proofErr w:type="gramStart"/>
      <w:r>
        <w:t>4.4  Recommendation</w:t>
      </w:r>
      <w:proofErr w:type="gramEnd"/>
      <w:r>
        <w:t xml:space="preserve"> of the Evaluation Committee.  </w:t>
      </w:r>
    </w:p>
    <w:p w14:paraId="756236F1" w14:textId="2B95DC62" w:rsidR="00CF4DA2" w:rsidRDefault="00CF4DA2" w:rsidP="00514778">
      <w:pPr>
        <w:jc w:val="left"/>
      </w:pPr>
      <w:r>
        <w:t>The evaluation committee shall present a final ranking</w:t>
      </w:r>
      <w:r w:rsidR="00BE0BF0">
        <w:t xml:space="preserve">s and recommendations for </w:t>
      </w:r>
      <w:r w:rsidR="000975B7">
        <w:t xml:space="preserve">SAL </w:t>
      </w:r>
      <w:r w:rsidR="004336AB">
        <w:t>s</w:t>
      </w:r>
      <w:r w:rsidR="000975B7">
        <w:t xml:space="preserve">ervices </w:t>
      </w:r>
      <w:r>
        <w:t xml:space="preserve">to the Division Administrator for consideration.  In making </w:t>
      </w:r>
      <w:r w:rsidR="00BE0BF0">
        <w:t xml:space="preserve">these </w:t>
      </w:r>
      <w:r>
        <w:t>recommendation</w:t>
      </w:r>
      <w:r w:rsidR="00BE0BF0">
        <w:t>s</w:t>
      </w:r>
      <w:r>
        <w:t xml:space="preserve">, the committee is not bound by any scores or scoring system used to assist with initially determining the relative merits of each Bid Proposal.  </w:t>
      </w:r>
      <w:r w:rsidR="00BE0BF0">
        <w:t xml:space="preserve">These </w:t>
      </w:r>
      <w:r>
        <w:t>recommendation</w:t>
      </w:r>
      <w:r w:rsidR="00BE0BF0">
        <w:t>s</w:t>
      </w:r>
      <w:r>
        <w:t xml:space="preserve"> may include, but </w:t>
      </w:r>
      <w:r w:rsidR="00BE0BF0">
        <w:t xml:space="preserve">are </w:t>
      </w:r>
      <w:r>
        <w:t>not limit</w:t>
      </w:r>
      <w:r w:rsidR="00417D4C">
        <w:t>ed to, the name of one or more B</w:t>
      </w:r>
      <w:r>
        <w:t>idders recommended for selecti</w:t>
      </w:r>
      <w:r w:rsidR="00417D4C">
        <w:t>on or a recommendation that no B</w:t>
      </w:r>
      <w:r>
        <w:t xml:space="preserve">idder be selected.  The Division Administrator shall consider the committee’s recommendation when making the final decision, but is not bound by the recommendation.  </w:t>
      </w:r>
    </w:p>
    <w:p w14:paraId="03AB3FD0" w14:textId="77777777" w:rsidR="00FA2C16" w:rsidRDefault="00FA2C16" w:rsidP="00514778">
      <w:pPr>
        <w:jc w:val="left"/>
      </w:pPr>
    </w:p>
    <w:p w14:paraId="53E2AC2B" w14:textId="5AE117DC" w:rsidR="00CF4DA2" w:rsidRPr="00BE0BF0" w:rsidRDefault="006C2499" w:rsidP="00514778">
      <w:pPr>
        <w:jc w:val="left"/>
      </w:pPr>
      <w:r w:rsidRPr="00DC161F">
        <w:rPr>
          <w:rFonts w:cs="Arial"/>
        </w:rPr>
        <w:t xml:space="preserve">The Agency may award </w:t>
      </w:r>
      <w:r>
        <w:rPr>
          <w:rFonts w:cs="Arial"/>
        </w:rPr>
        <w:t>contracts</w:t>
      </w:r>
      <w:r w:rsidRPr="00DC161F">
        <w:rPr>
          <w:rFonts w:cs="Arial"/>
        </w:rPr>
        <w:t xml:space="preserve"> to as many Bidders as necessary</w:t>
      </w:r>
      <w:r>
        <w:rPr>
          <w:rFonts w:cs="Arial"/>
        </w:rPr>
        <w:t xml:space="preserve"> to meet the purpose of this RFP</w:t>
      </w:r>
      <w:r w:rsidRPr="00DC161F">
        <w:rPr>
          <w:rFonts w:cs="Arial"/>
        </w:rPr>
        <w:t xml:space="preserve">.  The Agency reserves the right to select </w:t>
      </w:r>
      <w:r w:rsidR="00D076A4">
        <w:rPr>
          <w:rFonts w:cs="Arial"/>
        </w:rPr>
        <w:t>E</w:t>
      </w:r>
      <w:r>
        <w:rPr>
          <w:rFonts w:cs="Arial"/>
        </w:rPr>
        <w:t>ligible Bidder</w:t>
      </w:r>
      <w:r w:rsidRPr="00DC161F">
        <w:rPr>
          <w:rFonts w:cs="Arial"/>
        </w:rPr>
        <w:t>s</w:t>
      </w:r>
      <w:r>
        <w:rPr>
          <w:rFonts w:cs="Arial"/>
        </w:rPr>
        <w:t>, make awards, determine the number of beds awarded to each selected Bidder, and fund resulting Contracts based on the</w:t>
      </w:r>
      <w:r w:rsidRPr="00DC161F">
        <w:rPr>
          <w:rFonts w:cs="Arial"/>
        </w:rPr>
        <w:t xml:space="preserve"> needs of the </w:t>
      </w:r>
      <w:r w:rsidRPr="0086330D">
        <w:rPr>
          <w:rFonts w:cs="Arial"/>
        </w:rPr>
        <w:t>Agency</w:t>
      </w:r>
      <w:r>
        <w:rPr>
          <w:rFonts w:cs="Arial"/>
        </w:rPr>
        <w:t xml:space="preserve">, </w:t>
      </w:r>
      <w:r w:rsidRPr="0086330D">
        <w:rPr>
          <w:rFonts w:cs="Arial"/>
        </w:rPr>
        <w:t xml:space="preserve">Service Areas, JCS, and the </w:t>
      </w:r>
      <w:r>
        <w:rPr>
          <w:rFonts w:cs="Arial"/>
        </w:rPr>
        <w:t>Child</w:t>
      </w:r>
      <w:r w:rsidRPr="0086330D">
        <w:rPr>
          <w:rFonts w:cs="Arial"/>
        </w:rPr>
        <w:t>ren and families to be served.</w:t>
      </w:r>
      <w:r>
        <w:rPr>
          <w:rFonts w:cs="Arial"/>
        </w:rPr>
        <w:t xml:space="preserve"> </w:t>
      </w:r>
      <w:bookmarkStart w:id="195" w:name="_Toc265506684"/>
      <w:bookmarkStart w:id="196" w:name="_Toc265507121"/>
      <w:bookmarkStart w:id="197" w:name="_Toc265564621"/>
      <w:bookmarkStart w:id="198" w:name="_Toc265580917"/>
      <w:r w:rsidR="006D2E2A">
        <w:t xml:space="preserve">The Agency will </w:t>
      </w:r>
      <w:del w:id="199" w:author="Author">
        <w:r w:rsidR="006D2E2A" w:rsidDel="00AD1166">
          <w:delText xml:space="preserve">decide </w:delText>
        </w:r>
      </w:del>
      <w:ins w:id="200" w:author="Author">
        <w:r w:rsidR="00AD1166">
          <w:t xml:space="preserve">issue </w:t>
        </w:r>
      </w:ins>
      <w:r w:rsidR="006D2E2A">
        <w:t xml:space="preserve">the number of beds per contract </w:t>
      </w:r>
      <w:del w:id="201" w:author="Author">
        <w:r w:rsidR="002D0426" w:rsidDel="00AD1166">
          <w:delText xml:space="preserve">after </w:delText>
        </w:r>
      </w:del>
      <w:ins w:id="202" w:author="Author">
        <w:r w:rsidR="00AD1166">
          <w:t xml:space="preserve">in the </w:t>
        </w:r>
      </w:ins>
      <w:r w:rsidR="00C726B5">
        <w:t>Notice of Intent to Award</w:t>
      </w:r>
      <w:r w:rsidR="006D2E2A">
        <w:t xml:space="preserve">. </w:t>
      </w:r>
      <w:r w:rsidR="006D2E2A">
        <w:rPr>
          <w:rFonts w:cs="Arial"/>
        </w:rPr>
        <w:br/>
      </w:r>
    </w:p>
    <w:p w14:paraId="4E998131" w14:textId="77777777" w:rsidR="006C2499" w:rsidRDefault="006C2499">
      <w:pPr>
        <w:spacing w:after="200" w:line="276" w:lineRule="auto"/>
        <w:jc w:val="left"/>
        <w:rPr>
          <w:b/>
          <w:bCs/>
          <w:sz w:val="24"/>
          <w:szCs w:val="24"/>
        </w:rPr>
      </w:pPr>
      <w:r>
        <w:rPr>
          <w:sz w:val="24"/>
          <w:szCs w:val="24"/>
        </w:rPr>
        <w:br w:type="page"/>
      </w:r>
    </w:p>
    <w:p w14:paraId="39F3C7C3" w14:textId="21EE50AB" w:rsidR="00CF4DA2" w:rsidRDefault="00CF4DA2">
      <w:pPr>
        <w:pStyle w:val="Heading1"/>
        <w:jc w:val="center"/>
        <w:rPr>
          <w:sz w:val="24"/>
          <w:szCs w:val="24"/>
        </w:rPr>
      </w:pPr>
      <w:r>
        <w:rPr>
          <w:sz w:val="24"/>
          <w:szCs w:val="24"/>
        </w:rPr>
        <w:lastRenderedPageBreak/>
        <w:t>Attachment A: Release of Information</w:t>
      </w:r>
      <w:bookmarkEnd w:id="195"/>
      <w:bookmarkEnd w:id="196"/>
      <w:bookmarkEnd w:id="197"/>
      <w:bookmarkEnd w:id="198"/>
    </w:p>
    <w:p w14:paraId="58434B05" w14:textId="46645299" w:rsidR="00CF4DA2" w:rsidRDefault="00CF4DA2">
      <w:pPr>
        <w:jc w:val="center"/>
      </w:pPr>
      <w:r>
        <w:rPr>
          <w:rFonts w:eastAsia="Times New Roman"/>
          <w:i/>
        </w:rPr>
        <w:t>(Return this completed form behind Tab 3 of the Bid Proposal</w:t>
      </w:r>
      <w:r w:rsidR="007115EC">
        <w:rPr>
          <w:rFonts w:eastAsia="Times New Roman"/>
          <w:i/>
        </w:rPr>
        <w:t>(s)</w:t>
      </w:r>
      <w:r>
        <w:rPr>
          <w:rFonts w:eastAsia="Times New Roman"/>
          <w:i/>
        </w:rPr>
        <w:t>.)</w:t>
      </w:r>
    </w:p>
    <w:p w14:paraId="28A1EE16" w14:textId="77777777" w:rsidR="00CF4DA2" w:rsidRDefault="00CF4DA2"/>
    <w:p w14:paraId="673791B7" w14:textId="77777777" w:rsidR="00CF4DA2" w:rsidRDefault="00CF4DA2">
      <w:pPr>
        <w:pStyle w:val="BodyText3"/>
        <w:jc w:val="left"/>
      </w:pPr>
    </w:p>
    <w:p w14:paraId="59DDFD82" w14:textId="57329808" w:rsidR="00CF4DA2" w:rsidRDefault="00CF4DA2">
      <w:pPr>
        <w:jc w:val="left"/>
      </w:pPr>
      <w:r>
        <w:tab/>
        <w:t>____________</w:t>
      </w:r>
      <w:r w:rsidR="00417D4C">
        <w:t>_____________________ (name of B</w:t>
      </w:r>
      <w:r>
        <w:t xml:space="preserve">idder) hereby authorizes any person or entity, public or private, having </w:t>
      </w:r>
      <w:r w:rsidR="00417D4C">
        <w:t>any information concerning the B</w:t>
      </w:r>
      <w:r>
        <w:t xml:space="preserve">idder’s background, including but not limited to its performance history regarding its prior rendering of services similar to those detailed in this RFP, to release such information to the Agency.    </w:t>
      </w:r>
    </w:p>
    <w:p w14:paraId="345350E0" w14:textId="77777777" w:rsidR="00CF4DA2" w:rsidRDefault="00CF4DA2">
      <w:pPr>
        <w:pStyle w:val="BodyText3"/>
        <w:jc w:val="left"/>
      </w:pPr>
    </w:p>
    <w:p w14:paraId="7B526362" w14:textId="3C059962" w:rsidR="00CF4DA2" w:rsidRDefault="00417D4C">
      <w:pPr>
        <w:jc w:val="left"/>
      </w:pPr>
      <w:r>
        <w:tab/>
        <w:t>The B</w:t>
      </w:r>
      <w:r w:rsidR="00CF4DA2">
        <w:t>idder acknowledges that it may not agree with the information and opinions given by such person or entity in respons</w:t>
      </w:r>
      <w:r>
        <w:t>e to a reference request.  The B</w:t>
      </w:r>
      <w:r w:rsidR="00CF4DA2">
        <w:t xml:space="preserve">idder acknowledges that the information and opinions given by such person or entity may hurt its chances to receive contract awards from the Agency or may otherwise hurt its </w:t>
      </w:r>
      <w:r>
        <w:t>reputation or operations.  The B</w:t>
      </w:r>
      <w:r w:rsidR="00CF4DA2">
        <w:t>idder is w</w:t>
      </w:r>
      <w:r>
        <w:t>illing to take that risk.  The B</w:t>
      </w:r>
      <w:r w:rsidR="00CF4DA2">
        <w:t xml:space="preserve">idder agrees to release all persons, entities, the Agency, and the State of Iowa from any liability whatsoever that may be incurred in releasing this information or using this information.    </w:t>
      </w:r>
    </w:p>
    <w:p w14:paraId="22BBA7C8" w14:textId="77777777" w:rsidR="00CF4DA2" w:rsidRDefault="00CF4DA2">
      <w:pPr>
        <w:jc w:val="left"/>
      </w:pPr>
    </w:p>
    <w:p w14:paraId="14205CD4" w14:textId="77777777" w:rsidR="00CF4DA2" w:rsidRDefault="00CF4DA2">
      <w:pPr>
        <w:pStyle w:val="Header"/>
        <w:tabs>
          <w:tab w:val="clear" w:pos="4320"/>
          <w:tab w:val="clear" w:pos="8640"/>
        </w:tabs>
        <w:jc w:val="left"/>
      </w:pPr>
      <w:r>
        <w:t>_______________________________</w:t>
      </w:r>
    </w:p>
    <w:p w14:paraId="3895FB32" w14:textId="77777777" w:rsidR="00CF4DA2" w:rsidRDefault="00CF4DA2">
      <w:pPr>
        <w:jc w:val="left"/>
      </w:pPr>
      <w:r>
        <w:t>Printed Name of Bidder Organization</w:t>
      </w:r>
    </w:p>
    <w:p w14:paraId="6CD28042" w14:textId="77777777" w:rsidR="00CF4DA2" w:rsidRDefault="00CF4DA2">
      <w:pPr>
        <w:jc w:val="left"/>
      </w:pPr>
    </w:p>
    <w:p w14:paraId="628F4EAC" w14:textId="77777777" w:rsidR="00CF4DA2" w:rsidRDefault="00CF4DA2">
      <w:pPr>
        <w:jc w:val="left"/>
      </w:pPr>
    </w:p>
    <w:p w14:paraId="2ECA0F80" w14:textId="77777777" w:rsidR="00CF4DA2" w:rsidRDefault="00CF4DA2">
      <w:pPr>
        <w:jc w:val="left"/>
      </w:pPr>
      <w:r>
        <w:t>_______________________________</w:t>
      </w:r>
      <w:r>
        <w:tab/>
      </w:r>
      <w:r>
        <w:tab/>
        <w:t>___________________________</w:t>
      </w:r>
    </w:p>
    <w:p w14:paraId="18C17460" w14:textId="77777777" w:rsidR="00CF4DA2" w:rsidRDefault="00CF4DA2">
      <w:pPr>
        <w:jc w:val="left"/>
      </w:pPr>
      <w:r>
        <w:t xml:space="preserve">Signature of Authorized Representative </w:t>
      </w:r>
      <w:r>
        <w:tab/>
      </w:r>
      <w:r>
        <w:tab/>
        <w:t>Date</w:t>
      </w:r>
    </w:p>
    <w:p w14:paraId="509A364E" w14:textId="77777777" w:rsidR="00CF4DA2" w:rsidRDefault="00CF4DA2">
      <w:pPr>
        <w:jc w:val="left"/>
      </w:pPr>
    </w:p>
    <w:p w14:paraId="4722275A" w14:textId="77777777" w:rsidR="00CF4DA2" w:rsidRDefault="00CF4DA2">
      <w:pPr>
        <w:jc w:val="left"/>
      </w:pPr>
      <w:r>
        <w:t>_______________________________</w:t>
      </w:r>
      <w:r>
        <w:tab/>
      </w:r>
      <w:r>
        <w:tab/>
      </w:r>
    </w:p>
    <w:p w14:paraId="044C7972" w14:textId="77777777" w:rsidR="00CF4DA2" w:rsidRDefault="00CF4DA2">
      <w:pPr>
        <w:jc w:val="left"/>
      </w:pPr>
      <w:r>
        <w:t>Printed Name</w:t>
      </w:r>
      <w:r>
        <w:tab/>
      </w:r>
      <w:r>
        <w:tab/>
      </w:r>
    </w:p>
    <w:p w14:paraId="04DBC46A" w14:textId="77777777" w:rsidR="00CF4DA2" w:rsidRDefault="00CF4DA2">
      <w:pPr>
        <w:ind w:left="2880" w:firstLine="720"/>
        <w:jc w:val="left"/>
      </w:pPr>
    </w:p>
    <w:p w14:paraId="7E0ABA3F" w14:textId="77777777" w:rsidR="00CF4DA2" w:rsidRDefault="00CF4DA2"/>
    <w:p w14:paraId="7C97F560" w14:textId="77777777" w:rsidR="00CF4DA2" w:rsidRDefault="00CF4DA2"/>
    <w:p w14:paraId="6CAD52B1" w14:textId="77777777" w:rsidR="00CF4DA2" w:rsidRDefault="00CF4DA2"/>
    <w:p w14:paraId="504A4304" w14:textId="77777777" w:rsidR="00CF4DA2" w:rsidRDefault="00CF4DA2"/>
    <w:p w14:paraId="4BF9CDE3" w14:textId="77777777" w:rsidR="00CF4DA2" w:rsidRDefault="00CF4DA2">
      <w:pPr>
        <w:ind w:left="2880" w:firstLine="720"/>
        <w:jc w:val="left"/>
      </w:pPr>
    </w:p>
    <w:p w14:paraId="495C6AB6" w14:textId="77777777" w:rsidR="00CF4DA2" w:rsidRDefault="00CF4DA2">
      <w:pPr>
        <w:ind w:left="2880" w:firstLine="720"/>
        <w:jc w:val="left"/>
      </w:pPr>
    </w:p>
    <w:p w14:paraId="79769B82" w14:textId="77777777" w:rsidR="00CF4DA2" w:rsidRDefault="00CF4DA2">
      <w:pPr>
        <w:ind w:left="2880" w:firstLine="720"/>
        <w:jc w:val="center"/>
      </w:pPr>
    </w:p>
    <w:p w14:paraId="5638D0CC" w14:textId="77777777" w:rsidR="00CF4DA2" w:rsidRDefault="00CF4DA2">
      <w:pPr>
        <w:pStyle w:val="Heading1"/>
        <w:jc w:val="center"/>
        <w:rPr>
          <w:rFonts w:eastAsia="Times New Roman"/>
        </w:rPr>
      </w:pPr>
      <w:r>
        <w:br w:type="page"/>
      </w:r>
      <w:bookmarkStart w:id="203" w:name="_Toc265506685"/>
      <w:bookmarkStart w:id="204" w:name="_Toc265507122"/>
      <w:bookmarkStart w:id="205" w:name="_Toc265564622"/>
      <w:bookmarkStart w:id="206" w:name="_Toc265580918"/>
      <w:r>
        <w:lastRenderedPageBreak/>
        <w:t xml:space="preserve">Attachment B: </w:t>
      </w:r>
      <w:r>
        <w:rPr>
          <w:rFonts w:eastAsia="Times New Roman"/>
        </w:rPr>
        <w:t>Primary Bidder Detail Form &amp; Certification</w:t>
      </w:r>
      <w:bookmarkEnd w:id="203"/>
      <w:bookmarkEnd w:id="204"/>
      <w:bookmarkEnd w:id="205"/>
      <w:bookmarkEnd w:id="206"/>
    </w:p>
    <w:p w14:paraId="5CAF04A3" w14:textId="0032996B" w:rsidR="00CF4DA2" w:rsidRDefault="00CF4DA2">
      <w:pPr>
        <w:ind w:hanging="180"/>
        <w:jc w:val="left"/>
        <w:rPr>
          <w:rFonts w:eastAsia="Times New Roman"/>
          <w:i/>
        </w:rPr>
      </w:pPr>
      <w:r>
        <w:rPr>
          <w:rFonts w:eastAsia="Times New Roman"/>
          <w:i/>
        </w:rPr>
        <w:t>(Return this completed form behind Tab 3 of the Proposa</w:t>
      </w:r>
      <w:r w:rsidR="0054646C">
        <w:rPr>
          <w:rFonts w:eastAsia="Times New Roman"/>
          <w:i/>
        </w:rPr>
        <w:t>l(s)</w:t>
      </w:r>
      <w:r>
        <w:rPr>
          <w:rFonts w:eastAsia="Times New Roman"/>
          <w:i/>
        </w:rPr>
        <w:t xml:space="preserve">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550"/>
      </w:tblGrid>
      <w:tr w:rsidR="00CF4DA2" w14:paraId="7C6FC0FB" w14:textId="77777777">
        <w:tc>
          <w:tcPr>
            <w:tcW w:w="10098" w:type="dxa"/>
            <w:gridSpan w:val="2"/>
            <w:shd w:val="clear" w:color="auto" w:fill="DBE5F1"/>
          </w:tcPr>
          <w:p w14:paraId="4151DBF3" w14:textId="77777777" w:rsidR="00CF4DA2" w:rsidRDefault="00CF4DA2">
            <w:pPr>
              <w:jc w:val="center"/>
              <w:rPr>
                <w:rFonts w:eastAsia="Times New Roman"/>
                <w:b/>
              </w:rPr>
            </w:pPr>
            <w:r>
              <w:rPr>
                <w:rFonts w:eastAsia="Times New Roman"/>
                <w:b/>
              </w:rPr>
              <w:t>Primary Contact Information (individual who can address issues re: this Bid Proposal)</w:t>
            </w:r>
          </w:p>
        </w:tc>
      </w:tr>
      <w:tr w:rsidR="00CF4DA2" w14:paraId="6CE1FA1D" w14:textId="77777777">
        <w:tc>
          <w:tcPr>
            <w:tcW w:w="1548" w:type="dxa"/>
            <w:shd w:val="clear" w:color="auto" w:fill="DBE5F1"/>
          </w:tcPr>
          <w:p w14:paraId="664B56DD" w14:textId="77777777" w:rsidR="00CF4DA2" w:rsidRDefault="00CF4DA2">
            <w:pPr>
              <w:rPr>
                <w:rFonts w:eastAsia="Times New Roman"/>
                <w:b/>
              </w:rPr>
            </w:pPr>
            <w:r>
              <w:rPr>
                <w:rFonts w:eastAsia="Times New Roman"/>
                <w:b/>
              </w:rPr>
              <w:t>Name:</w:t>
            </w:r>
          </w:p>
        </w:tc>
        <w:tc>
          <w:tcPr>
            <w:tcW w:w="8550" w:type="dxa"/>
          </w:tcPr>
          <w:p w14:paraId="73505BE3" w14:textId="77777777" w:rsidR="00CF4DA2" w:rsidRDefault="00CF4DA2">
            <w:pPr>
              <w:rPr>
                <w:rFonts w:eastAsia="Times New Roman"/>
                <w:b/>
              </w:rPr>
            </w:pPr>
          </w:p>
        </w:tc>
      </w:tr>
      <w:tr w:rsidR="00CF4DA2" w14:paraId="47CF1473" w14:textId="77777777">
        <w:tc>
          <w:tcPr>
            <w:tcW w:w="1548" w:type="dxa"/>
            <w:shd w:val="clear" w:color="auto" w:fill="DBE5F1"/>
          </w:tcPr>
          <w:p w14:paraId="3445250B" w14:textId="77777777" w:rsidR="00CF4DA2" w:rsidRDefault="00CF4DA2">
            <w:pPr>
              <w:rPr>
                <w:rFonts w:eastAsia="Times New Roman"/>
                <w:b/>
              </w:rPr>
            </w:pPr>
            <w:r>
              <w:rPr>
                <w:rFonts w:eastAsia="Times New Roman"/>
                <w:b/>
              </w:rPr>
              <w:t>Address:</w:t>
            </w:r>
          </w:p>
        </w:tc>
        <w:tc>
          <w:tcPr>
            <w:tcW w:w="8550" w:type="dxa"/>
          </w:tcPr>
          <w:p w14:paraId="5BAAF03C" w14:textId="77777777" w:rsidR="00CF4DA2" w:rsidRDefault="00CF4DA2">
            <w:pPr>
              <w:rPr>
                <w:rFonts w:eastAsia="Times New Roman"/>
                <w:b/>
              </w:rPr>
            </w:pPr>
          </w:p>
        </w:tc>
      </w:tr>
      <w:tr w:rsidR="00CF4DA2" w14:paraId="1E824C76" w14:textId="77777777">
        <w:tc>
          <w:tcPr>
            <w:tcW w:w="1548" w:type="dxa"/>
            <w:shd w:val="clear" w:color="auto" w:fill="DBE5F1"/>
          </w:tcPr>
          <w:p w14:paraId="6E5053C5" w14:textId="77777777" w:rsidR="00CF4DA2" w:rsidRDefault="00CF4DA2">
            <w:pPr>
              <w:rPr>
                <w:rFonts w:eastAsia="Times New Roman"/>
                <w:b/>
              </w:rPr>
            </w:pPr>
            <w:r>
              <w:rPr>
                <w:rFonts w:eastAsia="Times New Roman"/>
                <w:b/>
              </w:rPr>
              <w:t>Tel:</w:t>
            </w:r>
          </w:p>
        </w:tc>
        <w:tc>
          <w:tcPr>
            <w:tcW w:w="8550" w:type="dxa"/>
          </w:tcPr>
          <w:p w14:paraId="1AAA9E29" w14:textId="77777777" w:rsidR="00CF4DA2" w:rsidRDefault="00CF4DA2">
            <w:pPr>
              <w:rPr>
                <w:rFonts w:eastAsia="Times New Roman"/>
                <w:b/>
              </w:rPr>
            </w:pPr>
          </w:p>
        </w:tc>
      </w:tr>
      <w:tr w:rsidR="00CF4DA2" w14:paraId="77CA9193" w14:textId="77777777">
        <w:tc>
          <w:tcPr>
            <w:tcW w:w="1548" w:type="dxa"/>
            <w:shd w:val="clear" w:color="auto" w:fill="DBE5F1"/>
          </w:tcPr>
          <w:p w14:paraId="07BBFBE0" w14:textId="77777777" w:rsidR="00CF4DA2" w:rsidRDefault="00CF4DA2">
            <w:pPr>
              <w:rPr>
                <w:rFonts w:eastAsia="Times New Roman"/>
                <w:b/>
              </w:rPr>
            </w:pPr>
            <w:r>
              <w:rPr>
                <w:rFonts w:eastAsia="Times New Roman"/>
                <w:b/>
              </w:rPr>
              <w:t>Fax:</w:t>
            </w:r>
          </w:p>
        </w:tc>
        <w:tc>
          <w:tcPr>
            <w:tcW w:w="8550" w:type="dxa"/>
          </w:tcPr>
          <w:p w14:paraId="51BA6BE8" w14:textId="77777777" w:rsidR="00CF4DA2" w:rsidRDefault="00CF4DA2">
            <w:pPr>
              <w:rPr>
                <w:rFonts w:eastAsia="Times New Roman"/>
                <w:b/>
              </w:rPr>
            </w:pPr>
          </w:p>
        </w:tc>
      </w:tr>
      <w:tr w:rsidR="00CF4DA2" w14:paraId="77D34C6E" w14:textId="77777777">
        <w:tc>
          <w:tcPr>
            <w:tcW w:w="1548" w:type="dxa"/>
            <w:shd w:val="clear" w:color="auto" w:fill="DBE5F1"/>
          </w:tcPr>
          <w:p w14:paraId="313F9CA1" w14:textId="77777777" w:rsidR="00CF4DA2" w:rsidRDefault="00CF4DA2">
            <w:pPr>
              <w:rPr>
                <w:rFonts w:eastAsia="Times New Roman"/>
                <w:b/>
              </w:rPr>
            </w:pPr>
            <w:r>
              <w:rPr>
                <w:rFonts w:eastAsia="Times New Roman"/>
                <w:b/>
              </w:rPr>
              <w:t>E-mail:</w:t>
            </w:r>
          </w:p>
        </w:tc>
        <w:tc>
          <w:tcPr>
            <w:tcW w:w="8550" w:type="dxa"/>
          </w:tcPr>
          <w:p w14:paraId="70689970" w14:textId="77777777" w:rsidR="00CF4DA2" w:rsidRDefault="00CF4DA2">
            <w:pPr>
              <w:rPr>
                <w:rFonts w:eastAsia="Times New Roman"/>
                <w:b/>
              </w:rPr>
            </w:pPr>
          </w:p>
        </w:tc>
      </w:tr>
    </w:tbl>
    <w:p w14:paraId="002803C9" w14:textId="77777777" w:rsidR="00CF4DA2" w:rsidRDefault="00CF4DA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850"/>
      </w:tblGrid>
      <w:tr w:rsidR="00CF4DA2" w14:paraId="3DAEE576" w14:textId="77777777">
        <w:tc>
          <w:tcPr>
            <w:tcW w:w="10098" w:type="dxa"/>
            <w:gridSpan w:val="2"/>
            <w:shd w:val="clear" w:color="auto" w:fill="DBE5F1"/>
          </w:tcPr>
          <w:p w14:paraId="1A25F82F" w14:textId="77777777" w:rsidR="00CF4DA2" w:rsidRDefault="00CF4DA2">
            <w:pPr>
              <w:jc w:val="center"/>
              <w:rPr>
                <w:rFonts w:eastAsia="Times New Roman"/>
                <w:b/>
              </w:rPr>
            </w:pPr>
            <w:r>
              <w:rPr>
                <w:rFonts w:eastAsia="Times New Roman"/>
                <w:b/>
              </w:rPr>
              <w:t>Primary Bidder Detail</w:t>
            </w:r>
          </w:p>
        </w:tc>
      </w:tr>
      <w:tr w:rsidR="00CF4DA2" w14:paraId="3DFD7548" w14:textId="77777777">
        <w:tc>
          <w:tcPr>
            <w:tcW w:w="4248" w:type="dxa"/>
            <w:shd w:val="clear" w:color="auto" w:fill="DBE5F1"/>
          </w:tcPr>
          <w:p w14:paraId="79A5C586" w14:textId="77777777" w:rsidR="00CF4DA2" w:rsidRDefault="00CF4DA2">
            <w:pPr>
              <w:rPr>
                <w:rFonts w:eastAsia="Times New Roman"/>
                <w:b/>
              </w:rPr>
            </w:pPr>
            <w:r>
              <w:rPr>
                <w:rFonts w:eastAsia="Times New Roman"/>
                <w:b/>
              </w:rPr>
              <w:t>Business Legal Name (“Bidder”):</w:t>
            </w:r>
          </w:p>
        </w:tc>
        <w:tc>
          <w:tcPr>
            <w:tcW w:w="5850" w:type="dxa"/>
          </w:tcPr>
          <w:p w14:paraId="67979A0B" w14:textId="77777777" w:rsidR="00CF4DA2" w:rsidRDefault="00CF4DA2">
            <w:pPr>
              <w:rPr>
                <w:rFonts w:eastAsia="Times New Roman"/>
              </w:rPr>
            </w:pPr>
          </w:p>
        </w:tc>
      </w:tr>
      <w:tr w:rsidR="00CF4DA2" w14:paraId="00280E1C" w14:textId="77777777">
        <w:tc>
          <w:tcPr>
            <w:tcW w:w="4248" w:type="dxa"/>
            <w:shd w:val="clear" w:color="auto" w:fill="DBE5F1"/>
          </w:tcPr>
          <w:p w14:paraId="3F892A77" w14:textId="77777777" w:rsidR="00CF4DA2" w:rsidRDefault="00CF4DA2">
            <w:pPr>
              <w:rPr>
                <w:rFonts w:eastAsia="Times New Roman"/>
                <w:b/>
              </w:rPr>
            </w:pPr>
            <w:r>
              <w:rPr>
                <w:rFonts w:eastAsia="Times New Roman"/>
                <w:b/>
              </w:rPr>
              <w:t>“Doing Business As” names, assumed names, or other operating names:</w:t>
            </w:r>
          </w:p>
        </w:tc>
        <w:tc>
          <w:tcPr>
            <w:tcW w:w="5850" w:type="dxa"/>
          </w:tcPr>
          <w:p w14:paraId="0C2EF2DF" w14:textId="77777777" w:rsidR="00CF4DA2" w:rsidRDefault="00CF4DA2">
            <w:pPr>
              <w:rPr>
                <w:rFonts w:eastAsia="Times New Roman"/>
              </w:rPr>
            </w:pPr>
          </w:p>
        </w:tc>
      </w:tr>
      <w:tr w:rsidR="00CF4DA2" w14:paraId="6FF99BA2" w14:textId="77777777">
        <w:tc>
          <w:tcPr>
            <w:tcW w:w="4248" w:type="dxa"/>
            <w:shd w:val="clear" w:color="auto" w:fill="DBE5F1"/>
          </w:tcPr>
          <w:p w14:paraId="1BB20B63" w14:textId="77777777" w:rsidR="00CF4DA2" w:rsidRDefault="00CF4DA2">
            <w:pPr>
              <w:rPr>
                <w:rFonts w:eastAsia="Times New Roman"/>
                <w:b/>
              </w:rPr>
            </w:pPr>
            <w:r>
              <w:rPr>
                <w:rFonts w:eastAsia="Times New Roman"/>
                <w:b/>
              </w:rPr>
              <w:t>Parent Corporation Name and Address of Headquarters, if any:</w:t>
            </w:r>
          </w:p>
        </w:tc>
        <w:tc>
          <w:tcPr>
            <w:tcW w:w="5850" w:type="dxa"/>
          </w:tcPr>
          <w:p w14:paraId="186B85D3" w14:textId="77777777" w:rsidR="00CF4DA2" w:rsidRDefault="00CF4DA2">
            <w:pPr>
              <w:rPr>
                <w:rFonts w:eastAsia="Times New Roman"/>
              </w:rPr>
            </w:pPr>
          </w:p>
        </w:tc>
      </w:tr>
      <w:tr w:rsidR="00CF4DA2" w14:paraId="43E89EB6" w14:textId="77777777">
        <w:tc>
          <w:tcPr>
            <w:tcW w:w="4248" w:type="dxa"/>
            <w:shd w:val="clear" w:color="auto" w:fill="DBE5F1"/>
          </w:tcPr>
          <w:p w14:paraId="55D48797" w14:textId="77777777" w:rsidR="00CF4DA2" w:rsidRDefault="00CF4DA2">
            <w:pPr>
              <w:rPr>
                <w:rFonts w:eastAsia="Times New Roman"/>
                <w:b/>
              </w:rPr>
            </w:pPr>
            <w:r>
              <w:rPr>
                <w:rFonts w:eastAsia="Times New Roman"/>
                <w:b/>
              </w:rPr>
              <w:t>Form of Business Entity (i.e., corp., partnership, LLC, etc.):</w:t>
            </w:r>
          </w:p>
        </w:tc>
        <w:tc>
          <w:tcPr>
            <w:tcW w:w="5850" w:type="dxa"/>
          </w:tcPr>
          <w:p w14:paraId="5562A1DE" w14:textId="77777777" w:rsidR="00CF4DA2" w:rsidRDefault="00CF4DA2">
            <w:pPr>
              <w:rPr>
                <w:rFonts w:eastAsia="Times New Roman"/>
              </w:rPr>
            </w:pPr>
          </w:p>
        </w:tc>
      </w:tr>
      <w:tr w:rsidR="00CF4DA2" w14:paraId="750A65C2" w14:textId="77777777">
        <w:tc>
          <w:tcPr>
            <w:tcW w:w="4248" w:type="dxa"/>
            <w:shd w:val="clear" w:color="auto" w:fill="DBE5F1"/>
          </w:tcPr>
          <w:p w14:paraId="4E1D7685" w14:textId="77777777" w:rsidR="00CF4DA2" w:rsidRDefault="00CF4DA2">
            <w:pPr>
              <w:rPr>
                <w:rFonts w:eastAsia="Times New Roman"/>
                <w:b/>
              </w:rPr>
            </w:pPr>
            <w:r>
              <w:rPr>
                <w:rFonts w:eastAsia="Times New Roman"/>
                <w:b/>
              </w:rPr>
              <w:t>State of Incorporation/organization:</w:t>
            </w:r>
          </w:p>
        </w:tc>
        <w:tc>
          <w:tcPr>
            <w:tcW w:w="5850" w:type="dxa"/>
          </w:tcPr>
          <w:p w14:paraId="5B58B451" w14:textId="77777777" w:rsidR="00CF4DA2" w:rsidRDefault="00CF4DA2">
            <w:pPr>
              <w:rPr>
                <w:rFonts w:eastAsia="Times New Roman"/>
              </w:rPr>
            </w:pPr>
          </w:p>
        </w:tc>
      </w:tr>
      <w:tr w:rsidR="00CF4DA2" w14:paraId="5C52CDD6" w14:textId="77777777">
        <w:tc>
          <w:tcPr>
            <w:tcW w:w="4248" w:type="dxa"/>
            <w:shd w:val="clear" w:color="auto" w:fill="DBE5F1"/>
          </w:tcPr>
          <w:p w14:paraId="2AEEB79E" w14:textId="77777777" w:rsidR="00CF4DA2" w:rsidRDefault="00CF4DA2">
            <w:pPr>
              <w:rPr>
                <w:rFonts w:eastAsia="Times New Roman"/>
                <w:b/>
              </w:rPr>
            </w:pPr>
            <w:r>
              <w:rPr>
                <w:rFonts w:eastAsia="Times New Roman"/>
                <w:b/>
              </w:rPr>
              <w:t>Primary Address:</w:t>
            </w:r>
          </w:p>
        </w:tc>
        <w:tc>
          <w:tcPr>
            <w:tcW w:w="5850" w:type="dxa"/>
          </w:tcPr>
          <w:p w14:paraId="2306F0DB" w14:textId="77777777" w:rsidR="00CF4DA2" w:rsidRDefault="00CF4DA2">
            <w:pPr>
              <w:rPr>
                <w:rFonts w:eastAsia="Times New Roman"/>
              </w:rPr>
            </w:pPr>
          </w:p>
        </w:tc>
      </w:tr>
      <w:tr w:rsidR="00CF4DA2" w14:paraId="27507FE5" w14:textId="77777777">
        <w:tc>
          <w:tcPr>
            <w:tcW w:w="4248" w:type="dxa"/>
            <w:shd w:val="clear" w:color="auto" w:fill="DBE5F1"/>
          </w:tcPr>
          <w:p w14:paraId="6FAF6122" w14:textId="77777777" w:rsidR="00CF4DA2" w:rsidRDefault="00CF4DA2">
            <w:pPr>
              <w:rPr>
                <w:rFonts w:eastAsia="Times New Roman"/>
                <w:b/>
              </w:rPr>
            </w:pPr>
            <w:r>
              <w:rPr>
                <w:rFonts w:eastAsia="Times New Roman"/>
                <w:b/>
              </w:rPr>
              <w:t>Tel:</w:t>
            </w:r>
          </w:p>
        </w:tc>
        <w:tc>
          <w:tcPr>
            <w:tcW w:w="5850" w:type="dxa"/>
          </w:tcPr>
          <w:p w14:paraId="362E3FC0" w14:textId="77777777" w:rsidR="00CF4DA2" w:rsidRDefault="00CF4DA2">
            <w:pPr>
              <w:rPr>
                <w:rFonts w:eastAsia="Times New Roman"/>
              </w:rPr>
            </w:pPr>
          </w:p>
        </w:tc>
      </w:tr>
      <w:tr w:rsidR="00CF4DA2" w14:paraId="407F7940" w14:textId="77777777">
        <w:tc>
          <w:tcPr>
            <w:tcW w:w="4248" w:type="dxa"/>
            <w:shd w:val="clear" w:color="auto" w:fill="DBE5F1"/>
          </w:tcPr>
          <w:p w14:paraId="5647312F" w14:textId="77777777" w:rsidR="00CF4DA2" w:rsidRDefault="00CF4DA2">
            <w:pPr>
              <w:rPr>
                <w:rFonts w:eastAsia="Times New Roman"/>
                <w:b/>
              </w:rPr>
            </w:pPr>
            <w:r>
              <w:rPr>
                <w:rFonts w:eastAsia="Times New Roman"/>
                <w:b/>
              </w:rPr>
              <w:t>Local Address (if any):</w:t>
            </w:r>
          </w:p>
        </w:tc>
        <w:tc>
          <w:tcPr>
            <w:tcW w:w="5850" w:type="dxa"/>
          </w:tcPr>
          <w:p w14:paraId="0436AC5F" w14:textId="77777777" w:rsidR="00CF4DA2" w:rsidRDefault="00CF4DA2">
            <w:pPr>
              <w:rPr>
                <w:rFonts w:eastAsia="Times New Roman"/>
              </w:rPr>
            </w:pPr>
          </w:p>
        </w:tc>
      </w:tr>
      <w:tr w:rsidR="00CF4DA2" w14:paraId="4A527395" w14:textId="77777777">
        <w:tc>
          <w:tcPr>
            <w:tcW w:w="4248" w:type="dxa"/>
            <w:shd w:val="clear" w:color="auto" w:fill="DBE5F1"/>
          </w:tcPr>
          <w:p w14:paraId="755B63B0" w14:textId="77777777" w:rsidR="00CF4DA2" w:rsidRDefault="00CF4DA2">
            <w:pPr>
              <w:rPr>
                <w:rFonts w:eastAsia="Times New Roman"/>
                <w:b/>
              </w:rPr>
            </w:pPr>
            <w:r>
              <w:rPr>
                <w:rFonts w:eastAsia="Times New Roman"/>
                <w:b/>
              </w:rPr>
              <w:t>Addresses of Major Offices and other facilities that may contribute to performance under this RFP/Contract:</w:t>
            </w:r>
          </w:p>
        </w:tc>
        <w:tc>
          <w:tcPr>
            <w:tcW w:w="5850" w:type="dxa"/>
          </w:tcPr>
          <w:p w14:paraId="4E0C562A" w14:textId="77777777" w:rsidR="00CF4DA2" w:rsidRDefault="00CF4DA2">
            <w:pPr>
              <w:rPr>
                <w:rFonts w:eastAsia="Times New Roman"/>
              </w:rPr>
            </w:pPr>
          </w:p>
        </w:tc>
      </w:tr>
      <w:tr w:rsidR="00CF4DA2" w14:paraId="56649FB2" w14:textId="77777777">
        <w:tc>
          <w:tcPr>
            <w:tcW w:w="4248" w:type="dxa"/>
            <w:shd w:val="clear" w:color="auto" w:fill="DBE5F1"/>
          </w:tcPr>
          <w:p w14:paraId="5828EB4D" w14:textId="77777777" w:rsidR="00CF4DA2" w:rsidRDefault="00CF4DA2">
            <w:pPr>
              <w:rPr>
                <w:rFonts w:eastAsia="Times New Roman"/>
                <w:b/>
              </w:rPr>
            </w:pPr>
            <w:r>
              <w:rPr>
                <w:rFonts w:eastAsia="Times New Roman"/>
                <w:b/>
              </w:rPr>
              <w:t>Number of Employees:</w:t>
            </w:r>
          </w:p>
        </w:tc>
        <w:tc>
          <w:tcPr>
            <w:tcW w:w="5850" w:type="dxa"/>
          </w:tcPr>
          <w:p w14:paraId="34D7D073" w14:textId="77777777" w:rsidR="00CF4DA2" w:rsidRDefault="00CF4DA2">
            <w:pPr>
              <w:rPr>
                <w:rFonts w:eastAsia="Times New Roman"/>
              </w:rPr>
            </w:pPr>
          </w:p>
        </w:tc>
      </w:tr>
      <w:tr w:rsidR="00CF4DA2" w14:paraId="0C3527D2" w14:textId="77777777">
        <w:tc>
          <w:tcPr>
            <w:tcW w:w="4248" w:type="dxa"/>
            <w:shd w:val="clear" w:color="auto" w:fill="DBE5F1"/>
          </w:tcPr>
          <w:p w14:paraId="6D4F5A49" w14:textId="77777777" w:rsidR="00CF4DA2" w:rsidRDefault="00CF4DA2">
            <w:pPr>
              <w:rPr>
                <w:rFonts w:eastAsia="Times New Roman"/>
                <w:b/>
              </w:rPr>
            </w:pPr>
            <w:r>
              <w:rPr>
                <w:rFonts w:eastAsia="Times New Roman"/>
                <w:b/>
              </w:rPr>
              <w:t>Number of Years in Business:</w:t>
            </w:r>
          </w:p>
        </w:tc>
        <w:tc>
          <w:tcPr>
            <w:tcW w:w="5850" w:type="dxa"/>
          </w:tcPr>
          <w:p w14:paraId="18478E92" w14:textId="77777777" w:rsidR="00CF4DA2" w:rsidRDefault="00CF4DA2">
            <w:pPr>
              <w:rPr>
                <w:rFonts w:eastAsia="Times New Roman"/>
              </w:rPr>
            </w:pPr>
          </w:p>
        </w:tc>
      </w:tr>
      <w:tr w:rsidR="00CF4DA2" w14:paraId="607EE8F4" w14:textId="77777777">
        <w:tc>
          <w:tcPr>
            <w:tcW w:w="4248" w:type="dxa"/>
            <w:shd w:val="clear" w:color="auto" w:fill="DBE5F1"/>
          </w:tcPr>
          <w:p w14:paraId="6E456047" w14:textId="77777777" w:rsidR="00CF4DA2" w:rsidRDefault="00CF4DA2">
            <w:pPr>
              <w:rPr>
                <w:rFonts w:eastAsia="Times New Roman"/>
                <w:b/>
              </w:rPr>
            </w:pPr>
            <w:r>
              <w:rPr>
                <w:rFonts w:eastAsia="Times New Roman"/>
                <w:b/>
              </w:rPr>
              <w:t>Primary Focus of Business:</w:t>
            </w:r>
          </w:p>
        </w:tc>
        <w:tc>
          <w:tcPr>
            <w:tcW w:w="5850" w:type="dxa"/>
          </w:tcPr>
          <w:p w14:paraId="768B7E73" w14:textId="77777777" w:rsidR="00CF4DA2" w:rsidRDefault="00CF4DA2">
            <w:pPr>
              <w:rPr>
                <w:rFonts w:eastAsia="Times New Roman"/>
              </w:rPr>
            </w:pPr>
          </w:p>
        </w:tc>
      </w:tr>
      <w:tr w:rsidR="00CF4DA2" w14:paraId="78CB23AB" w14:textId="77777777">
        <w:tc>
          <w:tcPr>
            <w:tcW w:w="4248" w:type="dxa"/>
            <w:shd w:val="clear" w:color="auto" w:fill="DBE5F1"/>
          </w:tcPr>
          <w:p w14:paraId="7FBBB71F" w14:textId="77777777" w:rsidR="00CF4DA2" w:rsidRDefault="00CF4DA2">
            <w:pPr>
              <w:rPr>
                <w:rFonts w:eastAsia="Times New Roman"/>
                <w:b/>
              </w:rPr>
            </w:pPr>
            <w:r>
              <w:rPr>
                <w:rFonts w:eastAsia="Times New Roman"/>
                <w:b/>
              </w:rPr>
              <w:t>Federal Tax ID:</w:t>
            </w:r>
          </w:p>
        </w:tc>
        <w:tc>
          <w:tcPr>
            <w:tcW w:w="5850" w:type="dxa"/>
          </w:tcPr>
          <w:p w14:paraId="5F6D2256" w14:textId="77777777" w:rsidR="00CF4DA2" w:rsidRDefault="00CF4DA2">
            <w:pPr>
              <w:rPr>
                <w:rFonts w:eastAsia="Times New Roman"/>
              </w:rPr>
            </w:pPr>
          </w:p>
        </w:tc>
      </w:tr>
      <w:tr w:rsidR="00CF4DA2" w14:paraId="089678D2" w14:textId="77777777">
        <w:tc>
          <w:tcPr>
            <w:tcW w:w="4248" w:type="dxa"/>
            <w:shd w:val="clear" w:color="auto" w:fill="DBE5F1"/>
          </w:tcPr>
          <w:p w14:paraId="24243C93" w14:textId="77777777" w:rsidR="00CF4DA2" w:rsidRDefault="00CF4DA2">
            <w:pPr>
              <w:rPr>
                <w:rFonts w:eastAsia="Times New Roman"/>
                <w:b/>
              </w:rPr>
            </w:pPr>
            <w:r>
              <w:rPr>
                <w:rFonts w:eastAsia="Times New Roman"/>
                <w:b/>
              </w:rPr>
              <w:t xml:space="preserve">DUNS #:  </w:t>
            </w:r>
          </w:p>
        </w:tc>
        <w:tc>
          <w:tcPr>
            <w:tcW w:w="5850" w:type="dxa"/>
          </w:tcPr>
          <w:p w14:paraId="1D34AB25" w14:textId="77777777" w:rsidR="00CF4DA2" w:rsidRDefault="00CF4DA2">
            <w:pPr>
              <w:rPr>
                <w:rFonts w:eastAsia="Times New Roman"/>
              </w:rPr>
            </w:pPr>
          </w:p>
        </w:tc>
      </w:tr>
      <w:tr w:rsidR="00CF4DA2" w14:paraId="073221FD" w14:textId="77777777">
        <w:tc>
          <w:tcPr>
            <w:tcW w:w="4248" w:type="dxa"/>
            <w:shd w:val="clear" w:color="auto" w:fill="DBE5F1"/>
          </w:tcPr>
          <w:p w14:paraId="0FA5C39E" w14:textId="77777777" w:rsidR="00CF4DA2" w:rsidRDefault="00CF4DA2">
            <w:pPr>
              <w:rPr>
                <w:rFonts w:eastAsia="Times New Roman"/>
                <w:b/>
              </w:rPr>
            </w:pPr>
            <w:r>
              <w:rPr>
                <w:sz w:val="2"/>
                <w:szCs w:val="2"/>
              </w:rPr>
              <w:br w:type="page"/>
            </w:r>
            <w:r>
              <w:rPr>
                <w:rFonts w:eastAsia="Times New Roman"/>
                <w:b/>
              </w:rPr>
              <w:t>Bidder’s Accounting Firm:</w:t>
            </w:r>
          </w:p>
        </w:tc>
        <w:tc>
          <w:tcPr>
            <w:tcW w:w="5850" w:type="dxa"/>
          </w:tcPr>
          <w:p w14:paraId="654E4822" w14:textId="77777777" w:rsidR="00CF4DA2" w:rsidRDefault="00CF4DA2">
            <w:pPr>
              <w:rPr>
                <w:rFonts w:eastAsia="Times New Roman"/>
              </w:rPr>
            </w:pPr>
          </w:p>
        </w:tc>
      </w:tr>
      <w:tr w:rsidR="00CF4DA2" w14:paraId="58019BA5" w14:textId="77777777">
        <w:tc>
          <w:tcPr>
            <w:tcW w:w="4248" w:type="dxa"/>
            <w:shd w:val="clear" w:color="auto" w:fill="DBE5F1"/>
          </w:tcPr>
          <w:p w14:paraId="294E8E06" w14:textId="77777777" w:rsidR="00CF4DA2" w:rsidRDefault="00CF4DA2">
            <w:pPr>
              <w:rPr>
                <w:rFonts w:eastAsia="Times New Roman"/>
                <w:b/>
              </w:rPr>
            </w:pPr>
            <w:r>
              <w:rPr>
                <w:rFonts w:eastAsia="Times New Roman"/>
                <w:b/>
              </w:rPr>
              <w:t xml:space="preserve">If Bidder is currently registered to do business in Iowa, provide the Date of Registration:  </w:t>
            </w:r>
          </w:p>
        </w:tc>
        <w:tc>
          <w:tcPr>
            <w:tcW w:w="5850" w:type="dxa"/>
          </w:tcPr>
          <w:p w14:paraId="45AB4EFA" w14:textId="77777777" w:rsidR="00CF4DA2" w:rsidRDefault="00CF4DA2">
            <w:pPr>
              <w:rPr>
                <w:rFonts w:eastAsia="Times New Roman"/>
              </w:rPr>
            </w:pPr>
          </w:p>
        </w:tc>
      </w:tr>
      <w:tr w:rsidR="00CF4DA2" w14:paraId="3CE27718" w14:textId="77777777">
        <w:tc>
          <w:tcPr>
            <w:tcW w:w="4248" w:type="dxa"/>
            <w:shd w:val="clear" w:color="auto" w:fill="DBE5F1"/>
          </w:tcPr>
          <w:p w14:paraId="50BCE614" w14:textId="77777777" w:rsidR="00CF4DA2" w:rsidRDefault="00CF4DA2">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79D35EA2" w14:textId="77777777" w:rsidR="00CF4DA2" w:rsidRDefault="00CF4DA2">
            <w:pPr>
              <w:rPr>
                <w:rFonts w:eastAsia="Times New Roman"/>
              </w:rPr>
            </w:pPr>
          </w:p>
        </w:tc>
      </w:tr>
      <w:tr w:rsidR="00CF4DA2" w14:paraId="1E8EB1F0" w14:textId="77777777">
        <w:tc>
          <w:tcPr>
            <w:tcW w:w="4248" w:type="dxa"/>
            <w:shd w:val="clear" w:color="auto" w:fill="DBE5F1"/>
          </w:tcPr>
          <w:p w14:paraId="56FFB281" w14:textId="77777777" w:rsidR="00CF4DA2" w:rsidRDefault="00CF4DA2">
            <w:pPr>
              <w:rPr>
                <w:rFonts w:eastAsia="Times New Roman"/>
                <w:b/>
              </w:rPr>
            </w:pPr>
          </w:p>
        </w:tc>
        <w:tc>
          <w:tcPr>
            <w:tcW w:w="5850" w:type="dxa"/>
            <w:vAlign w:val="center"/>
          </w:tcPr>
          <w:p w14:paraId="2A6FD016" w14:textId="77777777" w:rsidR="00CF4DA2" w:rsidRDefault="00CF4DA2">
            <w:pPr>
              <w:jc w:val="center"/>
              <w:rPr>
                <w:rFonts w:eastAsia="Times New Roman"/>
              </w:rPr>
            </w:pPr>
            <w:r>
              <w:rPr>
                <w:rFonts w:eastAsia="Times New Roman"/>
              </w:rPr>
              <w:t>(YES/NO)</w:t>
            </w:r>
          </w:p>
        </w:tc>
      </w:tr>
    </w:tbl>
    <w:p w14:paraId="634D04C6" w14:textId="77777777" w:rsidR="00CF4DA2" w:rsidRDefault="00CF4DA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CF4DA2" w14:paraId="1C13E638" w14:textId="77777777">
        <w:tc>
          <w:tcPr>
            <w:tcW w:w="10098" w:type="dxa"/>
            <w:gridSpan w:val="3"/>
            <w:shd w:val="clear" w:color="auto" w:fill="DBE5F1"/>
          </w:tcPr>
          <w:p w14:paraId="1CBD0FCD" w14:textId="77777777" w:rsidR="00CF4DA2" w:rsidRDefault="00CF4DA2">
            <w:pPr>
              <w:jc w:val="center"/>
              <w:rPr>
                <w:rFonts w:eastAsia="Times New Roman"/>
                <w:b/>
              </w:rPr>
            </w:pPr>
            <w:r>
              <w:rPr>
                <w:rFonts w:eastAsia="Times New Roman"/>
                <w:b/>
              </w:rPr>
              <w:t>Request for Confidential Treatment (See Section 3.1)</w:t>
            </w:r>
          </w:p>
        </w:tc>
      </w:tr>
      <w:tr w:rsidR="00CF4DA2" w14:paraId="2E12B2F4" w14:textId="77777777">
        <w:tc>
          <w:tcPr>
            <w:tcW w:w="2148" w:type="dxa"/>
            <w:shd w:val="clear" w:color="auto" w:fill="DBE5F1"/>
            <w:vAlign w:val="center"/>
          </w:tcPr>
          <w:p w14:paraId="4273B568" w14:textId="77777777" w:rsidR="00CF4DA2" w:rsidRDefault="00CF4DA2">
            <w:pPr>
              <w:jc w:val="center"/>
              <w:rPr>
                <w:rFonts w:eastAsia="Times New Roman"/>
                <w:b/>
              </w:rPr>
            </w:pPr>
            <w:r>
              <w:rPr>
                <w:rFonts w:eastAsia="Times New Roman"/>
                <w:b/>
              </w:rPr>
              <w:t>Location in Bid (Tab/Page)</w:t>
            </w:r>
          </w:p>
        </w:tc>
        <w:tc>
          <w:tcPr>
            <w:tcW w:w="2430" w:type="dxa"/>
            <w:shd w:val="clear" w:color="auto" w:fill="DBE5F1"/>
            <w:vAlign w:val="center"/>
          </w:tcPr>
          <w:p w14:paraId="6C03200F" w14:textId="77777777" w:rsidR="00CF4DA2" w:rsidRDefault="00CF4DA2">
            <w:pPr>
              <w:jc w:val="center"/>
              <w:rPr>
                <w:rFonts w:eastAsia="Times New Roman"/>
                <w:b/>
              </w:rPr>
            </w:pPr>
            <w:r>
              <w:rPr>
                <w:rFonts w:eastAsia="Times New Roman"/>
                <w:b/>
              </w:rPr>
              <w:t>Statutory Basis for Confidentiality</w:t>
            </w:r>
          </w:p>
        </w:tc>
        <w:tc>
          <w:tcPr>
            <w:tcW w:w="5520" w:type="dxa"/>
            <w:shd w:val="clear" w:color="auto" w:fill="DBE5F1"/>
            <w:vAlign w:val="center"/>
          </w:tcPr>
          <w:p w14:paraId="4EF1D204" w14:textId="77777777" w:rsidR="00CF4DA2" w:rsidRDefault="00CF4DA2">
            <w:pPr>
              <w:jc w:val="center"/>
              <w:rPr>
                <w:rFonts w:eastAsia="Times New Roman"/>
                <w:b/>
              </w:rPr>
            </w:pPr>
            <w:r>
              <w:rPr>
                <w:rFonts w:eastAsia="Times New Roman"/>
                <w:b/>
              </w:rPr>
              <w:t>Description/Explanation</w:t>
            </w:r>
          </w:p>
        </w:tc>
      </w:tr>
      <w:tr w:rsidR="00CF4DA2" w14:paraId="74923659" w14:textId="77777777">
        <w:tc>
          <w:tcPr>
            <w:tcW w:w="2148" w:type="dxa"/>
            <w:vAlign w:val="center"/>
          </w:tcPr>
          <w:p w14:paraId="1E6809C4" w14:textId="77777777" w:rsidR="00CF4DA2" w:rsidRDefault="00CF4DA2">
            <w:pPr>
              <w:jc w:val="center"/>
              <w:rPr>
                <w:rFonts w:eastAsia="Times New Roman"/>
                <w:b/>
              </w:rPr>
            </w:pPr>
          </w:p>
        </w:tc>
        <w:tc>
          <w:tcPr>
            <w:tcW w:w="2430" w:type="dxa"/>
            <w:vAlign w:val="center"/>
          </w:tcPr>
          <w:p w14:paraId="184B76DA" w14:textId="77777777" w:rsidR="00CF4DA2" w:rsidRDefault="00CF4DA2">
            <w:pPr>
              <w:jc w:val="center"/>
              <w:rPr>
                <w:rFonts w:eastAsia="Times New Roman"/>
                <w:b/>
              </w:rPr>
            </w:pPr>
          </w:p>
        </w:tc>
        <w:tc>
          <w:tcPr>
            <w:tcW w:w="5520" w:type="dxa"/>
            <w:vAlign w:val="center"/>
          </w:tcPr>
          <w:p w14:paraId="221B4A16" w14:textId="77777777" w:rsidR="00CF4DA2" w:rsidRDefault="00CF4DA2">
            <w:pPr>
              <w:jc w:val="center"/>
              <w:rPr>
                <w:rFonts w:eastAsia="Times New Roman"/>
                <w:b/>
              </w:rPr>
            </w:pPr>
          </w:p>
          <w:p w14:paraId="0BF5ED03" w14:textId="77777777" w:rsidR="00CF4DA2" w:rsidRDefault="00CF4DA2">
            <w:pPr>
              <w:jc w:val="center"/>
              <w:rPr>
                <w:rFonts w:eastAsia="Times New Roman"/>
                <w:b/>
              </w:rPr>
            </w:pPr>
          </w:p>
        </w:tc>
      </w:tr>
    </w:tbl>
    <w:p w14:paraId="283BDF42" w14:textId="77777777" w:rsidR="00CF4DA2" w:rsidRDefault="00CF4DA2">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CF4DA2" w14:paraId="798D185C" w14:textId="77777777">
        <w:tc>
          <w:tcPr>
            <w:tcW w:w="10098" w:type="dxa"/>
            <w:gridSpan w:val="4"/>
            <w:shd w:val="clear" w:color="auto" w:fill="DBE5F1"/>
          </w:tcPr>
          <w:p w14:paraId="1BF0A23F" w14:textId="77777777" w:rsidR="00CF4DA2" w:rsidRDefault="00CF4DA2">
            <w:pPr>
              <w:jc w:val="center"/>
              <w:rPr>
                <w:rFonts w:eastAsia="Times New Roman"/>
                <w:b/>
              </w:rPr>
            </w:pPr>
            <w:r>
              <w:rPr>
                <w:rFonts w:eastAsia="Times New Roman"/>
                <w:b/>
              </w:rPr>
              <w:t>Exceptions to RFP/Contract Language (See Section 3.1)</w:t>
            </w:r>
          </w:p>
        </w:tc>
      </w:tr>
      <w:tr w:rsidR="00CF4DA2" w14:paraId="15CEBDD8" w14:textId="77777777">
        <w:tc>
          <w:tcPr>
            <w:tcW w:w="1222" w:type="dxa"/>
            <w:shd w:val="clear" w:color="auto" w:fill="DBE5F1"/>
            <w:vAlign w:val="center"/>
          </w:tcPr>
          <w:p w14:paraId="34EC7A95" w14:textId="77777777" w:rsidR="00CF4DA2" w:rsidRDefault="00CF4DA2">
            <w:pPr>
              <w:jc w:val="center"/>
              <w:rPr>
                <w:rFonts w:eastAsia="Times New Roman"/>
                <w:b/>
              </w:rPr>
            </w:pPr>
            <w:r>
              <w:rPr>
                <w:rFonts w:eastAsia="Times New Roman"/>
                <w:b/>
              </w:rPr>
              <w:t>RFP Section and Page</w:t>
            </w:r>
          </w:p>
        </w:tc>
        <w:tc>
          <w:tcPr>
            <w:tcW w:w="2050" w:type="dxa"/>
            <w:shd w:val="clear" w:color="auto" w:fill="DBE5F1"/>
            <w:vAlign w:val="center"/>
          </w:tcPr>
          <w:p w14:paraId="6F277507" w14:textId="77777777" w:rsidR="00CF4DA2" w:rsidRDefault="00CF4DA2">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57C171A5" w14:textId="77777777" w:rsidR="00CF4DA2" w:rsidRDefault="00CF4DA2">
            <w:pPr>
              <w:jc w:val="center"/>
              <w:rPr>
                <w:rFonts w:eastAsia="Times New Roman"/>
                <w:b/>
              </w:rPr>
            </w:pPr>
            <w:r>
              <w:rPr>
                <w:rFonts w:eastAsia="Times New Roman"/>
                <w:b/>
              </w:rPr>
              <w:t>Explanation and Proposed Replacement Language:</w:t>
            </w:r>
          </w:p>
        </w:tc>
        <w:tc>
          <w:tcPr>
            <w:tcW w:w="2711" w:type="dxa"/>
            <w:shd w:val="clear" w:color="auto" w:fill="DBE5F1"/>
          </w:tcPr>
          <w:p w14:paraId="3331BA8F" w14:textId="77777777" w:rsidR="00CF4DA2" w:rsidRDefault="00CF4DA2">
            <w:pPr>
              <w:jc w:val="center"/>
              <w:rPr>
                <w:rFonts w:eastAsia="Times New Roman"/>
                <w:b/>
              </w:rPr>
            </w:pPr>
            <w:r>
              <w:rPr>
                <w:rFonts w:eastAsia="Times New Roman"/>
                <w:b/>
              </w:rPr>
              <w:t>Cost Savings to the Agency if the Proposed Replacement Language is Accepted</w:t>
            </w:r>
          </w:p>
        </w:tc>
      </w:tr>
      <w:tr w:rsidR="00CF4DA2" w14:paraId="14F6DD41" w14:textId="77777777">
        <w:tc>
          <w:tcPr>
            <w:tcW w:w="1222" w:type="dxa"/>
            <w:vAlign w:val="center"/>
          </w:tcPr>
          <w:p w14:paraId="3755BC4B" w14:textId="77777777" w:rsidR="00CF4DA2" w:rsidRDefault="00CF4DA2">
            <w:pPr>
              <w:jc w:val="center"/>
              <w:rPr>
                <w:rFonts w:eastAsia="Times New Roman"/>
                <w:b/>
              </w:rPr>
            </w:pPr>
          </w:p>
        </w:tc>
        <w:tc>
          <w:tcPr>
            <w:tcW w:w="2050" w:type="dxa"/>
            <w:vAlign w:val="center"/>
          </w:tcPr>
          <w:p w14:paraId="6F256541" w14:textId="77777777" w:rsidR="00CF4DA2" w:rsidRDefault="00CF4DA2">
            <w:pPr>
              <w:jc w:val="center"/>
              <w:rPr>
                <w:rFonts w:eastAsia="Times New Roman"/>
                <w:b/>
              </w:rPr>
            </w:pPr>
          </w:p>
        </w:tc>
        <w:tc>
          <w:tcPr>
            <w:tcW w:w="4115" w:type="dxa"/>
            <w:vAlign w:val="center"/>
          </w:tcPr>
          <w:p w14:paraId="08AA70EB" w14:textId="77777777" w:rsidR="00CF4DA2" w:rsidRDefault="00CF4DA2">
            <w:pPr>
              <w:jc w:val="center"/>
              <w:rPr>
                <w:rFonts w:eastAsia="Times New Roman"/>
                <w:b/>
              </w:rPr>
            </w:pPr>
          </w:p>
          <w:p w14:paraId="0DBA960E" w14:textId="77777777" w:rsidR="00CF4DA2" w:rsidRDefault="00CF4DA2">
            <w:pPr>
              <w:jc w:val="center"/>
              <w:rPr>
                <w:rFonts w:eastAsia="Times New Roman"/>
                <w:b/>
              </w:rPr>
            </w:pPr>
          </w:p>
        </w:tc>
        <w:tc>
          <w:tcPr>
            <w:tcW w:w="2711" w:type="dxa"/>
          </w:tcPr>
          <w:p w14:paraId="4A1B50C8" w14:textId="77777777" w:rsidR="00CF4DA2" w:rsidRDefault="00CF4DA2">
            <w:pPr>
              <w:jc w:val="center"/>
              <w:rPr>
                <w:rFonts w:eastAsia="Times New Roman"/>
                <w:b/>
              </w:rPr>
            </w:pPr>
          </w:p>
        </w:tc>
      </w:tr>
    </w:tbl>
    <w:p w14:paraId="5D92BCDC" w14:textId="77777777" w:rsidR="00CF4DA2" w:rsidRDefault="00CF4DA2">
      <w:pPr>
        <w:keepNext/>
        <w:keepLines/>
        <w:jc w:val="center"/>
        <w:rPr>
          <w:rFonts w:eastAsia="Times New Roman"/>
          <w:b/>
        </w:rPr>
      </w:pPr>
      <w:r>
        <w:rPr>
          <w:rFonts w:eastAsia="Times New Roman"/>
          <w:b/>
        </w:rPr>
        <w:lastRenderedPageBreak/>
        <w:t>BID PROPOSAL CERTIFICATION</w:t>
      </w:r>
    </w:p>
    <w:p w14:paraId="6164313E" w14:textId="77777777" w:rsidR="00CF4DA2" w:rsidRDefault="00CF4DA2">
      <w:pPr>
        <w:keepNext/>
        <w:keepLines/>
        <w:jc w:val="left"/>
        <w:rPr>
          <w:rFonts w:eastAsia="Times New Roman"/>
          <w:sz w:val="16"/>
          <w:szCs w:val="16"/>
        </w:rPr>
      </w:pPr>
    </w:p>
    <w:p w14:paraId="5BC1F1E3" w14:textId="77777777" w:rsidR="00CF4DA2" w:rsidRDefault="00CF4DA2">
      <w:pPr>
        <w:keepNext/>
        <w:keepLines/>
        <w:jc w:val="left"/>
        <w:rPr>
          <w:rFonts w:eastAsia="Times New Roman"/>
          <w:sz w:val="16"/>
          <w:szCs w:val="16"/>
        </w:rPr>
      </w:pPr>
      <w:r>
        <w:rPr>
          <w:rFonts w:eastAsia="Times New Roman"/>
        </w:rPr>
        <w:t xml:space="preserve">By signing below, Bidder certifies that:  </w:t>
      </w:r>
    </w:p>
    <w:p w14:paraId="3A696D8D" w14:textId="77777777" w:rsidR="00CF4DA2" w:rsidRDefault="00CF4DA2">
      <w:pPr>
        <w:pStyle w:val="ListParagraph"/>
        <w:keepNext/>
        <w:keepLines/>
        <w:numPr>
          <w:ilvl w:val="0"/>
          <w:numId w:val="14"/>
        </w:numPr>
        <w:ind w:hanging="340"/>
        <w:rPr>
          <w:sz w:val="21"/>
          <w:szCs w:val="21"/>
        </w:rPr>
      </w:pPr>
      <w:r>
        <w:rPr>
          <w:sz w:val="21"/>
          <w:szCs w:val="21"/>
        </w:rPr>
        <w:t>Bidder accepts and will comply with all Contract Terms and Conditions contained in the Sample Contract without change except as otherwise expressly stated in the Primary Bidder Detail Form &amp; Certification.</w:t>
      </w:r>
    </w:p>
    <w:p w14:paraId="799C9D20" w14:textId="77777777" w:rsidR="00CF4DA2" w:rsidRDefault="00CF4DA2">
      <w:pPr>
        <w:pStyle w:val="ListParagraph"/>
        <w:keepNext/>
        <w:keepLines/>
        <w:numPr>
          <w:ilvl w:val="0"/>
          <w:numId w:val="14"/>
        </w:numPr>
        <w:ind w:hanging="340"/>
        <w:rPr>
          <w:sz w:val="21"/>
          <w:szCs w:val="21"/>
        </w:rPr>
      </w:pPr>
      <w:r>
        <w:rPr>
          <w:sz w:val="21"/>
          <w:szCs w:val="21"/>
        </w:rPr>
        <w:t>Bidder has reviewed the Additional Certifications, which are incorporated herein by reference, and by signing below represents that Bidder agrees to be bound by the obligations included therein.</w:t>
      </w:r>
    </w:p>
    <w:p w14:paraId="0844CBD7" w14:textId="77777777" w:rsidR="00CF4DA2" w:rsidRDefault="00CF4DA2">
      <w:pPr>
        <w:pStyle w:val="ListParagraph"/>
        <w:keepNext/>
        <w:keepLines/>
        <w:numPr>
          <w:ilvl w:val="0"/>
          <w:numId w:val="14"/>
        </w:numPr>
        <w:ind w:hanging="340"/>
        <w:rPr>
          <w:sz w:val="21"/>
          <w:szCs w:val="21"/>
        </w:rPr>
      </w:pPr>
      <w:r>
        <w:rPr>
          <w:sz w:val="21"/>
          <w:szCs w:val="21"/>
        </w:rPr>
        <w:t>Bidder does not discriminate in its employment practices with regard to race, color, religion, age (except as provided by law), sex, marital status, political affiliation, national origin, or handicap;</w:t>
      </w:r>
    </w:p>
    <w:p w14:paraId="524CAA48" w14:textId="77777777" w:rsidR="00CF4DA2" w:rsidRDefault="00CF4DA2">
      <w:pPr>
        <w:pStyle w:val="ListParagraph"/>
        <w:keepNext/>
        <w:keepLines/>
        <w:numPr>
          <w:ilvl w:val="0"/>
          <w:numId w:val="14"/>
        </w:numPr>
        <w:ind w:hanging="340"/>
        <w:rPr>
          <w:sz w:val="21"/>
          <w:szCs w:val="21"/>
        </w:rPr>
      </w:pPr>
      <w:r>
        <w:rPr>
          <w:sz w:val="21"/>
          <w:szCs w:val="21"/>
        </w:rPr>
        <w:t>No cost or pricing information has been included in the Bidder’s Technical Proposal;</w:t>
      </w:r>
    </w:p>
    <w:p w14:paraId="622D6851" w14:textId="77777777" w:rsidR="00CF4DA2" w:rsidRDefault="00CF4DA2">
      <w:pPr>
        <w:pStyle w:val="ListParagraph"/>
        <w:keepNext/>
        <w:keepLines/>
        <w:numPr>
          <w:ilvl w:val="0"/>
          <w:numId w:val="14"/>
        </w:numPr>
        <w:ind w:hanging="340"/>
        <w:rPr>
          <w:sz w:val="21"/>
          <w:szCs w:val="21"/>
        </w:rPr>
      </w:pPr>
      <w:r>
        <w:rPr>
          <w:sz w:val="21"/>
          <w:szCs w:val="21"/>
        </w:rPr>
        <w:t xml:space="preserve">Bidder has received any amendments to this RFP issued by the Agency; </w:t>
      </w:r>
    </w:p>
    <w:p w14:paraId="0307D54E" w14:textId="77777777" w:rsidR="00CF4DA2" w:rsidRDefault="00CF4DA2">
      <w:pPr>
        <w:pStyle w:val="ListParagraph"/>
        <w:keepNext/>
        <w:keepLines/>
        <w:numPr>
          <w:ilvl w:val="0"/>
          <w:numId w:val="14"/>
        </w:numPr>
        <w:ind w:hanging="340"/>
        <w:rPr>
          <w:sz w:val="21"/>
          <w:szCs w:val="21"/>
        </w:rPr>
      </w:pPr>
      <w:r>
        <w:rPr>
          <w:sz w:val="21"/>
          <w:szCs w:val="21"/>
        </w:rPr>
        <w:t>Bidder either is currently registered to do business in Iowa or agrees to register if Bidder is awarded a Contract pursuant to this RFP;</w:t>
      </w:r>
    </w:p>
    <w:p w14:paraId="5E8EB7B3" w14:textId="77777777" w:rsidR="00CF4DA2" w:rsidRDefault="00CF4DA2">
      <w:pPr>
        <w:pStyle w:val="ListParagraph"/>
        <w:keepNext/>
        <w:keepLines/>
        <w:numPr>
          <w:ilvl w:val="0"/>
          <w:numId w:val="14"/>
        </w:numPr>
        <w:ind w:hanging="340"/>
        <w:rPr>
          <w:sz w:val="21"/>
          <w:szCs w:val="21"/>
        </w:rPr>
      </w:pPr>
      <w:r>
        <w:rPr>
          <w:sz w:val="21"/>
          <w:szCs w:val="21"/>
        </w:rPr>
        <w:t>The person signing this Bid Proposal certifies that he/she is the person in the Bidder’s organization responsible for, or authorized to make decisions regarding the prices quoted and he/she has not participated, and will not participate, in any action contrary to the anti-competitive agreements outlined above;</w:t>
      </w:r>
    </w:p>
    <w:p w14:paraId="242A27DF" w14:textId="77777777" w:rsidR="00CF4DA2" w:rsidRDefault="00CF4DA2">
      <w:pPr>
        <w:pStyle w:val="ListParagraph"/>
        <w:keepNext/>
        <w:keepLines/>
        <w:numPr>
          <w:ilvl w:val="0"/>
          <w:numId w:val="14"/>
        </w:numPr>
        <w:ind w:hanging="340"/>
        <w:rPr>
          <w:sz w:val="21"/>
          <w:szCs w:val="21"/>
        </w:rPr>
      </w:pPr>
      <w:r>
        <w:rPr>
          <w:sz w:val="21"/>
          <w:szCs w:val="21"/>
        </w:rPr>
        <w:t xml:space="preserve">Bidder specifically stipulates that the Bid Proposal is predicated upon the acceptance of all terms and conditions stated in the RFP and the Sample Contract without change except as otherwise expressly stated in the Primary Bidder Detail Form &amp; Certification.  Objections or responses shall not materially alter the RFP.  All changes to proposed contract language, including deletions, additions, and substitutions of language, must be addressed in the Bid Proposal; </w:t>
      </w:r>
    </w:p>
    <w:p w14:paraId="00485854" w14:textId="77777777" w:rsidR="00CF4DA2" w:rsidRDefault="00CF4DA2">
      <w:pPr>
        <w:pStyle w:val="ListParagraph"/>
        <w:keepNext/>
        <w:keepLines/>
        <w:numPr>
          <w:ilvl w:val="0"/>
          <w:numId w:val="14"/>
        </w:numPr>
        <w:ind w:hanging="340"/>
        <w:rPr>
          <w:sz w:val="21"/>
          <w:szCs w:val="21"/>
        </w:rPr>
      </w:pPr>
      <w:r>
        <w:rPr>
          <w:sz w:val="21"/>
          <w:szCs w:val="21"/>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72713879" w14:textId="7CA80EB7" w:rsidR="00CF4DA2" w:rsidRDefault="00CF4DA2">
      <w:pPr>
        <w:pStyle w:val="ListParagraph"/>
        <w:keepNext/>
        <w:keepLines/>
        <w:numPr>
          <w:ilvl w:val="0"/>
          <w:numId w:val="14"/>
        </w:numPr>
        <w:ind w:hanging="430"/>
        <w:rPr>
          <w:sz w:val="21"/>
          <w:szCs w:val="21"/>
        </w:rPr>
      </w:pPr>
      <w:r>
        <w:rPr>
          <w:sz w:val="21"/>
          <w:szCs w:val="21"/>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w:t>
      </w:r>
      <w:r w:rsidR="00ED213B">
        <w:rPr>
          <w:sz w:val="21"/>
          <w:szCs w:val="21"/>
        </w:rPr>
        <w:t>rs through a subcontract.  The C</w:t>
      </w:r>
      <w:r>
        <w:rPr>
          <w:sz w:val="21"/>
          <w:szCs w:val="21"/>
        </w:rPr>
        <w:t>ontractor will remain responsible for all Deliverables provided under this contract.</w:t>
      </w:r>
    </w:p>
    <w:p w14:paraId="7C906F5E" w14:textId="77777777" w:rsidR="00CF4DA2" w:rsidRDefault="00CF4DA2">
      <w:pPr>
        <w:pStyle w:val="ListParagraph"/>
        <w:keepNext/>
        <w:keepLines/>
        <w:numPr>
          <w:ilvl w:val="0"/>
          <w:numId w:val="14"/>
        </w:numPr>
        <w:ind w:hanging="430"/>
        <w:rPr>
          <w:sz w:val="21"/>
          <w:szCs w:val="21"/>
        </w:rPr>
      </w:pPr>
      <w:r>
        <w:rPr>
          <w:sz w:val="21"/>
          <w:szCs w:val="21"/>
        </w:rPr>
        <w:t>Bidder guarantees the availability of the services offered and that all Bid Proposal terms, including price, will remain firm until a contract has been executed for the services contemplated by this RFP or one year from the issuance of this RFP, whichever is earlier; and,</w:t>
      </w:r>
    </w:p>
    <w:p w14:paraId="4C0D69A6" w14:textId="77777777" w:rsidR="00CF4DA2" w:rsidRDefault="00CF4DA2">
      <w:pPr>
        <w:pStyle w:val="ListParagraph"/>
        <w:keepNext/>
        <w:keepLines/>
        <w:numPr>
          <w:ilvl w:val="0"/>
          <w:numId w:val="14"/>
        </w:numPr>
        <w:ind w:hanging="430"/>
        <w:rPr>
          <w:sz w:val="21"/>
          <w:szCs w:val="21"/>
        </w:rPr>
      </w:pPr>
      <w:r>
        <w:rPr>
          <w:sz w:val="21"/>
          <w:szCs w:val="21"/>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19" w:history="1">
        <w:r>
          <w:rPr>
            <w:rStyle w:val="Hyperlink"/>
            <w:sz w:val="21"/>
            <w:szCs w:val="21"/>
          </w:rPr>
          <w:t>http://www.state.ia.us/tax/business/business.html</w:t>
        </w:r>
      </w:hyperlink>
      <w:r>
        <w:rPr>
          <w:sz w:val="21"/>
          <w:szCs w:val="21"/>
        </w:rPr>
        <w:t>.</w:t>
      </w:r>
    </w:p>
    <w:p w14:paraId="399AF2ED" w14:textId="77777777" w:rsidR="00CF4DA2" w:rsidRDefault="00CF4DA2">
      <w:pPr>
        <w:keepNext/>
        <w:keepLines/>
        <w:ind w:left="360"/>
        <w:jc w:val="left"/>
      </w:pPr>
      <w:r>
        <w:t xml:space="preserve"> </w:t>
      </w:r>
    </w:p>
    <w:p w14:paraId="08663DFA" w14:textId="77777777" w:rsidR="00CF4DA2" w:rsidRDefault="00CF4DA2">
      <w:pPr>
        <w:pStyle w:val="Header"/>
        <w:keepNext/>
        <w:keepLines/>
        <w:tabs>
          <w:tab w:val="clear" w:pos="4320"/>
          <w:tab w:val="clear" w:pos="8640"/>
          <w:tab w:val="left" w:pos="0"/>
          <w:tab w:val="left" w:pos="990"/>
        </w:tabs>
        <w:jc w:val="left"/>
        <w:rPr>
          <w:rFonts w:eastAsia="Times New Roman"/>
          <w:color w:val="000000"/>
          <w:sz w:val="21"/>
          <w:szCs w:val="21"/>
        </w:rPr>
      </w:pPr>
      <w:r>
        <w:rPr>
          <w:rFonts w:eastAsia="Times New Roman"/>
          <w:sz w:val="21"/>
          <w:szCs w:val="21"/>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I certify that the contents of the Bid Proposal are true and accurate and that the Bidder has not made any knowingly false statements in the Bid Proposal.  </w:t>
      </w:r>
    </w:p>
    <w:p w14:paraId="5564450F" w14:textId="77777777" w:rsidR="00CF4DA2" w:rsidRDefault="00CF4DA2">
      <w:pPr>
        <w:keepNext/>
        <w:keepLines/>
        <w:jc w:val="left"/>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CF4DA2" w14:paraId="78E022A3" w14:textId="77777777">
        <w:tc>
          <w:tcPr>
            <w:tcW w:w="2268" w:type="dxa"/>
            <w:shd w:val="clear" w:color="auto" w:fill="DBE5F1"/>
            <w:vAlign w:val="center"/>
          </w:tcPr>
          <w:p w14:paraId="02BA34DB" w14:textId="77777777" w:rsidR="00CF4DA2" w:rsidRDefault="00CF4DA2">
            <w:pPr>
              <w:keepNext/>
              <w:keepLines/>
              <w:jc w:val="left"/>
              <w:rPr>
                <w:rFonts w:eastAsia="Times New Roman"/>
                <w:b/>
              </w:rPr>
            </w:pPr>
            <w:r>
              <w:rPr>
                <w:rFonts w:eastAsia="Times New Roman"/>
                <w:b/>
              </w:rPr>
              <w:t>Signature:</w:t>
            </w:r>
          </w:p>
        </w:tc>
        <w:tc>
          <w:tcPr>
            <w:tcW w:w="7308" w:type="dxa"/>
          </w:tcPr>
          <w:p w14:paraId="3C8A7852" w14:textId="77777777" w:rsidR="00CF4DA2" w:rsidRDefault="00CF4DA2">
            <w:pPr>
              <w:keepNext/>
              <w:keepLines/>
              <w:jc w:val="left"/>
              <w:rPr>
                <w:rFonts w:eastAsia="Times New Roman"/>
              </w:rPr>
            </w:pPr>
          </w:p>
          <w:p w14:paraId="2736B590" w14:textId="77777777" w:rsidR="00CF4DA2" w:rsidRDefault="00CF4DA2">
            <w:pPr>
              <w:keepNext/>
              <w:keepLines/>
              <w:jc w:val="left"/>
              <w:rPr>
                <w:rFonts w:eastAsia="Times New Roman"/>
              </w:rPr>
            </w:pPr>
          </w:p>
        </w:tc>
      </w:tr>
      <w:tr w:rsidR="00CF4DA2" w14:paraId="3E0D69CE" w14:textId="77777777">
        <w:tc>
          <w:tcPr>
            <w:tcW w:w="2268" w:type="dxa"/>
            <w:shd w:val="clear" w:color="auto" w:fill="DBE5F1"/>
            <w:vAlign w:val="center"/>
          </w:tcPr>
          <w:p w14:paraId="499DB270" w14:textId="77777777" w:rsidR="00CF4DA2" w:rsidRDefault="00CF4DA2">
            <w:pPr>
              <w:keepNext/>
              <w:keepLines/>
              <w:jc w:val="left"/>
              <w:rPr>
                <w:rFonts w:eastAsia="Times New Roman"/>
                <w:b/>
              </w:rPr>
            </w:pPr>
            <w:r>
              <w:rPr>
                <w:rFonts w:eastAsia="Times New Roman"/>
                <w:b/>
              </w:rPr>
              <w:t>Printed Name/Title:</w:t>
            </w:r>
          </w:p>
        </w:tc>
        <w:tc>
          <w:tcPr>
            <w:tcW w:w="7308" w:type="dxa"/>
          </w:tcPr>
          <w:p w14:paraId="41D349D4" w14:textId="77777777" w:rsidR="00CF4DA2" w:rsidRDefault="00CF4DA2">
            <w:pPr>
              <w:keepNext/>
              <w:keepLines/>
              <w:jc w:val="left"/>
              <w:rPr>
                <w:rFonts w:eastAsia="Times New Roman"/>
              </w:rPr>
            </w:pPr>
          </w:p>
          <w:p w14:paraId="61C42D5E" w14:textId="77777777" w:rsidR="00CF4DA2" w:rsidRDefault="00CF4DA2">
            <w:pPr>
              <w:keepNext/>
              <w:keepLines/>
              <w:jc w:val="left"/>
              <w:rPr>
                <w:rFonts w:eastAsia="Times New Roman"/>
                <w:sz w:val="16"/>
                <w:szCs w:val="16"/>
              </w:rPr>
            </w:pPr>
          </w:p>
        </w:tc>
      </w:tr>
      <w:tr w:rsidR="00CF4DA2" w14:paraId="4EDB2C05" w14:textId="77777777">
        <w:tc>
          <w:tcPr>
            <w:tcW w:w="2268" w:type="dxa"/>
            <w:shd w:val="clear" w:color="auto" w:fill="DBE5F1"/>
            <w:vAlign w:val="center"/>
          </w:tcPr>
          <w:p w14:paraId="23A0EAF0" w14:textId="77777777" w:rsidR="00CF4DA2" w:rsidRDefault="00CF4DA2">
            <w:pPr>
              <w:keepNext/>
              <w:keepLines/>
              <w:jc w:val="left"/>
              <w:rPr>
                <w:rFonts w:eastAsia="Times New Roman"/>
                <w:b/>
              </w:rPr>
            </w:pPr>
            <w:r>
              <w:rPr>
                <w:rFonts w:eastAsia="Times New Roman"/>
                <w:b/>
              </w:rPr>
              <w:t>Date:</w:t>
            </w:r>
          </w:p>
        </w:tc>
        <w:tc>
          <w:tcPr>
            <w:tcW w:w="7308" w:type="dxa"/>
          </w:tcPr>
          <w:p w14:paraId="6F61D0A0" w14:textId="77777777" w:rsidR="00CF4DA2" w:rsidRDefault="00CF4DA2">
            <w:pPr>
              <w:keepNext/>
              <w:keepLines/>
              <w:jc w:val="left"/>
              <w:rPr>
                <w:rFonts w:eastAsia="Times New Roman"/>
                <w:sz w:val="16"/>
                <w:szCs w:val="16"/>
              </w:rPr>
            </w:pPr>
          </w:p>
          <w:p w14:paraId="168D895B" w14:textId="77777777" w:rsidR="00CF4DA2" w:rsidRDefault="00CF4DA2">
            <w:pPr>
              <w:keepNext/>
              <w:keepLines/>
              <w:jc w:val="left"/>
              <w:rPr>
                <w:rFonts w:eastAsia="Times New Roman"/>
                <w:sz w:val="16"/>
                <w:szCs w:val="16"/>
              </w:rPr>
            </w:pPr>
          </w:p>
        </w:tc>
      </w:tr>
    </w:tbl>
    <w:p w14:paraId="49348BFD" w14:textId="77777777" w:rsidR="00CF4DA2" w:rsidRDefault="00CF4DA2">
      <w:pPr>
        <w:pStyle w:val="PlainText"/>
        <w:jc w:val="left"/>
        <w:rPr>
          <w:rFonts w:ascii="Times New Roman" w:hAnsi="Times New Roman" w:cs="Times New Roman"/>
          <w:iCs/>
          <w:sz w:val="28"/>
          <w:u w:val="single"/>
        </w:rPr>
      </w:pPr>
    </w:p>
    <w:p w14:paraId="7FEB5062" w14:textId="77777777" w:rsidR="00CF4DA2" w:rsidRDefault="00CF4DA2">
      <w:pPr>
        <w:pStyle w:val="Heading1"/>
        <w:jc w:val="center"/>
        <w:rPr>
          <w:rFonts w:eastAsia="Times New Roman"/>
        </w:rPr>
      </w:pPr>
      <w:bookmarkStart w:id="207" w:name="_Toc265506686"/>
      <w:bookmarkStart w:id="208" w:name="_Toc265507123"/>
      <w:bookmarkStart w:id="209" w:name="_Toc265564623"/>
      <w:bookmarkStart w:id="210" w:name="_Toc265580919"/>
      <w:r>
        <w:rPr>
          <w:rFonts w:eastAsia="Times New Roman"/>
        </w:rPr>
        <w:lastRenderedPageBreak/>
        <w:t>Attachment C: Subcontractor Disclosure Form</w:t>
      </w:r>
      <w:bookmarkEnd w:id="207"/>
      <w:bookmarkEnd w:id="208"/>
      <w:bookmarkEnd w:id="209"/>
      <w:bookmarkEnd w:id="210"/>
    </w:p>
    <w:p w14:paraId="0177B9E4" w14:textId="48E67A10" w:rsidR="00CF4DA2" w:rsidRDefault="00CF4DA2">
      <w:pPr>
        <w:jc w:val="center"/>
        <w:rPr>
          <w:bCs/>
        </w:rPr>
      </w:pPr>
      <w:r>
        <w:rPr>
          <w:rFonts w:eastAsia="Times New Roman"/>
          <w:i/>
        </w:rPr>
        <w:t>(Return this completed form behind Tab 3 of the Bid Proposal</w:t>
      </w:r>
      <w:r w:rsidR="007115EC">
        <w:rPr>
          <w:rFonts w:eastAsia="Times New Roman"/>
          <w:i/>
        </w:rPr>
        <w:t>(s)</w:t>
      </w:r>
      <w:r>
        <w:rPr>
          <w:rFonts w:eastAsia="Times New Roman"/>
          <w:i/>
        </w:rPr>
        <w:t xml:space="preserve">.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6922FDB9" w14:textId="77777777" w:rsidR="00CF4DA2" w:rsidRDefault="00CF4DA2">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CF4DA2" w14:paraId="28191E17" w14:textId="77777777">
        <w:tc>
          <w:tcPr>
            <w:tcW w:w="1998" w:type="dxa"/>
            <w:shd w:val="clear" w:color="auto" w:fill="DBE5F1"/>
          </w:tcPr>
          <w:p w14:paraId="7E6C8E40" w14:textId="77777777" w:rsidR="00CF4DA2" w:rsidRDefault="00CF4DA2">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259A3612" w14:textId="77777777" w:rsidR="00CF4DA2" w:rsidRDefault="00CF4DA2">
            <w:pPr>
              <w:jc w:val="left"/>
              <w:rPr>
                <w:rFonts w:eastAsia="Times New Roman"/>
                <w:b/>
              </w:rPr>
            </w:pPr>
          </w:p>
        </w:tc>
      </w:tr>
      <w:tr w:rsidR="00CF4DA2" w14:paraId="442399F7" w14:textId="77777777">
        <w:tc>
          <w:tcPr>
            <w:tcW w:w="9576" w:type="dxa"/>
            <w:gridSpan w:val="2"/>
            <w:shd w:val="clear" w:color="auto" w:fill="DBE5F1"/>
          </w:tcPr>
          <w:p w14:paraId="66A4321E" w14:textId="77777777" w:rsidR="00CF4DA2" w:rsidRDefault="00CF4DA2">
            <w:pPr>
              <w:jc w:val="left"/>
              <w:rPr>
                <w:rFonts w:eastAsia="Times New Roman"/>
                <w:b/>
              </w:rPr>
            </w:pPr>
            <w:r>
              <w:rPr>
                <w:rFonts w:eastAsia="Times New Roman"/>
                <w:b/>
              </w:rPr>
              <w:t>Subcontractor Contact Information (individual who can address issues re: this RFP)</w:t>
            </w:r>
          </w:p>
        </w:tc>
      </w:tr>
      <w:tr w:rsidR="00CF4DA2" w14:paraId="05329027" w14:textId="77777777">
        <w:tc>
          <w:tcPr>
            <w:tcW w:w="1998" w:type="dxa"/>
            <w:shd w:val="clear" w:color="auto" w:fill="DBE5F1"/>
          </w:tcPr>
          <w:p w14:paraId="24D6763E" w14:textId="77777777" w:rsidR="00CF4DA2" w:rsidRDefault="00CF4DA2">
            <w:pPr>
              <w:jc w:val="left"/>
              <w:rPr>
                <w:rFonts w:eastAsia="Times New Roman"/>
                <w:b/>
              </w:rPr>
            </w:pPr>
            <w:r>
              <w:rPr>
                <w:rFonts w:eastAsia="Times New Roman"/>
                <w:b/>
              </w:rPr>
              <w:t>Name:</w:t>
            </w:r>
          </w:p>
        </w:tc>
        <w:tc>
          <w:tcPr>
            <w:tcW w:w="7578" w:type="dxa"/>
          </w:tcPr>
          <w:p w14:paraId="5282F660" w14:textId="77777777" w:rsidR="00CF4DA2" w:rsidRDefault="00CF4DA2">
            <w:pPr>
              <w:jc w:val="left"/>
              <w:rPr>
                <w:rFonts w:eastAsia="Times New Roman"/>
                <w:b/>
              </w:rPr>
            </w:pPr>
          </w:p>
        </w:tc>
      </w:tr>
      <w:tr w:rsidR="00CF4DA2" w14:paraId="40D60C96" w14:textId="77777777">
        <w:tc>
          <w:tcPr>
            <w:tcW w:w="1998" w:type="dxa"/>
            <w:shd w:val="clear" w:color="auto" w:fill="DBE5F1"/>
          </w:tcPr>
          <w:p w14:paraId="7FD0E262" w14:textId="77777777" w:rsidR="00CF4DA2" w:rsidRDefault="00CF4DA2">
            <w:pPr>
              <w:jc w:val="left"/>
              <w:rPr>
                <w:rFonts w:eastAsia="Times New Roman"/>
                <w:b/>
              </w:rPr>
            </w:pPr>
            <w:r>
              <w:rPr>
                <w:rFonts w:eastAsia="Times New Roman"/>
                <w:b/>
              </w:rPr>
              <w:t>Address:</w:t>
            </w:r>
          </w:p>
        </w:tc>
        <w:tc>
          <w:tcPr>
            <w:tcW w:w="7578" w:type="dxa"/>
          </w:tcPr>
          <w:p w14:paraId="0B89CEFA" w14:textId="77777777" w:rsidR="00CF4DA2" w:rsidRDefault="00CF4DA2">
            <w:pPr>
              <w:jc w:val="left"/>
              <w:rPr>
                <w:rFonts w:eastAsia="Times New Roman"/>
                <w:b/>
              </w:rPr>
            </w:pPr>
          </w:p>
        </w:tc>
      </w:tr>
      <w:tr w:rsidR="00CF4DA2" w14:paraId="361DFE6A" w14:textId="77777777">
        <w:tc>
          <w:tcPr>
            <w:tcW w:w="1998" w:type="dxa"/>
            <w:shd w:val="clear" w:color="auto" w:fill="DBE5F1"/>
          </w:tcPr>
          <w:p w14:paraId="6EADA012" w14:textId="77777777" w:rsidR="00CF4DA2" w:rsidRDefault="00CF4DA2">
            <w:pPr>
              <w:jc w:val="left"/>
              <w:rPr>
                <w:rFonts w:eastAsia="Times New Roman"/>
                <w:b/>
              </w:rPr>
            </w:pPr>
            <w:r>
              <w:rPr>
                <w:rFonts w:eastAsia="Times New Roman"/>
                <w:b/>
              </w:rPr>
              <w:t>Tel:</w:t>
            </w:r>
          </w:p>
        </w:tc>
        <w:tc>
          <w:tcPr>
            <w:tcW w:w="7578" w:type="dxa"/>
          </w:tcPr>
          <w:p w14:paraId="15E2BA9E" w14:textId="77777777" w:rsidR="00CF4DA2" w:rsidRDefault="00CF4DA2">
            <w:pPr>
              <w:jc w:val="left"/>
              <w:rPr>
                <w:rFonts w:eastAsia="Times New Roman"/>
                <w:b/>
              </w:rPr>
            </w:pPr>
          </w:p>
        </w:tc>
      </w:tr>
      <w:tr w:rsidR="00CF4DA2" w14:paraId="750A3933" w14:textId="77777777">
        <w:tc>
          <w:tcPr>
            <w:tcW w:w="1998" w:type="dxa"/>
            <w:shd w:val="clear" w:color="auto" w:fill="DBE5F1"/>
          </w:tcPr>
          <w:p w14:paraId="37B5F922" w14:textId="77777777" w:rsidR="00CF4DA2" w:rsidRDefault="00CF4DA2">
            <w:pPr>
              <w:jc w:val="left"/>
              <w:rPr>
                <w:rFonts w:eastAsia="Times New Roman"/>
                <w:b/>
              </w:rPr>
            </w:pPr>
            <w:r>
              <w:rPr>
                <w:rFonts w:eastAsia="Times New Roman"/>
                <w:b/>
              </w:rPr>
              <w:t>Fax:</w:t>
            </w:r>
          </w:p>
        </w:tc>
        <w:tc>
          <w:tcPr>
            <w:tcW w:w="7578" w:type="dxa"/>
          </w:tcPr>
          <w:p w14:paraId="5B2351E9" w14:textId="77777777" w:rsidR="00CF4DA2" w:rsidRDefault="00CF4DA2">
            <w:pPr>
              <w:jc w:val="left"/>
              <w:rPr>
                <w:rFonts w:eastAsia="Times New Roman"/>
                <w:b/>
              </w:rPr>
            </w:pPr>
          </w:p>
        </w:tc>
      </w:tr>
      <w:tr w:rsidR="00CF4DA2" w14:paraId="02F437C8" w14:textId="77777777">
        <w:tc>
          <w:tcPr>
            <w:tcW w:w="1998" w:type="dxa"/>
            <w:shd w:val="clear" w:color="auto" w:fill="DBE5F1"/>
          </w:tcPr>
          <w:p w14:paraId="24414666" w14:textId="77777777" w:rsidR="00CF4DA2" w:rsidRDefault="00CF4DA2">
            <w:pPr>
              <w:jc w:val="left"/>
              <w:rPr>
                <w:rFonts w:eastAsia="Times New Roman"/>
                <w:b/>
              </w:rPr>
            </w:pPr>
            <w:r>
              <w:rPr>
                <w:rFonts w:eastAsia="Times New Roman"/>
                <w:b/>
              </w:rPr>
              <w:t>E-mail:</w:t>
            </w:r>
          </w:p>
        </w:tc>
        <w:tc>
          <w:tcPr>
            <w:tcW w:w="7578" w:type="dxa"/>
          </w:tcPr>
          <w:p w14:paraId="77368E0B" w14:textId="77777777" w:rsidR="00CF4DA2" w:rsidRDefault="00CF4DA2">
            <w:pPr>
              <w:jc w:val="left"/>
              <w:rPr>
                <w:rFonts w:eastAsia="Times New Roman"/>
                <w:b/>
              </w:rPr>
            </w:pPr>
          </w:p>
        </w:tc>
      </w:tr>
    </w:tbl>
    <w:p w14:paraId="6E0CA9D4" w14:textId="77777777" w:rsidR="00CF4DA2" w:rsidRDefault="00CF4DA2">
      <w:pPr>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CF4DA2" w14:paraId="736CDBB5" w14:textId="77777777">
        <w:tc>
          <w:tcPr>
            <w:tcW w:w="9558" w:type="dxa"/>
            <w:gridSpan w:val="2"/>
            <w:shd w:val="clear" w:color="auto" w:fill="DBE5F1"/>
          </w:tcPr>
          <w:p w14:paraId="76DC105E" w14:textId="77777777" w:rsidR="00CF4DA2" w:rsidRDefault="00CF4DA2">
            <w:pPr>
              <w:jc w:val="left"/>
              <w:rPr>
                <w:rFonts w:eastAsia="Times New Roman"/>
                <w:b/>
              </w:rPr>
            </w:pPr>
            <w:r>
              <w:rPr>
                <w:rFonts w:eastAsia="Times New Roman"/>
                <w:b/>
              </w:rPr>
              <w:t>Subcontractor Detail</w:t>
            </w:r>
          </w:p>
        </w:tc>
      </w:tr>
      <w:tr w:rsidR="00CF4DA2" w14:paraId="5966D853" w14:textId="77777777">
        <w:tc>
          <w:tcPr>
            <w:tcW w:w="3978" w:type="dxa"/>
            <w:shd w:val="clear" w:color="auto" w:fill="DBE5F1"/>
          </w:tcPr>
          <w:p w14:paraId="3235AECF" w14:textId="77777777" w:rsidR="00CF4DA2" w:rsidRDefault="00CF4DA2">
            <w:pPr>
              <w:jc w:val="left"/>
              <w:rPr>
                <w:rFonts w:eastAsia="Times New Roman"/>
                <w:b/>
              </w:rPr>
            </w:pPr>
            <w:r>
              <w:rPr>
                <w:rFonts w:eastAsia="Times New Roman"/>
                <w:b/>
              </w:rPr>
              <w:t>Subcontractor Legal Name (“Subcontractor”):</w:t>
            </w:r>
          </w:p>
        </w:tc>
        <w:tc>
          <w:tcPr>
            <w:tcW w:w="5580" w:type="dxa"/>
          </w:tcPr>
          <w:p w14:paraId="507FFF02" w14:textId="77777777" w:rsidR="00CF4DA2" w:rsidRDefault="00CF4DA2">
            <w:pPr>
              <w:jc w:val="left"/>
              <w:rPr>
                <w:rFonts w:eastAsia="Times New Roman"/>
              </w:rPr>
            </w:pPr>
          </w:p>
        </w:tc>
      </w:tr>
      <w:tr w:rsidR="00CF4DA2" w14:paraId="5AE52B60" w14:textId="77777777">
        <w:tc>
          <w:tcPr>
            <w:tcW w:w="3978" w:type="dxa"/>
            <w:shd w:val="clear" w:color="auto" w:fill="DBE5F1"/>
          </w:tcPr>
          <w:p w14:paraId="5985D7DF" w14:textId="77777777" w:rsidR="00CF4DA2" w:rsidRDefault="00CF4DA2">
            <w:pPr>
              <w:jc w:val="left"/>
              <w:rPr>
                <w:rFonts w:eastAsia="Times New Roman"/>
                <w:b/>
              </w:rPr>
            </w:pPr>
            <w:r>
              <w:rPr>
                <w:rFonts w:eastAsia="Times New Roman"/>
                <w:b/>
              </w:rPr>
              <w:t>“Doing Business As” names, assumed names, or other operating names:</w:t>
            </w:r>
          </w:p>
        </w:tc>
        <w:tc>
          <w:tcPr>
            <w:tcW w:w="5580" w:type="dxa"/>
          </w:tcPr>
          <w:p w14:paraId="7EB7592E" w14:textId="77777777" w:rsidR="00CF4DA2" w:rsidRDefault="00CF4DA2">
            <w:pPr>
              <w:jc w:val="left"/>
              <w:rPr>
                <w:rFonts w:eastAsia="Times New Roman"/>
              </w:rPr>
            </w:pPr>
          </w:p>
        </w:tc>
      </w:tr>
      <w:tr w:rsidR="00CF4DA2" w14:paraId="5435CFB9" w14:textId="77777777">
        <w:tc>
          <w:tcPr>
            <w:tcW w:w="3978" w:type="dxa"/>
            <w:shd w:val="clear" w:color="auto" w:fill="DBE5F1"/>
          </w:tcPr>
          <w:p w14:paraId="24BDF0D9" w14:textId="77777777" w:rsidR="00CF4DA2" w:rsidRDefault="00CF4DA2">
            <w:pPr>
              <w:jc w:val="left"/>
              <w:rPr>
                <w:rFonts w:eastAsia="Times New Roman"/>
                <w:b/>
              </w:rPr>
            </w:pPr>
            <w:r>
              <w:rPr>
                <w:rFonts w:eastAsia="Times New Roman"/>
                <w:b/>
              </w:rPr>
              <w:t>Form of Business Entity (i.e., corp., partnership, LLC, etc.)</w:t>
            </w:r>
          </w:p>
        </w:tc>
        <w:tc>
          <w:tcPr>
            <w:tcW w:w="5580" w:type="dxa"/>
          </w:tcPr>
          <w:p w14:paraId="25CD68AF" w14:textId="77777777" w:rsidR="00CF4DA2" w:rsidRDefault="00CF4DA2">
            <w:pPr>
              <w:jc w:val="left"/>
              <w:rPr>
                <w:rFonts w:eastAsia="Times New Roman"/>
              </w:rPr>
            </w:pPr>
          </w:p>
        </w:tc>
      </w:tr>
      <w:tr w:rsidR="00CF4DA2" w14:paraId="5C82750A" w14:textId="77777777">
        <w:tc>
          <w:tcPr>
            <w:tcW w:w="3978" w:type="dxa"/>
            <w:shd w:val="clear" w:color="auto" w:fill="DBE5F1"/>
          </w:tcPr>
          <w:p w14:paraId="2F6ED75B" w14:textId="77777777" w:rsidR="00CF4DA2" w:rsidRDefault="00CF4DA2">
            <w:pPr>
              <w:jc w:val="left"/>
              <w:rPr>
                <w:rFonts w:eastAsia="Times New Roman"/>
                <w:b/>
              </w:rPr>
            </w:pPr>
            <w:r>
              <w:rPr>
                <w:rFonts w:eastAsia="Times New Roman"/>
                <w:b/>
              </w:rPr>
              <w:t>State of Incorporation/organization:</w:t>
            </w:r>
          </w:p>
        </w:tc>
        <w:tc>
          <w:tcPr>
            <w:tcW w:w="5580" w:type="dxa"/>
          </w:tcPr>
          <w:p w14:paraId="4A488E28" w14:textId="77777777" w:rsidR="00CF4DA2" w:rsidRDefault="00CF4DA2">
            <w:pPr>
              <w:jc w:val="left"/>
              <w:rPr>
                <w:rFonts w:eastAsia="Times New Roman"/>
              </w:rPr>
            </w:pPr>
          </w:p>
        </w:tc>
      </w:tr>
      <w:tr w:rsidR="00CF4DA2" w14:paraId="1CC87D81" w14:textId="77777777">
        <w:tc>
          <w:tcPr>
            <w:tcW w:w="3978" w:type="dxa"/>
            <w:shd w:val="clear" w:color="auto" w:fill="DBE5F1"/>
          </w:tcPr>
          <w:p w14:paraId="13D0D8AD" w14:textId="77777777" w:rsidR="00CF4DA2" w:rsidRDefault="00CF4DA2">
            <w:pPr>
              <w:jc w:val="left"/>
              <w:rPr>
                <w:rFonts w:eastAsia="Times New Roman"/>
                <w:b/>
              </w:rPr>
            </w:pPr>
            <w:r>
              <w:rPr>
                <w:rFonts w:eastAsia="Times New Roman"/>
                <w:b/>
              </w:rPr>
              <w:t>Primary Address:</w:t>
            </w:r>
          </w:p>
        </w:tc>
        <w:tc>
          <w:tcPr>
            <w:tcW w:w="5580" w:type="dxa"/>
          </w:tcPr>
          <w:p w14:paraId="4E1528BB" w14:textId="77777777" w:rsidR="00CF4DA2" w:rsidRDefault="00CF4DA2">
            <w:pPr>
              <w:jc w:val="left"/>
              <w:rPr>
                <w:rFonts w:eastAsia="Times New Roman"/>
              </w:rPr>
            </w:pPr>
          </w:p>
        </w:tc>
      </w:tr>
      <w:tr w:rsidR="00CF4DA2" w14:paraId="03CECD46" w14:textId="77777777">
        <w:tc>
          <w:tcPr>
            <w:tcW w:w="3978" w:type="dxa"/>
            <w:shd w:val="clear" w:color="auto" w:fill="DBE5F1"/>
          </w:tcPr>
          <w:p w14:paraId="52838319" w14:textId="77777777" w:rsidR="00CF4DA2" w:rsidRDefault="00CF4DA2">
            <w:pPr>
              <w:jc w:val="left"/>
              <w:rPr>
                <w:rFonts w:eastAsia="Times New Roman"/>
                <w:b/>
              </w:rPr>
            </w:pPr>
            <w:r>
              <w:rPr>
                <w:rFonts w:eastAsia="Times New Roman"/>
                <w:b/>
              </w:rPr>
              <w:t>Tel:</w:t>
            </w:r>
          </w:p>
        </w:tc>
        <w:tc>
          <w:tcPr>
            <w:tcW w:w="5580" w:type="dxa"/>
          </w:tcPr>
          <w:p w14:paraId="1A4929A1" w14:textId="77777777" w:rsidR="00CF4DA2" w:rsidRDefault="00CF4DA2">
            <w:pPr>
              <w:jc w:val="left"/>
              <w:rPr>
                <w:rFonts w:eastAsia="Times New Roman"/>
              </w:rPr>
            </w:pPr>
          </w:p>
        </w:tc>
      </w:tr>
      <w:tr w:rsidR="00CF4DA2" w14:paraId="6F15B75F" w14:textId="77777777">
        <w:tc>
          <w:tcPr>
            <w:tcW w:w="3978" w:type="dxa"/>
            <w:shd w:val="clear" w:color="auto" w:fill="DBE5F1"/>
          </w:tcPr>
          <w:p w14:paraId="2FA5AA5B" w14:textId="77777777" w:rsidR="00CF4DA2" w:rsidRDefault="00CF4DA2">
            <w:pPr>
              <w:jc w:val="left"/>
              <w:rPr>
                <w:rFonts w:eastAsia="Times New Roman"/>
                <w:b/>
              </w:rPr>
            </w:pPr>
            <w:r>
              <w:rPr>
                <w:rFonts w:eastAsia="Times New Roman"/>
                <w:b/>
              </w:rPr>
              <w:t>Fax:</w:t>
            </w:r>
          </w:p>
        </w:tc>
        <w:tc>
          <w:tcPr>
            <w:tcW w:w="5580" w:type="dxa"/>
          </w:tcPr>
          <w:p w14:paraId="01853A2E" w14:textId="77777777" w:rsidR="00CF4DA2" w:rsidRDefault="00CF4DA2">
            <w:pPr>
              <w:jc w:val="left"/>
              <w:rPr>
                <w:rFonts w:eastAsia="Times New Roman"/>
              </w:rPr>
            </w:pPr>
          </w:p>
        </w:tc>
      </w:tr>
      <w:tr w:rsidR="00CF4DA2" w14:paraId="3A50DE4F" w14:textId="77777777">
        <w:tc>
          <w:tcPr>
            <w:tcW w:w="3978" w:type="dxa"/>
            <w:shd w:val="clear" w:color="auto" w:fill="DBE5F1"/>
          </w:tcPr>
          <w:p w14:paraId="2F28AE5A" w14:textId="77777777" w:rsidR="00CF4DA2" w:rsidRDefault="00CF4DA2">
            <w:pPr>
              <w:jc w:val="left"/>
              <w:rPr>
                <w:rFonts w:eastAsia="Times New Roman"/>
                <w:b/>
              </w:rPr>
            </w:pPr>
            <w:r>
              <w:rPr>
                <w:rFonts w:eastAsia="Times New Roman"/>
                <w:b/>
              </w:rPr>
              <w:t>Local Address (if any):</w:t>
            </w:r>
          </w:p>
        </w:tc>
        <w:tc>
          <w:tcPr>
            <w:tcW w:w="5580" w:type="dxa"/>
          </w:tcPr>
          <w:p w14:paraId="46B574DB" w14:textId="77777777" w:rsidR="00CF4DA2" w:rsidRDefault="00CF4DA2">
            <w:pPr>
              <w:jc w:val="left"/>
              <w:rPr>
                <w:rFonts w:eastAsia="Times New Roman"/>
              </w:rPr>
            </w:pPr>
          </w:p>
        </w:tc>
      </w:tr>
      <w:tr w:rsidR="00CF4DA2" w14:paraId="652D50F1" w14:textId="77777777">
        <w:tc>
          <w:tcPr>
            <w:tcW w:w="3978" w:type="dxa"/>
            <w:shd w:val="clear" w:color="auto" w:fill="DBE5F1"/>
          </w:tcPr>
          <w:p w14:paraId="4B6D53FE" w14:textId="77777777" w:rsidR="00CF4DA2" w:rsidRDefault="00CF4DA2">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3C3C0234" w14:textId="77777777" w:rsidR="00CF4DA2" w:rsidRDefault="00CF4DA2">
            <w:pPr>
              <w:jc w:val="left"/>
              <w:rPr>
                <w:rFonts w:eastAsia="Times New Roman"/>
              </w:rPr>
            </w:pPr>
          </w:p>
        </w:tc>
      </w:tr>
      <w:tr w:rsidR="00CF4DA2" w14:paraId="3B5987F2" w14:textId="77777777">
        <w:tc>
          <w:tcPr>
            <w:tcW w:w="3978" w:type="dxa"/>
            <w:shd w:val="clear" w:color="auto" w:fill="DBE5F1"/>
          </w:tcPr>
          <w:p w14:paraId="16871567" w14:textId="77777777" w:rsidR="00CF4DA2" w:rsidRDefault="00CF4DA2">
            <w:pPr>
              <w:jc w:val="left"/>
              <w:rPr>
                <w:rFonts w:eastAsia="Times New Roman"/>
                <w:b/>
              </w:rPr>
            </w:pPr>
            <w:r>
              <w:rPr>
                <w:rFonts w:eastAsia="Times New Roman"/>
                <w:b/>
              </w:rPr>
              <w:t>Number of Employees:</w:t>
            </w:r>
          </w:p>
        </w:tc>
        <w:tc>
          <w:tcPr>
            <w:tcW w:w="5580" w:type="dxa"/>
          </w:tcPr>
          <w:p w14:paraId="574CE0D1" w14:textId="77777777" w:rsidR="00CF4DA2" w:rsidRDefault="00CF4DA2">
            <w:pPr>
              <w:jc w:val="left"/>
              <w:rPr>
                <w:rFonts w:eastAsia="Times New Roman"/>
              </w:rPr>
            </w:pPr>
          </w:p>
        </w:tc>
      </w:tr>
      <w:tr w:rsidR="00CF4DA2" w14:paraId="2E761C3D" w14:textId="77777777">
        <w:tc>
          <w:tcPr>
            <w:tcW w:w="3978" w:type="dxa"/>
            <w:shd w:val="clear" w:color="auto" w:fill="DBE5F1"/>
          </w:tcPr>
          <w:p w14:paraId="74C11678" w14:textId="77777777" w:rsidR="00CF4DA2" w:rsidRDefault="00CF4DA2">
            <w:pPr>
              <w:jc w:val="left"/>
              <w:rPr>
                <w:rFonts w:eastAsia="Times New Roman"/>
                <w:b/>
              </w:rPr>
            </w:pPr>
            <w:r>
              <w:rPr>
                <w:rFonts w:eastAsia="Times New Roman"/>
                <w:b/>
              </w:rPr>
              <w:t>Number of Years in Business:</w:t>
            </w:r>
          </w:p>
        </w:tc>
        <w:tc>
          <w:tcPr>
            <w:tcW w:w="5580" w:type="dxa"/>
          </w:tcPr>
          <w:p w14:paraId="2E87E558" w14:textId="77777777" w:rsidR="00CF4DA2" w:rsidRDefault="00CF4DA2">
            <w:pPr>
              <w:jc w:val="left"/>
              <w:rPr>
                <w:rFonts w:eastAsia="Times New Roman"/>
              </w:rPr>
            </w:pPr>
          </w:p>
        </w:tc>
      </w:tr>
      <w:tr w:rsidR="00CF4DA2" w14:paraId="076B46EB" w14:textId="77777777">
        <w:tc>
          <w:tcPr>
            <w:tcW w:w="3978" w:type="dxa"/>
            <w:shd w:val="clear" w:color="auto" w:fill="DBE5F1"/>
          </w:tcPr>
          <w:p w14:paraId="04261DA4" w14:textId="77777777" w:rsidR="00CF4DA2" w:rsidRDefault="00CF4DA2">
            <w:pPr>
              <w:jc w:val="left"/>
              <w:rPr>
                <w:rFonts w:eastAsia="Times New Roman"/>
                <w:b/>
              </w:rPr>
            </w:pPr>
            <w:r>
              <w:rPr>
                <w:rFonts w:eastAsia="Times New Roman"/>
                <w:b/>
              </w:rPr>
              <w:t>Primary Focus of Business:</w:t>
            </w:r>
          </w:p>
        </w:tc>
        <w:tc>
          <w:tcPr>
            <w:tcW w:w="5580" w:type="dxa"/>
          </w:tcPr>
          <w:p w14:paraId="454BC903" w14:textId="77777777" w:rsidR="00CF4DA2" w:rsidRDefault="00CF4DA2">
            <w:pPr>
              <w:jc w:val="left"/>
              <w:rPr>
                <w:rFonts w:eastAsia="Times New Roman"/>
              </w:rPr>
            </w:pPr>
          </w:p>
        </w:tc>
      </w:tr>
      <w:tr w:rsidR="00CF4DA2" w14:paraId="1D9FB772" w14:textId="77777777">
        <w:tc>
          <w:tcPr>
            <w:tcW w:w="3978" w:type="dxa"/>
            <w:shd w:val="clear" w:color="auto" w:fill="DBE5F1"/>
          </w:tcPr>
          <w:p w14:paraId="398C5C25" w14:textId="77777777" w:rsidR="00CF4DA2" w:rsidRDefault="00CF4DA2">
            <w:pPr>
              <w:jc w:val="left"/>
              <w:rPr>
                <w:rFonts w:eastAsia="Times New Roman"/>
                <w:b/>
              </w:rPr>
            </w:pPr>
            <w:r>
              <w:rPr>
                <w:rFonts w:eastAsia="Times New Roman"/>
                <w:b/>
              </w:rPr>
              <w:t>Federal Tax ID:</w:t>
            </w:r>
          </w:p>
        </w:tc>
        <w:tc>
          <w:tcPr>
            <w:tcW w:w="5580" w:type="dxa"/>
          </w:tcPr>
          <w:p w14:paraId="58B7C8D0" w14:textId="77777777" w:rsidR="00CF4DA2" w:rsidRDefault="00CF4DA2">
            <w:pPr>
              <w:jc w:val="left"/>
              <w:rPr>
                <w:rFonts w:eastAsia="Times New Roman"/>
              </w:rPr>
            </w:pPr>
          </w:p>
        </w:tc>
      </w:tr>
      <w:tr w:rsidR="00CF4DA2" w14:paraId="239B11C9" w14:textId="77777777">
        <w:tc>
          <w:tcPr>
            <w:tcW w:w="3978" w:type="dxa"/>
            <w:shd w:val="clear" w:color="auto" w:fill="DBE5F1"/>
          </w:tcPr>
          <w:p w14:paraId="134D48C3" w14:textId="77777777" w:rsidR="00CF4DA2" w:rsidRDefault="00CF4DA2">
            <w:pPr>
              <w:jc w:val="left"/>
              <w:rPr>
                <w:rFonts w:eastAsia="Times New Roman"/>
                <w:b/>
              </w:rPr>
            </w:pPr>
            <w:r>
              <w:rPr>
                <w:rFonts w:eastAsia="Times New Roman"/>
                <w:b/>
              </w:rPr>
              <w:t>Subcontractor’s Accounting Firm:</w:t>
            </w:r>
          </w:p>
        </w:tc>
        <w:tc>
          <w:tcPr>
            <w:tcW w:w="5580" w:type="dxa"/>
          </w:tcPr>
          <w:p w14:paraId="16ED2B19" w14:textId="77777777" w:rsidR="00CF4DA2" w:rsidRDefault="00CF4DA2">
            <w:pPr>
              <w:jc w:val="left"/>
              <w:rPr>
                <w:rFonts w:eastAsia="Times New Roman"/>
              </w:rPr>
            </w:pPr>
          </w:p>
        </w:tc>
      </w:tr>
      <w:tr w:rsidR="00CF4DA2" w14:paraId="64AE3C00" w14:textId="77777777">
        <w:tc>
          <w:tcPr>
            <w:tcW w:w="3978" w:type="dxa"/>
            <w:shd w:val="clear" w:color="auto" w:fill="DBE5F1"/>
          </w:tcPr>
          <w:p w14:paraId="0F060C3D" w14:textId="77777777" w:rsidR="00CF4DA2" w:rsidRDefault="00CF4DA2">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761026D2" w14:textId="77777777" w:rsidR="00CF4DA2" w:rsidRDefault="00CF4DA2">
            <w:pPr>
              <w:jc w:val="left"/>
              <w:rPr>
                <w:rFonts w:eastAsia="Times New Roman"/>
              </w:rPr>
            </w:pPr>
          </w:p>
        </w:tc>
      </w:tr>
      <w:tr w:rsidR="00CF4DA2" w14:paraId="170B9991" w14:textId="77777777">
        <w:tc>
          <w:tcPr>
            <w:tcW w:w="3978" w:type="dxa"/>
            <w:shd w:val="clear" w:color="auto" w:fill="DBE5F1"/>
          </w:tcPr>
          <w:p w14:paraId="0B40B3A1" w14:textId="77777777" w:rsidR="00CF4DA2" w:rsidRDefault="00CF4DA2">
            <w:pPr>
              <w:jc w:val="left"/>
              <w:rPr>
                <w:rFonts w:eastAsia="Times New Roman"/>
                <w:b/>
              </w:rPr>
            </w:pPr>
            <w:r>
              <w:rPr>
                <w:rFonts w:eastAsia="Times New Roman"/>
                <w:b/>
              </w:rPr>
              <w:t>Percentage of Total Work to be performed by this Subcontractor pursuant to this RFP/Contract.</w:t>
            </w:r>
          </w:p>
        </w:tc>
        <w:tc>
          <w:tcPr>
            <w:tcW w:w="5580" w:type="dxa"/>
          </w:tcPr>
          <w:p w14:paraId="4C37E2FB" w14:textId="77777777" w:rsidR="00CF4DA2" w:rsidRDefault="00CF4DA2">
            <w:pPr>
              <w:jc w:val="left"/>
              <w:rPr>
                <w:rFonts w:eastAsia="Times New Roman"/>
              </w:rPr>
            </w:pPr>
          </w:p>
        </w:tc>
      </w:tr>
      <w:tr w:rsidR="00CF4DA2" w14:paraId="64D0001E" w14:textId="77777777">
        <w:tc>
          <w:tcPr>
            <w:tcW w:w="9558" w:type="dxa"/>
            <w:gridSpan w:val="2"/>
            <w:shd w:val="clear" w:color="auto" w:fill="DBE5F1"/>
          </w:tcPr>
          <w:p w14:paraId="330F161C" w14:textId="77777777" w:rsidR="00CF4DA2" w:rsidRDefault="00CF4DA2">
            <w:pPr>
              <w:jc w:val="center"/>
              <w:rPr>
                <w:rFonts w:eastAsia="Times New Roman"/>
              </w:rPr>
            </w:pPr>
            <w:r>
              <w:rPr>
                <w:rFonts w:eastAsia="Times New Roman"/>
                <w:b/>
              </w:rPr>
              <w:t>General Scope of Work to be performed by this Subcontractor</w:t>
            </w:r>
          </w:p>
        </w:tc>
      </w:tr>
      <w:tr w:rsidR="00CF4DA2" w14:paraId="072F6AE6" w14:textId="77777777">
        <w:tc>
          <w:tcPr>
            <w:tcW w:w="9558" w:type="dxa"/>
            <w:gridSpan w:val="2"/>
            <w:shd w:val="clear" w:color="auto" w:fill="FFFFFF"/>
          </w:tcPr>
          <w:p w14:paraId="1AA177D6" w14:textId="77777777" w:rsidR="00CF4DA2" w:rsidRDefault="00CF4DA2">
            <w:pPr>
              <w:rPr>
                <w:rFonts w:eastAsia="Times New Roman"/>
              </w:rPr>
            </w:pPr>
          </w:p>
          <w:p w14:paraId="3F7F06AA" w14:textId="77777777" w:rsidR="00CF4DA2" w:rsidRDefault="00CF4DA2">
            <w:pPr>
              <w:rPr>
                <w:rFonts w:eastAsia="Times New Roman"/>
              </w:rPr>
            </w:pPr>
          </w:p>
        </w:tc>
      </w:tr>
      <w:tr w:rsidR="00CF4DA2" w14:paraId="359EEE22" w14:textId="77777777">
        <w:tc>
          <w:tcPr>
            <w:tcW w:w="9558" w:type="dxa"/>
            <w:gridSpan w:val="2"/>
            <w:shd w:val="clear" w:color="auto" w:fill="DBE5F1"/>
          </w:tcPr>
          <w:p w14:paraId="4124A371" w14:textId="77777777" w:rsidR="00CF4DA2" w:rsidRDefault="00CF4DA2">
            <w:pPr>
              <w:jc w:val="center"/>
              <w:rPr>
                <w:rFonts w:eastAsia="Times New Roman"/>
                <w:b/>
              </w:rPr>
            </w:pPr>
            <w:r>
              <w:rPr>
                <w:rFonts w:eastAsia="Times New Roman"/>
                <w:b/>
              </w:rPr>
              <w:t>Detail the Subcontractor’s qualifications for performing this scope of work</w:t>
            </w:r>
          </w:p>
        </w:tc>
      </w:tr>
      <w:tr w:rsidR="00CF4DA2" w14:paraId="25781B00" w14:textId="77777777">
        <w:tc>
          <w:tcPr>
            <w:tcW w:w="9558" w:type="dxa"/>
            <w:gridSpan w:val="2"/>
            <w:shd w:val="clear" w:color="auto" w:fill="FFFFFF"/>
          </w:tcPr>
          <w:p w14:paraId="2D225E27" w14:textId="77777777" w:rsidR="00CF4DA2" w:rsidRDefault="00CF4DA2">
            <w:pPr>
              <w:rPr>
                <w:rFonts w:eastAsia="Times New Roman"/>
              </w:rPr>
            </w:pPr>
          </w:p>
          <w:p w14:paraId="1A82C2CE" w14:textId="77777777" w:rsidR="00CF4DA2" w:rsidRDefault="00CF4DA2">
            <w:pPr>
              <w:rPr>
                <w:rFonts w:eastAsia="Times New Roman"/>
              </w:rPr>
            </w:pPr>
          </w:p>
        </w:tc>
      </w:tr>
    </w:tbl>
    <w:p w14:paraId="0BB09164" w14:textId="77777777" w:rsidR="00CF4DA2" w:rsidRDefault="00CF4DA2">
      <w:pPr>
        <w:rPr>
          <w:rFonts w:eastAsia="Times New Roman"/>
        </w:rPr>
      </w:pPr>
    </w:p>
    <w:p w14:paraId="0FC65A42" w14:textId="77777777" w:rsidR="00CF4DA2" w:rsidRDefault="00CF4DA2">
      <w:pPr>
        <w:keepNext/>
        <w:keepLines/>
        <w:rPr>
          <w:rFonts w:eastAsia="Times New Roman"/>
        </w:rPr>
      </w:pPr>
      <w:r>
        <w:rPr>
          <w:rFonts w:eastAsia="Times New Roman"/>
        </w:rPr>
        <w:lastRenderedPageBreak/>
        <w:t>By signing below, Subcontractor agrees to the following:</w:t>
      </w:r>
    </w:p>
    <w:p w14:paraId="478160E8" w14:textId="77777777" w:rsidR="00CF4DA2" w:rsidRDefault="00CF4DA2">
      <w:pPr>
        <w:keepNext/>
        <w:keepLines/>
        <w:rPr>
          <w:rFonts w:eastAsia="Times New Roman"/>
        </w:rPr>
      </w:pPr>
    </w:p>
    <w:p w14:paraId="496F7055" w14:textId="4F3446B0" w:rsidR="00CF4DA2" w:rsidRDefault="00CF4DA2">
      <w:pPr>
        <w:keepNext/>
        <w:keepLines/>
        <w:numPr>
          <w:ilvl w:val="0"/>
          <w:numId w:val="5"/>
        </w:numPr>
        <w:rPr>
          <w:rFonts w:eastAsia="Times New Roman"/>
        </w:rPr>
      </w:pPr>
      <w:r>
        <w:rPr>
          <w:rFonts w:eastAsia="Times New Roman"/>
        </w:rPr>
        <w:t>Subcontractor has reviewed the RFP, and Subcontractor agrees to perform the work indicated in this Bid Proposal if the Primary Bid</w:t>
      </w:r>
      <w:r w:rsidR="00417D4C">
        <w:rPr>
          <w:rFonts w:eastAsia="Times New Roman"/>
        </w:rPr>
        <w:t>der is selected as the winning B</w:t>
      </w:r>
      <w:r>
        <w:rPr>
          <w:rFonts w:eastAsia="Times New Roman"/>
        </w:rPr>
        <w:t>idder in this procurement.</w:t>
      </w:r>
    </w:p>
    <w:p w14:paraId="533554BB" w14:textId="77777777" w:rsidR="00CF4DA2" w:rsidRDefault="00CF4DA2">
      <w:pPr>
        <w:keepNext/>
        <w:keepLines/>
        <w:numPr>
          <w:ilvl w:val="0"/>
          <w:numId w:val="5"/>
        </w:numPr>
        <w:rPr>
          <w:rFonts w:eastAsia="Times New Roman"/>
        </w:rPr>
      </w:pPr>
      <w:r>
        <w:rPr>
          <w:rFonts w:eastAsia="Times New Roman"/>
        </w:rPr>
        <w:t>Subcontractor has reviewed the Additional Certifications and by signing below confirms that the Certifications are true and accurate and Subcontractor will comply with all such Certifications.</w:t>
      </w:r>
    </w:p>
    <w:p w14:paraId="40005A55" w14:textId="77777777" w:rsidR="00CF4DA2" w:rsidRDefault="00CF4DA2">
      <w:pPr>
        <w:keepNext/>
        <w:keepLines/>
        <w:numPr>
          <w:ilvl w:val="0"/>
          <w:numId w:val="5"/>
        </w:numPr>
        <w:rPr>
          <w:rFonts w:eastAsia="Times New Roman"/>
        </w:rPr>
      </w:pPr>
      <w:r>
        <w:rPr>
          <w:rFonts w:eastAsia="Times New Roman"/>
        </w:rPr>
        <w:t>Subcontractor agrees that it will register to do business in Iowa before performing any services pursuant to this contract, if required to do so by Iowa law.</w:t>
      </w:r>
    </w:p>
    <w:p w14:paraId="689644E5" w14:textId="77777777" w:rsidR="00CF4DA2" w:rsidRDefault="00CF4DA2">
      <w:pPr>
        <w:pStyle w:val="ListParagraph"/>
        <w:numPr>
          <w:ilvl w:val="0"/>
          <w:numId w:val="5"/>
        </w:numPr>
      </w:pPr>
      <w:r>
        <w:t>Subcontractor does not discriminate in its employment practices with regard to race, color, religion, age (except as provided by law), sex, marital status, political affiliation, national origin, or handicap;</w:t>
      </w:r>
    </w:p>
    <w:p w14:paraId="67DDF31C" w14:textId="77777777" w:rsidR="00CF4DA2" w:rsidRDefault="00CF4DA2">
      <w:pPr>
        <w:keepNext/>
        <w:keepLines/>
      </w:pPr>
    </w:p>
    <w:p w14:paraId="48C464EB" w14:textId="77777777" w:rsidR="00CF4DA2" w:rsidRDefault="00CF4DA2">
      <w:pPr>
        <w:keepNext/>
        <w:keepLines/>
      </w:pPr>
      <w:r>
        <w:t>The person signing this Subcontractor Disclosure Form certifies that he/she is the person in the Subcontractor’s organization responsible for or authorized to make decisions regarding the prices quoted and he/she has not participated, and will not participate, in any action contrary to the anti-competitive obligations agreements outlined above.</w:t>
      </w:r>
    </w:p>
    <w:p w14:paraId="31606CDB" w14:textId="77777777" w:rsidR="00CF4DA2" w:rsidRDefault="00CF4DA2">
      <w:pPr>
        <w:pStyle w:val="ListParagraph"/>
        <w:numPr>
          <w:ilvl w:val="0"/>
          <w:numId w:val="0"/>
        </w:numPr>
        <w:ind w:left="720"/>
      </w:pPr>
    </w:p>
    <w:p w14:paraId="5B3CCD19" w14:textId="77777777" w:rsidR="00CF4DA2" w:rsidRDefault="00CF4DA2">
      <w:r>
        <w:t>I hereby certify that the contents of the Subcontractor Disclosure Form are true and accurate and that the Subcontractor has not made any knowingly false statements in the Form.</w:t>
      </w:r>
    </w:p>
    <w:p w14:paraId="4695131F" w14:textId="77777777" w:rsidR="00CF4DA2" w:rsidRDefault="00CF4DA2">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CF4DA2" w14:paraId="77CB5A45" w14:textId="77777777">
        <w:tc>
          <w:tcPr>
            <w:tcW w:w="2268" w:type="dxa"/>
            <w:shd w:val="clear" w:color="auto" w:fill="DBE5F1"/>
            <w:vAlign w:val="center"/>
          </w:tcPr>
          <w:p w14:paraId="600B5A56" w14:textId="77777777" w:rsidR="00CF4DA2" w:rsidRDefault="00CF4DA2">
            <w:pPr>
              <w:jc w:val="center"/>
              <w:rPr>
                <w:rFonts w:eastAsia="Times New Roman"/>
                <w:b/>
              </w:rPr>
            </w:pPr>
            <w:r>
              <w:rPr>
                <w:rFonts w:eastAsia="Times New Roman"/>
                <w:b/>
              </w:rPr>
              <w:t>Signature for Subcontractor:</w:t>
            </w:r>
          </w:p>
        </w:tc>
        <w:tc>
          <w:tcPr>
            <w:tcW w:w="7308" w:type="dxa"/>
          </w:tcPr>
          <w:p w14:paraId="2E95796C" w14:textId="77777777" w:rsidR="00CF4DA2" w:rsidRDefault="00CF4DA2">
            <w:pPr>
              <w:rPr>
                <w:rFonts w:eastAsia="Times New Roman"/>
              </w:rPr>
            </w:pPr>
          </w:p>
          <w:p w14:paraId="375FF874" w14:textId="77777777" w:rsidR="00CF4DA2" w:rsidRDefault="00CF4DA2">
            <w:pPr>
              <w:rPr>
                <w:rFonts w:eastAsia="Times New Roman"/>
              </w:rPr>
            </w:pPr>
          </w:p>
        </w:tc>
      </w:tr>
      <w:tr w:rsidR="00CF4DA2" w14:paraId="4A515A64" w14:textId="77777777">
        <w:tc>
          <w:tcPr>
            <w:tcW w:w="2268" w:type="dxa"/>
            <w:shd w:val="clear" w:color="auto" w:fill="DBE5F1"/>
            <w:vAlign w:val="center"/>
          </w:tcPr>
          <w:p w14:paraId="4F530AFE" w14:textId="77777777" w:rsidR="00CF4DA2" w:rsidRDefault="00CF4DA2">
            <w:pPr>
              <w:jc w:val="center"/>
              <w:rPr>
                <w:rFonts w:eastAsia="Times New Roman"/>
                <w:b/>
              </w:rPr>
            </w:pPr>
            <w:r>
              <w:rPr>
                <w:rFonts w:eastAsia="Times New Roman"/>
                <w:b/>
              </w:rPr>
              <w:t>Printed Name/Title:</w:t>
            </w:r>
          </w:p>
        </w:tc>
        <w:tc>
          <w:tcPr>
            <w:tcW w:w="7308" w:type="dxa"/>
          </w:tcPr>
          <w:p w14:paraId="3FD98AEA" w14:textId="77777777" w:rsidR="00CF4DA2" w:rsidRDefault="00CF4DA2">
            <w:pPr>
              <w:rPr>
                <w:rFonts w:eastAsia="Times New Roman"/>
              </w:rPr>
            </w:pPr>
          </w:p>
          <w:p w14:paraId="17B30847" w14:textId="77777777" w:rsidR="00CF4DA2" w:rsidRDefault="00CF4DA2">
            <w:pPr>
              <w:rPr>
                <w:rFonts w:eastAsia="Times New Roman"/>
              </w:rPr>
            </w:pPr>
          </w:p>
        </w:tc>
      </w:tr>
      <w:tr w:rsidR="00CF4DA2" w14:paraId="5FAE449B" w14:textId="77777777">
        <w:tc>
          <w:tcPr>
            <w:tcW w:w="2268" w:type="dxa"/>
            <w:shd w:val="clear" w:color="auto" w:fill="DBE5F1"/>
            <w:vAlign w:val="center"/>
          </w:tcPr>
          <w:p w14:paraId="2E059CEC" w14:textId="77777777" w:rsidR="00CF4DA2" w:rsidRDefault="00CF4DA2">
            <w:pPr>
              <w:jc w:val="center"/>
              <w:rPr>
                <w:rFonts w:eastAsia="Times New Roman"/>
                <w:b/>
              </w:rPr>
            </w:pPr>
            <w:r>
              <w:rPr>
                <w:rFonts w:eastAsia="Times New Roman"/>
                <w:b/>
              </w:rPr>
              <w:t>Date:</w:t>
            </w:r>
          </w:p>
        </w:tc>
        <w:tc>
          <w:tcPr>
            <w:tcW w:w="7308" w:type="dxa"/>
          </w:tcPr>
          <w:p w14:paraId="2861E779" w14:textId="77777777" w:rsidR="00CF4DA2" w:rsidRDefault="00CF4DA2">
            <w:pPr>
              <w:rPr>
                <w:rFonts w:eastAsia="Times New Roman"/>
              </w:rPr>
            </w:pPr>
          </w:p>
          <w:p w14:paraId="4EF9C959" w14:textId="77777777" w:rsidR="00CF4DA2" w:rsidRDefault="00CF4DA2">
            <w:pPr>
              <w:rPr>
                <w:rFonts w:eastAsia="Times New Roman"/>
              </w:rPr>
            </w:pPr>
          </w:p>
        </w:tc>
      </w:tr>
    </w:tbl>
    <w:p w14:paraId="3B8AD004" w14:textId="77777777" w:rsidR="00CF4DA2" w:rsidRDefault="00CF4DA2">
      <w:pPr>
        <w:spacing w:after="200" w:line="276" w:lineRule="auto"/>
        <w:jc w:val="center"/>
        <w:rPr>
          <w:rFonts w:eastAsia="Times New Roman"/>
          <w:iCs/>
          <w:sz w:val="28"/>
          <w:u w:val="single"/>
        </w:rPr>
      </w:pPr>
    </w:p>
    <w:p w14:paraId="575AFDE5" w14:textId="77777777" w:rsidR="00CF4DA2" w:rsidRDefault="00CF4DA2">
      <w:pPr>
        <w:spacing w:after="200" w:line="276" w:lineRule="auto"/>
        <w:jc w:val="center"/>
        <w:rPr>
          <w:rFonts w:eastAsia="Times New Roman"/>
          <w:iCs/>
          <w:sz w:val="28"/>
          <w:u w:val="single"/>
        </w:rPr>
      </w:pPr>
      <w:r>
        <w:rPr>
          <w:rFonts w:eastAsia="Times New Roman"/>
          <w:iCs/>
          <w:sz w:val="28"/>
          <w:u w:val="single"/>
        </w:rPr>
        <w:br w:type="page"/>
      </w:r>
    </w:p>
    <w:p w14:paraId="58CB2F3A" w14:textId="77777777" w:rsidR="00CF4DA2" w:rsidRDefault="00CF4DA2">
      <w:pPr>
        <w:pStyle w:val="Heading1"/>
        <w:jc w:val="center"/>
        <w:rPr>
          <w:rFonts w:eastAsia="Times New Roman"/>
        </w:rPr>
      </w:pPr>
      <w:bookmarkStart w:id="211" w:name="_Toc265506687"/>
      <w:bookmarkStart w:id="212" w:name="_Toc265507124"/>
      <w:bookmarkStart w:id="213" w:name="_Toc265564624"/>
      <w:bookmarkStart w:id="214" w:name="_Toc265580920"/>
      <w:r>
        <w:rPr>
          <w:rFonts w:eastAsia="Times New Roman"/>
        </w:rPr>
        <w:lastRenderedPageBreak/>
        <w:t>Attachment D: Additional Certifications</w:t>
      </w:r>
      <w:bookmarkEnd w:id="211"/>
      <w:bookmarkEnd w:id="212"/>
      <w:bookmarkEnd w:id="213"/>
      <w:bookmarkEnd w:id="214"/>
    </w:p>
    <w:p w14:paraId="05DFB9A3" w14:textId="4CE594F3" w:rsidR="00CF4DA2" w:rsidRDefault="00CF4DA2">
      <w:pPr>
        <w:jc w:val="center"/>
        <w:rPr>
          <w:rFonts w:eastAsia="Times New Roman"/>
          <w:i/>
        </w:rPr>
      </w:pPr>
      <w:r>
        <w:rPr>
          <w:rFonts w:eastAsia="Times New Roman"/>
          <w:i/>
        </w:rPr>
        <w:t>(Do not return this page with the Bid Proposal</w:t>
      </w:r>
      <w:r w:rsidR="007115EC">
        <w:rPr>
          <w:rFonts w:eastAsia="Times New Roman"/>
          <w:i/>
        </w:rPr>
        <w:t>(s)</w:t>
      </w:r>
      <w:r>
        <w:rPr>
          <w:rFonts w:eastAsia="Times New Roman"/>
          <w:i/>
        </w:rPr>
        <w:t>.)</w:t>
      </w:r>
    </w:p>
    <w:p w14:paraId="72E15577" w14:textId="77777777" w:rsidR="00CF4DA2" w:rsidRDefault="00CF4DA2"/>
    <w:p w14:paraId="4998995C" w14:textId="77777777" w:rsidR="00CF4DA2" w:rsidRDefault="00CF4DA2">
      <w:pPr>
        <w:rPr>
          <w:rFonts w:eastAsia="Times New Roman"/>
          <w:b/>
        </w:rPr>
      </w:pPr>
      <w:r>
        <w:rPr>
          <w:rFonts w:eastAsia="Times New Roman"/>
          <w:b/>
          <w:sz w:val="24"/>
          <w:szCs w:val="24"/>
        </w:rPr>
        <w:t>CERTIFICATION OF INDEPENDENCE AND NO CONFLICT OF INTEREST</w:t>
      </w:r>
    </w:p>
    <w:p w14:paraId="7E40443F" w14:textId="347A1CA7" w:rsidR="00CF4DA2" w:rsidRDefault="00CF4DA2">
      <w:pPr>
        <w:pStyle w:val="BodyText"/>
        <w:jc w:val="left"/>
        <w:rPr>
          <w:rFonts w:eastAsia="Times New Roman"/>
        </w:rPr>
      </w:pPr>
      <w:r>
        <w:rPr>
          <w:rFonts w:eastAsia="Times New Roman"/>
        </w:rPr>
        <w:t xml:space="preserve">By submission of a Bid Proposal, </w:t>
      </w:r>
      <w:r w:rsidR="00417D4C">
        <w:rPr>
          <w:rFonts w:eastAsia="Times New Roman"/>
        </w:rPr>
        <w:t>the B</w:t>
      </w:r>
      <w:r>
        <w:rPr>
          <w:rFonts w:eastAsia="Times New Roman"/>
        </w:rPr>
        <w:t>idder certifies (and in the case of a joint proposal, each party thereto certifies) that:</w:t>
      </w:r>
    </w:p>
    <w:p w14:paraId="02871F53" w14:textId="77777777" w:rsidR="00CF4DA2" w:rsidRDefault="00CF4DA2">
      <w:pPr>
        <w:pStyle w:val="BodyText"/>
        <w:jc w:val="left"/>
        <w:rPr>
          <w:rFonts w:eastAsia="Times New Roman"/>
        </w:rPr>
      </w:pPr>
    </w:p>
    <w:p w14:paraId="14C95F23" w14:textId="77777777" w:rsidR="00CF4DA2" w:rsidRDefault="00CF4DA2">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0C538D19" w14:textId="02D74556" w:rsidR="00CF4DA2" w:rsidRDefault="00CF4DA2">
      <w:pPr>
        <w:numPr>
          <w:ilvl w:val="0"/>
          <w:numId w:val="6"/>
        </w:numPr>
        <w:spacing w:before="60" w:after="60"/>
        <w:jc w:val="left"/>
        <w:rPr>
          <w:rFonts w:eastAsia="Times New Roman"/>
        </w:rPr>
      </w:pPr>
      <w:r>
        <w:rPr>
          <w:rFonts w:eastAsia="Times New Roman"/>
        </w:rPr>
        <w:t>The Bid Proposal has been developed independently, without consultation, communicati</w:t>
      </w:r>
      <w:r w:rsidR="003E3476">
        <w:rPr>
          <w:rFonts w:eastAsia="Times New Roman"/>
        </w:rPr>
        <w:t>on or agreement with any other B</w:t>
      </w:r>
      <w:r>
        <w:rPr>
          <w:rFonts w:eastAsia="Times New Roman"/>
        </w:rPr>
        <w:t>idder or parties for the purpose of restricting competition;</w:t>
      </w:r>
    </w:p>
    <w:p w14:paraId="7C58B838" w14:textId="6564A4F0" w:rsidR="00CF4DA2" w:rsidRDefault="00CF4DA2">
      <w:pPr>
        <w:numPr>
          <w:ilvl w:val="0"/>
          <w:numId w:val="6"/>
        </w:numPr>
        <w:spacing w:before="60" w:after="60"/>
        <w:jc w:val="left"/>
        <w:rPr>
          <w:rFonts w:eastAsia="Times New Roman"/>
        </w:rPr>
      </w:pPr>
      <w:r>
        <w:rPr>
          <w:rFonts w:eastAsia="Times New Roman"/>
        </w:rPr>
        <w:t>Unless otherwise required by law, the information in the Bid Proposal has not b</w:t>
      </w:r>
      <w:r w:rsidR="003E3476">
        <w:rPr>
          <w:rFonts w:eastAsia="Times New Roman"/>
        </w:rPr>
        <w:t>een knowingly disclosed by the B</w:t>
      </w:r>
      <w:r>
        <w:rPr>
          <w:rFonts w:eastAsia="Times New Roman"/>
        </w:rPr>
        <w:t>idder and will not knowingly be disclosed prior to the award of the contract, direct</w:t>
      </w:r>
      <w:r w:rsidR="003E3476">
        <w:rPr>
          <w:rFonts w:eastAsia="Times New Roman"/>
        </w:rPr>
        <w:t>ly or indirectly, to any other B</w:t>
      </w:r>
      <w:r>
        <w:rPr>
          <w:rFonts w:eastAsia="Times New Roman"/>
        </w:rPr>
        <w:t>idder;</w:t>
      </w:r>
    </w:p>
    <w:p w14:paraId="72A028C3" w14:textId="60F28C41" w:rsidR="00CF4DA2" w:rsidRDefault="00CF4DA2">
      <w:pPr>
        <w:numPr>
          <w:ilvl w:val="0"/>
          <w:numId w:val="6"/>
        </w:numPr>
        <w:spacing w:before="60" w:after="60"/>
        <w:jc w:val="left"/>
        <w:rPr>
          <w:rFonts w:eastAsia="Times New Roman"/>
        </w:rPr>
      </w:pPr>
      <w:r>
        <w:rPr>
          <w:rFonts w:eastAsia="Times New Roman"/>
        </w:rPr>
        <w:t>No attempt has be</w:t>
      </w:r>
      <w:r w:rsidR="003E3476">
        <w:rPr>
          <w:rFonts w:eastAsia="Times New Roman"/>
        </w:rPr>
        <w:t>en made or will be made by the Bidder to induce any other B</w:t>
      </w:r>
      <w:r>
        <w:rPr>
          <w:rFonts w:eastAsia="Times New Roman"/>
        </w:rPr>
        <w:t>idder to submit or not to submit a Bid Proposal for the purpose of restricting competition;</w:t>
      </w:r>
    </w:p>
    <w:p w14:paraId="0548BAC1" w14:textId="4C6C1A34" w:rsidR="00CF4DA2" w:rsidRDefault="00CF4DA2">
      <w:pPr>
        <w:numPr>
          <w:ilvl w:val="0"/>
          <w:numId w:val="6"/>
        </w:numPr>
        <w:spacing w:before="60" w:after="60"/>
        <w:jc w:val="left"/>
        <w:rPr>
          <w:rFonts w:eastAsia="Times New Roman"/>
        </w:rPr>
      </w:pPr>
      <w:r>
        <w:rPr>
          <w:rFonts w:eastAsia="Times New Roman"/>
        </w:rPr>
        <w:t>No relationship exists or will exist during t</w:t>
      </w:r>
      <w:r w:rsidR="003E3476">
        <w:rPr>
          <w:rFonts w:eastAsia="Times New Roman"/>
        </w:rPr>
        <w:t>he contract period between the B</w:t>
      </w:r>
      <w:r>
        <w:rPr>
          <w:rFonts w:eastAsia="Times New Roman"/>
        </w:rPr>
        <w:t>idder and the Agency that interferes with fair competition or is a conflict of interest.</w:t>
      </w:r>
    </w:p>
    <w:p w14:paraId="52311F9B" w14:textId="77777777" w:rsidR="00CF4DA2" w:rsidRDefault="00CF4DA2">
      <w:pPr>
        <w:pStyle w:val="PlainText"/>
        <w:jc w:val="left"/>
        <w:rPr>
          <w:rFonts w:ascii="Times New Roman" w:hAnsi="Times New Roman" w:cs="Times New Roman"/>
          <w:b/>
          <w:bCs/>
          <w:sz w:val="28"/>
          <w:u w:val="single"/>
        </w:rPr>
      </w:pPr>
    </w:p>
    <w:p w14:paraId="41965E91" w14:textId="77777777" w:rsidR="00CF4DA2" w:rsidRDefault="00CF4DA2">
      <w:pPr>
        <w:jc w:val="left"/>
        <w:rPr>
          <w:rFonts w:eastAsia="Times New Roman"/>
          <w:b/>
          <w:iCs/>
          <w:sz w:val="24"/>
          <w:szCs w:val="24"/>
        </w:rPr>
      </w:pPr>
      <w:bookmarkStart w:id="215" w:name="_Toc265505508"/>
      <w:bookmarkStart w:id="216" w:name="_Toc265505533"/>
      <w:bookmarkStart w:id="217" w:name="_Toc265505665"/>
      <w:r>
        <w:rPr>
          <w:rFonts w:eastAsia="Times New Roman"/>
          <w:b/>
          <w:iCs/>
          <w:sz w:val="24"/>
          <w:szCs w:val="24"/>
        </w:rPr>
        <w:t>CERTIFICATION REGARDING DEBARMENT, SUSPENSION, INELIGIBILITY AND VOLUNTARY EXCLUSION -- LOWER TIER COVERED TRANSACTIONS</w:t>
      </w:r>
      <w:bookmarkEnd w:id="215"/>
      <w:bookmarkEnd w:id="216"/>
      <w:bookmarkEnd w:id="217"/>
    </w:p>
    <w:p w14:paraId="40B6B1AC" w14:textId="77777777" w:rsidR="00CF4DA2" w:rsidRDefault="00CF4DA2">
      <w:pPr>
        <w:jc w:val="left"/>
        <w:rPr>
          <w:rFonts w:eastAsia="Times New Roman"/>
        </w:rPr>
      </w:pPr>
    </w:p>
    <w:p w14:paraId="3BCAFAE3" w14:textId="39C8E91F" w:rsidR="00CF4DA2" w:rsidRDefault="00CF4DA2">
      <w:pPr>
        <w:pStyle w:val="PlainText"/>
        <w:jc w:val="left"/>
        <w:rPr>
          <w:rFonts w:ascii="Times New Roman" w:hAnsi="Times New Roman" w:cs="Times New Roman"/>
          <w:sz w:val="22"/>
        </w:rPr>
      </w:pPr>
      <w:r>
        <w:rPr>
          <w:rFonts w:ascii="Times New Roman" w:hAnsi="Times New Roman" w:cs="Times New Roman"/>
          <w:sz w:val="22"/>
        </w:rPr>
        <w:t>By signing and sub</w:t>
      </w:r>
      <w:r w:rsidR="003E3476">
        <w:rPr>
          <w:rFonts w:ascii="Times New Roman" w:hAnsi="Times New Roman" w:cs="Times New Roman"/>
          <w:sz w:val="22"/>
        </w:rPr>
        <w:t>mitting this Bid Proposal, the B</w:t>
      </w:r>
      <w:r>
        <w:rPr>
          <w:rFonts w:ascii="Times New Roman" w:hAnsi="Times New Roman" w:cs="Times New Roman"/>
          <w:sz w:val="22"/>
        </w:rPr>
        <w:t>idder is providing the certification set out below:</w:t>
      </w:r>
    </w:p>
    <w:p w14:paraId="7507A36A" w14:textId="77777777" w:rsidR="00CF4DA2" w:rsidRDefault="00CF4DA2">
      <w:pPr>
        <w:pStyle w:val="PlainText"/>
        <w:jc w:val="left"/>
        <w:rPr>
          <w:rFonts w:ascii="Times New Roman" w:hAnsi="Times New Roman" w:cs="Times New Roman"/>
          <w:sz w:val="22"/>
        </w:rPr>
      </w:pPr>
    </w:p>
    <w:p w14:paraId="41150841" w14:textId="61FC3B86" w:rsidR="00CF4DA2" w:rsidRDefault="00CF4DA2">
      <w:pPr>
        <w:numPr>
          <w:ilvl w:val="0"/>
          <w:numId w:val="7"/>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w:t>
      </w:r>
      <w:r w:rsidR="003E3476">
        <w:rPr>
          <w:rFonts w:eastAsia="Times New Roman"/>
        </w:rPr>
        <w:t>t is later determined that the B</w:t>
      </w:r>
      <w:r>
        <w:rPr>
          <w:rFonts w:eastAsia="Times New Roman"/>
        </w:rPr>
        <w:t>idder knowingly rendered an erroneous certification, in addition to other remedies available to the federal government the Agency or agency with which this transaction originated may pursue available remedies, including suspension and/or debarment.</w:t>
      </w:r>
    </w:p>
    <w:p w14:paraId="5EEA6B12" w14:textId="6C1DDE62" w:rsidR="00CF4DA2" w:rsidRDefault="003E3476">
      <w:pPr>
        <w:numPr>
          <w:ilvl w:val="0"/>
          <w:numId w:val="7"/>
        </w:numPr>
        <w:spacing w:before="60" w:after="60"/>
        <w:jc w:val="left"/>
        <w:rPr>
          <w:rFonts w:eastAsia="Times New Roman"/>
        </w:rPr>
      </w:pPr>
      <w:r>
        <w:rPr>
          <w:rFonts w:eastAsia="Times New Roman"/>
        </w:rPr>
        <w:t>The B</w:t>
      </w:r>
      <w:r w:rsidR="00CF4DA2">
        <w:rPr>
          <w:rFonts w:eastAsia="Times New Roman"/>
        </w:rPr>
        <w:t>idder shall provide immediate written notice to the person to whom this Bid Proposal i</w:t>
      </w:r>
      <w:r>
        <w:rPr>
          <w:rFonts w:eastAsia="Times New Roman"/>
        </w:rPr>
        <w:t>s submitted if at any time the B</w:t>
      </w:r>
      <w:r w:rsidR="00CF4DA2">
        <w:rPr>
          <w:rFonts w:eastAsia="Times New Roman"/>
        </w:rPr>
        <w:t>idder learns that its certification was erroneous when submitted or had become erroneous by reason of changed circumstances.</w:t>
      </w:r>
    </w:p>
    <w:p w14:paraId="621A79FD" w14:textId="1977DB91" w:rsidR="00CF4DA2" w:rsidRDefault="00CF4DA2">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w:t>
      </w:r>
      <w:r w:rsidR="003E3476">
        <w:rPr>
          <w:rFonts w:eastAsia="Times New Roman"/>
        </w:rPr>
        <w:t>overed transaction, principle, P</w:t>
      </w:r>
      <w:r>
        <w:rPr>
          <w:rFonts w:eastAsia="Times New Roman"/>
        </w:rPr>
        <w:t>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2CC6C0B1" w14:textId="11BC06D5" w:rsidR="00CF4DA2" w:rsidRDefault="003E3476">
      <w:pPr>
        <w:numPr>
          <w:ilvl w:val="0"/>
          <w:numId w:val="7"/>
        </w:numPr>
        <w:spacing w:before="60" w:after="60"/>
        <w:jc w:val="left"/>
        <w:rPr>
          <w:rFonts w:eastAsia="Times New Roman"/>
        </w:rPr>
      </w:pPr>
      <w:r>
        <w:rPr>
          <w:rFonts w:eastAsia="Times New Roman"/>
        </w:rPr>
        <w:t>The B</w:t>
      </w:r>
      <w:r w:rsidR="00CF4DA2">
        <w:rPr>
          <w:rFonts w:eastAsia="Times New Roman"/>
        </w:rPr>
        <w:t>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5FDB21B6" w14:textId="59178B37" w:rsidR="00CF4DA2" w:rsidRDefault="003E3476">
      <w:pPr>
        <w:numPr>
          <w:ilvl w:val="0"/>
          <w:numId w:val="7"/>
        </w:numPr>
        <w:spacing w:before="60" w:after="60"/>
        <w:jc w:val="left"/>
        <w:rPr>
          <w:rFonts w:eastAsia="Times New Roman"/>
        </w:rPr>
      </w:pPr>
      <w:r>
        <w:rPr>
          <w:rFonts w:eastAsia="Times New Roman"/>
        </w:rPr>
        <w:t>The B</w:t>
      </w:r>
      <w:r w:rsidR="00CF4DA2">
        <w:rPr>
          <w:rFonts w:eastAsia="Times New Roman"/>
        </w:rPr>
        <w:t>idder further agrees by submitting this Proposal that it w</w:t>
      </w:r>
      <w:r w:rsidR="0006267D">
        <w:rPr>
          <w:rFonts w:eastAsia="Times New Roman"/>
        </w:rPr>
        <w:t>ill include this clause titled “</w:t>
      </w:r>
      <w:r w:rsidR="00CF4DA2">
        <w:rPr>
          <w:rFonts w:eastAsia="Times New Roman"/>
        </w:rPr>
        <w:t>Certification Regarding Debarment, Suspension, Ineligibility and Voluntary Exclusion--</w:t>
      </w:r>
      <w:r w:rsidR="0006267D">
        <w:rPr>
          <w:rFonts w:eastAsia="Times New Roman"/>
        </w:rPr>
        <w:t>Lower Tier Covered Transaction,”</w:t>
      </w:r>
      <w:r w:rsidR="00CF4DA2">
        <w:rPr>
          <w:rFonts w:eastAsia="Times New Roman"/>
        </w:rPr>
        <w:t xml:space="preserve"> without modification, in all lower tier covered transactions and in all solicitations for lower tier covered transactions.</w:t>
      </w:r>
    </w:p>
    <w:p w14:paraId="74A93408" w14:textId="77777777" w:rsidR="00CF4DA2" w:rsidRDefault="00CF4DA2">
      <w:pPr>
        <w:numPr>
          <w:ilvl w:val="0"/>
          <w:numId w:val="7"/>
        </w:numPr>
        <w:spacing w:before="60" w:after="60"/>
        <w:jc w:val="left"/>
        <w:rPr>
          <w:rFonts w:eastAsia="Times New Roman"/>
        </w:rPr>
      </w:pPr>
      <w:r>
        <w:rPr>
          <w:rFonts w:eastAsia="Times New Roman"/>
        </w:rPr>
        <w:t xml:space="preserve">A participant in a covered transaction may rely upon a certification of a prospective participant in a lower tier covered transaction that it is not proposed for debarment under 48 CFR part 9, subpart 9.4, debarred, </w:t>
      </w:r>
      <w:r>
        <w:rPr>
          <w:rFonts w:eastAsia="Times New Roman"/>
        </w:rPr>
        <w:lastRenderedPageBreak/>
        <w:t xml:space="preserve">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14:paraId="1A3E0CD9" w14:textId="77777777" w:rsidR="00CF4DA2" w:rsidRDefault="00CF4DA2">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97F90B6" w14:textId="77777777" w:rsidR="00CF4DA2" w:rsidRDefault="00CF4DA2">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0DDF7295" w14:textId="77777777" w:rsidR="00CF4DA2" w:rsidRDefault="00CF4DA2">
      <w:pPr>
        <w:pStyle w:val="PlainText"/>
        <w:jc w:val="left"/>
        <w:rPr>
          <w:rFonts w:ascii="Times New Roman" w:hAnsi="Times New Roman" w:cs="Times New Roman"/>
          <w:sz w:val="22"/>
        </w:rPr>
      </w:pPr>
    </w:p>
    <w:p w14:paraId="503B7726" w14:textId="77777777" w:rsidR="00CF4DA2" w:rsidRDefault="00CF4DA2">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14:paraId="1456CF6A" w14:textId="77777777" w:rsidR="00CF4DA2" w:rsidRDefault="00CF4DA2">
      <w:pPr>
        <w:pStyle w:val="PlainText"/>
        <w:jc w:val="left"/>
        <w:rPr>
          <w:rFonts w:ascii="Times New Roman" w:hAnsi="Times New Roman" w:cs="Times New Roman"/>
          <w:b/>
          <w:sz w:val="22"/>
        </w:rPr>
      </w:pPr>
    </w:p>
    <w:p w14:paraId="615FCA7B" w14:textId="41E51895" w:rsidR="00CF4DA2" w:rsidRDefault="003E3476">
      <w:pPr>
        <w:numPr>
          <w:ilvl w:val="0"/>
          <w:numId w:val="8"/>
        </w:numPr>
        <w:spacing w:before="60" w:after="60"/>
        <w:jc w:val="left"/>
        <w:rPr>
          <w:rFonts w:eastAsia="Times New Roman"/>
        </w:rPr>
      </w:pPr>
      <w:r>
        <w:rPr>
          <w:rFonts w:eastAsia="Times New Roman"/>
        </w:rPr>
        <w:t>The B</w:t>
      </w:r>
      <w:r w:rsidR="00CF4DA2">
        <w:rPr>
          <w:rFonts w:eastAsia="Times New Roman"/>
        </w:rPr>
        <w:t>idder certifies, by submission of this Proposal, that neither it nor its principals is presently debarred, suspended, proposed for debarment, declared ineligible, or voluntarily excluded from participation in this transaction by any federal department or agency.</w:t>
      </w:r>
    </w:p>
    <w:p w14:paraId="32E7BAA2" w14:textId="3E1CA34D" w:rsidR="00CF4DA2" w:rsidRDefault="00CF4DA2">
      <w:pPr>
        <w:numPr>
          <w:ilvl w:val="0"/>
          <w:numId w:val="8"/>
        </w:numPr>
        <w:spacing w:before="60" w:after="60"/>
        <w:jc w:val="left"/>
        <w:rPr>
          <w:rFonts w:eastAsia="Times New Roman"/>
        </w:rPr>
      </w:pPr>
      <w:r>
        <w:rPr>
          <w:rFonts w:eastAsia="Times New Roman"/>
        </w:rPr>
        <w:t>Where the</w:t>
      </w:r>
      <w:r w:rsidR="003E3476">
        <w:rPr>
          <w:rFonts w:eastAsia="Times New Roman"/>
        </w:rPr>
        <w:t xml:space="preserve"> B</w:t>
      </w:r>
      <w:r>
        <w:rPr>
          <w:rFonts w:eastAsia="Times New Roman"/>
        </w:rPr>
        <w:t>idder is unable to certify to any of the statemen</w:t>
      </w:r>
      <w:r w:rsidR="003E3476">
        <w:rPr>
          <w:rFonts w:eastAsia="Times New Roman"/>
        </w:rPr>
        <w:t>ts in this certification, such B</w:t>
      </w:r>
      <w:r>
        <w:rPr>
          <w:rFonts w:eastAsia="Times New Roman"/>
        </w:rPr>
        <w:t>idder shall attach an explanation to this Proposal.</w:t>
      </w:r>
    </w:p>
    <w:p w14:paraId="7EEFAC8B" w14:textId="77777777" w:rsidR="00CF4DA2" w:rsidRDefault="00CF4DA2">
      <w:pPr>
        <w:pStyle w:val="Heading2"/>
        <w:jc w:val="left"/>
        <w:rPr>
          <w:rFonts w:eastAsia="Times New Roman"/>
          <w:sz w:val="22"/>
          <w:szCs w:val="22"/>
        </w:rPr>
      </w:pPr>
    </w:p>
    <w:p w14:paraId="4BBB4C94" w14:textId="77777777" w:rsidR="00CF4DA2" w:rsidRDefault="00CF4DA2">
      <w:pPr>
        <w:rPr>
          <w:rFonts w:eastAsia="Times New Roman"/>
          <w:b/>
          <w:iCs/>
          <w:sz w:val="24"/>
          <w:szCs w:val="24"/>
        </w:rPr>
      </w:pPr>
      <w:bookmarkStart w:id="218" w:name="_Toc42936219"/>
      <w:bookmarkStart w:id="219" w:name="_Toc42938341"/>
      <w:bookmarkStart w:id="220" w:name="_Toc43015816"/>
      <w:bookmarkStart w:id="221" w:name="_Toc43016453"/>
      <w:bookmarkStart w:id="222" w:name="_Toc43016891"/>
      <w:bookmarkStart w:id="223" w:name="_Toc43017092"/>
      <w:bookmarkStart w:id="224" w:name="_Toc43017193"/>
      <w:bookmarkStart w:id="225" w:name="_Toc43018805"/>
      <w:bookmarkStart w:id="226" w:name="_Toc43018906"/>
      <w:bookmarkStart w:id="227" w:name="_Toc43019006"/>
      <w:bookmarkStart w:id="228" w:name="_Toc43019106"/>
      <w:bookmarkStart w:id="229" w:name="_Toc43019206"/>
      <w:bookmarkStart w:id="230" w:name="_Toc43019325"/>
      <w:bookmarkStart w:id="231" w:name="_Toc43688904"/>
      <w:bookmarkStart w:id="232" w:name="_Toc43696357"/>
      <w:bookmarkStart w:id="233" w:name="_Toc146002015"/>
      <w:bookmarkStart w:id="234" w:name="_Toc265505509"/>
      <w:bookmarkStart w:id="235" w:name="_Toc265505534"/>
      <w:bookmarkStart w:id="236" w:name="_Toc265505666"/>
      <w:r>
        <w:rPr>
          <w:rFonts w:eastAsia="Times New Roman"/>
          <w:b/>
          <w:iCs/>
          <w:sz w:val="24"/>
          <w:szCs w:val="24"/>
        </w:rPr>
        <w:t>CERTIFICATION OF COMPLIANCE WITH PRO-CHILDREN ACT OF 1994</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B759BCF" w14:textId="77777777" w:rsidR="00CF4DA2" w:rsidRDefault="00CF4DA2">
      <w:pPr>
        <w:jc w:val="left"/>
        <w:rPr>
          <w:rFonts w:eastAsia="Times New Roman"/>
        </w:rPr>
      </w:pPr>
    </w:p>
    <w:p w14:paraId="19E7506F" w14:textId="241BF971" w:rsidR="00CF4DA2" w:rsidRDefault="003E3476">
      <w:pPr>
        <w:pStyle w:val="PlainText"/>
        <w:jc w:val="left"/>
        <w:rPr>
          <w:rFonts w:ascii="Times New Roman" w:hAnsi="Times New Roman" w:cs="Times New Roman"/>
          <w:sz w:val="22"/>
        </w:rPr>
      </w:pPr>
      <w:r>
        <w:rPr>
          <w:rFonts w:ascii="Times New Roman" w:hAnsi="Times New Roman" w:cs="Times New Roman"/>
          <w:sz w:val="22"/>
        </w:rPr>
        <w:t>The B</w:t>
      </w:r>
      <w:r w:rsidR="00CF4DA2">
        <w:rPr>
          <w:rFonts w:ascii="Times New Roman" w:hAnsi="Times New Roman" w:cs="Times New Roman"/>
          <w:sz w:val="22"/>
        </w:rPr>
        <w:t xml:space="preserve">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w:t>
      </w:r>
      <w:r w:rsidR="000067BD">
        <w:rPr>
          <w:rFonts w:ascii="Times New Roman" w:hAnsi="Times New Roman" w:cs="Times New Roman"/>
          <w:sz w:val="22"/>
        </w:rPr>
        <w:t>Children</w:t>
      </w:r>
      <w:r w:rsidR="00CF4DA2">
        <w:rPr>
          <w:rFonts w:ascii="Times New Roman" w:hAnsi="Times New Roman" w:cs="Times New Roman"/>
          <w:sz w:val="22"/>
        </w:rPr>
        <w:t xml:space="preserve"> under the age of 18, if the services are funded by federal programs either directly or through State or local governments.  Federal programs include grants, cooperative agreements, loans or loan guarantees, and contracts. The law also applies to </w:t>
      </w:r>
      <w:r w:rsidR="000067BD">
        <w:rPr>
          <w:rFonts w:ascii="Times New Roman" w:hAnsi="Times New Roman" w:cs="Times New Roman"/>
          <w:sz w:val="22"/>
        </w:rPr>
        <w:t>Children</w:t>
      </w:r>
      <w:r w:rsidR="00CF4DA2">
        <w:rPr>
          <w:rFonts w:ascii="Times New Roman" w:hAnsi="Times New Roman" w:cs="Times New Roman"/>
          <w:sz w:val="22"/>
        </w:rPr>
        <w:t xml:space="preserve">’s services that are provided in indoor facilities that are constructed, operated, or maintained with such federal funds.  The law does not apply to </w:t>
      </w:r>
      <w:r w:rsidR="000067BD">
        <w:rPr>
          <w:rFonts w:ascii="Times New Roman" w:hAnsi="Times New Roman" w:cs="Times New Roman"/>
          <w:sz w:val="22"/>
        </w:rPr>
        <w:t>Children</w:t>
      </w:r>
      <w:r w:rsidR="00CF4DA2">
        <w:rPr>
          <w:rFonts w:ascii="Times New Roman" w:hAnsi="Times New Roman" w:cs="Times New Roman"/>
          <w:sz w:val="22"/>
        </w:rPr>
        <w:t>’s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5A056C18" w14:textId="77777777" w:rsidR="00CF4DA2" w:rsidRDefault="00CF4DA2">
      <w:pPr>
        <w:pStyle w:val="PlainText"/>
        <w:jc w:val="left"/>
        <w:rPr>
          <w:rFonts w:ascii="Times New Roman" w:hAnsi="Times New Roman" w:cs="Times New Roman"/>
          <w:sz w:val="22"/>
        </w:rPr>
      </w:pPr>
    </w:p>
    <w:p w14:paraId="1D10B049" w14:textId="17D98773" w:rsidR="00CF4DA2" w:rsidRDefault="003E3476">
      <w:pPr>
        <w:pStyle w:val="PlainText"/>
        <w:jc w:val="left"/>
        <w:rPr>
          <w:rFonts w:ascii="Times New Roman" w:hAnsi="Times New Roman" w:cs="Times New Roman"/>
          <w:b/>
          <w:sz w:val="28"/>
        </w:rPr>
      </w:pPr>
      <w:r>
        <w:rPr>
          <w:rFonts w:ascii="Times New Roman" w:hAnsi="Times New Roman" w:cs="Times New Roman"/>
          <w:sz w:val="22"/>
        </w:rPr>
        <w:t>The B</w:t>
      </w:r>
      <w:r w:rsidR="00CF4DA2">
        <w:rPr>
          <w:rFonts w:ascii="Times New Roman" w:hAnsi="Times New Roman" w:cs="Times New Roman"/>
          <w:sz w:val="22"/>
        </w:rPr>
        <w:t xml:space="preserve">idder further agrees that the above language will be included in any </w:t>
      </w:r>
      <w:proofErr w:type="spellStart"/>
      <w:r w:rsidR="00CF4DA2">
        <w:rPr>
          <w:rFonts w:ascii="Times New Roman" w:hAnsi="Times New Roman" w:cs="Times New Roman"/>
          <w:sz w:val="22"/>
        </w:rPr>
        <w:t>subawards</w:t>
      </w:r>
      <w:proofErr w:type="spellEnd"/>
      <w:r w:rsidR="00CF4DA2">
        <w:rPr>
          <w:rFonts w:ascii="Times New Roman" w:hAnsi="Times New Roman" w:cs="Times New Roman"/>
          <w:sz w:val="22"/>
        </w:rPr>
        <w:t xml:space="preserve"> that contain provisions for </w:t>
      </w:r>
      <w:r w:rsidR="000067BD">
        <w:rPr>
          <w:rFonts w:ascii="Times New Roman" w:hAnsi="Times New Roman" w:cs="Times New Roman"/>
          <w:sz w:val="22"/>
        </w:rPr>
        <w:t>Children</w:t>
      </w:r>
      <w:r w:rsidR="00CF4DA2">
        <w:rPr>
          <w:rFonts w:ascii="Times New Roman" w:hAnsi="Times New Roman" w:cs="Times New Roman"/>
          <w:sz w:val="22"/>
        </w:rPr>
        <w:t xml:space="preserve">’s services and that all </w:t>
      </w:r>
      <w:proofErr w:type="spellStart"/>
      <w:r w:rsidR="00CF4DA2">
        <w:rPr>
          <w:rFonts w:ascii="Times New Roman" w:hAnsi="Times New Roman" w:cs="Times New Roman"/>
          <w:sz w:val="22"/>
        </w:rPr>
        <w:t>subgrantees</w:t>
      </w:r>
      <w:proofErr w:type="spellEnd"/>
      <w:r w:rsidR="00CF4DA2">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14:paraId="244792A6" w14:textId="77777777" w:rsidR="00CF4DA2" w:rsidRDefault="00CF4DA2">
      <w:pPr>
        <w:rPr>
          <w:rFonts w:eastAsia="Times New Roman"/>
          <w:b/>
        </w:rPr>
      </w:pPr>
    </w:p>
    <w:p w14:paraId="68D1B1A2" w14:textId="77777777" w:rsidR="00CF4DA2" w:rsidRDefault="00CF4DA2">
      <w:pPr>
        <w:rPr>
          <w:rFonts w:eastAsia="Times New Roman"/>
          <w:b/>
          <w:iCs/>
          <w:sz w:val="24"/>
          <w:szCs w:val="24"/>
        </w:rPr>
      </w:pPr>
      <w:bookmarkStart w:id="237" w:name="_Toc42936223"/>
      <w:bookmarkStart w:id="238" w:name="_Toc42938345"/>
      <w:bookmarkStart w:id="239" w:name="_Toc43015820"/>
      <w:bookmarkStart w:id="240" w:name="_Toc43016457"/>
      <w:bookmarkStart w:id="241" w:name="_Toc43016895"/>
      <w:bookmarkStart w:id="242" w:name="_Toc43017096"/>
      <w:bookmarkStart w:id="243" w:name="_Toc43017197"/>
      <w:bookmarkStart w:id="244" w:name="_Toc43018809"/>
      <w:bookmarkStart w:id="245" w:name="_Toc43018910"/>
      <w:bookmarkStart w:id="246" w:name="_Toc43019010"/>
      <w:bookmarkStart w:id="247" w:name="_Toc43019110"/>
      <w:bookmarkStart w:id="248" w:name="_Toc43019210"/>
      <w:bookmarkStart w:id="249" w:name="_Toc43019329"/>
      <w:bookmarkStart w:id="250" w:name="_Toc43688908"/>
      <w:bookmarkStart w:id="251" w:name="_Toc43696361"/>
      <w:bookmarkStart w:id="252" w:name="_Toc146002019"/>
      <w:bookmarkStart w:id="253" w:name="_Toc265505510"/>
      <w:bookmarkStart w:id="254" w:name="_Toc265505535"/>
      <w:bookmarkStart w:id="255" w:name="_Toc265505667"/>
      <w:r>
        <w:rPr>
          <w:rFonts w:eastAsia="Times New Roman"/>
          <w:b/>
          <w:iCs/>
          <w:sz w:val="24"/>
          <w:szCs w:val="24"/>
        </w:rPr>
        <w:t>CERTIFICATION REGARDING LOBBYING</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F98910E" w14:textId="77777777" w:rsidR="00CF4DA2" w:rsidRDefault="00CF4DA2">
      <w:pPr>
        <w:pStyle w:val="PlainText"/>
        <w:jc w:val="left"/>
        <w:rPr>
          <w:rFonts w:ascii="Times New Roman" w:hAnsi="Times New Roman" w:cs="Times New Roman"/>
          <w:sz w:val="22"/>
        </w:rPr>
      </w:pPr>
    </w:p>
    <w:p w14:paraId="2B01B3EF" w14:textId="608625ED" w:rsidR="00CF4DA2" w:rsidRDefault="003E3476">
      <w:pPr>
        <w:pStyle w:val="PlainText"/>
        <w:jc w:val="left"/>
        <w:rPr>
          <w:rFonts w:ascii="Times New Roman" w:hAnsi="Times New Roman" w:cs="Times New Roman"/>
          <w:sz w:val="22"/>
        </w:rPr>
      </w:pPr>
      <w:r>
        <w:rPr>
          <w:rFonts w:ascii="Times New Roman" w:hAnsi="Times New Roman" w:cs="Times New Roman"/>
          <w:sz w:val="22"/>
        </w:rPr>
        <w:t>The B</w:t>
      </w:r>
      <w:r w:rsidR="00CF4DA2">
        <w:rPr>
          <w:rFonts w:ascii="Times New Roman" w:hAnsi="Times New Roman" w:cs="Times New Roman"/>
          <w:sz w:val="22"/>
        </w:rPr>
        <w:t>idder certifies, to the best of his or her knowledge and belief, that:</w:t>
      </w:r>
    </w:p>
    <w:p w14:paraId="7B60963C" w14:textId="77777777" w:rsidR="00CF4DA2" w:rsidRDefault="00CF4DA2">
      <w:pPr>
        <w:pStyle w:val="PlainText"/>
        <w:jc w:val="left"/>
        <w:rPr>
          <w:rFonts w:ascii="Times New Roman" w:hAnsi="Times New Roman" w:cs="Times New Roman"/>
          <w:sz w:val="22"/>
        </w:rPr>
      </w:pPr>
    </w:p>
    <w:p w14:paraId="437087C3" w14:textId="77777777" w:rsidR="00CF4DA2" w:rsidRDefault="00CF4DA2">
      <w:pPr>
        <w:numPr>
          <w:ilvl w:val="0"/>
          <w:numId w:val="9"/>
        </w:numPr>
        <w:spacing w:before="60" w:after="60"/>
        <w:jc w:val="left"/>
        <w:rPr>
          <w:rFonts w:eastAsia="Times New Roman"/>
        </w:rPr>
      </w:pPr>
      <w:r>
        <w:rPr>
          <w:rFonts w:eastAsia="Times New Roman"/>
        </w:rP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w:t>
      </w:r>
      <w:r>
        <w:rPr>
          <w:rFonts w:eastAsia="Times New Roman"/>
        </w:rPr>
        <w:lastRenderedPageBreak/>
        <w:t>federal loan, the entering into of any cooperative agreement, or the extension, continuation, renewal, amendment, or modification of any federal contract, grant loan or cooperative agreement.</w:t>
      </w:r>
    </w:p>
    <w:p w14:paraId="4F15295E" w14:textId="53396288" w:rsidR="00CF4DA2" w:rsidRDefault="00CF4DA2">
      <w:pPr>
        <w:numPr>
          <w:ilvl w:val="0"/>
          <w:numId w:val="9"/>
        </w:numPr>
        <w:spacing w:before="60" w:after="60"/>
        <w:jc w:val="left"/>
        <w:rPr>
          <w:rFonts w:eastAsia="Times New Roman"/>
        </w:rPr>
      </w:pPr>
      <w:r>
        <w:rPr>
          <w:rFonts w:eastAsia="Times New Roman"/>
        </w:rPr>
        <w:t>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w:t>
      </w:r>
      <w:r w:rsidR="0006267D">
        <w:rPr>
          <w:rFonts w:eastAsia="Times New Roman"/>
        </w:rPr>
        <w:t xml:space="preserve"> and submit Standard Form-LLL, “</w:t>
      </w:r>
      <w:r>
        <w:rPr>
          <w:rFonts w:eastAsia="Times New Roman"/>
        </w:rPr>
        <w:t>Disc</w:t>
      </w:r>
      <w:r w:rsidR="0006267D">
        <w:rPr>
          <w:rFonts w:eastAsia="Times New Roman"/>
        </w:rPr>
        <w:t>losure Form to Report Lobbying,”</w:t>
      </w:r>
      <w:r>
        <w:rPr>
          <w:rFonts w:eastAsia="Times New Roman"/>
        </w:rPr>
        <w:t xml:space="preserve"> in accordance with its instructions.</w:t>
      </w:r>
    </w:p>
    <w:p w14:paraId="79E0D9B4" w14:textId="088AFDAB" w:rsidR="00CF4DA2" w:rsidRDefault="003E3476">
      <w:pPr>
        <w:numPr>
          <w:ilvl w:val="0"/>
          <w:numId w:val="9"/>
        </w:numPr>
        <w:spacing w:before="60" w:after="60"/>
        <w:jc w:val="left"/>
        <w:rPr>
          <w:rFonts w:eastAsia="Times New Roman"/>
        </w:rPr>
      </w:pPr>
      <w:r>
        <w:rPr>
          <w:rFonts w:eastAsia="Times New Roman"/>
        </w:rPr>
        <w:t>The B</w:t>
      </w:r>
      <w:r w:rsidR="00CF4DA2">
        <w:rPr>
          <w:rFonts w:eastAsia="Times New Roman"/>
        </w:rPr>
        <w:t xml:space="preserve">idder shall require that the language of this certification be included in the award documents for all </w:t>
      </w:r>
      <w:proofErr w:type="spellStart"/>
      <w:r w:rsidR="00CF4DA2">
        <w:rPr>
          <w:rFonts w:eastAsia="Times New Roman"/>
        </w:rPr>
        <w:t>subawards</w:t>
      </w:r>
      <w:proofErr w:type="spellEnd"/>
      <w:r w:rsidR="00CF4DA2">
        <w:rPr>
          <w:rFonts w:eastAsia="Times New Roman"/>
        </w:rPr>
        <w:t xml:space="preserve"> at all tiers (including subcontracts, </w:t>
      </w:r>
      <w:proofErr w:type="spellStart"/>
      <w:r w:rsidR="00CF4DA2">
        <w:rPr>
          <w:rFonts w:eastAsia="Times New Roman"/>
        </w:rPr>
        <w:t>subgrants</w:t>
      </w:r>
      <w:proofErr w:type="spellEnd"/>
      <w:r w:rsidR="00CF4DA2">
        <w:rPr>
          <w:rFonts w:eastAsia="Times New Roman"/>
        </w:rPr>
        <w:t xml:space="preserve">, and contracts under grants, loans and cooperative agreements) and that all </w:t>
      </w:r>
      <w:proofErr w:type="spellStart"/>
      <w:r w:rsidR="00CF4DA2">
        <w:rPr>
          <w:rFonts w:eastAsia="Times New Roman"/>
        </w:rPr>
        <w:t>subrecipients</w:t>
      </w:r>
      <w:proofErr w:type="spellEnd"/>
      <w:r w:rsidR="00CF4DA2">
        <w:rPr>
          <w:rFonts w:eastAsia="Times New Roman"/>
        </w:rPr>
        <w:t xml:space="preserve"> shall certify and disclose accordingly.</w:t>
      </w:r>
    </w:p>
    <w:p w14:paraId="420CD76F" w14:textId="77777777" w:rsidR="00CF4DA2" w:rsidRDefault="00CF4DA2">
      <w:pPr>
        <w:pStyle w:val="PlainText"/>
        <w:ind w:left="1440" w:hanging="720"/>
        <w:jc w:val="left"/>
        <w:rPr>
          <w:rFonts w:ascii="Times New Roman" w:hAnsi="Times New Roman" w:cs="Times New Roman"/>
          <w:sz w:val="22"/>
        </w:rPr>
      </w:pPr>
    </w:p>
    <w:p w14:paraId="01B19FB6" w14:textId="77777777" w:rsidR="00CF4DA2" w:rsidRDefault="00CF4DA2">
      <w:pPr>
        <w:pStyle w:val="PlainText"/>
        <w:jc w:val="left"/>
        <w:rPr>
          <w:rFonts w:ascii="Times New Roman" w:hAnsi="Times New Roman" w:cs="Times New Roman"/>
          <w:sz w:val="22"/>
          <w:szCs w:val="22"/>
        </w:rPr>
      </w:pPr>
      <w:r>
        <w:rPr>
          <w:rFonts w:ascii="Times New Roman" w:hAnsi="Times New Roman" w:cs="Times New Roman"/>
          <w:sz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U.S.C.A.  Any person who fails to file the required certification shall be </w:t>
      </w:r>
      <w:r>
        <w:rPr>
          <w:rFonts w:ascii="Times New Roman" w:hAnsi="Times New Roman" w:cs="Times New Roman"/>
          <w:sz w:val="22"/>
          <w:szCs w:val="22"/>
        </w:rPr>
        <w:t>subject to a civil penalty of not less than $10,000 and not more than $100,000 for each such failure.</w:t>
      </w:r>
    </w:p>
    <w:p w14:paraId="1648A930" w14:textId="77777777" w:rsidR="00CF4DA2" w:rsidRDefault="00CF4DA2">
      <w:pPr>
        <w:pStyle w:val="PlainText"/>
        <w:jc w:val="left"/>
        <w:rPr>
          <w:rFonts w:ascii="Times New Roman" w:hAnsi="Times New Roman" w:cs="Times New Roman"/>
          <w:sz w:val="22"/>
        </w:rPr>
      </w:pPr>
    </w:p>
    <w:p w14:paraId="7C8F6663" w14:textId="77777777" w:rsidR="00CF4DA2" w:rsidRDefault="00CF4DA2">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14:paraId="2457CD8A" w14:textId="77777777" w:rsidR="00CF4DA2" w:rsidRDefault="00CF4DA2">
      <w:pPr>
        <w:pStyle w:val="PlainText"/>
        <w:rPr>
          <w:rFonts w:ascii="Times New Roman" w:hAnsi="Times New Roman" w:cs="Times New Roman"/>
          <w:b/>
          <w:bCs/>
          <w:sz w:val="22"/>
          <w:szCs w:val="22"/>
        </w:rPr>
      </w:pPr>
    </w:p>
    <w:p w14:paraId="5774FE6C" w14:textId="6E36F51E" w:rsidR="00CF4DA2" w:rsidRDefault="00CF4DA2">
      <w:pPr>
        <w:numPr>
          <w:ilvl w:val="0"/>
          <w:numId w:val="11"/>
        </w:numPr>
        <w:spacing w:before="60" w:after="60"/>
        <w:jc w:val="left"/>
        <w:rPr>
          <w:rFonts w:eastAsia="Times New Roman"/>
        </w:rPr>
      </w:pPr>
      <w:r>
        <w:rPr>
          <w:rFonts w:eastAsia="Times New Roman"/>
          <w:b/>
        </w:rPr>
        <w:t>Requirements for Contractors Who are Not Individuals.</w:t>
      </w:r>
      <w:r w:rsidR="003E3476">
        <w:rPr>
          <w:rFonts w:eastAsia="Times New Roman"/>
        </w:rPr>
        <w:t xml:space="preserve">  If the B</w:t>
      </w:r>
      <w:r>
        <w:rPr>
          <w:rFonts w:eastAsia="Times New Roman"/>
        </w:rPr>
        <w:t>idder is not a</w:t>
      </w:r>
      <w:r w:rsidR="003E3476">
        <w:rPr>
          <w:rFonts w:eastAsia="Times New Roman"/>
        </w:rPr>
        <w:t>n individual, by signing below B</w:t>
      </w:r>
      <w:r>
        <w:rPr>
          <w:rFonts w:eastAsia="Times New Roman"/>
        </w:rPr>
        <w:t>idder agrees to provide a drug-free workplace by:</w:t>
      </w:r>
    </w:p>
    <w:p w14:paraId="3E516687" w14:textId="77777777" w:rsidR="00CF4DA2" w:rsidRDefault="00CF4DA2">
      <w:pPr>
        <w:pStyle w:val="ListParagraph"/>
        <w:numPr>
          <w:ilvl w:val="0"/>
          <w:numId w:val="12"/>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3D71518" w14:textId="77777777" w:rsidR="00CF4DA2" w:rsidRDefault="00CF4DA2">
      <w:pPr>
        <w:numPr>
          <w:ilvl w:val="0"/>
          <w:numId w:val="12"/>
        </w:numPr>
        <w:spacing w:before="60" w:after="60"/>
        <w:jc w:val="left"/>
        <w:rPr>
          <w:rFonts w:eastAsia="Times New Roman"/>
        </w:rPr>
      </w:pPr>
      <w:r>
        <w:rPr>
          <w:rFonts w:eastAsia="Times New Roman"/>
        </w:rPr>
        <w:t>establishing a drug-free awareness program to inform employees about:</w:t>
      </w:r>
    </w:p>
    <w:p w14:paraId="7D512191" w14:textId="77777777" w:rsidR="00CF4DA2" w:rsidRDefault="00CF4DA2">
      <w:pPr>
        <w:spacing w:before="60" w:after="60"/>
        <w:ind w:left="1080"/>
        <w:jc w:val="left"/>
        <w:rPr>
          <w:rFonts w:eastAsia="Times New Roman"/>
        </w:rPr>
      </w:pPr>
      <w:r>
        <w:rPr>
          <w:rFonts w:eastAsia="Times New Roman"/>
        </w:rPr>
        <w:t xml:space="preserve">(1)  the dangers of drug abuse in the workplace;  </w:t>
      </w:r>
    </w:p>
    <w:p w14:paraId="2C81AE70" w14:textId="77777777" w:rsidR="00CF4DA2" w:rsidRDefault="00CF4DA2">
      <w:pPr>
        <w:spacing w:before="60" w:after="60"/>
        <w:ind w:left="1080"/>
        <w:jc w:val="left"/>
        <w:rPr>
          <w:rFonts w:eastAsia="Times New Roman"/>
        </w:rPr>
      </w:pPr>
      <w:r>
        <w:rPr>
          <w:rFonts w:eastAsia="Times New Roman"/>
        </w:rPr>
        <w:t xml:space="preserve">(2)  the person’s policy of maintaining a drug- free workplace;  </w:t>
      </w:r>
    </w:p>
    <w:p w14:paraId="060DD4C9" w14:textId="77777777" w:rsidR="00CF4DA2" w:rsidRDefault="00CF4DA2">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5BA8CB2E" w14:textId="77777777" w:rsidR="00CF4DA2" w:rsidRDefault="00CF4DA2">
      <w:pPr>
        <w:spacing w:before="60" w:after="60"/>
        <w:ind w:left="1080"/>
        <w:jc w:val="left"/>
        <w:rPr>
          <w:rFonts w:eastAsia="Times New Roman"/>
        </w:rPr>
      </w:pPr>
      <w:r>
        <w:rPr>
          <w:rFonts w:eastAsia="Times New Roman"/>
        </w:rPr>
        <w:t xml:space="preserve">(4)  the penalties that may be imposed upon employees for drug abuse violations;  </w:t>
      </w:r>
    </w:p>
    <w:p w14:paraId="75878B55" w14:textId="77777777" w:rsidR="00CF4DA2" w:rsidRDefault="00CF4DA2">
      <w:pPr>
        <w:numPr>
          <w:ilvl w:val="0"/>
          <w:numId w:val="12"/>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14:paraId="6BF94419" w14:textId="77777777" w:rsidR="00CF4DA2" w:rsidRDefault="00CF4DA2">
      <w:pPr>
        <w:numPr>
          <w:ilvl w:val="0"/>
          <w:numId w:val="12"/>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54B6559D" w14:textId="77777777" w:rsidR="00CF4DA2" w:rsidRDefault="00CF4DA2">
      <w:pPr>
        <w:spacing w:before="60" w:after="60"/>
        <w:ind w:left="1080"/>
        <w:jc w:val="left"/>
        <w:rPr>
          <w:rFonts w:eastAsia="Times New Roman"/>
        </w:rPr>
      </w:pPr>
      <w:r>
        <w:rPr>
          <w:rFonts w:eastAsia="Times New Roman"/>
        </w:rPr>
        <w:t xml:space="preserve">(1)  abide by the terms of the statement; and </w:t>
      </w:r>
    </w:p>
    <w:p w14:paraId="71FF3C7A" w14:textId="77777777" w:rsidR="00CF4DA2" w:rsidRDefault="00CF4DA2">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14:paraId="67C0095B" w14:textId="77777777" w:rsidR="00CF4DA2" w:rsidRDefault="00CF4DA2">
      <w:pPr>
        <w:numPr>
          <w:ilvl w:val="0"/>
          <w:numId w:val="12"/>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14:paraId="4D33DDC5" w14:textId="77777777" w:rsidR="00CF4DA2" w:rsidRDefault="00CF4DA2">
      <w:pPr>
        <w:numPr>
          <w:ilvl w:val="0"/>
          <w:numId w:val="12"/>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59CFB61E" w14:textId="77777777" w:rsidR="00CF4DA2" w:rsidRDefault="00CF4DA2">
      <w:pPr>
        <w:numPr>
          <w:ilvl w:val="0"/>
          <w:numId w:val="12"/>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108A77CA" w14:textId="41C40550" w:rsidR="00CF4DA2" w:rsidRDefault="00CF4DA2">
      <w:pPr>
        <w:pStyle w:val="ListParagraph"/>
        <w:numPr>
          <w:ilvl w:val="0"/>
          <w:numId w:val="11"/>
        </w:numPr>
        <w:spacing w:before="60" w:after="60"/>
        <w:rPr>
          <w:rFonts w:eastAsia="Times New Roman"/>
        </w:rPr>
      </w:pPr>
      <w:r>
        <w:rPr>
          <w:rFonts w:eastAsia="Times New Roman"/>
          <w:b/>
        </w:rPr>
        <w:t>Requirement for Individuals.</w:t>
      </w:r>
      <w:r w:rsidR="003E3476">
        <w:rPr>
          <w:rFonts w:eastAsia="Times New Roman"/>
        </w:rPr>
        <w:t xml:space="preserve">  If the B</w:t>
      </w:r>
      <w:r>
        <w:rPr>
          <w:rFonts w:eastAsia="Times New Roman"/>
        </w:rPr>
        <w:t>idder is an in</w:t>
      </w:r>
      <w:r w:rsidR="003E3476">
        <w:rPr>
          <w:rFonts w:eastAsia="Times New Roman"/>
        </w:rPr>
        <w:t>dividual, by signing below the B</w:t>
      </w:r>
      <w:r>
        <w:rPr>
          <w:rFonts w:eastAsia="Times New Roman"/>
        </w:rPr>
        <w:t xml:space="preserve">idder agrees to not engage in the unlawful manufacture, distribution, dispensation, possession, or use of a controlled substance in the performance of the contract.  </w:t>
      </w:r>
    </w:p>
    <w:p w14:paraId="2B224086" w14:textId="2796D33D" w:rsidR="00CF4DA2" w:rsidRDefault="00CF4DA2">
      <w:pPr>
        <w:pStyle w:val="ListParagraph"/>
        <w:numPr>
          <w:ilvl w:val="0"/>
          <w:numId w:val="11"/>
        </w:numPr>
        <w:spacing w:before="60" w:after="60"/>
        <w:rPr>
          <w:rFonts w:eastAsia="Times New Roman"/>
        </w:rPr>
      </w:pPr>
      <w:r>
        <w:rPr>
          <w:rFonts w:eastAsia="Times New Roman"/>
          <w:b/>
        </w:rPr>
        <w:t>Notification Requirement.</w:t>
      </w:r>
      <w:r w:rsidR="003E3476">
        <w:rPr>
          <w:rFonts w:eastAsia="Times New Roman"/>
        </w:rPr>
        <w:t xml:space="preserve"> The B</w:t>
      </w:r>
      <w:r>
        <w:rPr>
          <w:rFonts w:eastAsia="Times New Roman"/>
        </w:rPr>
        <w:t>idder shall, within 30 days after receiving notice from an employee of a conviction pursuant to 41 U.S.C. § 701(a)(1)(D)(ii) or 41 U.S.C. § 702(a)(1)(D)(ii):</w:t>
      </w:r>
    </w:p>
    <w:p w14:paraId="5C121ABC" w14:textId="77777777" w:rsidR="00CF4DA2" w:rsidRDefault="00CF4DA2">
      <w:pPr>
        <w:numPr>
          <w:ilvl w:val="0"/>
          <w:numId w:val="13"/>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3D989821" w14:textId="2D7992FB" w:rsidR="00CF4DA2" w:rsidRDefault="00CF4DA2">
      <w:pPr>
        <w:numPr>
          <w:ilvl w:val="0"/>
          <w:numId w:val="13"/>
        </w:numPr>
        <w:tabs>
          <w:tab w:val="left" w:pos="1080"/>
        </w:tabs>
        <w:spacing w:before="60" w:after="60"/>
        <w:ind w:left="1080"/>
        <w:jc w:val="left"/>
        <w:rPr>
          <w:rFonts w:eastAsia="Times New Roman"/>
        </w:rPr>
      </w:pPr>
      <w:r>
        <w:rPr>
          <w:rFonts w:eastAsia="Times New Roman"/>
        </w:rPr>
        <w:lastRenderedPageBreak/>
        <w:t>require such employee to satisfactorily participate in a drug abuse assistance or rehabilitation program approved for such purposes by a Fe</w:t>
      </w:r>
      <w:r w:rsidR="00FB4CED">
        <w:rPr>
          <w:rFonts w:eastAsia="Times New Roman"/>
        </w:rPr>
        <w:t>deral, State, or local health, Law E</w:t>
      </w:r>
      <w:r>
        <w:rPr>
          <w:rFonts w:eastAsia="Times New Roman"/>
        </w:rPr>
        <w:t xml:space="preserve">nforcement, or other appropriate agency.  </w:t>
      </w:r>
    </w:p>
    <w:p w14:paraId="2211112B" w14:textId="77777777" w:rsidR="00CF4DA2" w:rsidRDefault="00CF4DA2">
      <w:pPr>
        <w:spacing w:after="200" w:line="276" w:lineRule="auto"/>
        <w:jc w:val="left"/>
        <w:rPr>
          <w:b/>
        </w:rPr>
      </w:pPr>
    </w:p>
    <w:p w14:paraId="2B1EB59E" w14:textId="279CEACF" w:rsidR="00CF4DA2" w:rsidRDefault="00CF4DA2">
      <w:pPr>
        <w:jc w:val="left"/>
      </w:pPr>
    </w:p>
    <w:p w14:paraId="49E8BBF3" w14:textId="389D10D7" w:rsidR="00C6256F" w:rsidRDefault="00C6256F">
      <w:pPr>
        <w:spacing w:after="200" w:line="276" w:lineRule="auto"/>
        <w:jc w:val="left"/>
      </w:pPr>
      <w:r>
        <w:br w:type="page"/>
      </w:r>
    </w:p>
    <w:p w14:paraId="7C9BEA7C" w14:textId="0C406901" w:rsidR="00C6256F" w:rsidRDefault="00C6256F">
      <w:pPr>
        <w:spacing w:after="200" w:line="276" w:lineRule="auto"/>
        <w:jc w:val="left"/>
      </w:pPr>
    </w:p>
    <w:p w14:paraId="19A01E8C" w14:textId="5AC2C22F" w:rsidR="00C6256F" w:rsidRDefault="00C6256F" w:rsidP="003C0D44">
      <w:pPr>
        <w:pStyle w:val="Heading1"/>
        <w:jc w:val="center"/>
      </w:pPr>
      <w:bookmarkStart w:id="256" w:name="_Toc280697275"/>
      <w:r w:rsidRPr="001831FD">
        <w:t xml:space="preserve">Attachment E: </w:t>
      </w:r>
      <w:bookmarkEnd w:id="256"/>
      <w:r>
        <w:t>Service Area Map</w:t>
      </w:r>
    </w:p>
    <w:p w14:paraId="28355E58" w14:textId="77777777" w:rsidR="003C0D44" w:rsidRDefault="003C0D44" w:rsidP="003C0D44">
      <w:pPr>
        <w:keepNext/>
        <w:jc w:val="left"/>
      </w:pPr>
      <w:r>
        <w:t>See the attached document.</w:t>
      </w:r>
    </w:p>
    <w:p w14:paraId="5E937079" w14:textId="77777777" w:rsidR="00C6256F" w:rsidRDefault="00C6256F" w:rsidP="00C6256F">
      <w:pPr>
        <w:keepNext/>
        <w:jc w:val="left"/>
      </w:pPr>
    </w:p>
    <w:p w14:paraId="70668F99" w14:textId="3575750E" w:rsidR="00C6256F" w:rsidRDefault="00C6256F" w:rsidP="003C0D44">
      <w:pPr>
        <w:pStyle w:val="Heading1"/>
        <w:jc w:val="center"/>
      </w:pPr>
      <w:r>
        <w:t>Attachment F</w:t>
      </w:r>
      <w:r w:rsidRPr="001831FD">
        <w:t xml:space="preserve">: </w:t>
      </w:r>
      <w:r>
        <w:t>Guiding Principles</w:t>
      </w:r>
    </w:p>
    <w:p w14:paraId="227122D9" w14:textId="77777777" w:rsidR="003C0D44" w:rsidRDefault="003C0D44" w:rsidP="003C0D44">
      <w:pPr>
        <w:keepNext/>
        <w:jc w:val="left"/>
      </w:pPr>
      <w:r>
        <w:t>See the attached document.</w:t>
      </w:r>
    </w:p>
    <w:p w14:paraId="6152CDFD" w14:textId="4A9D00B9" w:rsidR="00C6256F" w:rsidRDefault="00C6256F">
      <w:pPr>
        <w:jc w:val="left"/>
      </w:pPr>
    </w:p>
    <w:p w14:paraId="766A780A" w14:textId="3CFBF534" w:rsidR="00C6256F" w:rsidRPr="001831FD" w:rsidRDefault="00C6256F" w:rsidP="00C6256F">
      <w:pPr>
        <w:pStyle w:val="Heading1"/>
        <w:jc w:val="center"/>
      </w:pPr>
      <w:r>
        <w:t>Attachment G</w:t>
      </w:r>
      <w:r w:rsidRPr="001831FD">
        <w:t xml:space="preserve">: </w:t>
      </w:r>
      <w:r>
        <w:t>Child Welfare Model of Practice</w:t>
      </w:r>
    </w:p>
    <w:p w14:paraId="6952A03E" w14:textId="77777777" w:rsidR="003C0D44" w:rsidRDefault="003C0D44" w:rsidP="003C0D44">
      <w:pPr>
        <w:keepNext/>
        <w:jc w:val="left"/>
      </w:pPr>
      <w:r>
        <w:t>See the attached document.</w:t>
      </w:r>
    </w:p>
    <w:p w14:paraId="7134BDF6" w14:textId="3ABB994A" w:rsidR="00C6256F" w:rsidRDefault="00C6256F" w:rsidP="00C6256F">
      <w:pPr>
        <w:keepNext/>
        <w:jc w:val="left"/>
      </w:pPr>
    </w:p>
    <w:p w14:paraId="1BC8D70A" w14:textId="571D4D63" w:rsidR="00C6256F" w:rsidRPr="001831FD" w:rsidRDefault="00C6256F" w:rsidP="00C6256F">
      <w:pPr>
        <w:pStyle w:val="Heading1"/>
        <w:jc w:val="center"/>
      </w:pPr>
      <w:r>
        <w:t xml:space="preserve">Attachment </w:t>
      </w:r>
      <w:r w:rsidR="00BB004B">
        <w:t>H</w:t>
      </w:r>
      <w:r w:rsidRPr="001831FD">
        <w:t xml:space="preserve">: </w:t>
      </w:r>
      <w:r>
        <w:t>Culturally and Linguistically Appropriate Service Standards</w:t>
      </w:r>
    </w:p>
    <w:p w14:paraId="02EE5F1F" w14:textId="36D70070" w:rsidR="00C6256F" w:rsidRDefault="00C6256F" w:rsidP="00C6256F">
      <w:pPr>
        <w:keepNext/>
        <w:jc w:val="left"/>
      </w:pPr>
      <w:r>
        <w:t>See the attached document.</w:t>
      </w:r>
    </w:p>
    <w:p w14:paraId="21DA5A52" w14:textId="77777777" w:rsidR="003C0D44" w:rsidRDefault="003C0D44" w:rsidP="00C6256F">
      <w:pPr>
        <w:keepNext/>
        <w:jc w:val="left"/>
      </w:pPr>
    </w:p>
    <w:p w14:paraId="5C2FD351" w14:textId="5507C645" w:rsidR="00C6256F" w:rsidRPr="001831FD" w:rsidRDefault="00C6256F" w:rsidP="00C6256F">
      <w:pPr>
        <w:pStyle w:val="Heading1"/>
        <w:jc w:val="center"/>
      </w:pPr>
      <w:r>
        <w:t xml:space="preserve">Attachment </w:t>
      </w:r>
      <w:r w:rsidR="00BB004B">
        <w:t>I</w:t>
      </w:r>
      <w:r w:rsidRPr="001831FD">
        <w:t xml:space="preserve">: </w:t>
      </w:r>
      <w:r>
        <w:t>Standards of Family Interaction</w:t>
      </w:r>
    </w:p>
    <w:p w14:paraId="31CAB07B" w14:textId="77777777" w:rsidR="00C6256F" w:rsidRDefault="00C6256F" w:rsidP="00C6256F">
      <w:pPr>
        <w:keepNext/>
        <w:jc w:val="left"/>
      </w:pPr>
      <w:r>
        <w:t>See the attached document.</w:t>
      </w:r>
    </w:p>
    <w:p w14:paraId="50C7AF90" w14:textId="77777777" w:rsidR="003C0D44" w:rsidRDefault="003C0D44" w:rsidP="00C6256F">
      <w:pPr>
        <w:keepNext/>
        <w:jc w:val="left"/>
      </w:pPr>
    </w:p>
    <w:p w14:paraId="6D7C6681" w14:textId="2501236D" w:rsidR="00C6256F" w:rsidRPr="001831FD" w:rsidRDefault="00C6256F" w:rsidP="00C6256F">
      <w:pPr>
        <w:pStyle w:val="Heading1"/>
        <w:jc w:val="center"/>
      </w:pPr>
      <w:r>
        <w:t xml:space="preserve">Attachment </w:t>
      </w:r>
      <w:r w:rsidR="00BB004B">
        <w:t>J</w:t>
      </w:r>
      <w:r w:rsidRPr="001831FD">
        <w:t xml:space="preserve">: </w:t>
      </w:r>
      <w:r>
        <w:t>Intent to Bid Form</w:t>
      </w:r>
    </w:p>
    <w:p w14:paraId="32DC513D" w14:textId="76186E14" w:rsidR="00C6256F" w:rsidRDefault="00C6256F" w:rsidP="00C6256F">
      <w:pPr>
        <w:keepNext/>
        <w:jc w:val="left"/>
      </w:pPr>
      <w:r>
        <w:t>See the attached document.</w:t>
      </w:r>
    </w:p>
    <w:p w14:paraId="2243E6DC" w14:textId="77777777" w:rsidR="003C0D44" w:rsidRDefault="003C0D44" w:rsidP="00C6256F">
      <w:pPr>
        <w:keepNext/>
        <w:jc w:val="left"/>
      </w:pPr>
    </w:p>
    <w:p w14:paraId="2ECB77C4" w14:textId="5D46E6D5" w:rsidR="00C6256F" w:rsidRPr="001831FD" w:rsidRDefault="002455FE" w:rsidP="00C6256F">
      <w:pPr>
        <w:pStyle w:val="Heading1"/>
        <w:jc w:val="center"/>
      </w:pPr>
      <w:r>
        <w:t xml:space="preserve">Attachment </w:t>
      </w:r>
      <w:r w:rsidR="00BB004B">
        <w:t>K</w:t>
      </w:r>
      <w:r w:rsidR="00C6256F" w:rsidRPr="001831FD">
        <w:t xml:space="preserve">: </w:t>
      </w:r>
      <w:r>
        <w:t>Questions, Requests for Clarification, and Suggested Changes Template</w:t>
      </w:r>
    </w:p>
    <w:p w14:paraId="4EBE5DCA" w14:textId="77777777" w:rsidR="00C6256F" w:rsidRDefault="00C6256F" w:rsidP="00C6256F">
      <w:pPr>
        <w:keepNext/>
        <w:jc w:val="left"/>
      </w:pPr>
      <w:r>
        <w:t>See the attached document.</w:t>
      </w:r>
    </w:p>
    <w:p w14:paraId="21FC477C" w14:textId="77777777" w:rsidR="003C0D44" w:rsidRDefault="003C0D44" w:rsidP="002455FE">
      <w:pPr>
        <w:pStyle w:val="Heading1"/>
        <w:jc w:val="center"/>
      </w:pPr>
    </w:p>
    <w:p w14:paraId="37407037" w14:textId="417FD709" w:rsidR="002455FE" w:rsidRPr="001831FD" w:rsidRDefault="002455FE" w:rsidP="002455FE">
      <w:pPr>
        <w:pStyle w:val="Heading1"/>
        <w:jc w:val="center"/>
      </w:pPr>
      <w:r>
        <w:t xml:space="preserve">Attachment </w:t>
      </w:r>
      <w:r w:rsidR="00BB004B">
        <w:t>L</w:t>
      </w:r>
      <w:r>
        <w:t>: SAL Technical Response Template</w:t>
      </w:r>
    </w:p>
    <w:p w14:paraId="57FC0037" w14:textId="417F488B" w:rsidR="00C6256F" w:rsidRDefault="002455FE" w:rsidP="000B1C49">
      <w:pPr>
        <w:keepNext/>
        <w:jc w:val="left"/>
        <w:rPr>
          <w:ins w:id="257" w:author="Author"/>
        </w:rPr>
      </w:pPr>
      <w:r>
        <w:t>See the attached document.</w:t>
      </w:r>
    </w:p>
    <w:p w14:paraId="6B92DF5F" w14:textId="7391096F" w:rsidR="000B1C49" w:rsidRPr="001831FD" w:rsidRDefault="000B1C49" w:rsidP="000B1C49">
      <w:pPr>
        <w:pStyle w:val="Heading1"/>
        <w:jc w:val="center"/>
        <w:rPr>
          <w:ins w:id="258" w:author="Author"/>
        </w:rPr>
      </w:pPr>
      <w:ins w:id="259" w:author="Author">
        <w:r>
          <w:t>Attachment M: SAL Data</w:t>
        </w:r>
      </w:ins>
    </w:p>
    <w:p w14:paraId="7C9028EF" w14:textId="77777777" w:rsidR="000B1C49" w:rsidRDefault="000B1C49" w:rsidP="000B1C49">
      <w:pPr>
        <w:keepNext/>
        <w:jc w:val="left"/>
        <w:rPr>
          <w:ins w:id="260" w:author="Author"/>
        </w:rPr>
      </w:pPr>
      <w:ins w:id="261" w:author="Author">
        <w:r>
          <w:t>See the attached document.</w:t>
        </w:r>
      </w:ins>
    </w:p>
    <w:p w14:paraId="6A11A8AE" w14:textId="77777777" w:rsidR="000B1C49" w:rsidRDefault="000B1C49" w:rsidP="008B0802">
      <w:pPr>
        <w:spacing w:after="200" w:line="276" w:lineRule="auto"/>
        <w:jc w:val="left"/>
        <w:sectPr w:rsidR="000B1C49">
          <w:headerReference w:type="default" r:id="rId20"/>
          <w:footerReference w:type="default" r:id="rId21"/>
          <w:headerReference w:type="first" r:id="rId22"/>
          <w:pgSz w:w="12240" w:h="15840" w:code="1"/>
          <w:pgMar w:top="1440" w:right="1080" w:bottom="1080" w:left="1080" w:header="720" w:footer="403" w:gutter="0"/>
          <w:cols w:space="720"/>
          <w:docGrid w:linePitch="360"/>
        </w:sectPr>
      </w:pPr>
    </w:p>
    <w:p w14:paraId="542A4371" w14:textId="77777777" w:rsidR="00CF4DA2" w:rsidRDefault="00CF4DA2">
      <w:pPr>
        <w:pStyle w:val="Heading1"/>
        <w:keepLines/>
        <w:jc w:val="center"/>
        <w:rPr>
          <w:sz w:val="24"/>
          <w:szCs w:val="24"/>
        </w:rPr>
        <w:sectPr w:rsidR="00CF4DA2">
          <w:headerReference w:type="even" r:id="rId23"/>
          <w:headerReference w:type="default" r:id="rId24"/>
          <w:headerReference w:type="first" r:id="rId25"/>
          <w:pgSz w:w="12240" w:h="15840" w:code="1"/>
          <w:pgMar w:top="1440" w:right="1080" w:bottom="1440" w:left="1080" w:header="720" w:footer="720" w:gutter="0"/>
          <w:cols w:space="720"/>
          <w:docGrid w:linePitch="360"/>
        </w:sectPr>
      </w:pPr>
      <w:bookmarkStart w:id="262" w:name="_Toc265506688"/>
      <w:bookmarkStart w:id="263" w:name="_Toc265507125"/>
      <w:bookmarkStart w:id="264" w:name="_Toc265564625"/>
      <w:bookmarkStart w:id="265" w:name="_Toc265580921"/>
    </w:p>
    <w:p w14:paraId="746A261B" w14:textId="6BB4902A" w:rsidR="00CF4DA2" w:rsidRDefault="00CF4DA2">
      <w:pPr>
        <w:pStyle w:val="Heading1"/>
        <w:keepLines/>
        <w:jc w:val="center"/>
        <w:rPr>
          <w:sz w:val="24"/>
          <w:szCs w:val="24"/>
        </w:rPr>
      </w:pPr>
      <w:r>
        <w:rPr>
          <w:sz w:val="24"/>
          <w:szCs w:val="24"/>
        </w:rPr>
        <w:lastRenderedPageBreak/>
        <w:t>Attachment</w:t>
      </w:r>
      <w:r w:rsidR="00FA322A">
        <w:rPr>
          <w:sz w:val="24"/>
          <w:szCs w:val="24"/>
        </w:rPr>
        <w:t xml:space="preserve"> </w:t>
      </w:r>
      <w:ins w:id="266" w:author="Author">
        <w:r w:rsidR="0094112F">
          <w:rPr>
            <w:sz w:val="24"/>
            <w:szCs w:val="24"/>
          </w:rPr>
          <w:t>N</w:t>
        </w:r>
      </w:ins>
      <w:del w:id="267" w:author="Author">
        <w:r w:rsidR="00BB004B" w:rsidDel="0094112F">
          <w:rPr>
            <w:sz w:val="24"/>
            <w:szCs w:val="24"/>
          </w:rPr>
          <w:delText>M</w:delText>
        </w:r>
      </w:del>
      <w:r>
        <w:rPr>
          <w:sz w:val="24"/>
          <w:szCs w:val="24"/>
        </w:rPr>
        <w:t>: Sample Contract</w:t>
      </w:r>
      <w:bookmarkEnd w:id="262"/>
      <w:bookmarkEnd w:id="263"/>
      <w:bookmarkEnd w:id="264"/>
      <w:bookmarkEnd w:id="265"/>
    </w:p>
    <w:p w14:paraId="2744D4C5" w14:textId="77777777" w:rsidR="00CF4DA2" w:rsidRDefault="00CF4DA2">
      <w:pPr>
        <w:keepNext/>
        <w:keepLines/>
        <w:jc w:val="left"/>
        <w:rPr>
          <w:i/>
        </w:rPr>
      </w:pPr>
    </w:p>
    <w:p w14:paraId="16A33FE4" w14:textId="5D2B8ADE" w:rsidR="00CF4DA2" w:rsidRDefault="00CF4DA2">
      <w:pPr>
        <w:keepNext/>
        <w:keepLines/>
        <w:jc w:val="left"/>
      </w:pPr>
      <w:r>
        <w:rPr>
          <w:i/>
        </w:rPr>
        <w:t xml:space="preserve">(These contract terms contained in the Special Terms and General Terms for Services Contracts are not intended to be a complete listing of all contract terms but are provided only </w:t>
      </w:r>
      <w:r w:rsidR="003E3476">
        <w:rPr>
          <w:i/>
        </w:rPr>
        <w:t>to enable B</w:t>
      </w:r>
      <w:r>
        <w:rPr>
          <w:i/>
        </w:rPr>
        <w:t xml:space="preserve">idders to better evaluate the costs associated with the RFP and the potential resulting contract.  Bidders should plan on such terms being included in any contract entered into as a result of this RFP.  </w:t>
      </w:r>
      <w:r w:rsidR="003E3476">
        <w:rPr>
          <w:i/>
        </w:rPr>
        <w:t>See RFP Section 3.1 regarding B</w:t>
      </w:r>
      <w:r>
        <w:rPr>
          <w:i/>
        </w:rPr>
        <w:t>idder exceptions to contract language.)</w:t>
      </w:r>
    </w:p>
    <w:p w14:paraId="0FD6DBC2" w14:textId="77777777" w:rsidR="00CF4DA2" w:rsidRDefault="00CF4DA2">
      <w:pPr>
        <w:keepNext/>
        <w:keepLines/>
        <w:jc w:val="left"/>
      </w:pPr>
    </w:p>
    <w:p w14:paraId="40B9515B" w14:textId="77777777" w:rsidR="00CF4DA2" w:rsidRDefault="00CF4DA2">
      <w:pPr>
        <w:keepNext/>
        <w:keepLines/>
        <w:jc w:val="center"/>
        <w:rPr>
          <w:b/>
          <w:i/>
        </w:rPr>
      </w:pPr>
      <w:r>
        <w:rPr>
          <w:b/>
          <w:i/>
        </w:rPr>
        <w:t>This is a sample form.  DO NOT complete and return this attachment.</w:t>
      </w:r>
    </w:p>
    <w:p w14:paraId="2072EC86" w14:textId="77777777" w:rsidR="00CF4DA2" w:rsidRDefault="00CF4DA2">
      <w:pPr>
        <w:pStyle w:val="NoSpacing"/>
        <w:keepNext/>
        <w:keepLines/>
        <w:jc w:val="center"/>
      </w:pPr>
    </w:p>
    <w:p w14:paraId="73E889B3" w14:textId="77777777" w:rsidR="00CF4DA2" w:rsidRDefault="00CF4DA2">
      <w:pPr>
        <w:pStyle w:val="NoSpacing"/>
        <w:jc w:val="center"/>
        <w:rPr>
          <w:b/>
          <w:sz w:val="36"/>
          <w:szCs w:val="36"/>
        </w:rPr>
      </w:pPr>
      <w:r>
        <w:rPr>
          <w:b/>
          <w:sz w:val="36"/>
          <w:szCs w:val="36"/>
        </w:rPr>
        <w:t>CONTRACT DECLARATIONS AND EXECUTION</w:t>
      </w:r>
    </w:p>
    <w:p w14:paraId="3AF77AA2" w14:textId="77777777" w:rsidR="00CF4DA2" w:rsidRDefault="00CF4DA2">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CF4DA2" w14:paraId="11D28CAA" w14:textId="77777777">
        <w:tc>
          <w:tcPr>
            <w:tcW w:w="5400" w:type="dxa"/>
            <w:shd w:val="clear" w:color="auto" w:fill="E6E6E6"/>
          </w:tcPr>
          <w:p w14:paraId="43287430" w14:textId="77777777" w:rsidR="00CF4DA2" w:rsidRDefault="00CF4DA2">
            <w:pPr>
              <w:pStyle w:val="NoSpacing"/>
              <w:rPr>
                <w:b/>
                <w:bCs/>
              </w:rPr>
            </w:pPr>
            <w:r>
              <w:rPr>
                <w:b/>
                <w:bCs/>
              </w:rPr>
              <w:t>RFP #</w:t>
            </w:r>
          </w:p>
        </w:tc>
        <w:tc>
          <w:tcPr>
            <w:tcW w:w="5130" w:type="dxa"/>
            <w:shd w:val="clear" w:color="auto" w:fill="E6E6E6"/>
          </w:tcPr>
          <w:p w14:paraId="01FE3F64" w14:textId="77777777" w:rsidR="00CF4DA2" w:rsidRDefault="00CF4DA2">
            <w:pPr>
              <w:pStyle w:val="NoSpacing"/>
              <w:rPr>
                <w:b/>
                <w:bCs/>
              </w:rPr>
            </w:pPr>
            <w:r>
              <w:rPr>
                <w:b/>
                <w:bCs/>
              </w:rPr>
              <w:t>Contract #</w:t>
            </w:r>
          </w:p>
        </w:tc>
      </w:tr>
      <w:tr w:rsidR="00CF4DA2" w14:paraId="4EC5D14B" w14:textId="77777777">
        <w:tc>
          <w:tcPr>
            <w:tcW w:w="5400" w:type="dxa"/>
          </w:tcPr>
          <w:p w14:paraId="556B051D" w14:textId="0646FD24" w:rsidR="00CF4DA2" w:rsidRDefault="00F218FC">
            <w:pPr>
              <w:jc w:val="left"/>
            </w:pPr>
            <w:r>
              <w:rPr>
                <w:highlight w:val="yellow"/>
              </w:rPr>
              <w:t>ACFS</w:t>
            </w:r>
            <w:r>
              <w:t>-</w:t>
            </w:r>
            <w:r w:rsidR="003D7954">
              <w:t>18-0</w:t>
            </w:r>
            <w:r w:rsidR="00596A11">
              <w:t>16</w:t>
            </w:r>
          </w:p>
        </w:tc>
        <w:tc>
          <w:tcPr>
            <w:tcW w:w="5130" w:type="dxa"/>
          </w:tcPr>
          <w:p w14:paraId="05B01297" w14:textId="77777777" w:rsidR="00CF4DA2" w:rsidRDefault="00CF4DA2">
            <w:pPr>
              <w:pStyle w:val="ContractLevel3"/>
            </w:pPr>
            <w:r>
              <w:rPr>
                <w:b w:val="0"/>
                <w:i/>
              </w:rPr>
              <w:t xml:space="preserve">{To be completed when contract is drafted.} </w:t>
            </w:r>
          </w:p>
        </w:tc>
      </w:tr>
      <w:tr w:rsidR="00CF4DA2" w14:paraId="5AE3E5A3" w14:textId="77777777">
        <w:tc>
          <w:tcPr>
            <w:tcW w:w="10530" w:type="dxa"/>
            <w:gridSpan w:val="2"/>
            <w:shd w:val="clear" w:color="auto" w:fill="E6E6E6"/>
          </w:tcPr>
          <w:p w14:paraId="15FB0B0E" w14:textId="77777777" w:rsidR="00CF4DA2" w:rsidRDefault="00CF4DA2">
            <w:pPr>
              <w:pStyle w:val="NoSpacing"/>
              <w:rPr>
                <w:b/>
                <w:bCs/>
              </w:rPr>
            </w:pPr>
            <w:r>
              <w:rPr>
                <w:b/>
                <w:bCs/>
              </w:rPr>
              <w:t>Title of Contract</w:t>
            </w:r>
          </w:p>
        </w:tc>
      </w:tr>
      <w:tr w:rsidR="00CF4DA2" w14:paraId="7820A2E2" w14:textId="77777777">
        <w:tc>
          <w:tcPr>
            <w:tcW w:w="10530" w:type="dxa"/>
            <w:gridSpan w:val="2"/>
          </w:tcPr>
          <w:p w14:paraId="73ED77FA" w14:textId="77777777" w:rsidR="00CF4DA2" w:rsidRDefault="00CF4DA2">
            <w:pPr>
              <w:pStyle w:val="ContractLevel3"/>
            </w:pPr>
            <w:r>
              <w:rPr>
                <w:b w:val="0"/>
                <w:i/>
              </w:rPr>
              <w:t xml:space="preserve">{To be completed when contract is drafted.} </w:t>
            </w:r>
          </w:p>
        </w:tc>
      </w:tr>
    </w:tbl>
    <w:p w14:paraId="1715BC0E" w14:textId="77777777" w:rsidR="00CF4DA2" w:rsidRDefault="00CF4DA2">
      <w:pPr>
        <w:ind w:left="-540"/>
        <w:jc w:val="center"/>
      </w:pPr>
    </w:p>
    <w:p w14:paraId="37DC139E" w14:textId="77777777" w:rsidR="00CF4DA2" w:rsidRDefault="00CF4DA2">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CF4DA2" w14:paraId="650ED927" w14:textId="77777777">
        <w:trPr>
          <w:gridAfter w:val="3"/>
          <w:wAfter w:w="5566" w:type="dxa"/>
        </w:trPr>
        <w:tc>
          <w:tcPr>
            <w:tcW w:w="4950" w:type="dxa"/>
            <w:shd w:val="clear" w:color="auto" w:fill="E6E6E6"/>
          </w:tcPr>
          <w:p w14:paraId="10E96686" w14:textId="77777777" w:rsidR="00CF4DA2" w:rsidRDefault="00CF4DA2">
            <w:pPr>
              <w:pStyle w:val="NoSpacing"/>
              <w:rPr>
                <w:b/>
                <w:bCs/>
              </w:rPr>
            </w:pPr>
            <w:r>
              <w:rPr>
                <w:b/>
                <w:bCs/>
              </w:rPr>
              <w:t>Agency of the State (hereafter “Agency”)</w:t>
            </w:r>
          </w:p>
        </w:tc>
      </w:tr>
      <w:tr w:rsidR="00CF4DA2" w14:paraId="6D6EC5E7" w14:textId="77777777">
        <w:trPr>
          <w:gridAfter w:val="1"/>
          <w:wAfter w:w="14" w:type="dxa"/>
          <w:cantSplit/>
          <w:trHeight w:val="278"/>
        </w:trPr>
        <w:tc>
          <w:tcPr>
            <w:tcW w:w="10516" w:type="dxa"/>
            <w:gridSpan w:val="3"/>
          </w:tcPr>
          <w:p w14:paraId="05AD8909" w14:textId="77777777" w:rsidR="00CF4DA2" w:rsidRDefault="00CF4DA2">
            <w:pPr>
              <w:pStyle w:val="NoSpacing"/>
              <w:jc w:val="left"/>
              <w:rPr>
                <w:bCs/>
                <w:sz w:val="20"/>
                <w:szCs w:val="20"/>
              </w:rPr>
            </w:pPr>
            <w:r>
              <w:rPr>
                <w:bCs/>
                <w:sz w:val="20"/>
                <w:szCs w:val="20"/>
              </w:rPr>
              <w:t>Iowa Department of Human Services</w:t>
            </w:r>
          </w:p>
        </w:tc>
      </w:tr>
      <w:tr w:rsidR="00CF4DA2" w14:paraId="3BBCE41D" w14:textId="77777777">
        <w:trPr>
          <w:gridAfter w:val="3"/>
          <w:wAfter w:w="5566" w:type="dxa"/>
        </w:trPr>
        <w:tc>
          <w:tcPr>
            <w:tcW w:w="4950" w:type="dxa"/>
            <w:shd w:val="clear" w:color="auto" w:fill="D9D9D9"/>
          </w:tcPr>
          <w:p w14:paraId="4DAB327E" w14:textId="77777777" w:rsidR="00CF4DA2" w:rsidRDefault="00CF4DA2">
            <w:pPr>
              <w:pStyle w:val="NoSpacing"/>
              <w:keepNext/>
              <w:keepLines/>
              <w:widowControl w:val="0"/>
            </w:pPr>
            <w:r>
              <w:rPr>
                <w:b/>
              </w:rPr>
              <w:t>Contractor:  (hereafter “Contractor”)</w:t>
            </w:r>
          </w:p>
        </w:tc>
      </w:tr>
      <w:tr w:rsidR="00CF4DA2" w14:paraId="764C7854" w14:textId="77777777">
        <w:trPr>
          <w:gridAfter w:val="1"/>
          <w:wAfter w:w="14" w:type="dxa"/>
          <w:trHeight w:val="70"/>
        </w:trPr>
        <w:tc>
          <w:tcPr>
            <w:tcW w:w="10516" w:type="dxa"/>
            <w:gridSpan w:val="3"/>
          </w:tcPr>
          <w:p w14:paraId="58880C4B" w14:textId="77777777" w:rsidR="00CF4DA2" w:rsidRDefault="00CF4DA2">
            <w:pPr>
              <w:pStyle w:val="NoSpacing"/>
              <w:keepNext/>
              <w:keepLines/>
              <w:widowControl w:val="0"/>
              <w:jc w:val="center"/>
              <w:rPr>
                <w:b/>
                <w:bCs/>
                <w:sz w:val="20"/>
                <w:szCs w:val="20"/>
              </w:rPr>
            </w:pPr>
          </w:p>
        </w:tc>
      </w:tr>
      <w:tr w:rsidR="00CF4DA2" w14:paraId="1B7D1B7F" w14:textId="77777777">
        <w:trPr>
          <w:gridAfter w:val="3"/>
          <w:wAfter w:w="5580" w:type="dxa"/>
        </w:trPr>
        <w:tc>
          <w:tcPr>
            <w:tcW w:w="4950" w:type="dxa"/>
            <w:shd w:val="clear" w:color="auto" w:fill="E6E6E6"/>
          </w:tcPr>
          <w:p w14:paraId="6EB11B9C" w14:textId="77777777" w:rsidR="00CF4DA2" w:rsidRDefault="00CF4DA2">
            <w:pPr>
              <w:pStyle w:val="NoSpacing"/>
              <w:keepNext/>
              <w:keepLines/>
              <w:widowControl w:val="0"/>
            </w:pPr>
            <w:r>
              <w:rPr>
                <w:b/>
                <w:bCs/>
              </w:rPr>
              <w:br w:type="page"/>
            </w:r>
            <w:r>
              <w:rPr>
                <w:b/>
              </w:rPr>
              <w:t>Contract Information</w:t>
            </w:r>
          </w:p>
        </w:tc>
      </w:tr>
      <w:tr w:rsidR="00CF4DA2" w14:paraId="73ACCE03" w14:textId="77777777">
        <w:trPr>
          <w:cantSplit/>
          <w:trHeight w:val="298"/>
        </w:trPr>
        <w:tc>
          <w:tcPr>
            <w:tcW w:w="5445" w:type="dxa"/>
            <w:gridSpan w:val="2"/>
          </w:tcPr>
          <w:p w14:paraId="2994994D" w14:textId="77777777" w:rsidR="00CF4DA2" w:rsidRDefault="00CF4DA2">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14:paraId="44C9E15C" w14:textId="77777777" w:rsidR="00CF4DA2" w:rsidRDefault="00CF4DA2">
            <w:pPr>
              <w:pStyle w:val="NoSpacing"/>
              <w:widowControl w:val="0"/>
              <w:jc w:val="left"/>
              <w:rPr>
                <w:sz w:val="20"/>
                <w:szCs w:val="20"/>
                <w:highlight w:val="cyan"/>
              </w:rPr>
            </w:pPr>
          </w:p>
        </w:tc>
        <w:tc>
          <w:tcPr>
            <w:tcW w:w="5085" w:type="dxa"/>
            <w:gridSpan w:val="2"/>
          </w:tcPr>
          <w:p w14:paraId="0FD75DB7" w14:textId="77777777" w:rsidR="00CF4DA2" w:rsidRDefault="00CF4DA2">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14:paraId="54330068" w14:textId="77777777" w:rsidR="00CF4DA2" w:rsidRDefault="00CF4DA2">
            <w:pPr>
              <w:pStyle w:val="ContractLevel3"/>
              <w:rPr>
                <w:bCs w:val="0"/>
                <w:sz w:val="20"/>
                <w:szCs w:val="20"/>
              </w:rPr>
            </w:pPr>
            <w:r>
              <w:rPr>
                <w:bCs w:val="0"/>
                <w:sz w:val="20"/>
                <w:szCs w:val="20"/>
              </w:rPr>
              <w:t xml:space="preserve">End Date of Contract:  </w:t>
            </w:r>
          </w:p>
          <w:p w14:paraId="43A38832" w14:textId="77777777" w:rsidR="00CF4DA2" w:rsidRDefault="00CF4DA2">
            <w:pPr>
              <w:pStyle w:val="ContractLevel3"/>
              <w:rPr>
                <w:b w:val="0"/>
                <w:bCs w:val="0"/>
                <w:sz w:val="20"/>
                <w:szCs w:val="20"/>
              </w:rPr>
            </w:pPr>
            <w:r>
              <w:rPr>
                <w:b w:val="0"/>
                <w:i/>
                <w:sz w:val="20"/>
                <w:szCs w:val="20"/>
              </w:rPr>
              <w:t xml:space="preserve">{To be completed when contract is drafted.} </w:t>
            </w:r>
          </w:p>
        </w:tc>
      </w:tr>
      <w:tr w:rsidR="00CF4DA2" w14:paraId="0566644B" w14:textId="77777777">
        <w:trPr>
          <w:cantSplit/>
          <w:trHeight w:val="242"/>
        </w:trPr>
        <w:tc>
          <w:tcPr>
            <w:tcW w:w="10530" w:type="dxa"/>
            <w:gridSpan w:val="4"/>
          </w:tcPr>
          <w:p w14:paraId="47683FDA" w14:textId="77777777" w:rsidR="00CF4DA2" w:rsidRDefault="00CF4DA2">
            <w:pPr>
              <w:pStyle w:val="NoSpacing"/>
              <w:widowControl w:val="0"/>
              <w:jc w:val="left"/>
              <w:rPr>
                <w:sz w:val="20"/>
                <w:szCs w:val="20"/>
              </w:rPr>
            </w:pPr>
            <w:r>
              <w:rPr>
                <w:b/>
                <w:sz w:val="20"/>
                <w:szCs w:val="20"/>
              </w:rPr>
              <w:t>Possible Extension(s):</w:t>
            </w:r>
          </w:p>
        </w:tc>
      </w:tr>
      <w:tr w:rsidR="00CF4DA2" w14:paraId="78F7A1A2" w14:textId="77777777">
        <w:trPr>
          <w:cantSplit/>
          <w:trHeight w:val="270"/>
        </w:trPr>
        <w:tc>
          <w:tcPr>
            <w:tcW w:w="5445" w:type="dxa"/>
            <w:gridSpan w:val="2"/>
          </w:tcPr>
          <w:p w14:paraId="44223968" w14:textId="77777777" w:rsidR="00CF4DA2" w:rsidRDefault="00CF4DA2">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Yes</w:t>
            </w:r>
          </w:p>
        </w:tc>
        <w:tc>
          <w:tcPr>
            <w:tcW w:w="5085" w:type="dxa"/>
            <w:gridSpan w:val="2"/>
          </w:tcPr>
          <w:p w14:paraId="70013268" w14:textId="77777777" w:rsidR="00CF4DA2" w:rsidRDefault="00CF4DA2">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CF4DA2" w14:paraId="7289AD0D" w14:textId="77777777">
        <w:trPr>
          <w:cantSplit/>
          <w:trHeight w:val="270"/>
        </w:trPr>
        <w:tc>
          <w:tcPr>
            <w:tcW w:w="5445" w:type="dxa"/>
            <w:gridSpan w:val="2"/>
          </w:tcPr>
          <w:p w14:paraId="4F00CCBF" w14:textId="77777777" w:rsidR="00CF4DA2" w:rsidRDefault="00CF4DA2">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14:paraId="6CBB8FD4" w14:textId="77777777" w:rsidR="00CF4DA2" w:rsidRDefault="00CF4DA2">
            <w:pPr>
              <w:pStyle w:val="NoSpacing"/>
              <w:widowControl w:val="0"/>
              <w:jc w:val="left"/>
              <w:rPr>
                <w:b/>
                <w:sz w:val="20"/>
                <w:szCs w:val="20"/>
              </w:rPr>
            </w:pPr>
            <w:r>
              <w:rPr>
                <w:b/>
                <w:sz w:val="20"/>
                <w:szCs w:val="20"/>
              </w:rPr>
              <w:t xml:space="preserve">Contractor a Qualified Service Organization?  </w:t>
            </w:r>
            <w:r>
              <w:rPr>
                <w:sz w:val="20"/>
                <w:szCs w:val="20"/>
              </w:rPr>
              <w:t>Yes</w:t>
            </w:r>
          </w:p>
        </w:tc>
      </w:tr>
      <w:tr w:rsidR="00CF4DA2" w14:paraId="653DAEBA" w14:textId="77777777">
        <w:trPr>
          <w:cantSplit/>
          <w:trHeight w:val="267"/>
        </w:trPr>
        <w:tc>
          <w:tcPr>
            <w:tcW w:w="5445" w:type="dxa"/>
            <w:gridSpan w:val="2"/>
          </w:tcPr>
          <w:p w14:paraId="26C0C170" w14:textId="77777777" w:rsidR="00CF4DA2" w:rsidRDefault="00CF4DA2">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14:paraId="4BC9A6F3" w14:textId="77777777" w:rsidR="00CF4DA2" w:rsidRDefault="00CF4DA2">
            <w:pPr>
              <w:pStyle w:val="NoSpacing"/>
              <w:keepLines/>
              <w:jc w:val="left"/>
              <w:rPr>
                <w:b/>
                <w:bCs/>
                <w:sz w:val="20"/>
                <w:szCs w:val="20"/>
              </w:rPr>
            </w:pPr>
            <w:r>
              <w:rPr>
                <w:b/>
                <w:bCs/>
                <w:sz w:val="20"/>
                <w:szCs w:val="20"/>
              </w:rPr>
              <w:t xml:space="preserve">Contract Contingent on Approval of Another Agency:  </w:t>
            </w:r>
          </w:p>
          <w:p w14:paraId="12169A23" w14:textId="77777777" w:rsidR="00CF4DA2" w:rsidRDefault="00EA5B63">
            <w:pPr>
              <w:pStyle w:val="NoSpacing"/>
              <w:keepLines/>
              <w:jc w:val="left"/>
              <w:rPr>
                <w:bCs/>
                <w:sz w:val="20"/>
                <w:szCs w:val="20"/>
              </w:rPr>
            </w:pPr>
            <w:r>
              <w:rPr>
                <w:bCs/>
                <w:sz w:val="20"/>
                <w:szCs w:val="20"/>
              </w:rPr>
              <w:t>No</w:t>
            </w:r>
          </w:p>
          <w:p w14:paraId="0823ECBC" w14:textId="77777777" w:rsidR="00CF4DA2" w:rsidRDefault="00CF4DA2">
            <w:pPr>
              <w:pStyle w:val="NoSpacing"/>
              <w:keepLines/>
              <w:jc w:val="left"/>
              <w:rPr>
                <w:b/>
                <w:bCs/>
                <w:sz w:val="20"/>
                <w:szCs w:val="20"/>
              </w:rPr>
            </w:pPr>
            <w:r>
              <w:rPr>
                <w:b/>
                <w:bCs/>
                <w:sz w:val="20"/>
                <w:szCs w:val="20"/>
              </w:rPr>
              <w:t xml:space="preserve">  </w:t>
            </w:r>
          </w:p>
        </w:tc>
      </w:tr>
      <w:tr w:rsidR="00CF4DA2" w14:paraId="3DEEE895" w14:textId="77777777">
        <w:trPr>
          <w:cantSplit/>
          <w:trHeight w:val="700"/>
        </w:trPr>
        <w:tc>
          <w:tcPr>
            <w:tcW w:w="10530" w:type="dxa"/>
            <w:gridSpan w:val="4"/>
          </w:tcPr>
          <w:p w14:paraId="0A650BE3" w14:textId="77777777" w:rsidR="00CF4DA2" w:rsidRDefault="00CF4DA2">
            <w:pPr>
              <w:pStyle w:val="NoSpacing"/>
              <w:keepLines/>
              <w:jc w:val="left"/>
              <w:rPr>
                <w:sz w:val="20"/>
                <w:szCs w:val="20"/>
              </w:rPr>
            </w:pPr>
            <w:r>
              <w:rPr>
                <w:b/>
                <w:bCs/>
                <w:sz w:val="20"/>
                <w:szCs w:val="20"/>
              </w:rPr>
              <w:t xml:space="preserve">Contract Payments include Federal Funds?  </w:t>
            </w:r>
            <w:r>
              <w:rPr>
                <w:sz w:val="20"/>
                <w:szCs w:val="20"/>
              </w:rPr>
              <w:t>Yes</w:t>
            </w:r>
          </w:p>
          <w:p w14:paraId="6185AFAC" w14:textId="18DCB6C4" w:rsidR="00CF4DA2" w:rsidRDefault="00ED213B">
            <w:pPr>
              <w:pStyle w:val="NoSpacing"/>
              <w:keepNext/>
              <w:jc w:val="left"/>
              <w:rPr>
                <w:sz w:val="20"/>
                <w:szCs w:val="20"/>
              </w:rPr>
            </w:pPr>
            <w:r>
              <w:rPr>
                <w:b/>
                <w:sz w:val="20"/>
                <w:szCs w:val="20"/>
              </w:rPr>
              <w:t>The C</w:t>
            </w:r>
            <w:r w:rsidR="00CF4DA2">
              <w:rPr>
                <w:b/>
                <w:sz w:val="20"/>
                <w:szCs w:val="20"/>
              </w:rPr>
              <w:t xml:space="preserve">ontractor for federal reporting purposes under this contract is a:  </w:t>
            </w:r>
            <w:proofErr w:type="spellStart"/>
            <w:r w:rsidR="00CF4DA2">
              <w:rPr>
                <w:sz w:val="20"/>
                <w:szCs w:val="20"/>
              </w:rPr>
              <w:t>Subrecipient</w:t>
            </w:r>
            <w:proofErr w:type="spellEnd"/>
            <w:r w:rsidR="00CF4DA2">
              <w:rPr>
                <w:sz w:val="20"/>
                <w:szCs w:val="20"/>
              </w:rPr>
              <w:t xml:space="preserve"> or vendor </w:t>
            </w:r>
            <w:r w:rsidR="00CF4DA2">
              <w:rPr>
                <w:b/>
                <w:sz w:val="20"/>
                <w:szCs w:val="20"/>
              </w:rPr>
              <w:t xml:space="preserve"> </w:t>
            </w:r>
            <w:r w:rsidR="00CF4DA2">
              <w:rPr>
                <w:i/>
                <w:sz w:val="20"/>
                <w:szCs w:val="20"/>
              </w:rPr>
              <w:t>{To be completed when contract is drafted.}</w:t>
            </w:r>
          </w:p>
          <w:p w14:paraId="60B139C4" w14:textId="77777777" w:rsidR="00CF4DA2" w:rsidRDefault="00CF4DA2">
            <w:pPr>
              <w:pStyle w:val="NoSpacing"/>
              <w:keepNext/>
              <w:jc w:val="left"/>
              <w:rPr>
                <w:sz w:val="20"/>
                <w:szCs w:val="20"/>
              </w:rPr>
            </w:pPr>
            <w:r>
              <w:rPr>
                <w:b/>
                <w:sz w:val="20"/>
                <w:szCs w:val="20"/>
              </w:rPr>
              <w:t xml:space="preserve">DUNS#:  </w:t>
            </w:r>
            <w:r>
              <w:rPr>
                <w:i/>
                <w:sz w:val="20"/>
                <w:szCs w:val="20"/>
              </w:rPr>
              <w:t>{To be completed when contract is drafted.}</w:t>
            </w:r>
          </w:p>
          <w:p w14:paraId="0A01FDB5" w14:textId="77777777" w:rsidR="00CF4DA2" w:rsidRDefault="00CF4DA2">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14:paraId="096EB2A4" w14:textId="77777777" w:rsidR="00CF4DA2" w:rsidRDefault="00CF4DA2">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14:paraId="76C805A8" w14:textId="77777777" w:rsidR="00CF4DA2" w:rsidRDefault="00CF4DA2">
            <w:pPr>
              <w:pStyle w:val="NoSpacing"/>
              <w:keepNext/>
              <w:jc w:val="left"/>
              <w:rPr>
                <w:sz w:val="20"/>
                <w:szCs w:val="20"/>
              </w:rPr>
            </w:pPr>
            <w:r>
              <w:rPr>
                <w:b/>
                <w:sz w:val="20"/>
                <w:szCs w:val="20"/>
              </w:rPr>
              <w:t xml:space="preserve">CFDA #:  </w:t>
            </w:r>
            <w:r>
              <w:rPr>
                <w:i/>
                <w:sz w:val="20"/>
                <w:szCs w:val="20"/>
              </w:rPr>
              <w:t>{To be completed when contract is drafted.}</w:t>
            </w:r>
          </w:p>
          <w:p w14:paraId="728DF431" w14:textId="77777777" w:rsidR="00CF4DA2" w:rsidRDefault="00CF4DA2">
            <w:pPr>
              <w:pStyle w:val="NoSpacing"/>
              <w:keepNext/>
              <w:jc w:val="left"/>
              <w:rPr>
                <w:sz w:val="20"/>
                <w:szCs w:val="20"/>
              </w:rPr>
            </w:pPr>
            <w:r>
              <w:rPr>
                <w:b/>
                <w:sz w:val="20"/>
                <w:szCs w:val="20"/>
              </w:rPr>
              <w:t xml:space="preserve">Grant Name:  </w:t>
            </w:r>
            <w:r>
              <w:rPr>
                <w:i/>
                <w:sz w:val="20"/>
                <w:szCs w:val="20"/>
              </w:rPr>
              <w:t>{To be completed when contract is drafted.}</w:t>
            </w:r>
          </w:p>
          <w:p w14:paraId="4ADDE6DF" w14:textId="77777777" w:rsidR="00CF4DA2" w:rsidRDefault="00CF4DA2">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14:paraId="115D615E" w14:textId="77777777" w:rsidR="00CF4DA2" w:rsidRDefault="00CF4DA2">
      <w:pPr>
        <w:pStyle w:val="NoSpacing"/>
        <w:keepLines/>
        <w:ind w:left="-540" w:right="-7"/>
      </w:pPr>
    </w:p>
    <w:p w14:paraId="466D0055" w14:textId="77777777" w:rsidR="00CF4DA2" w:rsidRDefault="00CF4DA2">
      <w:pPr>
        <w:pStyle w:val="NoSpacing"/>
        <w:keepLines/>
        <w:ind w:left="-547"/>
      </w:pPr>
      <w:r>
        <w:t xml:space="preserve">This Contract consists of the above information, the attached General Terms for Services Contracts, Special Terms, and all Special Contract Attachments.  </w:t>
      </w:r>
    </w:p>
    <w:p w14:paraId="5EB284A9" w14:textId="77777777" w:rsidR="00CF4DA2" w:rsidRDefault="00CF4DA2">
      <w:pPr>
        <w:pStyle w:val="NoSpacing"/>
        <w:keepLines/>
        <w:widowControl w:val="0"/>
        <w:ind w:left="-540" w:right="-630"/>
        <w:rPr>
          <w:sz w:val="18"/>
          <w:szCs w:val="18"/>
        </w:rPr>
        <w:sectPr w:rsidR="00CF4DA2">
          <w:type w:val="continuous"/>
          <w:pgSz w:w="12240" w:h="15840" w:code="1"/>
          <w:pgMar w:top="1440" w:right="1080" w:bottom="1440" w:left="1080" w:header="720" w:footer="720" w:gutter="0"/>
          <w:cols w:space="720"/>
          <w:docGrid w:linePitch="360"/>
        </w:sectPr>
      </w:pPr>
    </w:p>
    <w:p w14:paraId="019821B0" w14:textId="77777777" w:rsidR="00CF4DA2" w:rsidRDefault="00CF4DA2">
      <w:pPr>
        <w:pStyle w:val="NoSpacing"/>
        <w:keepNext/>
        <w:keepLines/>
        <w:jc w:val="center"/>
        <w:rPr>
          <w:b/>
          <w:bCs/>
          <w:sz w:val="36"/>
          <w:szCs w:val="36"/>
        </w:rPr>
      </w:pPr>
      <w:r>
        <w:rPr>
          <w:b/>
          <w:sz w:val="36"/>
          <w:szCs w:val="36"/>
        </w:rPr>
        <w:lastRenderedPageBreak/>
        <w:t>SECTION 1: SPECIAL TERMS</w:t>
      </w:r>
    </w:p>
    <w:p w14:paraId="44510BB1" w14:textId="77777777" w:rsidR="00CF4DA2" w:rsidRDefault="00CF4DA2">
      <w:pPr>
        <w:pStyle w:val="NoSpacing"/>
        <w:keepNext/>
        <w:keepLines/>
        <w:jc w:val="left"/>
        <w:rPr>
          <w:b/>
          <w:i/>
        </w:rPr>
      </w:pPr>
    </w:p>
    <w:p w14:paraId="743A6C53" w14:textId="77777777" w:rsidR="00CF4DA2" w:rsidRDefault="00CF4DA2">
      <w:pPr>
        <w:pStyle w:val="NoSpacing"/>
        <w:keepNext/>
        <w:keepLines/>
        <w:jc w:val="left"/>
        <w:rPr>
          <w:b/>
          <w:i/>
        </w:rPr>
      </w:pPr>
    </w:p>
    <w:p w14:paraId="005AAE75" w14:textId="77777777" w:rsidR="00CF4DA2" w:rsidRDefault="00CF4DA2">
      <w:pPr>
        <w:pStyle w:val="NoSpacing"/>
        <w:keepNext/>
        <w:keepLines/>
        <w:jc w:val="left"/>
        <w:rPr>
          <w:i/>
        </w:rPr>
      </w:pPr>
      <w:r>
        <w:rPr>
          <w:b/>
          <w:i/>
        </w:rPr>
        <w:t>1.1</w:t>
      </w:r>
      <w:r>
        <w:rPr>
          <w:i/>
        </w:rPr>
        <w:t xml:space="preserve"> </w:t>
      </w:r>
      <w:r>
        <w:rPr>
          <w:rStyle w:val="ContractLevel2Char"/>
        </w:rPr>
        <w:t>Special Terms Definitions.</w:t>
      </w:r>
      <w:r>
        <w:rPr>
          <w:i/>
        </w:rPr>
        <w:t xml:space="preserve"> </w:t>
      </w:r>
    </w:p>
    <w:p w14:paraId="31E36D2F" w14:textId="77777777" w:rsidR="00CF4DA2" w:rsidRDefault="00CF4DA2">
      <w:pPr>
        <w:pStyle w:val="NoSpacing"/>
        <w:widowControl w:val="0"/>
        <w:jc w:val="left"/>
        <w:rPr>
          <w:b/>
          <w:bCs/>
          <w:i/>
        </w:rPr>
      </w:pPr>
      <w:r>
        <w:rPr>
          <w:i/>
        </w:rPr>
        <w:t>{To be completed when contract is drafted.}</w:t>
      </w:r>
    </w:p>
    <w:p w14:paraId="7CE08421" w14:textId="77777777" w:rsidR="00CF4DA2" w:rsidRDefault="00CF4DA2">
      <w:pPr>
        <w:pStyle w:val="NoSpacing"/>
        <w:widowControl w:val="0"/>
        <w:jc w:val="left"/>
        <w:rPr>
          <w:b/>
          <w:i/>
        </w:rPr>
      </w:pPr>
      <w:r>
        <w:rPr>
          <w:b/>
          <w:i/>
        </w:rPr>
        <w:t xml:space="preserve">1.2 Contract Purpose. </w:t>
      </w:r>
    </w:p>
    <w:p w14:paraId="4C39EF55" w14:textId="77777777" w:rsidR="00CF4DA2" w:rsidRDefault="00CF4DA2">
      <w:pPr>
        <w:pStyle w:val="ContractLevel3"/>
        <w:keepNext w:val="0"/>
        <w:widowControl w:val="0"/>
        <w:rPr>
          <w:b w:val="0"/>
          <w:i/>
        </w:rPr>
      </w:pPr>
      <w:r>
        <w:rPr>
          <w:b w:val="0"/>
          <w:i/>
        </w:rPr>
        <w:t xml:space="preserve">{To be completed when contract is drafted.} </w:t>
      </w:r>
    </w:p>
    <w:p w14:paraId="659F67C5" w14:textId="77777777" w:rsidR="00CF4DA2" w:rsidRDefault="00CF4DA2">
      <w:pPr>
        <w:pStyle w:val="NoSpacing"/>
        <w:widowControl w:val="0"/>
        <w:jc w:val="left"/>
        <w:rPr>
          <w:b/>
          <w:i/>
        </w:rPr>
      </w:pPr>
    </w:p>
    <w:p w14:paraId="2F5CCCE1" w14:textId="77777777" w:rsidR="00CF4DA2" w:rsidRDefault="00CF4DA2">
      <w:pPr>
        <w:pStyle w:val="NoSpacing"/>
        <w:jc w:val="left"/>
      </w:pPr>
    </w:p>
    <w:p w14:paraId="162CA530" w14:textId="77777777" w:rsidR="00CF4DA2" w:rsidRDefault="00CF4DA2">
      <w:pPr>
        <w:jc w:val="left"/>
        <w:rPr>
          <w:b/>
          <w:i/>
        </w:rPr>
      </w:pPr>
      <w:r>
        <w:rPr>
          <w:b/>
          <w:i/>
        </w:rPr>
        <w:t xml:space="preserve">1.3 Scope of Work. </w:t>
      </w:r>
    </w:p>
    <w:p w14:paraId="49C9E6EC" w14:textId="77777777" w:rsidR="00CF4DA2" w:rsidRDefault="00CF4DA2">
      <w:pPr>
        <w:pStyle w:val="NoSpacing"/>
        <w:jc w:val="left"/>
        <w:rPr>
          <w:b/>
        </w:rPr>
      </w:pPr>
      <w:r>
        <w:rPr>
          <w:b/>
        </w:rPr>
        <w:t>1.3.1 Deliverables.</w:t>
      </w:r>
    </w:p>
    <w:p w14:paraId="61ACC652" w14:textId="77777777" w:rsidR="00CF4DA2" w:rsidRDefault="00CF4DA2">
      <w:pPr>
        <w:pStyle w:val="NoSpacing"/>
        <w:jc w:val="left"/>
      </w:pPr>
      <w:r>
        <w:t xml:space="preserve">The Contractor shall provide the following:  </w:t>
      </w:r>
    </w:p>
    <w:p w14:paraId="3C4128C8" w14:textId="77777777" w:rsidR="00CF4DA2" w:rsidRDefault="00CF4DA2">
      <w:pPr>
        <w:pStyle w:val="ContractLevel3"/>
        <w:rPr>
          <w:b w:val="0"/>
          <w:i/>
        </w:rPr>
      </w:pPr>
      <w:r>
        <w:rPr>
          <w:b w:val="0"/>
          <w:i/>
        </w:rPr>
        <w:t xml:space="preserve">{To be completed when contract is drafted.} </w:t>
      </w:r>
    </w:p>
    <w:p w14:paraId="2AC65733" w14:textId="77777777" w:rsidR="00CF4DA2" w:rsidRDefault="00CF4DA2">
      <w:pPr>
        <w:pStyle w:val="NoSpacing"/>
        <w:jc w:val="left"/>
      </w:pPr>
    </w:p>
    <w:p w14:paraId="160C1180" w14:textId="77777777" w:rsidR="00CF4DA2" w:rsidRDefault="00CF4DA2">
      <w:pPr>
        <w:pStyle w:val="NoSpacing"/>
        <w:jc w:val="left"/>
        <w:rPr>
          <w:rStyle w:val="ContractLevel2Char"/>
          <w:i w:val="0"/>
        </w:rPr>
      </w:pPr>
      <w:r>
        <w:rPr>
          <w:rStyle w:val="ContractLevel2Char"/>
          <w:i w:val="0"/>
        </w:rPr>
        <w:t xml:space="preserve">1.3.2 Performance Measures.  </w:t>
      </w:r>
    </w:p>
    <w:p w14:paraId="68082A66" w14:textId="77777777" w:rsidR="00CF4DA2" w:rsidRDefault="00CF4DA2">
      <w:pPr>
        <w:pStyle w:val="NoSpacing"/>
        <w:jc w:val="left"/>
      </w:pPr>
    </w:p>
    <w:p w14:paraId="1C4F6F29" w14:textId="77777777" w:rsidR="00CF4DA2" w:rsidRDefault="00CF4DA2">
      <w:pPr>
        <w:pStyle w:val="NoSpacing"/>
        <w:jc w:val="left"/>
        <w:rPr>
          <w:b/>
        </w:rPr>
      </w:pPr>
      <w:r>
        <w:rPr>
          <w:b/>
        </w:rPr>
        <w:t xml:space="preserve">1.3.3 Monitoring, Review, and Problem Reporting.   </w:t>
      </w:r>
    </w:p>
    <w:p w14:paraId="2E684526" w14:textId="77777777" w:rsidR="00CF4DA2" w:rsidRDefault="00CF4DA2">
      <w:pPr>
        <w:pStyle w:val="NoSpacing"/>
        <w:jc w:val="left"/>
        <w:rPr>
          <w:b/>
          <w:bCs/>
        </w:rPr>
      </w:pPr>
    </w:p>
    <w:p w14:paraId="713180B1" w14:textId="77777777" w:rsidR="00CF4DA2" w:rsidRDefault="00CF4DA2">
      <w:pPr>
        <w:pStyle w:val="NoSpacing"/>
        <w:jc w:val="left"/>
        <w:rPr>
          <w:b/>
          <w:bCs/>
        </w:rPr>
      </w:pPr>
    </w:p>
    <w:p w14:paraId="132307DB" w14:textId="77777777" w:rsidR="00CF4DA2" w:rsidRDefault="00CF4DA2">
      <w:pPr>
        <w:pStyle w:val="NoSpacing"/>
        <w:jc w:val="left"/>
        <w:rPr>
          <w:b/>
          <w:bCs/>
        </w:rPr>
      </w:pPr>
    </w:p>
    <w:p w14:paraId="41F11248" w14:textId="77777777" w:rsidR="00CF4DA2" w:rsidRDefault="00CF4DA2">
      <w:pPr>
        <w:pStyle w:val="NoSpacing"/>
        <w:jc w:val="left"/>
        <w:rPr>
          <w:bCs/>
        </w:rPr>
      </w:pPr>
      <w:r>
        <w:rPr>
          <w:b/>
          <w:bCs/>
        </w:rPr>
        <w:t xml:space="preserve">1.3.3.1 Agency Monitoring Clause.  </w:t>
      </w:r>
      <w:r>
        <w:rPr>
          <w:bCs/>
        </w:rPr>
        <w:t>The Contract Manager or designee will:</w:t>
      </w:r>
    </w:p>
    <w:p w14:paraId="5857370F" w14:textId="77777777" w:rsidR="00CF4DA2" w:rsidRDefault="00CF4DA2">
      <w:pPr>
        <w:pStyle w:val="NoSpacing"/>
        <w:numPr>
          <w:ilvl w:val="0"/>
          <w:numId w:val="2"/>
        </w:numPr>
        <w:ind w:left="450" w:hanging="270"/>
        <w:jc w:val="left"/>
      </w:pPr>
      <w:r>
        <w:rPr>
          <w:bCs/>
        </w:rPr>
        <w:t xml:space="preserve">Verify Invoices and </w:t>
      </w:r>
      <w:r>
        <w:t>supporting</w:t>
      </w:r>
      <w:r>
        <w:rPr>
          <w:bCs/>
        </w:rPr>
        <w:t xml:space="preserve"> documentation itemizing work performed prior to payment;</w:t>
      </w:r>
    </w:p>
    <w:p w14:paraId="24E831A9" w14:textId="77777777" w:rsidR="00CF4DA2" w:rsidRDefault="00CF4DA2">
      <w:pPr>
        <w:pStyle w:val="NoSpacing"/>
        <w:numPr>
          <w:ilvl w:val="0"/>
          <w:numId w:val="2"/>
        </w:numPr>
        <w:ind w:left="450" w:hanging="270"/>
        <w:jc w:val="left"/>
        <w:rPr>
          <w:bCs/>
        </w:rPr>
      </w:pPr>
      <w:r>
        <w:rPr>
          <w:bCs/>
        </w:rPr>
        <w:t xml:space="preserve">Determine compliance with general contract terms, conditions, and requirements; and </w:t>
      </w:r>
    </w:p>
    <w:p w14:paraId="7AC5F9DB" w14:textId="77777777" w:rsidR="00CF4DA2" w:rsidRDefault="00CF4DA2">
      <w:pPr>
        <w:pStyle w:val="NoSpacing"/>
        <w:numPr>
          <w:ilvl w:val="0"/>
          <w:numId w:val="2"/>
        </w:numPr>
        <w:ind w:left="450" w:hanging="270"/>
        <w:jc w:val="left"/>
        <w:rPr>
          <w:bCs/>
        </w:rPr>
      </w:pPr>
      <w:r>
        <w:rPr>
          <w:bCs/>
        </w:rPr>
        <w:t>Assess</w:t>
      </w:r>
      <w:r>
        <w:t xml:space="preserve"> compliance with Deliverables, performance measures, or other associated requirements based on the following:</w:t>
      </w:r>
    </w:p>
    <w:p w14:paraId="1C68409B" w14:textId="77777777" w:rsidR="00CF4DA2" w:rsidRDefault="00CF4DA2">
      <w:pPr>
        <w:pStyle w:val="NoSpacing"/>
        <w:ind w:left="720"/>
        <w:jc w:val="left"/>
      </w:pPr>
    </w:p>
    <w:p w14:paraId="66834DA0" w14:textId="77777777" w:rsidR="00CF4DA2" w:rsidRDefault="00CF4DA2">
      <w:pPr>
        <w:pStyle w:val="NoSpacing"/>
        <w:jc w:val="left"/>
        <w:rPr>
          <w:b/>
        </w:rPr>
      </w:pPr>
      <w:r>
        <w:rPr>
          <w:b/>
        </w:rPr>
        <w:t>1.3.3.2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5645F2BA" w14:textId="77777777" w:rsidR="00CF4DA2" w:rsidRDefault="00CF4DA2">
      <w:pPr>
        <w:pStyle w:val="NoSpacing"/>
        <w:jc w:val="left"/>
        <w:rPr>
          <w:b/>
          <w:bCs/>
        </w:rPr>
      </w:pPr>
    </w:p>
    <w:p w14:paraId="547DB039" w14:textId="77777777" w:rsidR="00CF4DA2" w:rsidRDefault="00CF4DA2">
      <w:pPr>
        <w:pStyle w:val="NoSpacing"/>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74DE4EB3" w14:textId="77777777" w:rsidR="00CF4DA2" w:rsidRDefault="00CF4DA2">
      <w:pPr>
        <w:pStyle w:val="NoSpacing"/>
        <w:tabs>
          <w:tab w:val="left" w:pos="8125"/>
        </w:tabs>
        <w:jc w:val="left"/>
      </w:pPr>
      <w:r>
        <w:tab/>
      </w:r>
    </w:p>
    <w:p w14:paraId="0F7E1A9F" w14:textId="6D028395" w:rsidR="00CF4DA2" w:rsidRDefault="00CF4DA2">
      <w:pPr>
        <w:pStyle w:val="NoSpacing"/>
        <w:jc w:val="left"/>
      </w:pPr>
      <w:r>
        <w:rPr>
          <w:b/>
          <w:bCs/>
        </w:rPr>
        <w:t>1.3.3.3 Problem Reporting.</w:t>
      </w:r>
      <w:r>
        <w:rPr>
          <w:b/>
        </w:rPr>
        <w:t xml:space="preserve">  </w:t>
      </w:r>
      <w:r w:rsidR="00EA4CB8">
        <w:t>As stipulated by the Agency</w:t>
      </w:r>
      <w:r>
        <w:t>, the Contractor and/or Agency</w:t>
      </w:r>
      <w:r w:rsidR="004B5C0C">
        <w:t xml:space="preserve"> </w:t>
      </w:r>
      <w:r>
        <w:t>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73D00752" w14:textId="77777777" w:rsidR="00CF4DA2" w:rsidRDefault="00CF4DA2">
      <w:pPr>
        <w:pStyle w:val="NoSpacing"/>
        <w:jc w:val="left"/>
      </w:pPr>
    </w:p>
    <w:p w14:paraId="0EB5D286" w14:textId="1D17447F" w:rsidR="00CF4DA2" w:rsidRDefault="00EA4CB8">
      <w:pPr>
        <w:pStyle w:val="NoSpacing"/>
        <w:jc w:val="left"/>
      </w:pPr>
      <w:r>
        <w:t xml:space="preserve">The Agency’s </w:t>
      </w:r>
      <w:r w:rsidR="00CF4DA2">
        <w:t>acceptance of a problem report shall not relieve the Contractor of any obligation under this Contract or waive any other remedy.  The Agency’s</w:t>
      </w:r>
      <w:r w:rsidR="004B5C0C">
        <w:t xml:space="preserve"> </w:t>
      </w:r>
      <w:r w:rsidR="00CF4DA2">
        <w:t xml:space="preserve">inability to identify the extent of a problem or the extent of damages incurred because of a problem shall not act as a waiver of performance or damages under this Contract.  </w:t>
      </w:r>
    </w:p>
    <w:p w14:paraId="705A0A5C" w14:textId="77777777" w:rsidR="00CF4DA2" w:rsidRDefault="00CF4DA2">
      <w:pPr>
        <w:pStyle w:val="NoSpacing"/>
        <w:jc w:val="left"/>
        <w:rPr>
          <w:b/>
          <w:bCs/>
        </w:rPr>
      </w:pPr>
    </w:p>
    <w:p w14:paraId="494C67A7" w14:textId="77777777" w:rsidR="00CF4DA2" w:rsidRDefault="00CF4DA2">
      <w:pPr>
        <w:pStyle w:val="NoSpacing"/>
        <w:jc w:val="left"/>
      </w:pPr>
      <w:r>
        <w:rPr>
          <w:b/>
          <w:bCs/>
        </w:rPr>
        <w:lastRenderedPageBreak/>
        <w:t>1.3.3.4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133151CE" w14:textId="77777777" w:rsidR="00CF4DA2" w:rsidRDefault="00CF4DA2">
      <w:pPr>
        <w:pStyle w:val="NoSpacing"/>
        <w:jc w:val="left"/>
        <w:rPr>
          <w:b/>
          <w:bCs/>
        </w:rPr>
      </w:pPr>
    </w:p>
    <w:p w14:paraId="661C0108" w14:textId="77777777" w:rsidR="00CF4DA2" w:rsidRDefault="00CF4DA2">
      <w:pPr>
        <w:pStyle w:val="NoSpacing"/>
        <w:jc w:val="left"/>
        <w:rPr>
          <w:b/>
        </w:rPr>
      </w:pPr>
      <w:r>
        <w:rPr>
          <w:b/>
        </w:rPr>
        <w:t>1.3.4 Contract Payment Clause.</w:t>
      </w:r>
    </w:p>
    <w:p w14:paraId="5B608EC2" w14:textId="77777777" w:rsidR="00CF4DA2" w:rsidRDefault="00CF4DA2">
      <w:pPr>
        <w:pStyle w:val="NoSpacing"/>
        <w:jc w:val="left"/>
      </w:pPr>
      <w:r>
        <w:rPr>
          <w:b/>
          <w:bCs/>
        </w:rPr>
        <w:t xml:space="preserve">1.3.4.1 Pricing.  </w:t>
      </w:r>
      <w:r>
        <w:t xml:space="preserve">In accordance with the payment terms outlined in this section and the Contractor’s completion of the Scope of Work as set forth in this Contract, the Contractor will be compensated as follows:  </w:t>
      </w:r>
    </w:p>
    <w:p w14:paraId="2251962C" w14:textId="77777777" w:rsidR="00CF4DA2" w:rsidRDefault="00CF4DA2">
      <w:pPr>
        <w:pStyle w:val="ContractLevel3"/>
        <w:rPr>
          <w:b w:val="0"/>
          <w:i/>
        </w:rPr>
      </w:pPr>
      <w:r>
        <w:rPr>
          <w:b w:val="0"/>
          <w:i/>
        </w:rPr>
        <w:t xml:space="preserve">{To be determined.} </w:t>
      </w:r>
    </w:p>
    <w:p w14:paraId="2EFAECD4" w14:textId="77777777" w:rsidR="00CF4DA2" w:rsidRDefault="00CF4DA2">
      <w:pPr>
        <w:pStyle w:val="NoSpacing"/>
        <w:jc w:val="left"/>
        <w:rPr>
          <w:b/>
        </w:rPr>
      </w:pPr>
    </w:p>
    <w:p w14:paraId="6B5C487F" w14:textId="77777777" w:rsidR="00CF4DA2" w:rsidRDefault="00CF4DA2">
      <w:pPr>
        <w:pStyle w:val="NoSpacing"/>
        <w:jc w:val="left"/>
        <w:rPr>
          <w:b/>
        </w:rPr>
      </w:pPr>
      <w:r>
        <w:rPr>
          <w:b/>
        </w:rPr>
        <w:t>1.3.4.2 Payment Methodology.</w:t>
      </w:r>
    </w:p>
    <w:p w14:paraId="4E5614EA" w14:textId="77777777" w:rsidR="00CF4DA2" w:rsidRDefault="00CF4DA2">
      <w:pPr>
        <w:pStyle w:val="ContractLevel3"/>
        <w:rPr>
          <w:b w:val="0"/>
          <w:i/>
        </w:rPr>
      </w:pPr>
    </w:p>
    <w:p w14:paraId="576D3AAF" w14:textId="77777777" w:rsidR="00CF4DA2" w:rsidRDefault="00CF4DA2">
      <w:pPr>
        <w:pStyle w:val="ContractLevel3"/>
      </w:pPr>
      <w:r>
        <w:rPr>
          <w:b w:val="0"/>
          <w:i/>
        </w:rPr>
        <w:t xml:space="preserve">{To be completed when contract is drafted.} </w:t>
      </w:r>
    </w:p>
    <w:p w14:paraId="14713813" w14:textId="77777777" w:rsidR="00CF4DA2" w:rsidRDefault="00CF4DA2">
      <w:pPr>
        <w:pStyle w:val="ContractLevel3"/>
        <w:rPr>
          <w:b w:val="0"/>
        </w:rPr>
      </w:pPr>
      <w:r>
        <w:t xml:space="preserve">1.3.4.3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5680E4FA" w14:textId="77777777" w:rsidR="00CF4DA2" w:rsidRDefault="00CF4DA2">
      <w:pPr>
        <w:pStyle w:val="ContractLevel3"/>
        <w:rPr>
          <w:b w:val="0"/>
        </w:rPr>
      </w:pPr>
    </w:p>
    <w:p w14:paraId="29DD2DE1" w14:textId="7EA82D32" w:rsidR="00CF4DA2" w:rsidRDefault="00CF4DA2">
      <w:pPr>
        <w:pStyle w:val="ContractLevel3"/>
        <w:rPr>
          <w:b w:val="0"/>
        </w:rPr>
      </w:pPr>
      <w:r>
        <w:t xml:space="preserve">1.3.4.4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w:t>
      </w:r>
      <w:r w:rsidR="002759AB">
        <w:rPr>
          <w:b w:val="0"/>
        </w:rPr>
        <w:t>ces performed in the preceding S</w:t>
      </w:r>
      <w:r>
        <w:rPr>
          <w:b w:val="0"/>
        </w:rPr>
        <w:t xml:space="preserve">tate fiscal year (the State fiscal year ends June 30).  </w:t>
      </w:r>
    </w:p>
    <w:p w14:paraId="2535C929" w14:textId="77777777" w:rsidR="00CF4DA2" w:rsidRDefault="00CF4DA2">
      <w:pPr>
        <w:pStyle w:val="ContractLevel3"/>
        <w:rPr>
          <w:b w:val="0"/>
        </w:rPr>
      </w:pPr>
    </w:p>
    <w:p w14:paraId="1B72FB1F" w14:textId="77777777" w:rsidR="00CF4DA2" w:rsidRDefault="00CF4DA2">
      <w:pPr>
        <w:pStyle w:val="ContractLevel3"/>
        <w:rPr>
          <w:b w:val="0"/>
        </w:rPr>
      </w:pPr>
      <w:r>
        <w:t xml:space="preserve">1.3.4.5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6" w:history="1">
        <w:r>
          <w:rPr>
            <w:rStyle w:val="Hyperlink"/>
            <w:b w:val="0"/>
          </w:rPr>
          <w:t>http://www.dom.state.ia.us/appeals/general_claims.html</w:t>
        </w:r>
      </w:hyperlink>
      <w:r>
        <w:rPr>
          <w:b w:val="0"/>
        </w:rPr>
        <w:t xml:space="preserve">.  </w:t>
      </w:r>
    </w:p>
    <w:p w14:paraId="251883D8" w14:textId="77777777" w:rsidR="00CF4DA2" w:rsidRDefault="00CF4DA2">
      <w:pPr>
        <w:pStyle w:val="ContractLevel3"/>
        <w:rPr>
          <w:b w:val="0"/>
        </w:rPr>
      </w:pPr>
    </w:p>
    <w:p w14:paraId="3886B60F" w14:textId="77777777" w:rsidR="00CF4DA2" w:rsidRDefault="00CF4DA2">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14:paraId="230326F5" w14:textId="77777777" w:rsidR="00CF4DA2" w:rsidRDefault="00CF4DA2">
      <w:pPr>
        <w:pStyle w:val="NoSpacing"/>
        <w:jc w:val="left"/>
        <w:rPr>
          <w:noProof/>
        </w:rPr>
      </w:pPr>
    </w:p>
    <w:p w14:paraId="4AFA3FBF" w14:textId="77777777" w:rsidR="00CF4DA2" w:rsidRDefault="00CF4DA2">
      <w:pPr>
        <w:pStyle w:val="NoSpacing"/>
        <w:jc w:val="left"/>
      </w:pPr>
      <w:r>
        <w:rPr>
          <w:b/>
        </w:rPr>
        <w:t>1.3.4.6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7D6C6BCF" w14:textId="77777777" w:rsidR="00CF4DA2" w:rsidRDefault="00CF4DA2">
      <w:pPr>
        <w:pStyle w:val="NoSpacing"/>
        <w:jc w:val="left"/>
      </w:pPr>
    </w:p>
    <w:p w14:paraId="4370D3D8" w14:textId="77777777" w:rsidR="00CF4DA2" w:rsidRDefault="00CF4DA2">
      <w:pPr>
        <w:pStyle w:val="NoSpacing"/>
        <w:jc w:val="left"/>
      </w:pPr>
    </w:p>
    <w:p w14:paraId="5A7BD1D2" w14:textId="77777777" w:rsidR="00CF4DA2" w:rsidRDefault="00CF4DA2">
      <w:pPr>
        <w:pStyle w:val="NoSpacing"/>
        <w:jc w:val="left"/>
        <w:rPr>
          <w:b/>
          <w:i/>
        </w:rPr>
      </w:pPr>
      <w:r>
        <w:rPr>
          <w:b/>
          <w:i/>
        </w:rPr>
        <w:t xml:space="preserve">1.4 Insurance Coverage.  </w:t>
      </w:r>
    </w:p>
    <w:p w14:paraId="5B2D42A6" w14:textId="77777777" w:rsidR="00CF4DA2" w:rsidRDefault="00CF4DA2">
      <w:pPr>
        <w:pStyle w:val="NoSpacing"/>
        <w:jc w:val="left"/>
        <w:rPr>
          <w:bCs/>
        </w:rPr>
      </w:pPr>
      <w:r>
        <w:rPr>
          <w:bCs/>
        </w:rPr>
        <w:t xml:space="preserve">The Contractor and any subcontractor shall obtain the following types of insurance for at least the minimum amounts listed below: </w:t>
      </w:r>
    </w:p>
    <w:p w14:paraId="7262C094" w14:textId="77777777" w:rsidR="00CF4DA2" w:rsidRDefault="00CF4DA2">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CF4DA2" w14:paraId="14CFEB29" w14:textId="77777777">
        <w:tc>
          <w:tcPr>
            <w:tcW w:w="5303" w:type="dxa"/>
          </w:tcPr>
          <w:p w14:paraId="5182EBA5" w14:textId="77777777" w:rsidR="00CF4DA2" w:rsidRDefault="00CF4DA2">
            <w:pPr>
              <w:pStyle w:val="NoSpacing"/>
              <w:jc w:val="left"/>
              <w:rPr>
                <w:b/>
                <w:bCs/>
              </w:rPr>
            </w:pPr>
            <w:r>
              <w:rPr>
                <w:b/>
                <w:bCs/>
              </w:rPr>
              <w:t>Type of Insurance</w:t>
            </w:r>
          </w:p>
        </w:tc>
        <w:tc>
          <w:tcPr>
            <w:tcW w:w="2451" w:type="dxa"/>
          </w:tcPr>
          <w:p w14:paraId="2696F8C7" w14:textId="77777777" w:rsidR="00CF4DA2" w:rsidRDefault="00CF4DA2">
            <w:pPr>
              <w:pStyle w:val="NoSpacing"/>
              <w:jc w:val="left"/>
              <w:rPr>
                <w:b/>
              </w:rPr>
            </w:pPr>
            <w:r>
              <w:rPr>
                <w:b/>
              </w:rPr>
              <w:t>Limit</w:t>
            </w:r>
          </w:p>
        </w:tc>
        <w:tc>
          <w:tcPr>
            <w:tcW w:w="2164" w:type="dxa"/>
          </w:tcPr>
          <w:p w14:paraId="08D2A9FC" w14:textId="77777777" w:rsidR="00CF4DA2" w:rsidRDefault="00CF4DA2">
            <w:pPr>
              <w:pStyle w:val="NoSpacing"/>
              <w:jc w:val="left"/>
              <w:rPr>
                <w:b/>
              </w:rPr>
            </w:pPr>
            <w:r>
              <w:rPr>
                <w:b/>
              </w:rPr>
              <w:t>Amount</w:t>
            </w:r>
          </w:p>
        </w:tc>
      </w:tr>
      <w:tr w:rsidR="00CF4DA2" w14:paraId="326F8886" w14:textId="77777777">
        <w:tc>
          <w:tcPr>
            <w:tcW w:w="5303" w:type="dxa"/>
          </w:tcPr>
          <w:p w14:paraId="077D49BB" w14:textId="77777777" w:rsidR="00CF4DA2" w:rsidRDefault="00CF4DA2">
            <w:pPr>
              <w:pStyle w:val="NoSpacing"/>
              <w:jc w:val="left"/>
            </w:pPr>
            <w:r>
              <w:t>General Liability (including contractual liability) written on occurrence basis</w:t>
            </w:r>
          </w:p>
        </w:tc>
        <w:tc>
          <w:tcPr>
            <w:tcW w:w="2451" w:type="dxa"/>
          </w:tcPr>
          <w:p w14:paraId="6C82497F" w14:textId="77777777" w:rsidR="00CF4DA2" w:rsidRDefault="00CF4DA2">
            <w:pPr>
              <w:pStyle w:val="NoSpacing"/>
              <w:jc w:val="left"/>
            </w:pPr>
            <w:r>
              <w:t>General Aggregate</w:t>
            </w:r>
          </w:p>
          <w:p w14:paraId="5D4A80AD" w14:textId="77777777" w:rsidR="00CF4DA2" w:rsidRDefault="00CF4DA2">
            <w:pPr>
              <w:pStyle w:val="NoSpacing"/>
              <w:jc w:val="left"/>
            </w:pPr>
          </w:p>
          <w:p w14:paraId="0E374A49" w14:textId="77777777" w:rsidR="00CF4DA2" w:rsidRDefault="00CF4DA2">
            <w:pPr>
              <w:pStyle w:val="NoSpacing"/>
              <w:jc w:val="left"/>
            </w:pPr>
            <w:r>
              <w:t>Product/Completed</w:t>
            </w:r>
          </w:p>
          <w:p w14:paraId="7A299966" w14:textId="77777777" w:rsidR="00CF4DA2" w:rsidRDefault="00CF4DA2">
            <w:pPr>
              <w:pStyle w:val="NoSpacing"/>
              <w:jc w:val="left"/>
            </w:pPr>
            <w:r>
              <w:t>Operations Aggregate</w:t>
            </w:r>
          </w:p>
          <w:p w14:paraId="28EED7D1" w14:textId="77777777" w:rsidR="00CF4DA2" w:rsidRDefault="00CF4DA2">
            <w:pPr>
              <w:pStyle w:val="NoSpacing"/>
              <w:jc w:val="left"/>
            </w:pPr>
          </w:p>
          <w:p w14:paraId="6DDA26D8" w14:textId="77777777" w:rsidR="00CF4DA2" w:rsidRDefault="00CF4DA2">
            <w:pPr>
              <w:pStyle w:val="NoSpacing"/>
              <w:jc w:val="left"/>
            </w:pPr>
            <w:r>
              <w:lastRenderedPageBreak/>
              <w:t>Personal Injury</w:t>
            </w:r>
          </w:p>
          <w:p w14:paraId="651115F7" w14:textId="77777777" w:rsidR="00CF4DA2" w:rsidRDefault="00CF4DA2">
            <w:pPr>
              <w:pStyle w:val="NoSpacing"/>
              <w:jc w:val="left"/>
            </w:pPr>
          </w:p>
          <w:p w14:paraId="5B849B57" w14:textId="77777777" w:rsidR="00CF4DA2" w:rsidRDefault="00CF4DA2">
            <w:pPr>
              <w:pStyle w:val="NoSpacing"/>
              <w:jc w:val="left"/>
            </w:pPr>
            <w:r>
              <w:t>Each Occurrence</w:t>
            </w:r>
          </w:p>
        </w:tc>
        <w:tc>
          <w:tcPr>
            <w:tcW w:w="2164" w:type="dxa"/>
          </w:tcPr>
          <w:p w14:paraId="0948470E" w14:textId="77777777" w:rsidR="00CF4DA2" w:rsidRDefault="00CF4DA2">
            <w:pPr>
              <w:pStyle w:val="NoSpacing"/>
              <w:jc w:val="left"/>
            </w:pPr>
            <w:r>
              <w:lastRenderedPageBreak/>
              <w:t>$2 Million</w:t>
            </w:r>
          </w:p>
          <w:p w14:paraId="34DA8D86" w14:textId="77777777" w:rsidR="00CF4DA2" w:rsidRDefault="00CF4DA2">
            <w:pPr>
              <w:pStyle w:val="NoSpacing"/>
              <w:jc w:val="left"/>
            </w:pPr>
          </w:p>
          <w:p w14:paraId="3F741250" w14:textId="77777777" w:rsidR="00CF4DA2" w:rsidRDefault="00CF4DA2">
            <w:pPr>
              <w:pStyle w:val="NoSpacing"/>
              <w:jc w:val="left"/>
            </w:pPr>
            <w:r>
              <w:t>$1 Million</w:t>
            </w:r>
          </w:p>
          <w:p w14:paraId="62EF6F96" w14:textId="77777777" w:rsidR="00CF4DA2" w:rsidRDefault="00CF4DA2">
            <w:pPr>
              <w:pStyle w:val="NoSpacing"/>
              <w:jc w:val="left"/>
            </w:pPr>
          </w:p>
          <w:p w14:paraId="1698B63F" w14:textId="77777777" w:rsidR="00CF4DA2" w:rsidRDefault="00CF4DA2">
            <w:pPr>
              <w:pStyle w:val="NoSpacing"/>
              <w:jc w:val="left"/>
            </w:pPr>
          </w:p>
          <w:p w14:paraId="7B943FD0" w14:textId="77777777" w:rsidR="00CF4DA2" w:rsidRDefault="00CF4DA2">
            <w:pPr>
              <w:pStyle w:val="NoSpacing"/>
              <w:jc w:val="left"/>
            </w:pPr>
            <w:r>
              <w:lastRenderedPageBreak/>
              <w:t>$1 Million</w:t>
            </w:r>
          </w:p>
          <w:p w14:paraId="0160FFDC" w14:textId="77777777" w:rsidR="00CF4DA2" w:rsidRDefault="00CF4DA2">
            <w:pPr>
              <w:pStyle w:val="NoSpacing"/>
              <w:jc w:val="left"/>
            </w:pPr>
          </w:p>
          <w:p w14:paraId="0144409D" w14:textId="77777777" w:rsidR="00CF4DA2" w:rsidRDefault="00CF4DA2">
            <w:pPr>
              <w:pStyle w:val="NoSpacing"/>
              <w:jc w:val="left"/>
            </w:pPr>
            <w:r>
              <w:t>$1 Million</w:t>
            </w:r>
          </w:p>
        </w:tc>
      </w:tr>
      <w:tr w:rsidR="00CF4DA2" w14:paraId="59D91C15" w14:textId="77777777">
        <w:tc>
          <w:tcPr>
            <w:tcW w:w="5301" w:type="dxa"/>
          </w:tcPr>
          <w:p w14:paraId="7BD55893" w14:textId="77777777" w:rsidR="00CF4DA2" w:rsidRDefault="00CF4DA2">
            <w:pPr>
              <w:pStyle w:val="NoSpacing"/>
              <w:jc w:val="left"/>
            </w:pPr>
            <w:r>
              <w:lastRenderedPageBreak/>
              <w:t>Automobile Liability (including any auto, hired autos, and non-owned autos)</w:t>
            </w:r>
          </w:p>
          <w:p w14:paraId="42B3F36E" w14:textId="77777777" w:rsidR="00CF4DA2" w:rsidRDefault="00CF4DA2">
            <w:pPr>
              <w:pStyle w:val="NoSpacing"/>
              <w:jc w:val="left"/>
            </w:pPr>
          </w:p>
        </w:tc>
        <w:tc>
          <w:tcPr>
            <w:tcW w:w="2457" w:type="dxa"/>
          </w:tcPr>
          <w:p w14:paraId="0C8E941D" w14:textId="77777777" w:rsidR="00CF4DA2" w:rsidRDefault="00CF4DA2">
            <w:pPr>
              <w:pStyle w:val="NoSpacing"/>
              <w:jc w:val="left"/>
            </w:pPr>
            <w:r>
              <w:t>Combined Single Limit</w:t>
            </w:r>
          </w:p>
          <w:p w14:paraId="54D4C525" w14:textId="77777777" w:rsidR="00CF4DA2" w:rsidRDefault="00CF4DA2">
            <w:pPr>
              <w:pStyle w:val="NoSpacing"/>
              <w:jc w:val="left"/>
            </w:pPr>
          </w:p>
        </w:tc>
        <w:tc>
          <w:tcPr>
            <w:tcW w:w="2160" w:type="dxa"/>
          </w:tcPr>
          <w:p w14:paraId="019C0785" w14:textId="77777777" w:rsidR="00CF4DA2" w:rsidRDefault="00CF4DA2">
            <w:pPr>
              <w:pStyle w:val="NoSpacing"/>
              <w:jc w:val="left"/>
            </w:pPr>
            <w:r>
              <w:t>$1 Million</w:t>
            </w:r>
          </w:p>
        </w:tc>
      </w:tr>
      <w:tr w:rsidR="00CF4DA2" w14:paraId="73DF25B6" w14:textId="77777777">
        <w:tc>
          <w:tcPr>
            <w:tcW w:w="5301" w:type="dxa"/>
          </w:tcPr>
          <w:p w14:paraId="79173641" w14:textId="77777777" w:rsidR="00CF4DA2" w:rsidRDefault="00CF4DA2">
            <w:pPr>
              <w:pStyle w:val="NoSpacing"/>
              <w:jc w:val="left"/>
            </w:pPr>
            <w:r>
              <w:t>Excess Liability, Umbrella Form</w:t>
            </w:r>
          </w:p>
        </w:tc>
        <w:tc>
          <w:tcPr>
            <w:tcW w:w="2451" w:type="dxa"/>
          </w:tcPr>
          <w:p w14:paraId="0A89651C" w14:textId="77777777" w:rsidR="00CF4DA2" w:rsidRDefault="00CF4DA2">
            <w:pPr>
              <w:pStyle w:val="NoSpacing"/>
              <w:jc w:val="left"/>
            </w:pPr>
            <w:r>
              <w:t>Each Occurrence</w:t>
            </w:r>
          </w:p>
          <w:p w14:paraId="53F8A2A3" w14:textId="77777777" w:rsidR="00CF4DA2" w:rsidRDefault="00CF4DA2">
            <w:pPr>
              <w:pStyle w:val="NoSpacing"/>
              <w:jc w:val="left"/>
            </w:pPr>
          </w:p>
          <w:p w14:paraId="04841B4A" w14:textId="77777777" w:rsidR="00CF4DA2" w:rsidRDefault="00CF4DA2">
            <w:pPr>
              <w:pStyle w:val="NoSpacing"/>
              <w:jc w:val="left"/>
            </w:pPr>
            <w:r>
              <w:t>Aggregate</w:t>
            </w:r>
          </w:p>
        </w:tc>
        <w:tc>
          <w:tcPr>
            <w:tcW w:w="2166" w:type="dxa"/>
          </w:tcPr>
          <w:p w14:paraId="5B1791B7" w14:textId="77777777" w:rsidR="00CF4DA2" w:rsidRDefault="00CF4DA2">
            <w:pPr>
              <w:pStyle w:val="NoSpacing"/>
              <w:jc w:val="left"/>
            </w:pPr>
            <w:r>
              <w:t>$1 Million</w:t>
            </w:r>
          </w:p>
          <w:p w14:paraId="323DFD49" w14:textId="77777777" w:rsidR="00CF4DA2" w:rsidRDefault="00CF4DA2">
            <w:pPr>
              <w:pStyle w:val="NoSpacing"/>
              <w:jc w:val="left"/>
            </w:pPr>
          </w:p>
          <w:p w14:paraId="0F2AB144" w14:textId="77777777" w:rsidR="00CF4DA2" w:rsidRDefault="00CF4DA2">
            <w:pPr>
              <w:pStyle w:val="NoSpacing"/>
              <w:jc w:val="left"/>
            </w:pPr>
            <w:r>
              <w:t>$1 Million</w:t>
            </w:r>
          </w:p>
        </w:tc>
      </w:tr>
      <w:tr w:rsidR="00CF4DA2" w14:paraId="0B3AA9B1" w14:textId="77777777">
        <w:tc>
          <w:tcPr>
            <w:tcW w:w="5301" w:type="dxa"/>
          </w:tcPr>
          <w:p w14:paraId="52B6B72B" w14:textId="77777777" w:rsidR="00CF4DA2" w:rsidRDefault="00CF4DA2">
            <w:pPr>
              <w:pStyle w:val="NoSpacing"/>
              <w:jc w:val="left"/>
            </w:pPr>
            <w:r>
              <w:t>Workers’ Compensation and Employer Liability</w:t>
            </w:r>
          </w:p>
        </w:tc>
        <w:tc>
          <w:tcPr>
            <w:tcW w:w="2451" w:type="dxa"/>
          </w:tcPr>
          <w:p w14:paraId="469DD6CB" w14:textId="77777777" w:rsidR="00CF4DA2" w:rsidRDefault="00CF4DA2">
            <w:pPr>
              <w:pStyle w:val="NoSpacing"/>
              <w:jc w:val="left"/>
            </w:pPr>
            <w:r>
              <w:t>As required by Iowa law</w:t>
            </w:r>
          </w:p>
        </w:tc>
        <w:tc>
          <w:tcPr>
            <w:tcW w:w="2166" w:type="dxa"/>
          </w:tcPr>
          <w:p w14:paraId="30461259" w14:textId="77777777" w:rsidR="00CF4DA2" w:rsidRDefault="00CF4DA2">
            <w:pPr>
              <w:pStyle w:val="NoSpacing"/>
              <w:jc w:val="left"/>
            </w:pPr>
            <w:r>
              <w:t>As Required by Iowa law</w:t>
            </w:r>
          </w:p>
        </w:tc>
      </w:tr>
      <w:tr w:rsidR="00CF4DA2" w14:paraId="5C20AA1C" w14:textId="77777777">
        <w:tc>
          <w:tcPr>
            <w:tcW w:w="5301" w:type="dxa"/>
          </w:tcPr>
          <w:p w14:paraId="648C981B" w14:textId="77777777" w:rsidR="00CF4DA2" w:rsidRDefault="00CF4DA2">
            <w:pPr>
              <w:pStyle w:val="NoSpacing"/>
              <w:jc w:val="left"/>
            </w:pPr>
            <w:r>
              <w:t>Property Damage</w:t>
            </w:r>
          </w:p>
          <w:p w14:paraId="00B4357B" w14:textId="77777777" w:rsidR="00CF4DA2" w:rsidRDefault="00CF4DA2">
            <w:pPr>
              <w:pStyle w:val="NoSpacing"/>
              <w:jc w:val="left"/>
            </w:pPr>
          </w:p>
        </w:tc>
        <w:tc>
          <w:tcPr>
            <w:tcW w:w="2451" w:type="dxa"/>
          </w:tcPr>
          <w:p w14:paraId="1C7451DA" w14:textId="77777777" w:rsidR="00CF4DA2" w:rsidRDefault="00CF4DA2">
            <w:pPr>
              <w:pStyle w:val="NoSpacing"/>
              <w:jc w:val="left"/>
            </w:pPr>
            <w:r>
              <w:t>Each Occurrence</w:t>
            </w:r>
          </w:p>
          <w:p w14:paraId="3574EB71" w14:textId="77777777" w:rsidR="00CF4DA2" w:rsidRDefault="00CF4DA2">
            <w:pPr>
              <w:pStyle w:val="NoSpacing"/>
              <w:jc w:val="left"/>
            </w:pPr>
          </w:p>
          <w:p w14:paraId="61792BD2" w14:textId="77777777" w:rsidR="00CF4DA2" w:rsidRDefault="00CF4DA2">
            <w:pPr>
              <w:pStyle w:val="NoSpacing"/>
              <w:jc w:val="left"/>
            </w:pPr>
            <w:r>
              <w:t>Aggregate</w:t>
            </w:r>
          </w:p>
        </w:tc>
        <w:tc>
          <w:tcPr>
            <w:tcW w:w="2166" w:type="dxa"/>
          </w:tcPr>
          <w:p w14:paraId="009310AD" w14:textId="77777777" w:rsidR="00CF4DA2" w:rsidRDefault="00CF4DA2">
            <w:pPr>
              <w:pStyle w:val="NoSpacing"/>
              <w:jc w:val="left"/>
            </w:pPr>
            <w:r>
              <w:t>$1 Million</w:t>
            </w:r>
          </w:p>
          <w:p w14:paraId="24F37A37" w14:textId="77777777" w:rsidR="00CF4DA2" w:rsidRDefault="00CF4DA2">
            <w:pPr>
              <w:pStyle w:val="NoSpacing"/>
              <w:jc w:val="left"/>
            </w:pPr>
          </w:p>
          <w:p w14:paraId="2BA460C2" w14:textId="77777777" w:rsidR="00CF4DA2" w:rsidRDefault="00CF4DA2">
            <w:pPr>
              <w:pStyle w:val="NoSpacing"/>
              <w:jc w:val="left"/>
            </w:pPr>
            <w:r>
              <w:t>$1 Million</w:t>
            </w:r>
          </w:p>
        </w:tc>
      </w:tr>
      <w:tr w:rsidR="00CF4DA2" w14:paraId="33067495" w14:textId="77777777">
        <w:tc>
          <w:tcPr>
            <w:tcW w:w="5301" w:type="dxa"/>
          </w:tcPr>
          <w:p w14:paraId="6C2ADC22" w14:textId="77777777" w:rsidR="00CF4DA2" w:rsidRDefault="00CF4DA2">
            <w:pPr>
              <w:pStyle w:val="NoSpacing"/>
              <w:jc w:val="left"/>
            </w:pPr>
            <w:r>
              <w:t>Professional Liability</w:t>
            </w:r>
          </w:p>
        </w:tc>
        <w:tc>
          <w:tcPr>
            <w:tcW w:w="2451" w:type="dxa"/>
          </w:tcPr>
          <w:p w14:paraId="434BF259" w14:textId="77777777" w:rsidR="00CF4DA2" w:rsidRDefault="00CF4DA2">
            <w:pPr>
              <w:pStyle w:val="NoSpacing"/>
              <w:jc w:val="left"/>
            </w:pPr>
            <w:r>
              <w:t>Each Occurrence</w:t>
            </w:r>
          </w:p>
          <w:p w14:paraId="539D0CAF" w14:textId="77777777" w:rsidR="00CF4DA2" w:rsidRDefault="00CF4DA2">
            <w:pPr>
              <w:pStyle w:val="NoSpacing"/>
              <w:jc w:val="left"/>
            </w:pPr>
          </w:p>
          <w:p w14:paraId="4AFC72EF" w14:textId="77777777" w:rsidR="00CF4DA2" w:rsidRDefault="00CF4DA2">
            <w:pPr>
              <w:pStyle w:val="NoSpacing"/>
              <w:jc w:val="left"/>
            </w:pPr>
            <w:r>
              <w:t>Aggregate</w:t>
            </w:r>
          </w:p>
        </w:tc>
        <w:tc>
          <w:tcPr>
            <w:tcW w:w="2166" w:type="dxa"/>
          </w:tcPr>
          <w:p w14:paraId="51D2211A" w14:textId="77777777" w:rsidR="00CF4DA2" w:rsidRDefault="00CF4DA2">
            <w:pPr>
              <w:pStyle w:val="NoSpacing"/>
              <w:jc w:val="left"/>
            </w:pPr>
            <w:r>
              <w:t>$2 Million</w:t>
            </w:r>
          </w:p>
          <w:p w14:paraId="054CB9F7" w14:textId="77777777" w:rsidR="00CF4DA2" w:rsidRDefault="00CF4DA2">
            <w:pPr>
              <w:pStyle w:val="NoSpacing"/>
              <w:jc w:val="left"/>
            </w:pPr>
          </w:p>
          <w:p w14:paraId="6B86F233" w14:textId="77777777" w:rsidR="00CF4DA2" w:rsidRDefault="00CF4DA2">
            <w:pPr>
              <w:pStyle w:val="NoSpacing"/>
              <w:jc w:val="left"/>
            </w:pPr>
            <w:r>
              <w:t>$2 Million</w:t>
            </w:r>
          </w:p>
        </w:tc>
      </w:tr>
    </w:tbl>
    <w:p w14:paraId="19B33AE5" w14:textId="77777777" w:rsidR="00CF4DA2" w:rsidRDefault="00CF4DA2">
      <w:pPr>
        <w:pStyle w:val="NoSpacing"/>
        <w:jc w:val="left"/>
      </w:pPr>
      <w:r>
        <w:rPr>
          <w:sz w:val="20"/>
          <w:szCs w:val="20"/>
        </w:rPr>
        <w:br/>
      </w:r>
      <w:r>
        <w:rPr>
          <w:b/>
          <w:bCs/>
          <w:i/>
        </w:rPr>
        <w:t>1.5 Business Associate Agreement.</w:t>
      </w:r>
      <w:r>
        <w:t xml:space="preserve">  </w:t>
      </w:r>
      <w:r>
        <w:rPr>
          <w:bCs/>
        </w:rPr>
        <w:t>The Contractor, acting as the Agency’s Business Associate</w:t>
      </w:r>
      <w:r>
        <w:t xml:space="preserve">, performs certain services on behalf of or for the Agency pursuant to this Contract that require the exchange of information that is protected by the Health Insurance Portability and Accountability Act of 1996, as amended, and the federal regulations published at 45 CFR part 160 and 164.  </w:t>
      </w:r>
      <w:r>
        <w:rPr>
          <w:bCs/>
        </w:rPr>
        <w:t>The Business Associate agrees to comply with the Business Associate Agreement Addendum (BAA), and any amendments thereof, as posted to the Agency’s website:</w:t>
      </w:r>
      <w:r>
        <w:rPr>
          <w:b/>
          <w:bCs/>
        </w:rPr>
        <w:t xml:space="preserve"> </w:t>
      </w:r>
      <w:hyperlink r:id="rId27" w:history="1">
        <w:r>
          <w:rPr>
            <w:rStyle w:val="Hyperlink"/>
          </w:rPr>
          <w:t>http://dhs.iowa.gov/HIPAA/baa</w:t>
        </w:r>
      </w:hyperlink>
      <w:r>
        <w:t>.  This BAA, and any amendments thereof, is incorporated into the Contract by reference.</w:t>
      </w:r>
    </w:p>
    <w:p w14:paraId="0BE7109A" w14:textId="77777777" w:rsidR="00CF4DA2" w:rsidRDefault="00CF4DA2">
      <w:pPr>
        <w:pStyle w:val="NoSpacing"/>
        <w:jc w:val="left"/>
      </w:pPr>
    </w:p>
    <w:p w14:paraId="3A749A45" w14:textId="77777777" w:rsidR="00CF4DA2" w:rsidRDefault="00CF4DA2">
      <w:pPr>
        <w:pStyle w:val="NoSpacing"/>
        <w:jc w:val="left"/>
      </w:pPr>
      <w:r>
        <w:t xml:space="preserve">By signing this Contract, the Business Associate consents to receive notice of future amendments to the BAA through electronic mail.  The Business Associate shall file and maintain a current electronic mail address with the Agency for this purpose.  The Agency may amend the BAA by posting an updated version of the BAA on the Agency’s website at: </w:t>
      </w:r>
      <w:hyperlink r:id="rId28" w:history="1">
        <w:r>
          <w:rPr>
            <w:rStyle w:val="Hyperlink"/>
          </w:rPr>
          <w:t>http://dhs.iowa.gov/HIPAA/baa</w:t>
        </w:r>
      </w:hyperlink>
      <w:r>
        <w:t xml:space="preserve">, and providing the Business Associate electronic notice of the amended BAA.  The Business Associate shall be deemed to have accepted the amendment unless the Business Associate notifies the Agency of its non-acceptance in accordance with the Notice provisions of the Contract within 30 days of the Agency’s notice referenced herein.  Any agreed alteration of the then current Agency BAA shall have no force or effect until the agreed alteration is reduced to a Contract amendment that must be signed by the Business Associate, Agency Director, and the Agency Security and Privacy Officer. </w:t>
      </w:r>
    </w:p>
    <w:p w14:paraId="264F16FE" w14:textId="77777777" w:rsidR="00CF4DA2" w:rsidRDefault="00CF4DA2">
      <w:pPr>
        <w:pStyle w:val="NoSpacing"/>
        <w:jc w:val="left"/>
      </w:pPr>
    </w:p>
    <w:p w14:paraId="4331E484" w14:textId="77777777" w:rsidR="00CF4DA2" w:rsidRDefault="00CF4DA2">
      <w:pPr>
        <w:pStyle w:val="NoSpacing"/>
        <w:jc w:val="left"/>
      </w:pPr>
      <w:r>
        <w:rPr>
          <w:rStyle w:val="ContractLevel2Char"/>
        </w:rPr>
        <w:t>1.6</w:t>
      </w:r>
      <w:r>
        <w:rPr>
          <w:rStyle w:val="ContractLevel2Char"/>
          <w:i w:val="0"/>
        </w:rPr>
        <w:t xml:space="preserve"> </w:t>
      </w:r>
      <w:r>
        <w:rPr>
          <w:b/>
          <w:i/>
        </w:rPr>
        <w:t>Qualified Service Organization.</w:t>
      </w:r>
      <w:r>
        <w:rPr>
          <w:b/>
        </w:rPr>
        <w:t xml:space="preserve">  </w:t>
      </w:r>
      <w:r>
        <w:t xml:space="preserve">The Contractor acknowledges that it will be receiving, storing, processing, or otherwise dealing with confidential patient records from programs covered by 42 CFR part 2, and the Contractor acknowledges that it is fully bound by those regulations.  The Contractor will resist in judicial proceedings any efforts to obtain access to patient records except as permitted by 42 CFR part 2.  </w:t>
      </w:r>
      <w:r>
        <w:rPr>
          <w:rFonts w:eastAsia="Times New Roman"/>
          <w:bCs/>
        </w:rPr>
        <w:t>“Qualified Service Organization” as used in this Contract has the same meaning as the definition set forth</w:t>
      </w:r>
      <w:r>
        <w:rPr>
          <w:rFonts w:eastAsia="Times New Roman"/>
          <w:b/>
          <w:bCs/>
        </w:rPr>
        <w:t xml:space="preserve"> </w:t>
      </w:r>
      <w:r>
        <w:rPr>
          <w:rFonts w:eastAsia="Times New Roman"/>
        </w:rPr>
        <w:t>in 42 CFR § 2.11.</w:t>
      </w:r>
    </w:p>
    <w:p w14:paraId="6C18786A" w14:textId="77777777" w:rsidR="00CF4DA2" w:rsidRDefault="00CF4DA2">
      <w:pPr>
        <w:pStyle w:val="NoSpacing"/>
        <w:jc w:val="left"/>
      </w:pPr>
    </w:p>
    <w:p w14:paraId="01D059E5" w14:textId="77777777" w:rsidR="00CF4DA2" w:rsidRDefault="00CF4DA2">
      <w:pPr>
        <w:pStyle w:val="NoSpacing"/>
        <w:jc w:val="left"/>
      </w:pPr>
    </w:p>
    <w:p w14:paraId="31156283" w14:textId="77777777" w:rsidR="00CF4DA2" w:rsidRDefault="00CF4DA2">
      <w:pPr>
        <w:pStyle w:val="NoSpacing"/>
        <w:jc w:val="left"/>
      </w:pPr>
    </w:p>
    <w:p w14:paraId="1C70F78A" w14:textId="77777777" w:rsidR="00CF4DA2" w:rsidRDefault="00CF4DA2">
      <w:pPr>
        <w:pStyle w:val="NoSpacing"/>
        <w:jc w:val="left"/>
        <w:sectPr w:rsidR="00CF4DA2">
          <w:headerReference w:type="even" r:id="rId29"/>
          <w:headerReference w:type="first" r:id="rId30"/>
          <w:pgSz w:w="12240" w:h="15840" w:code="1"/>
          <w:pgMar w:top="1440" w:right="1080" w:bottom="1440" w:left="1080" w:header="720" w:footer="720" w:gutter="0"/>
          <w:cols w:space="720"/>
          <w:docGrid w:linePitch="360"/>
        </w:sectPr>
      </w:pPr>
    </w:p>
    <w:p w14:paraId="34D5193D" w14:textId="77777777" w:rsidR="00CF4DA2" w:rsidRDefault="00CF4DA2">
      <w:pPr>
        <w:pStyle w:val="NoSpacing"/>
        <w:jc w:val="left"/>
      </w:pPr>
    </w:p>
    <w:p w14:paraId="6E360429" w14:textId="77777777" w:rsidR="00CF4DA2" w:rsidRDefault="00CF4DA2">
      <w:pPr>
        <w:pStyle w:val="NoSpacing"/>
        <w:jc w:val="center"/>
        <w:rPr>
          <w:b/>
          <w:sz w:val="36"/>
          <w:szCs w:val="36"/>
        </w:rPr>
      </w:pPr>
      <w:r>
        <w:rPr>
          <w:b/>
          <w:sz w:val="36"/>
          <w:szCs w:val="36"/>
        </w:rPr>
        <w:t>SECTION 2.  GENERAL TERMS FOR SERVICES CONTRACTS</w:t>
      </w:r>
    </w:p>
    <w:p w14:paraId="294A9248" w14:textId="77777777" w:rsidR="00CF4DA2" w:rsidRDefault="00CF4DA2">
      <w:pPr>
        <w:jc w:val="left"/>
      </w:pPr>
    </w:p>
    <w:p w14:paraId="2CDA9186" w14:textId="77777777" w:rsidR="00CF4DA2" w:rsidRDefault="00CF4DA2">
      <w:pPr>
        <w:pStyle w:val="NoSpacing"/>
        <w:jc w:val="left"/>
      </w:pPr>
    </w:p>
    <w:p w14:paraId="580D9274" w14:textId="77777777" w:rsidR="00CF4DA2" w:rsidRDefault="00CF4DA2">
      <w:pPr>
        <w:pStyle w:val="NoSpacing"/>
        <w:jc w:val="left"/>
        <w:sectPr w:rsidR="00CF4DA2">
          <w:headerReference w:type="even" r:id="rId31"/>
          <w:headerReference w:type="first" r:id="rId32"/>
          <w:pgSz w:w="12240" w:h="15840" w:code="1"/>
          <w:pgMar w:top="1440" w:right="1080" w:bottom="1440" w:left="1080" w:header="720" w:footer="720" w:gutter="0"/>
          <w:cols w:space="720"/>
          <w:docGrid w:linePitch="360"/>
        </w:sectPr>
      </w:pPr>
    </w:p>
    <w:p w14:paraId="1BB83EA4" w14:textId="77777777" w:rsidR="00CF4DA2" w:rsidRDefault="00CF4DA2">
      <w:pPr>
        <w:pStyle w:val="NoSpacing"/>
        <w:jc w:val="left"/>
      </w:pPr>
      <w:r>
        <w:rPr>
          <w:rStyle w:val="ContractLevel3Char"/>
          <w:i/>
        </w:rPr>
        <w:lastRenderedPageBreak/>
        <w:t>2.1 Definitions.</w:t>
      </w:r>
      <w:r>
        <w:t xml:space="preserve">  Definitions in this section correspond with capitalized terms in the Contract.</w:t>
      </w:r>
    </w:p>
    <w:p w14:paraId="0647CC89" w14:textId="77777777" w:rsidR="00CF4DA2" w:rsidRDefault="00CF4DA2">
      <w:pPr>
        <w:pStyle w:val="NoSpacing"/>
        <w:jc w:val="left"/>
        <w:rPr>
          <w:bCs/>
          <w:iCs/>
        </w:rPr>
      </w:pPr>
    </w:p>
    <w:p w14:paraId="0B7E44AB" w14:textId="77777777" w:rsidR="00CF4DA2" w:rsidRDefault="00CF4DA2">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14:paraId="061CFDA3" w14:textId="77777777" w:rsidR="00CF4DA2" w:rsidRDefault="00CF4DA2">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14:paraId="213AFB75" w14:textId="77777777" w:rsidR="00CF4DA2" w:rsidRDefault="00CF4DA2">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14:paraId="6ECD758B" w14:textId="0F9DBA44" w:rsidR="00CF4DA2" w:rsidRDefault="00CF4DA2">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w:t>
      </w:r>
      <w:r w:rsidR="008E3CE4">
        <w:t xml:space="preserve"> </w:t>
      </w:r>
      <w:r>
        <w:t xml:space="preserve">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14:paraId="5B233E9F" w14:textId="0DF857C2" w:rsidR="00CF4DA2" w:rsidRDefault="00CF4DA2">
      <w:pPr>
        <w:pStyle w:val="NoSpacing"/>
        <w:jc w:val="left"/>
        <w:rPr>
          <w:b/>
          <w:bCs/>
        </w:rPr>
      </w:pPr>
      <w:r>
        <w:rPr>
          <w:b/>
          <w:bCs/>
        </w:rPr>
        <w:t>“Bid Proposal” or “Proposal”</w:t>
      </w:r>
      <w:r w:rsidR="003E3476">
        <w:t xml:space="preserve"> means the Contractor’s P</w:t>
      </w:r>
      <w:r>
        <w:t xml:space="preserve">roposal submitted in response to the </w:t>
      </w:r>
      <w:r>
        <w:lastRenderedPageBreak/>
        <w:t>Solicitation, if this Contract arises out of a competitive process</w:t>
      </w:r>
      <w:r>
        <w:rPr>
          <w:bCs/>
        </w:rPr>
        <w:t xml:space="preserve">. </w:t>
      </w:r>
      <w:r>
        <w:rPr>
          <w:b/>
          <w:bCs/>
        </w:rPr>
        <w:t xml:space="preserve"> </w:t>
      </w:r>
    </w:p>
    <w:p w14:paraId="72262D9B" w14:textId="77777777" w:rsidR="00CF4DA2" w:rsidRDefault="00CF4DA2">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14:paraId="3DB076F7" w14:textId="77777777" w:rsidR="00CF4DA2" w:rsidRDefault="00CF4DA2">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14:paraId="35D0ABB0" w14:textId="77777777" w:rsidR="00CF4DA2" w:rsidRDefault="00CF4DA2">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14:paraId="21573D21" w14:textId="77777777" w:rsidR="00CF4DA2" w:rsidRDefault="00CF4DA2">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14:paraId="2AD0EBB0" w14:textId="77777777" w:rsidR="00CF4DA2" w:rsidRDefault="00CF4DA2">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14:paraId="2BEE8A77" w14:textId="77777777" w:rsidR="00CF4DA2" w:rsidRDefault="00CF4DA2">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14:paraId="7942D4AA" w14:textId="77777777" w:rsidR="00CF4DA2" w:rsidRDefault="00CF4DA2">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14:paraId="13E56B02" w14:textId="77777777" w:rsidR="00CF4DA2" w:rsidRDefault="00CF4DA2">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14:paraId="6346D8E8" w14:textId="1A609781" w:rsidR="00CF4DA2" w:rsidRDefault="00CF4DA2">
      <w:pPr>
        <w:pStyle w:val="NoSpacing"/>
        <w:jc w:val="left"/>
      </w:pPr>
      <w:r>
        <w:rPr>
          <w:b/>
          <w:i/>
        </w:rPr>
        <w:t>“</w:t>
      </w:r>
      <w:r>
        <w:rPr>
          <w:b/>
        </w:rPr>
        <w:t>Invoice</w:t>
      </w:r>
      <w:r>
        <w:rPr>
          <w:b/>
          <w:i/>
        </w:rPr>
        <w:t xml:space="preserve">” </w:t>
      </w:r>
      <w:r>
        <w:t>means a Contractor’s claim for payment.  At the Agency’s discretion, claims m</w:t>
      </w:r>
      <w:r w:rsidR="00FB4CED">
        <w:t>ay be submitted on an original I</w:t>
      </w:r>
      <w:r>
        <w:t>nvoice from the Contractor or may be submitted on a claim form acceptable to the Agency, such as a General Accounting Expenditure (GAX) form.</w:t>
      </w:r>
    </w:p>
    <w:p w14:paraId="2FFC2A6D" w14:textId="77777777" w:rsidR="00CF4DA2" w:rsidRDefault="00CF4DA2">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14:paraId="77F471E2" w14:textId="77777777" w:rsidR="00CF4DA2" w:rsidRDefault="00CF4DA2">
      <w:pPr>
        <w:pStyle w:val="NoSpacing"/>
        <w:jc w:val="left"/>
      </w:pPr>
      <w:r>
        <w:rPr>
          <w:b/>
          <w:bCs/>
        </w:rPr>
        <w:t xml:space="preserve">“Special Contract Attachments” </w:t>
      </w:r>
      <w:r>
        <w:t>means any attachment to this Contract.</w:t>
      </w:r>
    </w:p>
    <w:p w14:paraId="77C1E695" w14:textId="77777777" w:rsidR="00CF4DA2" w:rsidRDefault="00CF4DA2">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14:paraId="64B7C927" w14:textId="5F5EDA87" w:rsidR="00CF4DA2" w:rsidRDefault="00CF4DA2">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w:t>
      </w:r>
      <w:r w:rsidR="002759AB">
        <w:t>or set forth in any applicable S</w:t>
      </w:r>
      <w:r>
        <w:t xml:space="preserve">tate, federal, foreign, and local laws, rules and regulations.  The Specifications are incorporated into this Contract by reference as if fully set forth in this Contract. </w:t>
      </w:r>
    </w:p>
    <w:p w14:paraId="79ACD413" w14:textId="77777777" w:rsidR="00CF4DA2" w:rsidRDefault="00CF4DA2">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14:paraId="7650E738" w14:textId="77777777" w:rsidR="00CF4DA2" w:rsidRDefault="00CF4DA2">
      <w:pPr>
        <w:pStyle w:val="NoSpacing"/>
        <w:jc w:val="left"/>
        <w:rPr>
          <w:b/>
          <w:i/>
        </w:rPr>
      </w:pPr>
    </w:p>
    <w:p w14:paraId="18C3352D" w14:textId="77777777" w:rsidR="00CF4DA2" w:rsidRDefault="00CF4DA2">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14:paraId="13DBAD22" w14:textId="77777777" w:rsidR="00CF4DA2" w:rsidRDefault="00CF4DA2">
      <w:pPr>
        <w:pStyle w:val="NoSpacing"/>
        <w:jc w:val="left"/>
      </w:pPr>
    </w:p>
    <w:p w14:paraId="6D8DA427" w14:textId="77777777" w:rsidR="00CF4DA2" w:rsidRDefault="00CF4DA2">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14:paraId="6DDF4BD9" w14:textId="77777777" w:rsidR="00CF4DA2" w:rsidRDefault="00CF4DA2">
      <w:pPr>
        <w:pStyle w:val="NoSpacing"/>
        <w:jc w:val="left"/>
        <w:rPr>
          <w:b/>
        </w:rPr>
      </w:pPr>
    </w:p>
    <w:p w14:paraId="2A6DC263" w14:textId="77777777" w:rsidR="00CF4DA2" w:rsidRDefault="00CF4DA2">
      <w:pPr>
        <w:pStyle w:val="NoSpacing"/>
        <w:keepNext/>
        <w:jc w:val="left"/>
        <w:rPr>
          <w:b/>
          <w:i/>
        </w:rPr>
      </w:pPr>
      <w:r>
        <w:rPr>
          <w:b/>
          <w:i/>
        </w:rPr>
        <w:t xml:space="preserve">2.4 Compensation. </w:t>
      </w:r>
    </w:p>
    <w:p w14:paraId="4FC721DC" w14:textId="77777777" w:rsidR="00CF4DA2" w:rsidRDefault="00CF4DA2">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14:paraId="256AE338" w14:textId="77777777" w:rsidR="00CF4DA2" w:rsidRDefault="00CF4DA2">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14:paraId="109B9D35" w14:textId="77777777" w:rsidR="00CF4DA2" w:rsidRDefault="00CF4DA2">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14:paraId="3CEAC721" w14:textId="77777777" w:rsidR="00CF4DA2" w:rsidRDefault="00CF4DA2">
      <w:pPr>
        <w:pStyle w:val="NoSpacing"/>
        <w:jc w:val="left"/>
        <w:rPr>
          <w:b/>
        </w:rPr>
      </w:pPr>
    </w:p>
    <w:p w14:paraId="15E624C4" w14:textId="77777777" w:rsidR="00CF4DA2" w:rsidRDefault="00CF4DA2">
      <w:pPr>
        <w:pStyle w:val="NoSpacing"/>
        <w:jc w:val="left"/>
        <w:rPr>
          <w:b/>
          <w:i/>
        </w:rPr>
      </w:pPr>
      <w:r>
        <w:rPr>
          <w:b/>
          <w:i/>
        </w:rPr>
        <w:t xml:space="preserve">2.5 Termination. </w:t>
      </w:r>
    </w:p>
    <w:p w14:paraId="391D3CA2" w14:textId="77777777" w:rsidR="00CF4DA2" w:rsidRDefault="00CF4DA2">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14:paraId="31ABECFE" w14:textId="77777777" w:rsidR="00CF4DA2" w:rsidRDefault="00CF4DA2">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14:paraId="2BAF9375" w14:textId="77777777" w:rsidR="00CF4DA2" w:rsidRDefault="00CF4DA2">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14:paraId="09B8B86A" w14:textId="77777777" w:rsidR="00CF4DA2" w:rsidRDefault="00CF4DA2">
      <w:pPr>
        <w:pStyle w:val="NoSpacing"/>
        <w:jc w:val="left"/>
      </w:pPr>
      <w:r>
        <w:rPr>
          <w:b/>
        </w:rPr>
        <w:t xml:space="preserve">2.5.1.3 </w:t>
      </w:r>
      <w:r>
        <w:t xml:space="preserve">The Contractor or any parent or affiliate of the Contractor owning a controlling interest in the Contractor dissolves; </w:t>
      </w:r>
    </w:p>
    <w:p w14:paraId="0E8763DF" w14:textId="77777777" w:rsidR="00CF4DA2" w:rsidRDefault="00CF4DA2">
      <w:pPr>
        <w:pStyle w:val="NoSpacing"/>
        <w:jc w:val="left"/>
      </w:pPr>
      <w:r>
        <w:rPr>
          <w:b/>
        </w:rPr>
        <w:t xml:space="preserve">2.5.1.4 </w:t>
      </w:r>
      <w:r>
        <w:t xml:space="preserve">The Contractor terminates or suspends its business; </w:t>
      </w:r>
    </w:p>
    <w:p w14:paraId="7B0F1FAD" w14:textId="77777777" w:rsidR="00CF4DA2" w:rsidRDefault="00CF4DA2">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14:paraId="0E3F1C7F" w14:textId="3E62E1FB" w:rsidR="00CF4DA2" w:rsidRDefault="00CF4DA2">
      <w:pPr>
        <w:pStyle w:val="NoSpacing"/>
        <w:jc w:val="left"/>
      </w:pPr>
      <w:r>
        <w:rPr>
          <w:b/>
        </w:rPr>
        <w:t xml:space="preserve">2.5.1.6 </w:t>
      </w:r>
      <w:r>
        <w:t>The Contractor has failed to comply with any appl</w:t>
      </w:r>
      <w:r w:rsidR="002759AB">
        <w:t>icable international, federal, S</w:t>
      </w:r>
      <w:r>
        <w:t>tate (including, but not limited to Iowa Code Chapter 8F), or local laws, rules, ordinances, regulations, or orders when performing within the scope of this Contract;</w:t>
      </w:r>
      <w:r>
        <w:rPr>
          <w:b/>
          <w:bCs/>
        </w:rPr>
        <w:t xml:space="preserve"> </w:t>
      </w:r>
    </w:p>
    <w:p w14:paraId="2634F64D" w14:textId="77777777" w:rsidR="00CF4DA2" w:rsidRDefault="00CF4DA2">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14:paraId="58D9AA5C" w14:textId="77777777" w:rsidR="00CF4DA2" w:rsidRDefault="00CF4DA2">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14:paraId="316962B7" w14:textId="77777777" w:rsidR="00CF4DA2" w:rsidRDefault="00CF4DA2">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14:paraId="32FCD169" w14:textId="77777777" w:rsidR="00CF4DA2" w:rsidRDefault="00CF4DA2">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14:paraId="27FA7533" w14:textId="77777777" w:rsidR="00CF4DA2" w:rsidRDefault="00CF4DA2">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14:paraId="4E6EE704" w14:textId="77777777" w:rsidR="00CF4DA2" w:rsidRDefault="00CF4DA2">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14:paraId="0FA154DB" w14:textId="77777777" w:rsidR="00CF4DA2" w:rsidRDefault="00CF4DA2">
      <w:pPr>
        <w:pStyle w:val="NoSpacing"/>
        <w:numPr>
          <w:ilvl w:val="0"/>
          <w:numId w:val="1"/>
        </w:numPr>
        <w:tabs>
          <w:tab w:val="left" w:pos="0"/>
          <w:tab w:val="left" w:pos="180"/>
          <w:tab w:val="left" w:pos="900"/>
        </w:tabs>
        <w:ind w:left="0" w:firstLine="0"/>
        <w:jc w:val="left"/>
      </w:pPr>
      <w:r>
        <w:t xml:space="preserve">Making an assignment for the benefit of creditors; </w:t>
      </w:r>
    </w:p>
    <w:p w14:paraId="3B410537" w14:textId="77777777" w:rsidR="00CF4DA2" w:rsidRDefault="00CF4DA2">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14:paraId="4871D689" w14:textId="77777777" w:rsidR="00CF4DA2" w:rsidRDefault="00CF4DA2">
      <w:pPr>
        <w:pStyle w:val="NoSpacing"/>
        <w:numPr>
          <w:ilvl w:val="0"/>
          <w:numId w:val="1"/>
        </w:numPr>
        <w:tabs>
          <w:tab w:val="left" w:pos="0"/>
          <w:tab w:val="left" w:pos="180"/>
          <w:tab w:val="left" w:pos="900"/>
        </w:tabs>
        <w:ind w:left="0" w:firstLine="0"/>
        <w:jc w:val="left"/>
      </w:pPr>
      <w:r>
        <w:t xml:space="preserve">Taking any action to authorize any of the foregoing.  </w:t>
      </w:r>
    </w:p>
    <w:p w14:paraId="52403184" w14:textId="77777777" w:rsidR="00CF4DA2" w:rsidRDefault="00CF4DA2">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14:paraId="03B87670" w14:textId="77777777" w:rsidR="00CF4DA2" w:rsidRDefault="00CF4DA2">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14:paraId="56A4663A" w14:textId="77777777" w:rsidR="00CF4DA2" w:rsidRDefault="00CF4DA2">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14:paraId="7BF29A1B" w14:textId="77777777" w:rsidR="00CF4DA2" w:rsidRDefault="00CF4DA2">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14:paraId="250EF240" w14:textId="77777777" w:rsidR="00CF4DA2" w:rsidRDefault="00CF4DA2">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14:paraId="49703F37" w14:textId="77777777" w:rsidR="00CF4DA2" w:rsidRDefault="00CF4DA2">
      <w:pPr>
        <w:pStyle w:val="NoSpacing"/>
        <w:jc w:val="left"/>
        <w:rPr>
          <w:b/>
          <w:bCs/>
        </w:rPr>
      </w:pPr>
      <w:r>
        <w:rPr>
          <w:b/>
        </w:rPr>
        <w:t>2.5.3.4</w:t>
      </w:r>
      <w:r>
        <w:rPr>
          <w:b/>
        </w:rPr>
        <w:tab/>
      </w:r>
      <w:r>
        <w:t xml:space="preserve">If the Agency’s duties, programs or responsibilities are modified or materially altered; or </w:t>
      </w:r>
    </w:p>
    <w:p w14:paraId="72360322" w14:textId="77777777" w:rsidR="00CF4DA2" w:rsidRDefault="00CF4DA2">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14:paraId="1D232D9C" w14:textId="77777777" w:rsidR="00CF4DA2" w:rsidRDefault="00CF4DA2">
      <w:pPr>
        <w:pStyle w:val="NoSpacing"/>
        <w:jc w:val="left"/>
      </w:pPr>
      <w:r>
        <w:t xml:space="preserve">The Agency shall provide the Contractor with written notice of termination pursuant to this section. </w:t>
      </w:r>
    </w:p>
    <w:p w14:paraId="69996FB1" w14:textId="77777777" w:rsidR="00CF4DA2" w:rsidRDefault="00CF4DA2">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14:paraId="3E5ED814" w14:textId="77777777" w:rsidR="00CF4DA2" w:rsidRDefault="00CF4DA2">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14:paraId="57945DFE" w14:textId="77777777" w:rsidR="00CF4DA2" w:rsidRDefault="00CF4DA2">
      <w:pPr>
        <w:pStyle w:val="NoSpacing"/>
        <w:jc w:val="left"/>
      </w:pPr>
      <w:r>
        <w:rPr>
          <w:b/>
          <w:bCs/>
        </w:rPr>
        <w:t xml:space="preserve">2.5.5.1 </w:t>
      </w:r>
      <w:r>
        <w:t xml:space="preserve">The payment of unemployment compensation to the Contractor’s employees; </w:t>
      </w:r>
    </w:p>
    <w:p w14:paraId="71E6B43C" w14:textId="77777777" w:rsidR="00CF4DA2" w:rsidRDefault="00CF4DA2">
      <w:pPr>
        <w:pStyle w:val="NoSpacing"/>
        <w:jc w:val="left"/>
      </w:pPr>
      <w:r>
        <w:rPr>
          <w:b/>
          <w:bCs/>
        </w:rPr>
        <w:t>2.5.5.2</w:t>
      </w:r>
      <w:r>
        <w:t xml:space="preserve"> The payment of workers’ compensation claims, which occur during the Contract or extend beyond the date on which the Contract terminates; </w:t>
      </w:r>
    </w:p>
    <w:p w14:paraId="3A9D4F45" w14:textId="77777777" w:rsidR="00CF4DA2" w:rsidRDefault="00CF4DA2">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14:paraId="3FF6CC14" w14:textId="77777777" w:rsidR="00CF4DA2" w:rsidRDefault="00CF4DA2">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14:paraId="79FFF613" w14:textId="77777777" w:rsidR="00CF4DA2" w:rsidRDefault="00CF4DA2">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14:paraId="6B903CCC" w14:textId="77777777" w:rsidR="00CF4DA2" w:rsidRDefault="00CF4DA2">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14:paraId="17794EBB" w14:textId="3BE40691" w:rsidR="00CF4DA2" w:rsidRDefault="00CF4DA2">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w:t>
      </w:r>
      <w:r w:rsidR="00417D4C">
        <w:t>vice</w:t>
      </w:r>
      <w:r>
        <w:t xml:space="preserve"> may require. </w:t>
      </w:r>
    </w:p>
    <w:p w14:paraId="23CE0FB6" w14:textId="77777777" w:rsidR="00CF4DA2" w:rsidRDefault="00CF4DA2">
      <w:pPr>
        <w:pStyle w:val="NoSpacing"/>
        <w:jc w:val="left"/>
      </w:pPr>
      <w:r>
        <w:rPr>
          <w:b/>
          <w:bCs/>
        </w:rPr>
        <w:t>2.5.6.2</w:t>
      </w:r>
      <w:r>
        <w:t xml:space="preserve"> Immediately cease using and return to the Agency any property or materials, whether tangible or intangible, provided by the Agency to the Contractor. </w:t>
      </w:r>
    </w:p>
    <w:p w14:paraId="333D804D" w14:textId="77777777" w:rsidR="00CF4DA2" w:rsidRDefault="00CF4DA2">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14:paraId="596FD2E0" w14:textId="77777777" w:rsidR="00CF4DA2" w:rsidRDefault="00CF4DA2">
      <w:pPr>
        <w:pStyle w:val="NoSpacing"/>
        <w:jc w:val="left"/>
      </w:pPr>
      <w:r>
        <w:rPr>
          <w:b/>
          <w:bCs/>
        </w:rPr>
        <w:t xml:space="preserve">2.5.6.4 </w:t>
      </w:r>
      <w:r>
        <w:t xml:space="preserve">Immediately return to the Agency any payments made by the Agency for Deliverables that were not rendered or provided by the Contractor. </w:t>
      </w:r>
    </w:p>
    <w:p w14:paraId="31F9D177" w14:textId="77777777" w:rsidR="00CF4DA2" w:rsidRDefault="00CF4DA2">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14:paraId="57E57FE5" w14:textId="77777777" w:rsidR="00CF4DA2" w:rsidRDefault="00CF4DA2">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14:paraId="1A6860D7" w14:textId="77777777" w:rsidR="00CF4DA2" w:rsidRDefault="00CF4DA2">
      <w:pPr>
        <w:pStyle w:val="NoSpacing"/>
        <w:jc w:val="left"/>
        <w:rPr>
          <w:b/>
        </w:rPr>
      </w:pPr>
    </w:p>
    <w:p w14:paraId="3157DA1E" w14:textId="77777777" w:rsidR="00CF4DA2" w:rsidRDefault="00CF4DA2">
      <w:pPr>
        <w:pStyle w:val="NoSpacing"/>
        <w:jc w:val="left"/>
        <w:rPr>
          <w:b/>
          <w:i/>
        </w:rPr>
      </w:pPr>
      <w:r>
        <w:rPr>
          <w:b/>
          <w:i/>
        </w:rPr>
        <w:t>2.6 Reserved. (Change Order Procedure)</w:t>
      </w:r>
    </w:p>
    <w:p w14:paraId="12578BB7" w14:textId="77777777" w:rsidR="00CF4DA2" w:rsidRDefault="00CF4DA2">
      <w:pPr>
        <w:pStyle w:val="NoSpacing"/>
        <w:jc w:val="left"/>
        <w:rPr>
          <w:b/>
          <w:i/>
        </w:rPr>
      </w:pPr>
    </w:p>
    <w:p w14:paraId="4397A4A7" w14:textId="77777777" w:rsidR="00CF4DA2" w:rsidRDefault="00CF4DA2">
      <w:pPr>
        <w:pStyle w:val="NoSpacing"/>
        <w:jc w:val="left"/>
        <w:rPr>
          <w:b/>
          <w:bCs/>
        </w:rPr>
      </w:pPr>
      <w:r>
        <w:rPr>
          <w:b/>
          <w:i/>
        </w:rPr>
        <w:t>2.7 Indemnification.</w:t>
      </w:r>
      <w:r>
        <w:t xml:space="preserve">  </w:t>
      </w:r>
    </w:p>
    <w:p w14:paraId="2B9464D9" w14:textId="77777777" w:rsidR="00CF4DA2" w:rsidRDefault="00CF4DA2">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14:paraId="76EDABED" w14:textId="77777777" w:rsidR="00CF4DA2" w:rsidRDefault="00CF4DA2">
      <w:pPr>
        <w:pStyle w:val="NoSpacing"/>
        <w:jc w:val="left"/>
      </w:pPr>
      <w:r>
        <w:rPr>
          <w:b/>
          <w:bCs/>
        </w:rPr>
        <w:t>2.7.1.1</w:t>
      </w:r>
      <w:r>
        <w:t xml:space="preserve"> Any breach of this Contract; </w:t>
      </w:r>
    </w:p>
    <w:p w14:paraId="16E98DCC" w14:textId="77777777" w:rsidR="00CF4DA2" w:rsidRDefault="00CF4DA2">
      <w:pPr>
        <w:pStyle w:val="NoSpacing"/>
        <w:jc w:val="left"/>
      </w:pPr>
      <w:r>
        <w:rPr>
          <w:b/>
          <w:bCs/>
        </w:rPr>
        <w:t>2.7.1.2</w:t>
      </w:r>
      <w:r>
        <w:tab/>
        <w:t xml:space="preserve">Any negligent, intentional, or wrongful act or omission of the Contractor or any agent or subcontractor utilized or employed by the Contractor; </w:t>
      </w:r>
    </w:p>
    <w:p w14:paraId="18F197C4" w14:textId="77777777" w:rsidR="00CF4DA2" w:rsidRDefault="00CF4DA2">
      <w:pPr>
        <w:pStyle w:val="NoSpacing"/>
        <w:jc w:val="left"/>
      </w:pPr>
      <w:r>
        <w:rPr>
          <w:b/>
          <w:bCs/>
        </w:rPr>
        <w:t>2.7.1.3</w:t>
      </w:r>
      <w:r>
        <w:t xml:space="preserve"> The Contractor’s performance or attempted performance of this Contract, including any agent or subcontractor utilized or employed by the Contractor; </w:t>
      </w:r>
    </w:p>
    <w:p w14:paraId="0757E6B7" w14:textId="5ED3E5D9" w:rsidR="00CF4DA2" w:rsidRDefault="00CF4DA2">
      <w:pPr>
        <w:pStyle w:val="NoSpacing"/>
        <w:jc w:val="left"/>
      </w:pPr>
      <w:r>
        <w:rPr>
          <w:b/>
        </w:rPr>
        <w:t xml:space="preserve">2.7.1.4 </w:t>
      </w:r>
      <w:r>
        <w:t>Any failure by the Contractor to make all reports, payments, and withho</w:t>
      </w:r>
      <w:r w:rsidR="002759AB">
        <w:t>ldings required by federal and S</w:t>
      </w:r>
      <w:r>
        <w:t xml:space="preserve">tate law with respect to social security, employee income and other taxes, fees, or costs required by the Contractor to conduct business in the State of Iowa; </w:t>
      </w:r>
    </w:p>
    <w:p w14:paraId="523AA9E9" w14:textId="77777777" w:rsidR="00CF4DA2" w:rsidRDefault="00CF4DA2">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14:paraId="2F9528A9" w14:textId="77777777" w:rsidR="00CF4DA2" w:rsidRDefault="00CF4DA2">
      <w:pPr>
        <w:pStyle w:val="NoSpacing"/>
        <w:jc w:val="left"/>
        <w:rPr>
          <w:b/>
          <w:i/>
        </w:rPr>
      </w:pPr>
    </w:p>
    <w:p w14:paraId="0845AD25" w14:textId="77777777" w:rsidR="00CF4DA2" w:rsidRDefault="00CF4DA2">
      <w:pPr>
        <w:pStyle w:val="NoSpacing"/>
        <w:jc w:val="left"/>
        <w:rPr>
          <w:bCs/>
        </w:rPr>
      </w:pPr>
      <w:r>
        <w:rPr>
          <w:b/>
          <w:i/>
        </w:rPr>
        <w:t>2.8 Insurance.</w:t>
      </w:r>
    </w:p>
    <w:p w14:paraId="74101E6F" w14:textId="77777777" w:rsidR="00CF4DA2" w:rsidRDefault="00CF4DA2">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14:paraId="296C78CB" w14:textId="77777777" w:rsidR="00CF4DA2" w:rsidRDefault="00CF4DA2">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14:paraId="4162CFF3" w14:textId="77777777" w:rsidR="00CF4DA2" w:rsidRDefault="00CF4DA2">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14:paraId="06D06CB5" w14:textId="77777777" w:rsidR="00CF4DA2" w:rsidRDefault="00CF4DA2">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14:paraId="04E6FD8D" w14:textId="77777777" w:rsidR="00CF4DA2" w:rsidRDefault="00CF4DA2">
      <w:pPr>
        <w:pStyle w:val="NoSpacing"/>
        <w:jc w:val="left"/>
      </w:pPr>
      <w:r>
        <w:t>The requirements set forth in this section shall be indicated on the certificates of insurance coverage supplied to the Agency.</w:t>
      </w:r>
    </w:p>
    <w:p w14:paraId="2C99BAA1" w14:textId="77777777" w:rsidR="00CF4DA2" w:rsidRDefault="00CF4DA2">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14:paraId="459D2404" w14:textId="5D87A460" w:rsidR="00E1604C" w:rsidRDefault="00CF4DA2">
      <w:pPr>
        <w:pStyle w:val="NoSpacing"/>
        <w:jc w:val="left"/>
        <w:rPr>
          <w:ins w:id="268" w:author="Autho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14:paraId="1F7CFD7E" w14:textId="77777777" w:rsidR="00E1604C" w:rsidRPr="006A4D6D" w:rsidRDefault="00E1604C" w:rsidP="00E1604C">
      <w:pPr>
        <w:jc w:val="left"/>
        <w:rPr>
          <w:ins w:id="269" w:author="Author"/>
          <w:b/>
          <w:i/>
        </w:rPr>
      </w:pPr>
      <w:ins w:id="270" w:author="Author">
        <w:r w:rsidRPr="006A4D6D">
          <w:rPr>
            <w:b/>
            <w:i/>
          </w:rPr>
          <w:t>2.8.4 Notice of Claim</w:t>
        </w:r>
      </w:ins>
    </w:p>
    <w:p w14:paraId="39DDAFE6" w14:textId="00913414" w:rsidR="00CF4DA2" w:rsidRDefault="00E1604C" w:rsidP="0094112F">
      <w:pPr>
        <w:jc w:val="left"/>
        <w:rPr>
          <w:ins w:id="271" w:author="Author"/>
          <w:bCs/>
        </w:rPr>
      </w:pPr>
      <w:ins w:id="272" w:author="Author">
        <w:r>
          <w:rPr>
            <w:bCs/>
          </w:rPr>
          <w:t xml:space="preserve">Contractor shall provide prompt notice to the Agency of any claim related to the contracted services made by a third party. If the claim matures to litigation, the Contractor shall keep the Agency regularly informed of the status of the lawsuit, including any substantive rulings. The Contractor shall confer directly with the Agency about and before any substantive settlement negotiations. </w:t>
        </w:r>
      </w:ins>
    </w:p>
    <w:p w14:paraId="04312066" w14:textId="77777777" w:rsidR="0094112F" w:rsidRDefault="0094112F" w:rsidP="0094112F">
      <w:pPr>
        <w:jc w:val="left"/>
      </w:pPr>
    </w:p>
    <w:p w14:paraId="08B1EFC9" w14:textId="77777777" w:rsidR="00CF4DA2" w:rsidRDefault="00CF4DA2">
      <w:pPr>
        <w:tabs>
          <w:tab w:val="left" w:pos="0"/>
        </w:tabs>
        <w:jc w:val="left"/>
        <w:rPr>
          <w:b/>
        </w:rPr>
      </w:pPr>
      <w:proofErr w:type="gramStart"/>
      <w:r>
        <w:rPr>
          <w:b/>
          <w:i/>
        </w:rPr>
        <w:t>2.9  Ownership</w:t>
      </w:r>
      <w:proofErr w:type="gramEnd"/>
      <w:r>
        <w:rPr>
          <w:b/>
          <w:i/>
        </w:rPr>
        <w:t xml:space="preserve"> and Security of Agency Information</w:t>
      </w:r>
      <w:r>
        <w:rPr>
          <w:b/>
        </w:rPr>
        <w:t>.</w:t>
      </w:r>
    </w:p>
    <w:p w14:paraId="2D48B4B5" w14:textId="77777777" w:rsidR="00CF4DA2" w:rsidRDefault="00CF4DA2">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14:paraId="5949508E" w14:textId="77777777" w:rsidR="00CF4DA2" w:rsidRDefault="00CF4DA2">
      <w:pPr>
        <w:tabs>
          <w:tab w:val="left" w:pos="0"/>
        </w:tabs>
        <w:jc w:val="left"/>
      </w:pPr>
      <w:r>
        <w:rPr>
          <w:b/>
        </w:rPr>
        <w:t>2.9.2 Foreign Hosting and Storage Prohibited.</w:t>
      </w:r>
      <w:r>
        <w:t xml:space="preserve">  Agency Information shall be hosted and/or stored within the continental United States only.</w:t>
      </w:r>
    </w:p>
    <w:p w14:paraId="6CA43864" w14:textId="77777777" w:rsidR="00CF4DA2" w:rsidRDefault="00CF4DA2">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14:paraId="7314483D" w14:textId="77777777" w:rsidR="00CF4DA2" w:rsidRDefault="00CF4DA2">
      <w:pPr>
        <w:tabs>
          <w:tab w:val="left" w:pos="0"/>
        </w:tabs>
        <w:jc w:val="left"/>
      </w:pPr>
      <w:r>
        <w:rPr>
          <w:b/>
        </w:rPr>
        <w:t xml:space="preserve">2.9.4 </w:t>
      </w:r>
      <w:r>
        <w:rPr>
          <w:b/>
          <w:bCs/>
        </w:rPr>
        <w:t>No Use or Disclosure of Confidential Information.</w:t>
      </w:r>
      <w:r>
        <w:rPr>
          <w:bCs/>
        </w:rPr>
        <w:t xml:space="preserve">  </w:t>
      </w:r>
      <w:r>
        <w:t xml:space="preserve">Confidential Information collected, maintained, or used in the course of performance of the Contract shall only be used or disclosed by the Contractor as expressly authorized by law and only with the prior written consent of the Agency, either </w:t>
      </w:r>
      <w:r>
        <w:lastRenderedPageBreak/>
        <w:t>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14:paraId="6C244C5C" w14:textId="77777777" w:rsidR="00CF4DA2" w:rsidRDefault="00CF4DA2">
      <w:pPr>
        <w:jc w:val="left"/>
      </w:pPr>
      <w:r>
        <w:rPr>
          <w:b/>
        </w:rPr>
        <w:t>2.9.5</w:t>
      </w:r>
      <w:r>
        <w:t xml:space="preserve"> </w:t>
      </w:r>
      <w:r>
        <w:rPr>
          <w:b/>
        </w:rPr>
        <w:t>Contractor Breach Notification Obligations.</w:t>
      </w:r>
      <w:r>
        <w:t xml:space="preserve">  The Contractor agrees to comply with all applicable laws that require the notification of individuals in the 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14:paraId="47925D88" w14:textId="77777777" w:rsidR="00CF4DA2" w:rsidRDefault="00CF4DA2">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33" w:history="1">
        <w:r>
          <w:rPr>
            <w:rFonts w:eastAsiaTheme="majorEastAsia"/>
            <w:color w:val="0000FF"/>
            <w:u w:val="single"/>
          </w:rPr>
          <w:t>http://secureonline.iowa.gov/links/index.html</w:t>
        </w:r>
      </w:hyperlink>
      <w:r>
        <w:t xml:space="preserve">, and </w:t>
      </w:r>
      <w:hyperlink r:id="rId34" w:history="1">
        <w:r>
          <w:rPr>
            <w:rStyle w:val="Hyperlink"/>
          </w:rPr>
          <w:t>https://ocio.iowa.gov/home/standards</w:t>
        </w:r>
      </w:hyperlink>
      <w:r>
        <w:t>.</w:t>
      </w:r>
    </w:p>
    <w:p w14:paraId="551B0AD7" w14:textId="77777777" w:rsidR="00CF4DA2" w:rsidRDefault="00CF4DA2">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14:paraId="097BAB2E" w14:textId="77777777" w:rsidR="00CF4DA2" w:rsidRDefault="00CF4DA2">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w:t>
      </w:r>
      <w:r>
        <w:lastRenderedPageBreak/>
        <w:t>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14:paraId="6862CBB7" w14:textId="77777777" w:rsidR="00CF4DA2" w:rsidRDefault="00CF4DA2">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14:paraId="312E1AAD" w14:textId="77777777" w:rsidR="00CF4DA2" w:rsidRDefault="00CF4DA2">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14:paraId="50C2279A" w14:textId="77777777" w:rsidR="00CF4DA2" w:rsidRDefault="00CF4DA2">
      <w:pPr>
        <w:pStyle w:val="NoSpacing"/>
        <w:jc w:val="left"/>
      </w:pPr>
    </w:p>
    <w:p w14:paraId="43762719" w14:textId="77777777" w:rsidR="00CF4DA2" w:rsidRDefault="00CF4DA2">
      <w:pPr>
        <w:pStyle w:val="NoSpacing"/>
        <w:jc w:val="left"/>
        <w:rPr>
          <w:b/>
          <w:i/>
        </w:rPr>
      </w:pPr>
      <w:r>
        <w:rPr>
          <w:b/>
          <w:i/>
        </w:rPr>
        <w:t>2.10 Intellectual Property.</w:t>
      </w:r>
    </w:p>
    <w:p w14:paraId="26C6AFFE" w14:textId="77777777" w:rsidR="00CF4DA2" w:rsidRDefault="00CF4DA2">
      <w:pPr>
        <w:pStyle w:val="NoSpacing"/>
        <w:jc w:val="left"/>
      </w:pPr>
      <w:r>
        <w:rPr>
          <w:b/>
          <w:bCs/>
        </w:rPr>
        <w:lastRenderedPageBreak/>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14:paraId="2F5A68CF" w14:textId="77777777" w:rsidR="00CF4DA2" w:rsidRDefault="00CF4DA2">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14:paraId="3A739641" w14:textId="77777777" w:rsidR="00CF4DA2" w:rsidRDefault="00CF4DA2">
      <w:pPr>
        <w:pStyle w:val="NoSpacing"/>
        <w:jc w:val="left"/>
      </w:pPr>
      <w:r>
        <w:rPr>
          <w:b/>
          <w:bCs/>
        </w:rPr>
        <w:t xml:space="preserve">2.10.3 Further Assurances.  </w:t>
      </w:r>
      <w:r>
        <w:t xml:space="preserve">At the Agency’s request, the Contractor will execute and deliver such instruments and take such other action as may be requested by the Agency to establish, perfect, or protect the State’s rights in and to the Deliverables and to carry out the assignments, transfers and </w:t>
      </w:r>
      <w:r>
        <w:lastRenderedPageBreak/>
        <w:t>conveyances set forth in Section 2.10,</w:t>
      </w:r>
      <w:r>
        <w:rPr>
          <w:i/>
        </w:rPr>
        <w:t xml:space="preserve"> Intellectual Property</w:t>
      </w:r>
      <w:r>
        <w:t>.</w:t>
      </w:r>
    </w:p>
    <w:p w14:paraId="7F581945" w14:textId="77777777" w:rsidR="00CF4DA2" w:rsidRDefault="00CF4DA2">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14:paraId="71CE6E37" w14:textId="77777777" w:rsidR="00CF4DA2" w:rsidRDefault="00CF4DA2">
      <w:pPr>
        <w:pStyle w:val="NoSpacing"/>
        <w:jc w:val="left"/>
      </w:pPr>
    </w:p>
    <w:p w14:paraId="17672174" w14:textId="77777777" w:rsidR="00CF4DA2" w:rsidRDefault="00CF4DA2">
      <w:pPr>
        <w:pStyle w:val="NoSpacing"/>
        <w:jc w:val="left"/>
        <w:rPr>
          <w:b/>
          <w:i/>
        </w:rPr>
      </w:pPr>
      <w:r>
        <w:rPr>
          <w:b/>
          <w:i/>
        </w:rPr>
        <w:t xml:space="preserve">2.11 Warranties. </w:t>
      </w:r>
    </w:p>
    <w:p w14:paraId="6A7B2126" w14:textId="77777777" w:rsidR="00CF4DA2" w:rsidRDefault="00CF4DA2">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14:paraId="10B3AFFC" w14:textId="77777777" w:rsidR="00CF4DA2" w:rsidRDefault="00CF4DA2">
      <w:pPr>
        <w:pStyle w:val="NoSpacing"/>
        <w:jc w:val="left"/>
      </w:pPr>
      <w:r>
        <w:rPr>
          <w:b/>
          <w:bCs/>
        </w:rPr>
        <w:t xml:space="preserve">2.11.2 Contractor represents and warrants that: </w:t>
      </w:r>
    </w:p>
    <w:p w14:paraId="58730FB7" w14:textId="77777777" w:rsidR="00CF4DA2" w:rsidRDefault="00CF4DA2">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14:paraId="512ED006" w14:textId="77777777" w:rsidR="00CF4DA2" w:rsidRDefault="00CF4DA2">
      <w:pPr>
        <w:pStyle w:val="NoSpacing"/>
        <w:jc w:val="left"/>
      </w:pPr>
      <w:r>
        <w:rPr>
          <w:b/>
          <w:bCs/>
        </w:rPr>
        <w:t>2.11.2.2</w:t>
      </w:r>
      <w:r>
        <w:t xml:space="preserve"> The Contractor has not previously and will not grant any rights in any Deliverables to any third </w:t>
      </w:r>
      <w:r>
        <w:lastRenderedPageBreak/>
        <w:t xml:space="preserve">party that are inconsistent with the rights granted to the Agency herein; and </w:t>
      </w:r>
    </w:p>
    <w:p w14:paraId="0BEF4947" w14:textId="77777777" w:rsidR="00CF4DA2" w:rsidRDefault="00CF4DA2">
      <w:pPr>
        <w:pStyle w:val="NoSpacing"/>
        <w:jc w:val="left"/>
      </w:pPr>
      <w:r>
        <w:rPr>
          <w:b/>
          <w:bCs/>
        </w:rPr>
        <w:t xml:space="preserve">2.11.2.3 </w:t>
      </w:r>
      <w:r>
        <w:t xml:space="preserve">The Agency shall peacefully and quietly have, hold, possess, use, and enjoy the Deliverables without suit, disruption, or interruption. </w:t>
      </w:r>
    </w:p>
    <w:p w14:paraId="75DAED20" w14:textId="77777777" w:rsidR="00CF4DA2" w:rsidRDefault="00CF4DA2">
      <w:pPr>
        <w:pStyle w:val="NoSpacing"/>
        <w:jc w:val="left"/>
      </w:pPr>
      <w:r>
        <w:rPr>
          <w:b/>
          <w:bCs/>
        </w:rPr>
        <w:t xml:space="preserve">2.11.3 The Contractor represents and warrants that: </w:t>
      </w:r>
    </w:p>
    <w:p w14:paraId="6AC7D7A3" w14:textId="77777777" w:rsidR="00CF4DA2" w:rsidRDefault="00CF4DA2">
      <w:pPr>
        <w:pStyle w:val="NoSpacing"/>
        <w:jc w:val="left"/>
      </w:pPr>
      <w:r>
        <w:rPr>
          <w:b/>
          <w:bCs/>
        </w:rPr>
        <w:t>2.11.3.1</w:t>
      </w:r>
      <w:r>
        <w:t xml:space="preserve"> The Deliverables (and all intellectual property rights and proprietary rights arising out of, embodied in, or related to such Deliverables); and </w:t>
      </w:r>
    </w:p>
    <w:p w14:paraId="0FA88187" w14:textId="77777777" w:rsidR="00CF4DA2" w:rsidRDefault="00CF4DA2">
      <w:pPr>
        <w:pStyle w:val="NoSpacing"/>
        <w:jc w:val="left"/>
      </w:pPr>
      <w:r>
        <w:rPr>
          <w:b/>
          <w:bCs/>
        </w:rPr>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14:paraId="4E7DCE84" w14:textId="77777777" w:rsidR="00CF4DA2" w:rsidRDefault="00CF4DA2">
      <w:pPr>
        <w:pStyle w:val="NoSpacing"/>
        <w:numPr>
          <w:ilvl w:val="0"/>
          <w:numId w:val="3"/>
        </w:numPr>
        <w:tabs>
          <w:tab w:val="left" w:pos="180"/>
        </w:tabs>
        <w:ind w:left="0" w:firstLine="0"/>
        <w:jc w:val="left"/>
      </w:pPr>
      <w:r>
        <w:t xml:space="preserve">Procure for the Agency the right or license to continue to use the Deliverable at issue; </w:t>
      </w:r>
    </w:p>
    <w:p w14:paraId="4B6879D1" w14:textId="77777777" w:rsidR="00CF4DA2" w:rsidRDefault="00CF4DA2">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14:paraId="021614EE" w14:textId="77777777" w:rsidR="00CF4DA2" w:rsidRDefault="00CF4DA2">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14:paraId="242DA54F" w14:textId="77777777" w:rsidR="00CF4DA2" w:rsidRDefault="00CF4DA2">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w:t>
      </w:r>
      <w:r>
        <w:lastRenderedPageBreak/>
        <w:t xml:space="preserve">of this Contract, including for any breach of the representations and warranties made by the Contractor in this section. </w:t>
      </w:r>
    </w:p>
    <w:p w14:paraId="062BA00C" w14:textId="77777777" w:rsidR="00CF4DA2" w:rsidRDefault="00CF4DA2">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14:paraId="52A79665" w14:textId="77777777" w:rsidR="00CF4DA2" w:rsidRDefault="00CF4DA2">
      <w:pPr>
        <w:pStyle w:val="NoSpacing"/>
        <w:jc w:val="left"/>
        <w:rPr>
          <w:b/>
          <w:bCs/>
        </w:rPr>
      </w:pPr>
      <w:r>
        <w:rPr>
          <w:b/>
          <w:bCs/>
        </w:rPr>
        <w:t xml:space="preserve">2.11.4 The Contractor represents and warrants that the Deliverables shall: </w:t>
      </w:r>
    </w:p>
    <w:p w14:paraId="024176B7" w14:textId="77777777" w:rsidR="00CF4DA2" w:rsidRDefault="00CF4DA2">
      <w:pPr>
        <w:pStyle w:val="NoSpacing"/>
        <w:jc w:val="left"/>
      </w:pPr>
      <w:r>
        <w:rPr>
          <w:b/>
          <w:bCs/>
        </w:rPr>
        <w:t xml:space="preserve">2.11.4.1 </w:t>
      </w:r>
      <w:r>
        <w:t>Be free from material Deficiencies; and</w:t>
      </w:r>
    </w:p>
    <w:p w14:paraId="2473EBAD" w14:textId="77777777" w:rsidR="00CF4DA2" w:rsidRDefault="00CF4DA2">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14:paraId="0E25113D" w14:textId="77777777" w:rsidR="00CF4DA2" w:rsidRDefault="00CF4DA2">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w:t>
      </w:r>
      <w:r>
        <w:lastRenderedPageBreak/>
        <w:t xml:space="preserve">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as warranted, the Contractor shall reimburse the Agency any fees or compensation paid to the Contractor for the unsatisfactory services. </w:t>
      </w:r>
    </w:p>
    <w:p w14:paraId="3F12FCEB" w14:textId="77777777" w:rsidR="00CF4DA2" w:rsidRDefault="00CF4DA2">
      <w:pPr>
        <w:pStyle w:val="NoSpacing"/>
        <w:jc w:val="left"/>
      </w:pPr>
      <w:r>
        <w:rPr>
          <w:b/>
          <w:bCs/>
        </w:rPr>
        <w:t>2.11.6</w:t>
      </w:r>
      <w:r>
        <w:t xml:space="preserve"> The Contractor represents and warrants that the Deliverables will comply with all Applicable Law. </w:t>
      </w:r>
    </w:p>
    <w:p w14:paraId="567DA035" w14:textId="77777777" w:rsidR="00CF4DA2" w:rsidRDefault="00CF4DA2">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14:paraId="2C77ED1E" w14:textId="77777777" w:rsidR="00CF4DA2" w:rsidRDefault="00CF4DA2">
      <w:pPr>
        <w:pStyle w:val="NoSpacing"/>
        <w:jc w:val="left"/>
        <w:rPr>
          <w:b/>
          <w:i/>
        </w:rPr>
      </w:pPr>
    </w:p>
    <w:p w14:paraId="0FD065E7" w14:textId="77777777" w:rsidR="00CF4DA2" w:rsidRDefault="00CF4DA2">
      <w:pPr>
        <w:pStyle w:val="NoSpacing"/>
        <w:jc w:val="left"/>
        <w:rPr>
          <w:b/>
          <w:bCs/>
          <w:i/>
          <w:iCs/>
        </w:rPr>
      </w:pPr>
      <w:r>
        <w:rPr>
          <w:b/>
          <w:i/>
        </w:rPr>
        <w:t>2.12 Acceptance of Deliverables.</w:t>
      </w:r>
    </w:p>
    <w:p w14:paraId="48E205C4" w14:textId="77777777" w:rsidR="00CF4DA2" w:rsidRDefault="00CF4DA2">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14:paraId="2204088C" w14:textId="77777777" w:rsidR="00CF4DA2" w:rsidRDefault="00CF4DA2">
      <w:pPr>
        <w:pStyle w:val="NoSpacing"/>
        <w:jc w:val="left"/>
      </w:pPr>
      <w:r>
        <w:rPr>
          <w:b/>
          <w:bCs/>
          <w:iCs/>
        </w:rPr>
        <w:t>2.12.2.</w:t>
      </w:r>
      <w:r>
        <w:rPr>
          <w:b/>
        </w:rPr>
        <w:t xml:space="preserve"> Reserved.</w:t>
      </w:r>
      <w:r>
        <w:t xml:space="preserve">  </w:t>
      </w:r>
      <w:r>
        <w:rPr>
          <w:b/>
          <w:i/>
        </w:rPr>
        <w:t>(Acceptance of Software Deliverables)</w:t>
      </w:r>
    </w:p>
    <w:p w14:paraId="0FC89C42" w14:textId="77777777" w:rsidR="00CF4DA2" w:rsidRDefault="00CF4DA2">
      <w:pPr>
        <w:pStyle w:val="NoSpacing"/>
        <w:jc w:val="left"/>
      </w:pPr>
      <w:r>
        <w:rPr>
          <w:b/>
        </w:rPr>
        <w:lastRenderedPageBreak/>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14:paraId="1E1F48B3" w14:textId="77777777" w:rsidR="00CF4DA2" w:rsidRDefault="00CF4DA2">
      <w:pPr>
        <w:pStyle w:val="NoSpacing"/>
        <w:jc w:val="left"/>
      </w:pPr>
    </w:p>
    <w:p w14:paraId="3134C1C3" w14:textId="77777777" w:rsidR="00CF4DA2" w:rsidRDefault="00CF4DA2">
      <w:pPr>
        <w:pStyle w:val="NoSpacing"/>
        <w:keepNext/>
        <w:jc w:val="left"/>
        <w:rPr>
          <w:b/>
          <w:i/>
        </w:rPr>
      </w:pPr>
      <w:r>
        <w:rPr>
          <w:b/>
          <w:i/>
        </w:rPr>
        <w:t xml:space="preserve">2.13 Contract Administration. </w:t>
      </w:r>
    </w:p>
    <w:p w14:paraId="4FFA1B4C" w14:textId="1186C679" w:rsidR="00CF4DA2" w:rsidRDefault="00CF4DA2">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w:t>
      </w:r>
      <w:r w:rsidR="002759AB">
        <w:t>cy or the State for federal or S</w:t>
      </w:r>
      <w:r>
        <w:t xml:space="preserve">tate tax purposes simply by virtue of work performed pursuant to this Contract.  The Agency will not withhold taxes on behalf of the Contractor (unless required by law). </w:t>
      </w:r>
    </w:p>
    <w:p w14:paraId="48F61B0F" w14:textId="77777777" w:rsidR="00CF4DA2" w:rsidRDefault="00CF4DA2">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14:paraId="2478F03C" w14:textId="77777777" w:rsidR="00CF4DA2" w:rsidRDefault="00CF4DA2">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w:t>
      </w:r>
      <w:r>
        <w:lastRenderedPageBreak/>
        <w:t xml:space="preserve">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14:paraId="4EA4E2D8" w14:textId="77777777" w:rsidR="00CF4DA2" w:rsidRDefault="00CF4DA2">
      <w:pPr>
        <w:jc w:val="left"/>
      </w:pPr>
      <w:r>
        <w:rPr>
          <w:b/>
          <w:bCs/>
        </w:rPr>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14:paraId="269F6963" w14:textId="77777777" w:rsidR="00CF4DA2" w:rsidRDefault="00CF4DA2">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14:paraId="4C9ACA8A" w14:textId="77777777" w:rsidR="00CF4DA2" w:rsidRDefault="00CF4DA2">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14:paraId="6958E639" w14:textId="5C092737" w:rsidR="00CF4DA2" w:rsidRDefault="00CF4DA2">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w:t>
      </w:r>
      <w:r w:rsidR="002759AB">
        <w:t>ntractor ineligible for future S</w:t>
      </w:r>
      <w:r>
        <w:t xml:space="preserve">tate contracts in accordance with authorized procedures or the Contractor may be subject to other sanctions as provided by law or rule.  </w:t>
      </w:r>
    </w:p>
    <w:p w14:paraId="12850D99" w14:textId="77777777" w:rsidR="00CF4DA2" w:rsidRDefault="00CF4DA2">
      <w:pPr>
        <w:jc w:val="left"/>
      </w:pPr>
      <w:r>
        <w:rPr>
          <w:b/>
        </w:rPr>
        <w:t>2.13.4.4</w:t>
      </w:r>
      <w:r>
        <w:t xml:space="preserve"> The Contractor, its employees, agents, and subcontractors shall also comply with all Applicable </w:t>
      </w:r>
      <w:r>
        <w:lastRenderedPageBreak/>
        <w:t xml:space="preserve">Law regarding business permits and licenses that may be required to carry out the work performed under this Contract.  </w:t>
      </w:r>
    </w:p>
    <w:p w14:paraId="156767D9" w14:textId="77777777" w:rsidR="00CF4DA2" w:rsidRDefault="00CF4DA2">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14:paraId="3B07AB53" w14:textId="7A9F77CE" w:rsidR="00CF4DA2" w:rsidRDefault="00CF4DA2">
      <w:pPr>
        <w:pStyle w:val="NoSpacing"/>
        <w:jc w:val="left"/>
      </w:pPr>
      <w:r>
        <w:rPr>
          <w:b/>
          <w:bCs/>
        </w:rPr>
        <w:t>2.13.5 Procurement.</w:t>
      </w:r>
      <w:r>
        <w:t xml:space="preserve">  The Contractor shall use procurement procedures that compl</w:t>
      </w:r>
      <w:r w:rsidR="002759AB">
        <w:t>y with all applicable federal, S</w:t>
      </w:r>
      <w:r>
        <w:t xml:space="preserve">tate, and local laws and regulations. </w:t>
      </w:r>
    </w:p>
    <w:p w14:paraId="30447189" w14:textId="77777777" w:rsidR="00CF4DA2" w:rsidRDefault="00CF4DA2">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14:paraId="4CC45B34" w14:textId="77777777" w:rsidR="00CF4DA2" w:rsidRDefault="00CF4DA2">
      <w:pPr>
        <w:pStyle w:val="NoSpacing"/>
        <w:jc w:val="left"/>
      </w:pPr>
      <w:r>
        <w:rPr>
          <w:b/>
          <w:bCs/>
        </w:rPr>
        <w:t>2.13.7 Amendments.</w:t>
      </w:r>
      <w:r>
        <w:t xml:space="preserve"> This Contract may only be amended by mutual written consent of the parties, with the exception of (1) the Contract end date, which may be extended under the Agency’s sole discretion, and (2) the Business Associate Agreement, which may be modified or replaced on notice pursuant to Section 1.5, </w:t>
      </w:r>
      <w:r>
        <w:rPr>
          <w:i/>
        </w:rPr>
        <w:t xml:space="preserve">Business Associate Agreement.  </w:t>
      </w:r>
      <w:r>
        <w:t>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p>
    <w:p w14:paraId="23EBA9D7" w14:textId="77777777" w:rsidR="00CF4DA2" w:rsidRDefault="00CF4DA2">
      <w:pPr>
        <w:pStyle w:val="NoSpacing"/>
        <w:jc w:val="left"/>
      </w:pPr>
      <w:r>
        <w:rPr>
          <w:b/>
          <w:bCs/>
        </w:rPr>
        <w:t>2.13.8 No Third Party Beneficiaries.</w:t>
      </w:r>
      <w:r>
        <w:t xml:space="preserve">  There are no third party beneficiaries to this Contract.  This Contract is intended only to benefit the State and the Contractor. </w:t>
      </w:r>
    </w:p>
    <w:p w14:paraId="22DF6FAE" w14:textId="77777777" w:rsidR="00CF4DA2" w:rsidRDefault="00CF4DA2">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w:t>
      </w:r>
      <w:r>
        <w:lastRenderedPageBreak/>
        <w:t xml:space="preserve">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Agency shall have the right to request the removal of a subcontractor from the Contract for good cause. </w:t>
      </w:r>
    </w:p>
    <w:p w14:paraId="70CC2021" w14:textId="77777777" w:rsidR="00CF4DA2" w:rsidRDefault="00CF4DA2">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14:paraId="61F97B7C" w14:textId="77777777" w:rsidR="00CF4DA2" w:rsidRDefault="00CF4DA2">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14:paraId="3B033AA9" w14:textId="77777777" w:rsidR="00CF4DA2" w:rsidRDefault="00CF4DA2">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14:paraId="05EE2D7B" w14:textId="77777777" w:rsidR="00CF4DA2" w:rsidRDefault="00CF4DA2">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14:paraId="1D53711F" w14:textId="77777777" w:rsidR="00CF4DA2" w:rsidRDefault="00CF4DA2">
      <w:pPr>
        <w:pStyle w:val="NoSpacing"/>
        <w:jc w:val="left"/>
      </w:pPr>
      <w:r>
        <w:rPr>
          <w:b/>
          <w:bCs/>
        </w:rPr>
        <w:lastRenderedPageBreak/>
        <w:t>2.13.14 Headings or Captions.</w:t>
      </w:r>
      <w:r>
        <w:t xml:space="preserve">  The paragraph headings or captions used in this Contract are for identification purposes only and do not limit or construe the contents of the paragraphs. </w:t>
      </w:r>
    </w:p>
    <w:p w14:paraId="252776E6" w14:textId="77777777" w:rsidR="00CF4DA2" w:rsidRDefault="00CF4DA2">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obligation or liability on behalf of, in the name of, or binding upon another party to this Contract. </w:t>
      </w:r>
    </w:p>
    <w:p w14:paraId="760917B7" w14:textId="77777777" w:rsidR="00CF4DA2" w:rsidRDefault="00CF4DA2">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14:paraId="55DFB03B" w14:textId="77777777" w:rsidR="00CF4DA2" w:rsidRDefault="00CF4DA2">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14:paraId="01789EE1" w14:textId="77777777" w:rsidR="00CF4DA2" w:rsidRDefault="00CF4DA2">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14:paraId="0B73D03E" w14:textId="77777777" w:rsidR="00CF4DA2" w:rsidRDefault="00CF4DA2">
      <w:pPr>
        <w:pStyle w:val="NoSpacing"/>
        <w:jc w:val="left"/>
      </w:pPr>
      <w:r>
        <w:rPr>
          <w:b/>
          <w:bCs/>
        </w:rPr>
        <w:t xml:space="preserve">2.13.19 Notice.  </w:t>
      </w:r>
      <w:r>
        <w:rPr>
          <w:bCs/>
        </w:rPr>
        <w:t xml:space="preserve">With the exception of the Business Associate Agreement, as set forth in Section 1.5, </w:t>
      </w:r>
      <w:r>
        <w:rPr>
          <w:bCs/>
          <w:i/>
        </w:rPr>
        <w:t>Business Associate Agreement</w:t>
      </w:r>
      <w:r>
        <w:rPr>
          <w:bCs/>
        </w:rPr>
        <w:t>, 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w:t>
      </w:r>
    </w:p>
    <w:p w14:paraId="75089E55" w14:textId="77777777" w:rsidR="00CF4DA2" w:rsidRDefault="00CF4DA2">
      <w:pPr>
        <w:pStyle w:val="NoSpacing"/>
        <w:jc w:val="left"/>
      </w:pPr>
      <w:r>
        <w:t xml:space="preserve">Each such notice shall be deemed to have been provided: </w:t>
      </w:r>
    </w:p>
    <w:p w14:paraId="66AF16FA" w14:textId="77777777" w:rsidR="00CF4DA2" w:rsidRDefault="00CF4DA2">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14:paraId="66117339" w14:textId="77777777" w:rsidR="00CF4DA2" w:rsidRDefault="00CF4DA2">
      <w:pPr>
        <w:pStyle w:val="NoSpacing"/>
        <w:numPr>
          <w:ilvl w:val="0"/>
          <w:numId w:val="1"/>
        </w:numPr>
        <w:tabs>
          <w:tab w:val="left" w:pos="0"/>
          <w:tab w:val="left" w:pos="180"/>
          <w:tab w:val="left" w:pos="900"/>
        </w:tabs>
        <w:ind w:left="0" w:firstLine="0"/>
        <w:jc w:val="left"/>
      </w:pPr>
      <w:r>
        <w:lastRenderedPageBreak/>
        <w:t>Within one (1) day in the case of overnight delivery, courier or services such as Federal Express with guaranteed next-day delivery; or</w:t>
      </w:r>
    </w:p>
    <w:p w14:paraId="467E3BF5" w14:textId="77777777" w:rsidR="00CF4DA2" w:rsidRDefault="00CF4DA2">
      <w:pPr>
        <w:pStyle w:val="NoSpacing"/>
        <w:numPr>
          <w:ilvl w:val="0"/>
          <w:numId w:val="1"/>
        </w:numPr>
        <w:tabs>
          <w:tab w:val="left" w:pos="0"/>
          <w:tab w:val="left" w:pos="180"/>
          <w:tab w:val="left" w:pos="900"/>
        </w:tabs>
        <w:ind w:left="0" w:firstLine="0"/>
        <w:jc w:val="left"/>
      </w:pPr>
      <w:r>
        <w:t xml:space="preserve">Within five (5) days after it is deposited in the U.S. Mail. </w:t>
      </w:r>
    </w:p>
    <w:p w14:paraId="73CEEF35" w14:textId="77777777" w:rsidR="00CF4DA2" w:rsidRDefault="00CF4DA2">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14:paraId="64BBAFD9" w14:textId="77777777" w:rsidR="00CF4DA2" w:rsidRDefault="00CF4DA2">
      <w:pPr>
        <w:pStyle w:val="NoSpacing"/>
        <w:jc w:val="left"/>
      </w:pPr>
      <w:r>
        <w:rPr>
          <w:b/>
          <w:bCs/>
        </w:rPr>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14:paraId="0F5611BE" w14:textId="77777777" w:rsidR="00CF4DA2" w:rsidRDefault="00CF4DA2">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14:paraId="73F36DCD" w14:textId="77777777" w:rsidR="00CF4DA2" w:rsidRDefault="00CF4DA2">
      <w:pPr>
        <w:pStyle w:val="NoSpacing"/>
        <w:jc w:val="left"/>
      </w:pPr>
      <w:r>
        <w:rPr>
          <w:b/>
          <w:bCs/>
        </w:rPr>
        <w:t>2.13.23 Authorization.</w:t>
      </w:r>
      <w:r>
        <w:t xml:space="preserve">  The Contractor represents and warrants that: </w:t>
      </w:r>
    </w:p>
    <w:p w14:paraId="5CC85220" w14:textId="77777777" w:rsidR="00CF4DA2" w:rsidRDefault="00CF4DA2">
      <w:pPr>
        <w:pStyle w:val="NoSpacing"/>
        <w:jc w:val="left"/>
      </w:pPr>
      <w:r>
        <w:rPr>
          <w:b/>
          <w:bCs/>
        </w:rPr>
        <w:t>2.13.23.1</w:t>
      </w:r>
      <w:r>
        <w:t xml:space="preserve"> It has the right, power, and authority to enter into and perform its obligations under this Contract. </w:t>
      </w:r>
    </w:p>
    <w:p w14:paraId="0C036AD2" w14:textId="77777777" w:rsidR="00CF4DA2" w:rsidRDefault="00CF4DA2">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14:paraId="7A25C1EB" w14:textId="77777777" w:rsidR="00CF4DA2" w:rsidRDefault="00CF4DA2">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14:paraId="158D4717" w14:textId="77777777" w:rsidR="00CF4DA2" w:rsidRDefault="00CF4DA2">
      <w:pPr>
        <w:pStyle w:val="NoSpacing"/>
        <w:jc w:val="left"/>
        <w:rPr>
          <w:b/>
          <w:bCs/>
        </w:rPr>
      </w:pPr>
      <w:r>
        <w:rPr>
          <w:b/>
          <w:bCs/>
        </w:rPr>
        <w:t xml:space="preserve">2.13.25 Records Retention and Access. </w:t>
      </w:r>
    </w:p>
    <w:p w14:paraId="67ECF46D" w14:textId="004DC53F" w:rsidR="00CF4DA2" w:rsidRDefault="00CF4DA2">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w:t>
      </w:r>
      <w:r>
        <w:lastRenderedPageBreak/>
        <w:t>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w:t>
      </w:r>
      <w:r w:rsidR="002759AB">
        <w:t>rmance and expenditures.  When S</w:t>
      </w:r>
      <w:r>
        <w:t xml:space="preserve">tate or federal law or the terms of this Contract require compliance with the OMB Circular, or other similar provision addressing proper use of government funds, the Contractor shall comply with these additional records retention and access requirements: </w:t>
      </w:r>
    </w:p>
    <w:p w14:paraId="0869E6D9" w14:textId="77777777" w:rsidR="00CF4DA2" w:rsidRDefault="00CF4DA2">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14:paraId="61C9BFDD" w14:textId="77777777" w:rsidR="00CF4DA2" w:rsidRDefault="00CF4DA2">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14:paraId="13D2617F" w14:textId="77777777" w:rsidR="00CF4DA2" w:rsidRDefault="00CF4DA2">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w:t>
      </w:r>
      <w:r>
        <w:lastRenderedPageBreak/>
        <w:t xml:space="preserve">shall be set forth in the financial reports filed with the Agency. </w:t>
      </w:r>
    </w:p>
    <w:p w14:paraId="08F3014F" w14:textId="77777777" w:rsidR="00CF4DA2" w:rsidRDefault="00CF4DA2">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14:paraId="6D85E1B4" w14:textId="77777777" w:rsidR="00CF4DA2" w:rsidRDefault="00CF4DA2">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t>
      </w:r>
    </w:p>
    <w:p w14:paraId="4430A476" w14:textId="77777777" w:rsidR="00CF4DA2" w:rsidRDefault="00CF4DA2">
      <w:pPr>
        <w:pStyle w:val="NoSpacing"/>
        <w:jc w:val="left"/>
        <w:rPr>
          <w:b/>
          <w:bCs/>
        </w:rPr>
      </w:pPr>
      <w:r>
        <w:rPr>
          <w:b/>
          <w:bCs/>
        </w:rPr>
        <w:t xml:space="preserve">2.13.26 Audits.  </w:t>
      </w:r>
      <w:r>
        <w:t xml:space="preserve">Local governments and non-profit </w:t>
      </w:r>
      <w:proofErr w:type="spellStart"/>
      <w:r>
        <w:t>subrecipient</w:t>
      </w:r>
      <w:proofErr w:type="spellEnd"/>
      <w:r>
        <w:t xml:space="preserve"> entities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w:t>
      </w:r>
      <w:r>
        <w:lastRenderedPageBreak/>
        <w:t>reimburse the Agency for any costs the Agency pays to the Auditor for such review or audit.</w:t>
      </w:r>
    </w:p>
    <w:p w14:paraId="19221644" w14:textId="2E76A54A" w:rsidR="00CF4DA2" w:rsidRDefault="00CF4DA2">
      <w:pPr>
        <w:pStyle w:val="NoSpacing"/>
        <w:jc w:val="left"/>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w:t>
      </w:r>
      <w:r w:rsidR="002759AB">
        <w:t>d as required under applicable S</w:t>
      </w:r>
      <w:r>
        <w:t xml:space="preserve">tate law and the Iowa Administrative Code.  The Contractor shall provide standards for service providers who are not otherwise licensed, </w:t>
      </w:r>
      <w:r w:rsidR="002759AB">
        <w:t>certified, or accredited under S</w:t>
      </w:r>
      <w:r>
        <w:t>tate law or the Iowa Administrative Code.</w:t>
      </w:r>
    </w:p>
    <w:p w14:paraId="4BBCE88C" w14:textId="77777777" w:rsidR="00CF4DA2" w:rsidRDefault="00CF4DA2">
      <w:pPr>
        <w:jc w:val="left"/>
      </w:pPr>
      <w:r>
        <w:t xml:space="preserve">The Agency reserves the right to conduct and/or request the disclosure of criminal history and other background investigation of the Contractor, its officers, directors, shareholders, and the Contractor’s staff, agents, or subcontractors retained by the Contractor for the performance of Contract services.  </w:t>
      </w:r>
    </w:p>
    <w:p w14:paraId="29322564" w14:textId="77777777" w:rsidR="00CF4DA2" w:rsidRDefault="00CF4DA2">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14:paraId="03D141B4" w14:textId="77777777" w:rsidR="00CF4DA2" w:rsidRDefault="00CF4DA2">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14:paraId="0DD237BD" w14:textId="77777777" w:rsidR="00CF4DA2" w:rsidRDefault="00CF4DA2">
      <w:pPr>
        <w:pStyle w:val="NoSpacing"/>
        <w:jc w:val="left"/>
      </w:pPr>
      <w:r>
        <w:rPr>
          <w:b/>
          <w:bCs/>
        </w:rPr>
        <w:lastRenderedPageBreak/>
        <w:t>2.13.31 Counterparts.</w:t>
      </w:r>
      <w:r>
        <w:t xml:space="preserve">  The parties agree that this Contract has been or may be executed in several counterparts, each of which shall be deemed an original and all such counterparts shall together constitute one and the same instrument. </w:t>
      </w:r>
    </w:p>
    <w:p w14:paraId="54B0FA9E" w14:textId="77777777" w:rsidR="00CF4DA2" w:rsidRDefault="00CF4DA2">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14:paraId="248B58A4" w14:textId="77777777" w:rsidR="00CF4DA2" w:rsidRDefault="00CF4DA2">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14:paraId="10D44BDF" w14:textId="77777777" w:rsidR="00CF4DA2" w:rsidRDefault="00CF4DA2">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14:paraId="3B6F57A5" w14:textId="77777777" w:rsidR="00CF4DA2" w:rsidRDefault="00CF4DA2">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w:t>
      </w:r>
      <w:r>
        <w:rPr>
          <w:rFonts w:eastAsia="Times New Roman"/>
        </w:rPr>
        <w:lastRenderedPageBreak/>
        <w:t xml:space="preserve">met will be extended only for a period of time equal to the time lost due to any delay so caused. </w:t>
      </w:r>
    </w:p>
    <w:p w14:paraId="3982202C" w14:textId="77777777" w:rsidR="00CF4DA2" w:rsidRDefault="00CF4DA2">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14:paraId="5018F98C" w14:textId="77777777" w:rsidR="00CF4DA2" w:rsidRDefault="00CF4DA2">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requirements of this paragraph shall apply to the Contractor as well as any subcontractors. </w:t>
      </w:r>
    </w:p>
    <w:p w14:paraId="692A4739" w14:textId="77777777" w:rsidR="00CF4DA2" w:rsidRDefault="00CF4DA2">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14:paraId="15FB4DF8" w14:textId="77777777" w:rsidR="00CF4DA2" w:rsidRDefault="00CF4DA2">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14:paraId="64EAEB06" w14:textId="77777777" w:rsidR="00CF4DA2" w:rsidRDefault="00CF4DA2">
      <w:pPr>
        <w:pStyle w:val="NoSpacing"/>
        <w:jc w:val="left"/>
      </w:pPr>
      <w:r>
        <w:rPr>
          <w:b/>
          <w:bCs/>
        </w:rPr>
        <w:t xml:space="preserve">2.13.38 Public Records.  </w:t>
      </w:r>
      <w:r>
        <w:t xml:space="preserve">The laws of the State require procurement and contract records to be made public unless otherwise provided by law. </w:t>
      </w:r>
    </w:p>
    <w:p w14:paraId="23472D68" w14:textId="2C29AB94" w:rsidR="00CF4DA2" w:rsidRDefault="00CF4DA2">
      <w:pPr>
        <w:pStyle w:val="NoSpacing"/>
        <w:jc w:val="left"/>
      </w:pPr>
      <w:r>
        <w:rPr>
          <w:b/>
          <w:bCs/>
        </w:rPr>
        <w:t xml:space="preserve">2.13.39 Use of Name or Intellectual Property.  </w:t>
      </w:r>
      <w:r>
        <w:rPr>
          <w:bCs/>
        </w:rPr>
        <w:t xml:space="preserve">The </w:t>
      </w:r>
      <w:r>
        <w:t xml:space="preserve">Contractor agrees it will not use the Agency and/or State’s name or any of their intellectual property, including </w:t>
      </w:r>
      <w:r w:rsidR="002759AB">
        <w:t>but not limited to, any State, S</w:t>
      </w:r>
      <w:r>
        <w:t>tate agency, board or commission trademarks or logos in any manner, including commercial advertising or as a business reference, without the expressed prior written consent of the Agency and/or the State.</w:t>
      </w:r>
    </w:p>
    <w:p w14:paraId="7CA5BBA8" w14:textId="77777777" w:rsidR="00CF4DA2" w:rsidRDefault="00CF4DA2">
      <w:pPr>
        <w:pStyle w:val="NoSpacing"/>
        <w:jc w:val="left"/>
      </w:pPr>
      <w:r>
        <w:rPr>
          <w:b/>
          <w:bCs/>
        </w:rPr>
        <w:t xml:space="preserve">2.13.40 Taxes.  </w:t>
      </w:r>
      <w:r>
        <w:t>The State is exempt from Federal excise taxes, and no payment will be made for any</w:t>
      </w:r>
    </w:p>
    <w:p w14:paraId="7D1D03CE" w14:textId="77777777" w:rsidR="00CF4DA2" w:rsidRDefault="00CF4DA2">
      <w:pPr>
        <w:pStyle w:val="NoSpacing"/>
        <w:jc w:val="left"/>
      </w:pPr>
      <w:r>
        <w:t xml:space="preserve">taxes levied on the Contractor’s employees’ wages. The State is exempt from State and local sales and use taxes on the Deliverables. </w:t>
      </w:r>
    </w:p>
    <w:p w14:paraId="5D27E5B4" w14:textId="77777777" w:rsidR="00CF4DA2" w:rsidRDefault="00CF4DA2">
      <w:pPr>
        <w:pStyle w:val="NoSpacing"/>
        <w:jc w:val="left"/>
      </w:pPr>
      <w:r>
        <w:rPr>
          <w:b/>
          <w:bCs/>
        </w:rPr>
        <w:lastRenderedPageBreak/>
        <w:t>2.13.41 No Minimums Guaranteed.</w:t>
      </w:r>
      <w:r>
        <w:t xml:space="preserve">  The Contract does not guarantee any minimum level of purchases or any minimum amount of compensation.</w:t>
      </w:r>
    </w:p>
    <w:p w14:paraId="5EA40B92" w14:textId="77777777" w:rsidR="00CF4DA2" w:rsidRDefault="00CF4DA2">
      <w:pPr>
        <w:pStyle w:val="NoSpacing"/>
        <w:jc w:val="left"/>
        <w:rPr>
          <w:rStyle w:val="ContractLevel3Char"/>
        </w:rPr>
      </w:pPr>
    </w:p>
    <w:p w14:paraId="565CD06E" w14:textId="77777777" w:rsidR="00CF4DA2" w:rsidRDefault="00CF4DA2">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14:paraId="41B4F77C" w14:textId="7F513280" w:rsidR="00CF4DA2" w:rsidRDefault="00CF4DA2">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w:t>
      </w:r>
      <w:r w:rsidR="000067BD">
        <w:t>Children</w:t>
      </w:r>
      <w:r>
        <w:t xml:space="preserve"> under the age of 18, if the Deliverables are funded by federal programs either directly or through State or local governments.  Federal programs include grants, cooperative agreements, loans or loan guarantees, and contracts.  The law also applies to </w:t>
      </w:r>
      <w:r w:rsidR="000067BD">
        <w:t>Children</w:t>
      </w:r>
      <w:r>
        <w:t xml:space="preserve">’s services that are provided in indoor facilities that are constructed, operated, or maintained with such federal funds.  The law does not apply to </w:t>
      </w:r>
      <w:r w:rsidR="000067BD">
        <w:t>Children</w:t>
      </w:r>
      <w:r>
        <w:t xml:space="preserve">’s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14:paraId="56871C9F" w14:textId="73008704" w:rsidR="00CF4DA2" w:rsidRDefault="00CF4DA2">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w:t>
      </w:r>
      <w:r w:rsidR="000067BD">
        <w:t>Children</w:t>
      </w:r>
      <w:r>
        <w:t xml:space="preserve">’s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14:paraId="1861F208" w14:textId="77777777" w:rsidR="00CF4DA2" w:rsidRDefault="00CF4DA2">
      <w:pPr>
        <w:pStyle w:val="NoSpacing"/>
        <w:jc w:val="left"/>
        <w:rPr>
          <w:b/>
        </w:rPr>
      </w:pPr>
      <w:r>
        <w:rPr>
          <w:b/>
        </w:rPr>
        <w:t>2.14.2 Certification Regarding Debarment, Suspension, Ineligibility and Voluntary Exclusion—Lower Tier Covered Transactions</w:t>
      </w:r>
    </w:p>
    <w:p w14:paraId="008ED076" w14:textId="77777777" w:rsidR="00CF4DA2" w:rsidRDefault="00CF4DA2">
      <w:pPr>
        <w:pStyle w:val="NoSpacing"/>
        <w:jc w:val="left"/>
      </w:pPr>
      <w:r>
        <w:t xml:space="preserve">By signing this Contract, the Contractor is providing the certification set out below: </w:t>
      </w:r>
    </w:p>
    <w:p w14:paraId="01DFF126" w14:textId="77777777" w:rsidR="00CF4DA2" w:rsidRDefault="00CF4DA2">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w:t>
      </w:r>
      <w:r>
        <w:lastRenderedPageBreak/>
        <w:t xml:space="preserve">Agency or agency with which this transaction originated may pursue available remedies, including suspension and/or debarment.  </w:t>
      </w:r>
    </w:p>
    <w:p w14:paraId="0732EDB7" w14:textId="77777777" w:rsidR="00CF4DA2" w:rsidRDefault="00CF4DA2">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14:paraId="47D63937" w14:textId="570374C1" w:rsidR="00CF4DA2" w:rsidRDefault="00CF4DA2">
      <w:pPr>
        <w:pStyle w:val="NoSpacing"/>
        <w:jc w:val="left"/>
      </w:pPr>
      <w:r>
        <w:rPr>
          <w:b/>
          <w:bCs/>
        </w:rPr>
        <w:t>2.14.2.3</w:t>
      </w:r>
      <w:r>
        <w:t xml:space="preserve"> The terms covered transaction, debarred, suspended, ineligible, lower tier covered transaction, participant, person, primary covered transaction, principle</w:t>
      </w:r>
      <w:r w:rsidR="003E3476">
        <w:t>, p</w:t>
      </w:r>
      <w:r>
        <w:t xml:space="preserve">roposal, and voluntarily excluded, as used in this clause, have the meaning set out in the Definitions and Coverage sections of rules implementing Executive Order 12549.  Contact the Agency for assistance in obtaining a copy of those regulations. </w:t>
      </w:r>
    </w:p>
    <w:p w14:paraId="005DD93C" w14:textId="77777777" w:rsidR="00CF4DA2" w:rsidRDefault="00CF4DA2">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14:paraId="2B637C89" w14:textId="77777777" w:rsidR="00CF4DA2" w:rsidRDefault="00CF4DA2">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14:paraId="22AD4DEB" w14:textId="77777777" w:rsidR="00CF4DA2" w:rsidRDefault="00CF4DA2">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14:paraId="6D92F06F" w14:textId="77777777" w:rsidR="00CF4DA2" w:rsidRDefault="00CF4DA2">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w:t>
      </w:r>
      <w:r>
        <w:lastRenderedPageBreak/>
        <w:t xml:space="preserve">exceed that which is normally possessed by a prudent person in the ordinary course of business dealings. </w:t>
      </w:r>
    </w:p>
    <w:p w14:paraId="391EB7C7" w14:textId="77777777" w:rsidR="00CF4DA2" w:rsidRDefault="00CF4DA2">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14:paraId="6A7D2508" w14:textId="77777777" w:rsidR="00CF4DA2" w:rsidRDefault="00CF4DA2">
      <w:pPr>
        <w:pStyle w:val="NoSpacing"/>
        <w:jc w:val="left"/>
      </w:pPr>
      <w:r>
        <w:rPr>
          <w:b/>
        </w:rPr>
        <w:t>2.14.2.9</w:t>
      </w:r>
      <w:r>
        <w:rPr>
          <w:sz w:val="24"/>
        </w:rPr>
        <w:t xml:space="preserve"> </w:t>
      </w:r>
      <w:r>
        <w:t xml:space="preserve">The Contractor certifies, by signing this Contract, that neither it nor its principals is presently debarred, suspended, proposed for debarment, declared ineligible, or voluntarily excluded from participation in this transaction by any federal department or agency. </w:t>
      </w:r>
    </w:p>
    <w:p w14:paraId="5E0298A5" w14:textId="77777777" w:rsidR="00CF4DA2" w:rsidRDefault="00CF4DA2">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14:paraId="24A6CBA2" w14:textId="77777777" w:rsidR="00CF4DA2" w:rsidRDefault="00CF4DA2">
      <w:pPr>
        <w:pStyle w:val="NoSpacing"/>
        <w:jc w:val="left"/>
      </w:pPr>
      <w:r>
        <w:rPr>
          <w:b/>
        </w:rPr>
        <w:t>2.14.3 Certification Regarding Lobbying.</w:t>
      </w:r>
      <w:r>
        <w:t xml:space="preserve">  The Contractor certifies, to the best of his or her knowledge and belief, that:</w:t>
      </w:r>
    </w:p>
    <w:p w14:paraId="2DDEC997" w14:textId="77777777" w:rsidR="00CF4DA2" w:rsidRDefault="00CF4DA2">
      <w:pPr>
        <w:pStyle w:val="NoSpacing"/>
        <w:jc w:val="left"/>
      </w:pPr>
      <w:r>
        <w:rPr>
          <w:b/>
          <w:bCs/>
        </w:rPr>
        <w:t xml:space="preserve">2.14.3.1 </w:t>
      </w:r>
      <w:r>
        <w:t xml:space="preserve">No federal appropriated funds have been paid or will be paid on behalf of the sub-grantee to any person for influencing or attempting to influence an officer or employee of any federal agency, a Member of the Congress, an officer or employee of the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14:paraId="56E8611F" w14:textId="77777777" w:rsidR="00CF4DA2" w:rsidRDefault="00CF4DA2">
      <w:pPr>
        <w:pStyle w:val="NoSpacing"/>
        <w:jc w:val="left"/>
      </w:pPr>
      <w:r>
        <w:rPr>
          <w:b/>
          <w:bCs/>
        </w:rPr>
        <w:t xml:space="preserve">2.14.3.2 </w:t>
      </w:r>
      <w:r>
        <w:t xml:space="preserve">If any funds other than federal appropriated funds have been paid or will be paid to any person for influencing or attempting to influence an officer or employee of any federal agency, a Member of the Congress, or an employee of a Member of Congress in connection with this Contract, grant, loan, or cooperative agreement, the applicant shall complete and submit Standard Form-LLL, “Disclosure Form to Report Lobbying,” in accordance with its instructions. </w:t>
      </w:r>
    </w:p>
    <w:p w14:paraId="2BE2D61A" w14:textId="77777777" w:rsidR="00CF4DA2" w:rsidRDefault="00CF4DA2">
      <w:pPr>
        <w:pStyle w:val="NoSpacing"/>
        <w:tabs>
          <w:tab w:val="left" w:pos="180"/>
        </w:tabs>
        <w:jc w:val="left"/>
      </w:pPr>
      <w:r>
        <w:rPr>
          <w:b/>
          <w:bCs/>
        </w:rPr>
        <w:t>2.14.3.3</w:t>
      </w:r>
      <w:r>
        <w:t xml:space="preserve"> The Contractor shall require that the language of this certification be included in the award </w:t>
      </w:r>
      <w:r>
        <w:lastRenderedPageBreak/>
        <w:t xml:space="preserve">documents for all </w:t>
      </w:r>
      <w:proofErr w:type="spellStart"/>
      <w:r>
        <w:t>subawards</w:t>
      </w:r>
      <w:proofErr w:type="spellEnd"/>
      <w:r>
        <w:t xml:space="preserve"> at all tiers (including subcontracts, </w:t>
      </w:r>
      <w:proofErr w:type="spellStart"/>
      <w:r>
        <w:t>subgrants</w:t>
      </w:r>
      <w:proofErr w:type="spellEnd"/>
      <w:r>
        <w:t xml:space="preserve">, and contracts under grants, loans and cooperative agreements) and that all </w:t>
      </w:r>
      <w:proofErr w:type="spellStart"/>
      <w:r>
        <w:t>subrecipients</w:t>
      </w:r>
      <w:proofErr w:type="spellEnd"/>
      <w: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U.S.C.A.  Any person who fails to file the required certification shall be subject to a civil penalty of not less than $10,000.00 and not more than $100,000.00 for each such failure. </w:t>
      </w:r>
    </w:p>
    <w:p w14:paraId="383C763E" w14:textId="77777777" w:rsidR="00CF4DA2" w:rsidRDefault="00CF4DA2">
      <w:pPr>
        <w:pStyle w:val="NoSpacing"/>
        <w:keepNext/>
        <w:jc w:val="left"/>
        <w:rPr>
          <w:b/>
        </w:rPr>
      </w:pPr>
      <w:r>
        <w:rPr>
          <w:b/>
        </w:rPr>
        <w:t>2.14.4 Certification Regarding Drug Free Workplace</w:t>
      </w:r>
    </w:p>
    <w:p w14:paraId="0290F75A" w14:textId="77777777" w:rsidR="00CF4DA2" w:rsidRDefault="00CF4DA2">
      <w:pPr>
        <w:pStyle w:val="NoSpacing"/>
        <w:keepNext/>
        <w:jc w:val="left"/>
      </w:pPr>
      <w:r>
        <w:rPr>
          <w:b/>
        </w:rPr>
        <w:t>2.14.4.1 Requirements for Contractors.</w:t>
      </w:r>
      <w:r>
        <w:t xml:space="preserve">  Who are Not Individuals.  If the Contractor is not an individual, the Contractor agrees to provide a drug-free workplace by:</w:t>
      </w:r>
    </w:p>
    <w:p w14:paraId="0E6DEE79" w14:textId="77777777" w:rsidR="00CF4DA2" w:rsidRDefault="00CF4DA2">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14:paraId="2A6242F8" w14:textId="77777777" w:rsidR="00CF4DA2" w:rsidRDefault="00CF4DA2">
      <w:pPr>
        <w:pStyle w:val="NoSpacing"/>
        <w:jc w:val="left"/>
      </w:pPr>
      <w:r>
        <w:rPr>
          <w:b/>
          <w:bCs/>
        </w:rPr>
        <w:t xml:space="preserve">2.14.4.1.2 </w:t>
      </w:r>
      <w:r>
        <w:t xml:space="preserve">Establishing a drug-free awareness program to inform employees about: </w:t>
      </w:r>
    </w:p>
    <w:p w14:paraId="16AFF89E" w14:textId="77777777" w:rsidR="00CF4DA2" w:rsidRDefault="00CF4DA2">
      <w:pPr>
        <w:pStyle w:val="NoSpacing"/>
        <w:numPr>
          <w:ilvl w:val="0"/>
          <w:numId w:val="1"/>
        </w:numPr>
        <w:tabs>
          <w:tab w:val="left" w:pos="0"/>
          <w:tab w:val="left" w:pos="180"/>
          <w:tab w:val="left" w:pos="900"/>
        </w:tabs>
        <w:ind w:left="0" w:firstLine="0"/>
        <w:jc w:val="left"/>
      </w:pPr>
      <w:r>
        <w:t xml:space="preserve">The dangers of drug abuse in the workplace; </w:t>
      </w:r>
    </w:p>
    <w:p w14:paraId="77E174AD" w14:textId="77777777" w:rsidR="00CF4DA2" w:rsidRDefault="00CF4DA2">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14:paraId="1F46024B" w14:textId="77777777" w:rsidR="00CF4DA2" w:rsidRDefault="00CF4DA2">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14:paraId="5BD2AB05" w14:textId="77777777" w:rsidR="00CF4DA2" w:rsidRDefault="00CF4DA2">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14:paraId="3BF7CC5D" w14:textId="77777777" w:rsidR="00CF4DA2" w:rsidRDefault="00CF4DA2">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14:paraId="2C67D4B1" w14:textId="77777777" w:rsidR="00CF4DA2" w:rsidRDefault="00CF4DA2">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14:paraId="26575A07" w14:textId="77777777" w:rsidR="00CF4DA2" w:rsidRDefault="00CF4DA2">
      <w:pPr>
        <w:pStyle w:val="NoSpacing"/>
        <w:numPr>
          <w:ilvl w:val="0"/>
          <w:numId w:val="1"/>
        </w:numPr>
        <w:tabs>
          <w:tab w:val="left" w:pos="0"/>
          <w:tab w:val="left" w:pos="180"/>
          <w:tab w:val="left" w:pos="900"/>
        </w:tabs>
        <w:ind w:left="0" w:firstLine="0"/>
        <w:jc w:val="left"/>
      </w:pPr>
      <w:r>
        <w:t xml:space="preserve">Abide by the terms of the statement; and </w:t>
      </w:r>
    </w:p>
    <w:p w14:paraId="00257C37" w14:textId="77777777" w:rsidR="00CF4DA2" w:rsidRDefault="00CF4DA2">
      <w:pPr>
        <w:pStyle w:val="NoSpacing"/>
        <w:numPr>
          <w:ilvl w:val="0"/>
          <w:numId w:val="1"/>
        </w:numPr>
        <w:tabs>
          <w:tab w:val="left" w:pos="0"/>
          <w:tab w:val="left" w:pos="180"/>
          <w:tab w:val="left" w:pos="900"/>
        </w:tabs>
        <w:ind w:left="0" w:firstLine="0"/>
        <w:jc w:val="left"/>
      </w:pPr>
      <w:r>
        <w:t xml:space="preserve"> Notify the employer of any criminal drug statute conviction for a violation occurring in the workplace no later than five (5) days after such conviction; </w:t>
      </w:r>
    </w:p>
    <w:p w14:paraId="391AE9E7" w14:textId="77777777" w:rsidR="00CF4DA2" w:rsidRDefault="00CF4DA2">
      <w:pPr>
        <w:pStyle w:val="NoSpacing"/>
        <w:jc w:val="left"/>
      </w:pPr>
      <w:r>
        <w:rPr>
          <w:b/>
          <w:bCs/>
        </w:rPr>
        <w:t>2.14.4.1.5</w:t>
      </w:r>
      <w:r>
        <w:t xml:space="preserve"> Notifying the contracting agency within ten (10) days after receiving notice under the second unnumbered bullet of Subsection 2.14.4.1.4 from an </w:t>
      </w:r>
      <w:r>
        <w:lastRenderedPageBreak/>
        <w:t>employee or otherwise receiving actual notice of such conviction;</w:t>
      </w:r>
    </w:p>
    <w:p w14:paraId="588C04EE" w14:textId="77777777" w:rsidR="00CF4DA2" w:rsidRDefault="00CF4DA2">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14:paraId="0EA607AA" w14:textId="77777777" w:rsidR="00CF4DA2" w:rsidRDefault="00CF4DA2">
      <w:pPr>
        <w:pStyle w:val="NoSpacing"/>
        <w:jc w:val="left"/>
      </w:pPr>
      <w:r>
        <w:rPr>
          <w:b/>
          <w:bCs/>
        </w:rPr>
        <w:t xml:space="preserve">2.14.4.1.7 </w:t>
      </w:r>
      <w:r>
        <w:t>Making a good faith effort to continue to maintain a drug-free workplace through implementation of this section.</w:t>
      </w:r>
    </w:p>
    <w:p w14:paraId="1280B923" w14:textId="77777777" w:rsidR="00CF4DA2" w:rsidRDefault="00CF4DA2">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14:paraId="6F4B25EA" w14:textId="77777777" w:rsidR="00CF4DA2" w:rsidRDefault="00CF4DA2">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14:paraId="30FA76AC" w14:textId="77777777" w:rsidR="00CF4DA2" w:rsidRDefault="00CF4DA2">
      <w:pPr>
        <w:pStyle w:val="NoSpacing"/>
        <w:jc w:val="left"/>
      </w:pPr>
      <w:r>
        <w:rPr>
          <w:b/>
          <w:bCs/>
        </w:rPr>
        <w:t xml:space="preserve">2.14.4.3.1 </w:t>
      </w:r>
      <w:r>
        <w:t xml:space="preserve">Take appropriate personnel action against such employee up to and including termination; or </w:t>
      </w:r>
    </w:p>
    <w:p w14:paraId="13A77748" w14:textId="02DD64C2" w:rsidR="00CF4DA2" w:rsidRDefault="00CF4DA2">
      <w:pPr>
        <w:pStyle w:val="NoSpacing"/>
        <w:jc w:val="left"/>
      </w:pPr>
      <w:r>
        <w:rPr>
          <w:b/>
          <w:bCs/>
        </w:rPr>
        <w:t xml:space="preserve">2.14.4.3.2 </w:t>
      </w:r>
      <w:r>
        <w:t>Require such employee to satisfactorily participate in a drug abuse assistance or rehabilitation program approved for such purposes by a Federal, State, or</w:t>
      </w:r>
      <w:r w:rsidR="00FB4CED">
        <w:t xml:space="preserve"> local health, Law E</w:t>
      </w:r>
      <w:r>
        <w:t xml:space="preserve">nforcement, or other appropriate agency. </w:t>
      </w:r>
    </w:p>
    <w:p w14:paraId="1A97D3FC" w14:textId="03BADA09" w:rsidR="00CF4DA2" w:rsidRDefault="00CF4DA2">
      <w:pPr>
        <w:pStyle w:val="NoSpacing"/>
        <w:jc w:val="left"/>
      </w:pPr>
      <w:r>
        <w:rPr>
          <w:b/>
          <w:bCs/>
        </w:rPr>
        <w:t xml:space="preserve">2.14.5 Conflict of Interest.  </w:t>
      </w:r>
      <w:r>
        <w:rPr>
          <w:bCs/>
        </w:rPr>
        <w:t xml:space="preserve">The </w:t>
      </w:r>
      <w:r>
        <w:t>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If a conflict of interest is proven to the Agency, the Agency may terminate this Contract, and the Contractor shall be liable for any excess costs to the Agency as a result of the conflict of interest.  The Contractor shall establish safeguards to prevent employees, consultants, or members of governing bodies from using their positions for purposes that are, or give the appearance of being, motivated by the desire for private gain for themselves or others with</w:t>
      </w:r>
      <w:r w:rsidR="00A63E61">
        <w:t xml:space="preserve"> whom they have F</w:t>
      </w:r>
      <w:r>
        <w:t xml:space="preserve">amily, business, or other ties.  The Contractor shall report any potential, real, or apparent conflict of interest to the Agency. </w:t>
      </w:r>
    </w:p>
    <w:p w14:paraId="4DAC2152" w14:textId="77777777" w:rsidR="00CF4DA2" w:rsidRDefault="00CF4DA2">
      <w:pPr>
        <w:pStyle w:val="NoSpacing"/>
        <w:jc w:val="left"/>
        <w:rPr>
          <w:b/>
          <w:bCs/>
        </w:rPr>
      </w:pPr>
      <w:r>
        <w:rPr>
          <w:b/>
          <w:bCs/>
        </w:rPr>
        <w:t xml:space="preserve">2.14.6 Certification Regarding Sales and Use Tax.   </w:t>
      </w:r>
      <w:r>
        <w:t xml:space="preserve">By executing this Contract, the Contractor certifies it </w:t>
      </w:r>
      <w:r>
        <w:lastRenderedPageBreak/>
        <w:t xml:space="preserve">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14:paraId="5F871829" w14:textId="77777777" w:rsidR="00CF4DA2" w:rsidRDefault="00CF4DA2">
      <w:pPr>
        <w:pStyle w:val="NoSpacing"/>
        <w:jc w:val="left"/>
        <w:rPr>
          <w:bCs/>
        </w:rPr>
      </w:pPr>
      <w:r>
        <w:rPr>
          <w:b/>
          <w:bCs/>
        </w:rPr>
        <w:t>2.14.7 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14:paraId="5CB6C0C6" w14:textId="77777777" w:rsidR="00CF4DA2" w:rsidRDefault="00CF4DA2">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14:paraId="6A0E4AA3" w14:textId="77777777" w:rsidR="00CF4DA2" w:rsidRDefault="00CF4DA2">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14:paraId="41523FD5" w14:textId="77777777" w:rsidR="00CF4DA2" w:rsidRDefault="00CF4DA2">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14:paraId="0B67A872" w14:textId="6C93A798" w:rsidR="00CF4DA2" w:rsidRDefault="00CF4DA2">
      <w:pPr>
        <w:pStyle w:val="NoSpacing"/>
        <w:jc w:val="left"/>
      </w:pPr>
      <w:r>
        <w:rPr>
          <w:b/>
        </w:rPr>
        <w:t>2.14.7.3.1</w:t>
      </w:r>
      <w:r>
        <w:t xml:space="preserve"> Financial information </w:t>
      </w:r>
      <w:r w:rsidR="002759AB">
        <w:t>relative to the expenditure of S</w:t>
      </w:r>
      <w:r>
        <w:t xml:space="preserve">tate and federal moneys for the prior year pursuant to this Contract.  The financial information shall include but is not limited to budget and actual revenue and expenditure information for the year covered. </w:t>
      </w:r>
    </w:p>
    <w:p w14:paraId="22B5DDA1" w14:textId="77777777" w:rsidR="00CF4DA2" w:rsidRDefault="00CF4DA2">
      <w:pPr>
        <w:pStyle w:val="NoSpacing"/>
        <w:jc w:val="left"/>
      </w:pPr>
      <w:r>
        <w:rPr>
          <w:b/>
          <w:bCs/>
        </w:rPr>
        <w:t>2.14.7.3.2</w:t>
      </w:r>
      <w:r>
        <w:t xml:space="preserve"> Financial information relating to all service contracts with the Agency during the preceding year, including the costs by category to provide the contracted services.</w:t>
      </w:r>
    </w:p>
    <w:p w14:paraId="36043684" w14:textId="77777777" w:rsidR="00CF4DA2" w:rsidRDefault="00CF4DA2">
      <w:pPr>
        <w:pStyle w:val="NoSpacing"/>
        <w:jc w:val="left"/>
      </w:pPr>
      <w:r>
        <w:rPr>
          <w:b/>
          <w:bCs/>
        </w:rPr>
        <w:t>2.14.7.3.3</w:t>
      </w:r>
      <w:r>
        <w:t xml:space="preserve"> Reportable conditions in internal control or material noncompliance with provisions of laws, rules, regulations, or contractual agreements included </w:t>
      </w:r>
      <w:r>
        <w:lastRenderedPageBreak/>
        <w:t xml:space="preserve">in external audit reports of the Contractor covering the preceding year. </w:t>
      </w:r>
    </w:p>
    <w:p w14:paraId="5AAC354D" w14:textId="77777777" w:rsidR="00CF4DA2" w:rsidRDefault="00CF4DA2">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14:paraId="1B85B287" w14:textId="77777777" w:rsidR="00CF4DA2" w:rsidRDefault="00CF4DA2">
      <w:pPr>
        <w:pStyle w:val="NoSpacing"/>
        <w:jc w:val="left"/>
      </w:pPr>
      <w:r>
        <w:rPr>
          <w:b/>
          <w:bCs/>
        </w:rPr>
        <w:t xml:space="preserve">2.14.7.3.5 </w:t>
      </w:r>
      <w:r>
        <w:t xml:space="preserve">Any changes in the information submitted in accordance with Iowa Code </w:t>
      </w:r>
      <w:r>
        <w:rPr>
          <w:iCs/>
        </w:rPr>
        <w:t>§</w:t>
      </w:r>
      <w:r>
        <w:t>8F.3</w:t>
      </w:r>
    </w:p>
    <w:p w14:paraId="731E9991" w14:textId="77777777" w:rsidR="00CF4DA2" w:rsidRDefault="00CF4DA2">
      <w:pPr>
        <w:pStyle w:val="NoSpacing"/>
        <w:jc w:val="left"/>
      </w:pPr>
      <w:r>
        <w:rPr>
          <w:b/>
          <w:bCs/>
        </w:rPr>
        <w:t xml:space="preserve">2.14.7.3.6 </w:t>
      </w:r>
      <w:r>
        <w:t xml:space="preserve">A certification signed by an officer and director, two directors, or the sole proprietor of the Contractor, whichever is applicable, stating the </w:t>
      </w:r>
      <w:r>
        <w:lastRenderedPageBreak/>
        <w:t xml:space="preserve">annual report is accurate and the recipient entity is in full compliance with all laws, rules, regulations, and contractual agreements applicable to the recipient entity and the requirements of Iowa Code chapter 8F. </w:t>
      </w:r>
    </w:p>
    <w:p w14:paraId="77F6362D" w14:textId="77777777" w:rsidR="00CF4DA2" w:rsidRDefault="00CF4DA2">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14:paraId="3B8948C5" w14:textId="77777777" w:rsidR="00CF4DA2" w:rsidRDefault="00CF4DA2">
      <w:pPr>
        <w:pStyle w:val="NoSpacing"/>
        <w:jc w:val="left"/>
        <w:sectPr w:rsidR="00CF4DA2">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14:paraId="1CB9811D" w14:textId="77777777" w:rsidR="00CF4DA2" w:rsidRDefault="00CF4DA2">
      <w:pPr>
        <w:pStyle w:val="NoSpacing"/>
        <w:jc w:val="left"/>
      </w:pPr>
    </w:p>
    <w:p w14:paraId="139AFD52" w14:textId="77777777" w:rsidR="00CF4DA2" w:rsidRDefault="00CF4DA2">
      <w:pPr>
        <w:pStyle w:val="BodyText2"/>
      </w:pPr>
    </w:p>
    <w:p w14:paraId="3BF4E6B7" w14:textId="77777777" w:rsidR="00CF4DA2" w:rsidRDefault="00CF4DA2">
      <w:pPr>
        <w:pStyle w:val="BodyText2"/>
      </w:pPr>
    </w:p>
    <w:p w14:paraId="3D43CF99" w14:textId="77777777" w:rsidR="00CF4DA2" w:rsidRDefault="00CF4DA2">
      <w:pPr>
        <w:spacing w:after="200" w:line="276" w:lineRule="auto"/>
        <w:jc w:val="left"/>
      </w:pPr>
    </w:p>
    <w:p w14:paraId="4673FDAC" w14:textId="45FAC52F" w:rsidR="00CF4DA2" w:rsidRDefault="00CF4DA2">
      <w:pPr>
        <w:spacing w:after="200" w:line="276" w:lineRule="auto"/>
        <w:jc w:val="left"/>
      </w:pPr>
    </w:p>
    <w:sectPr w:rsidR="00CF4DA2">
      <w:headerReference w:type="default" r:id="rId35"/>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95251" w14:textId="77777777" w:rsidR="004D6F7B" w:rsidRDefault="004D6F7B">
      <w:r>
        <w:separator/>
      </w:r>
    </w:p>
  </w:endnote>
  <w:endnote w:type="continuationSeparator" w:id="0">
    <w:p w14:paraId="1E1192DE" w14:textId="77777777" w:rsidR="004D6F7B" w:rsidRDefault="004D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7659" w14:textId="198E8EDB" w:rsidR="00C76C0F" w:rsidRDefault="00C76C0F">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AB342A">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AB342A">
      <w:rPr>
        <w:b/>
        <w:noProof/>
        <w:sz w:val="20"/>
        <w:szCs w:val="20"/>
      </w:rPr>
      <w:t>85</w:t>
    </w:r>
    <w:r>
      <w:rPr>
        <w:b/>
        <w:sz w:val="20"/>
        <w:szCs w:val="20"/>
      </w:rPr>
      <w:fldChar w:fldCharType="end"/>
    </w:r>
  </w:p>
  <w:p w14:paraId="706E11B1" w14:textId="77777777" w:rsidR="00C76C0F" w:rsidRDefault="00C76C0F">
    <w:pPr>
      <w:pStyle w:val="Footer"/>
      <w:tabs>
        <w:tab w:val="clear" w:pos="4320"/>
        <w:tab w:val="clear" w:pos="8640"/>
        <w:tab w:val="left" w:pos="985"/>
      </w:tabs>
      <w:rPr>
        <w:sz w:val="20"/>
        <w:szCs w:val="20"/>
      </w:rPr>
    </w:pPr>
    <w:r>
      <w:rPr>
        <w:sz w:val="20"/>
        <w:szCs w:val="20"/>
      </w:rPr>
      <w:t>Form Date 6/15/16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C1535" w14:textId="77777777" w:rsidR="004D6F7B" w:rsidRDefault="004D6F7B">
      <w:r>
        <w:separator/>
      </w:r>
    </w:p>
  </w:footnote>
  <w:footnote w:type="continuationSeparator" w:id="0">
    <w:p w14:paraId="7B747BBE" w14:textId="77777777" w:rsidR="004D6F7B" w:rsidRDefault="004D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76C8" w14:textId="599AADDB" w:rsidR="00C76C0F" w:rsidRDefault="00C76C0F">
    <w:pPr>
      <w:pStyle w:val="Header"/>
      <w:jc w:val="right"/>
      <w:rPr>
        <w:sz w:val="20"/>
        <w:szCs w:val="20"/>
      </w:rPr>
    </w:pPr>
    <w:r>
      <w:rPr>
        <w:sz w:val="20"/>
        <w:szCs w:val="20"/>
      </w:rPr>
      <w:t>ACFS-18-016</w:t>
    </w:r>
  </w:p>
  <w:p w14:paraId="6CF5857C" w14:textId="6625984C" w:rsidR="00C76C0F" w:rsidRDefault="00C76C0F">
    <w:pPr>
      <w:pStyle w:val="Header"/>
      <w:jc w:val="right"/>
      <w:rPr>
        <w:sz w:val="20"/>
        <w:szCs w:val="20"/>
      </w:rPr>
    </w:pPr>
    <w:r>
      <w:rPr>
        <w:sz w:val="20"/>
        <w:szCs w:val="20"/>
      </w:rPr>
      <w:t xml:space="preserve">Child Welfare </w:t>
    </w:r>
    <w:r w:rsidRPr="004C04E0">
      <w:rPr>
        <w:sz w:val="20"/>
        <w:szCs w:val="20"/>
      </w:rPr>
      <w:t xml:space="preserve">Crisis Intervention, Stabilization, and Reunification Services </w:t>
    </w:r>
    <w:r>
      <w:rPr>
        <w:sz w:val="20"/>
        <w:szCs w:val="20"/>
      </w:rPr>
      <w:t>- Supervised Apartment Living Services (SAL)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BD89" w14:textId="77777777" w:rsidR="00C76C0F" w:rsidRDefault="00C76C0F">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59A5C" w14:textId="0F16CF65" w:rsidR="00C76C0F" w:rsidRDefault="00C76C0F">
    <w:pPr>
      <w:jc w:val="right"/>
      <w:rPr>
        <w:sz w:val="20"/>
        <w:szCs w:val="20"/>
      </w:rPr>
    </w:pPr>
    <w:r>
      <w:rPr>
        <w:sz w:val="20"/>
        <w:szCs w:val="20"/>
      </w:rPr>
      <w:t>ACFS - 001</w:t>
    </w:r>
  </w:p>
  <w:p w14:paraId="5CAF7BDC" w14:textId="77777777" w:rsidR="00C76C0F" w:rsidRDefault="00C76C0F">
    <w:pPr>
      <w:pStyle w:val="Header"/>
      <w:jc w:val="right"/>
      <w:rPr>
        <w:sz w:val="20"/>
        <w:szCs w:val="20"/>
      </w:rPr>
    </w:pPr>
    <w:r>
      <w:rPr>
        <w:sz w:val="20"/>
        <w:szCs w:val="20"/>
      </w:rPr>
      <w:t>Child Welfare Crisis Intervention, Stabilization, and Reunification Services (CISR)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FC8B" w14:textId="77777777" w:rsidR="00C76C0F" w:rsidRDefault="00C76C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ED4F" w14:textId="69399018" w:rsidR="00C76C0F" w:rsidRDefault="00C76C0F">
    <w:pPr>
      <w:pStyle w:val="Header"/>
      <w:jc w:val="right"/>
      <w:rPr>
        <w:sz w:val="20"/>
        <w:szCs w:val="20"/>
      </w:rPr>
    </w:pPr>
    <w:r>
      <w:rPr>
        <w:sz w:val="20"/>
        <w:szCs w:val="20"/>
      </w:rPr>
      <w:t>ACFS-18-016</w:t>
    </w:r>
  </w:p>
  <w:p w14:paraId="34A5BEC0" w14:textId="77777777" w:rsidR="00C76C0F" w:rsidRDefault="00C76C0F">
    <w:pPr>
      <w:pStyle w:val="Header"/>
      <w:jc w:val="right"/>
      <w:rPr>
        <w:sz w:val="20"/>
        <w:szCs w:val="20"/>
      </w:rPr>
    </w:pPr>
    <w:r>
      <w:rPr>
        <w:sz w:val="20"/>
        <w:szCs w:val="20"/>
      </w:rPr>
      <w:t>Child Welfare Crisis Intervention, Stabilization, and Reunification Services (CISR)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51BF9" w14:textId="77777777" w:rsidR="00C76C0F" w:rsidRDefault="00C76C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3939" w14:textId="77777777" w:rsidR="00C76C0F" w:rsidRDefault="00C76C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9C0A1" w14:textId="77777777" w:rsidR="00C76C0F" w:rsidRDefault="00C76C0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8541" w14:textId="77777777" w:rsidR="00C76C0F" w:rsidRDefault="00C76C0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043F1" w14:textId="77777777" w:rsidR="00C76C0F" w:rsidRDefault="00C76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B5"/>
    <w:multiLevelType w:val="hybridMultilevel"/>
    <w:tmpl w:val="BA8E5EB8"/>
    <w:lvl w:ilvl="0" w:tplc="04090017">
      <w:start w:val="1"/>
      <w:numFmt w:val="lowerLetter"/>
      <w:lvlText w:val="%1)"/>
      <w:lvlJc w:val="left"/>
      <w:pPr>
        <w:ind w:left="1440" w:hanging="360"/>
      </w:pPr>
      <w:rPr>
        <w:rFonts w:cs="Times New Roman"/>
      </w:rPr>
    </w:lvl>
    <w:lvl w:ilvl="1" w:tplc="35A09F94">
      <w:start w:val="1"/>
      <w:numFmt w:val="lowerLetter"/>
      <w:lvlText w:val="%2)"/>
      <w:lvlJc w:val="left"/>
      <w:pPr>
        <w:ind w:left="1440" w:hanging="360"/>
      </w:pPr>
      <w:rPr>
        <w:rFonts w:cs="Times New Roman"/>
        <w:b w:val="0"/>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0DB71D1"/>
    <w:multiLevelType w:val="hybridMultilevel"/>
    <w:tmpl w:val="848E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819F8"/>
    <w:multiLevelType w:val="hybridMultilevel"/>
    <w:tmpl w:val="CBB694DA"/>
    <w:lvl w:ilvl="0" w:tplc="6E8EC0B2">
      <w:start w:val="1"/>
      <w:numFmt w:val="lowerRoman"/>
      <w:lvlText w:val="%1."/>
      <w:lvlJc w:val="righ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C4C98"/>
    <w:multiLevelType w:val="hybridMultilevel"/>
    <w:tmpl w:val="4B4E67E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082C86"/>
    <w:multiLevelType w:val="hybridMultilevel"/>
    <w:tmpl w:val="95F2D0C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6116AFB"/>
    <w:multiLevelType w:val="hybridMultilevel"/>
    <w:tmpl w:val="D592D6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441F1"/>
    <w:multiLevelType w:val="hybridMultilevel"/>
    <w:tmpl w:val="DE32D7BA"/>
    <w:lvl w:ilvl="0" w:tplc="04090017">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DE54304"/>
    <w:multiLevelType w:val="hybridMultilevel"/>
    <w:tmpl w:val="6F08E02A"/>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32B1004"/>
    <w:multiLevelType w:val="hybridMultilevel"/>
    <w:tmpl w:val="35FEDFE2"/>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57144FB"/>
    <w:multiLevelType w:val="hybridMultilevel"/>
    <w:tmpl w:val="0A9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7F01CB"/>
    <w:multiLevelType w:val="hybridMultilevel"/>
    <w:tmpl w:val="0F7C63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90753E7"/>
    <w:multiLevelType w:val="hybridMultilevel"/>
    <w:tmpl w:val="31FAB604"/>
    <w:lvl w:ilvl="0" w:tplc="04090017">
      <w:start w:val="1"/>
      <w:numFmt w:val="lowerLetter"/>
      <w:lvlText w:val="%1)"/>
      <w:lvlJc w:val="left"/>
      <w:pPr>
        <w:ind w:left="1080" w:hanging="360"/>
      </w:pPr>
      <w:rPr>
        <w:rFonts w:cs="Times New Roman"/>
      </w:rPr>
    </w:lvl>
    <w:lvl w:ilvl="1" w:tplc="0409001B">
      <w:start w:val="1"/>
      <w:numFmt w:val="lowerRoman"/>
      <w:lvlText w:val="%2."/>
      <w:lvlJc w:val="righ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1B072320"/>
    <w:multiLevelType w:val="hybridMultilevel"/>
    <w:tmpl w:val="8CA8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13EAB"/>
    <w:multiLevelType w:val="hybridMultilevel"/>
    <w:tmpl w:val="5FE679A4"/>
    <w:lvl w:ilvl="0" w:tplc="04090017">
      <w:start w:val="1"/>
      <w:numFmt w:val="low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7">
    <w:nsid w:val="1F391112"/>
    <w:multiLevelType w:val="hybridMultilevel"/>
    <w:tmpl w:val="2C8EB0F4"/>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0BE4FB3"/>
    <w:multiLevelType w:val="hybridMultilevel"/>
    <w:tmpl w:val="B9709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2E22D5"/>
    <w:multiLevelType w:val="hybridMultilevel"/>
    <w:tmpl w:val="822667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4934C25"/>
    <w:multiLevelType w:val="hybridMultilevel"/>
    <w:tmpl w:val="D3700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27C26B4B"/>
    <w:multiLevelType w:val="hybridMultilevel"/>
    <w:tmpl w:val="34726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nsid w:val="28B85944"/>
    <w:multiLevelType w:val="hybridMultilevel"/>
    <w:tmpl w:val="74BE27A4"/>
    <w:lvl w:ilvl="0" w:tplc="1EE6AE2E">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C5C11C2"/>
    <w:multiLevelType w:val="hybridMultilevel"/>
    <w:tmpl w:val="F1DC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83F4B"/>
    <w:multiLevelType w:val="hybridMultilevel"/>
    <w:tmpl w:val="5FE679A4"/>
    <w:lvl w:ilvl="0" w:tplc="04090017">
      <w:start w:val="1"/>
      <w:numFmt w:val="lowerLetter"/>
      <w:lvlText w:val="%1)"/>
      <w:lvlJc w:val="left"/>
      <w:pPr>
        <w:ind w:left="1620" w:hanging="360"/>
      </w:pPr>
      <w:rPr>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2CC95620"/>
    <w:multiLevelType w:val="hybridMultilevel"/>
    <w:tmpl w:val="1B0AB9C8"/>
    <w:lvl w:ilvl="0" w:tplc="04090017">
      <w:start w:val="1"/>
      <w:numFmt w:val="lowerLetter"/>
      <w:lvlText w:val="%1)"/>
      <w:lvlJc w:val="left"/>
      <w:pPr>
        <w:ind w:left="1440" w:hanging="360"/>
      </w:pPr>
      <w:rPr>
        <w:rFonts w:cs="Times New Roman"/>
      </w:rPr>
    </w:lvl>
    <w:lvl w:ilvl="1" w:tplc="0409001B">
      <w:start w:val="1"/>
      <w:numFmt w:val="lowerRoman"/>
      <w:lvlText w:val="%2."/>
      <w:lvlJc w:val="right"/>
      <w:pPr>
        <w:ind w:left="261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2FA04F67"/>
    <w:multiLevelType w:val="hybridMultilevel"/>
    <w:tmpl w:val="5EE88224"/>
    <w:lvl w:ilvl="0" w:tplc="04090017">
      <w:start w:val="1"/>
      <w:numFmt w:val="lowerLetter"/>
      <w:lvlText w:val="%1)"/>
      <w:lvlJc w:val="left"/>
      <w:pPr>
        <w:ind w:left="2520" w:hanging="360"/>
      </w:pPr>
    </w:lvl>
    <w:lvl w:ilvl="1" w:tplc="5AF875EC">
      <w:start w:val="1"/>
      <w:numFmt w:val="lowerLetter"/>
      <w:lvlText w:val="%2)"/>
      <w:lvlJc w:val="left"/>
      <w:pPr>
        <w:ind w:left="3240" w:hanging="360"/>
      </w:pPr>
      <w:rPr>
        <w:rFonts w:ascii="Times New Roman" w:eastAsia="Times New Roman" w:hAnsi="Times New Roman" w:cs="Times New Roman"/>
      </w:rPr>
    </w:lvl>
    <w:lvl w:ilvl="2" w:tplc="3D647DBE">
      <w:start w:val="1"/>
      <w:numFmt w:val="lowerLetter"/>
      <w:lvlText w:val="%3)"/>
      <w:lvlJc w:val="right"/>
      <w:pPr>
        <w:ind w:left="3960" w:hanging="180"/>
      </w:pPr>
      <w:rPr>
        <w:rFonts w:ascii="Times New Roman" w:eastAsia="Times New Roman" w:hAnsi="Times New Roman" w:cs="Times New Roman"/>
      </w:rPr>
    </w:lvl>
    <w:lvl w:ilvl="3" w:tplc="04090011">
      <w:start w:val="1"/>
      <w:numFmt w:val="decimal"/>
      <w:lvlText w:val="%4)"/>
      <w:lvlJc w:val="left"/>
      <w:pPr>
        <w:ind w:left="4680" w:hanging="360"/>
      </w:pPr>
    </w:lvl>
    <w:lvl w:ilvl="4" w:tplc="DEE0F0EC">
      <w:start w:val="1"/>
      <w:numFmt w:val="decimal"/>
      <w:lvlText w:val="%5)"/>
      <w:lvlJc w:val="left"/>
      <w:pPr>
        <w:ind w:left="5400" w:hanging="360"/>
      </w:pPr>
      <w:rPr>
        <w:rFonts w:ascii="Arial" w:hAnsi="Arial" w:cs="Arial" w:hint="default"/>
        <w:color w:val="000000"/>
        <w:sz w:val="20"/>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nsid w:val="313A2F1D"/>
    <w:multiLevelType w:val="hybridMultilevel"/>
    <w:tmpl w:val="8DE4FF2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200F48"/>
    <w:multiLevelType w:val="hybridMultilevel"/>
    <w:tmpl w:val="EEE68ACC"/>
    <w:lvl w:ilvl="0" w:tplc="04090017">
      <w:start w:val="1"/>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34F0D5F"/>
    <w:multiLevelType w:val="hybridMultilevel"/>
    <w:tmpl w:val="6F5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61759B5"/>
    <w:multiLevelType w:val="multilevel"/>
    <w:tmpl w:val="9AA4EB7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5C02B40"/>
    <w:multiLevelType w:val="hybridMultilevel"/>
    <w:tmpl w:val="C9F8B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6BF539F"/>
    <w:multiLevelType w:val="hybridMultilevel"/>
    <w:tmpl w:val="5F04B64A"/>
    <w:lvl w:ilvl="0" w:tplc="C16C07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2F5B39"/>
    <w:multiLevelType w:val="hybridMultilevel"/>
    <w:tmpl w:val="BF826A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CF064B1"/>
    <w:multiLevelType w:val="hybridMultilevel"/>
    <w:tmpl w:val="3A5400E8"/>
    <w:lvl w:ilvl="0" w:tplc="04090017">
      <w:start w:val="1"/>
      <w:numFmt w:val="lowerLetter"/>
      <w:lvlText w:val="%1)"/>
      <w:lvlJc w:val="left"/>
      <w:pPr>
        <w:ind w:left="2520" w:hanging="360"/>
      </w:pPr>
    </w:lvl>
    <w:lvl w:ilvl="1" w:tplc="5AF875EC">
      <w:start w:val="1"/>
      <w:numFmt w:val="lowerLetter"/>
      <w:lvlText w:val="%2)"/>
      <w:lvlJc w:val="left"/>
      <w:pPr>
        <w:ind w:left="3240" w:hanging="360"/>
      </w:pPr>
      <w:rPr>
        <w:rFonts w:ascii="Times New Roman" w:eastAsia="Times New Roman" w:hAnsi="Times New Roman" w:cs="Times New Roman"/>
      </w:rPr>
    </w:lvl>
    <w:lvl w:ilvl="2" w:tplc="0409001B">
      <w:start w:val="1"/>
      <w:numFmt w:val="lowerRoman"/>
      <w:lvlText w:val="%3."/>
      <w:lvlJc w:val="right"/>
      <w:pPr>
        <w:ind w:left="1800" w:hanging="360"/>
      </w:pPr>
    </w:lvl>
    <w:lvl w:ilvl="3" w:tplc="04090011">
      <w:start w:val="1"/>
      <w:numFmt w:val="decimal"/>
      <w:lvlText w:val="%4)"/>
      <w:lvlJc w:val="left"/>
      <w:pPr>
        <w:ind w:left="4680" w:hanging="360"/>
      </w:pPr>
    </w:lvl>
    <w:lvl w:ilvl="4" w:tplc="DEE0F0EC">
      <w:start w:val="1"/>
      <w:numFmt w:val="decimal"/>
      <w:lvlText w:val="%5)"/>
      <w:lvlJc w:val="left"/>
      <w:pPr>
        <w:ind w:left="5400" w:hanging="360"/>
      </w:pPr>
      <w:rPr>
        <w:rFonts w:ascii="Arial" w:hAnsi="Arial" w:cs="Arial" w:hint="default"/>
        <w:color w:val="000000"/>
        <w:sz w:val="20"/>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8">
    <w:nsid w:val="50963E63"/>
    <w:multiLevelType w:val="hybridMultilevel"/>
    <w:tmpl w:val="32DED378"/>
    <w:lvl w:ilvl="0" w:tplc="0409001B">
      <w:start w:val="1"/>
      <w:numFmt w:val="lowerRoman"/>
      <w:lvlText w:val="%1."/>
      <w:lvlJc w:val="right"/>
      <w:pPr>
        <w:ind w:left="1440" w:hanging="360"/>
      </w:pPr>
    </w:lvl>
    <w:lvl w:ilvl="1" w:tplc="04090015">
      <w:start w:val="1"/>
      <w:numFmt w:val="upperLetter"/>
      <w:lvlText w:val="%2."/>
      <w:lvlJc w:val="left"/>
      <w:pPr>
        <w:ind w:left="2160" w:hanging="360"/>
      </w:pPr>
      <w:rPr>
        <w:rFonts w:cs="Times New Roman" w:hint="default"/>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39">
    <w:nsid w:val="517F2DE0"/>
    <w:multiLevelType w:val="hybridMultilevel"/>
    <w:tmpl w:val="43E4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FE5150"/>
    <w:multiLevelType w:val="hybridMultilevel"/>
    <w:tmpl w:val="4A9A8E32"/>
    <w:lvl w:ilvl="0" w:tplc="04090017">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7603D9F"/>
    <w:multiLevelType w:val="hybridMultilevel"/>
    <w:tmpl w:val="46B85838"/>
    <w:lvl w:ilvl="0" w:tplc="04090017">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C90680DE">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5609D2"/>
    <w:multiLevelType w:val="hybridMultilevel"/>
    <w:tmpl w:val="9676D9AA"/>
    <w:lvl w:ilvl="0" w:tplc="DC94C3E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D0979D8"/>
    <w:multiLevelType w:val="hybridMultilevel"/>
    <w:tmpl w:val="2618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900EAD"/>
    <w:multiLevelType w:val="hybridMultilevel"/>
    <w:tmpl w:val="D1263126"/>
    <w:lvl w:ilvl="0" w:tplc="04CA1E98">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EC61E5B"/>
    <w:multiLevelType w:val="hybridMultilevel"/>
    <w:tmpl w:val="91CA5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5F627CF5"/>
    <w:multiLevelType w:val="hybridMultilevel"/>
    <w:tmpl w:val="15026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61B9349A"/>
    <w:multiLevelType w:val="hybridMultilevel"/>
    <w:tmpl w:val="3B14BB70"/>
    <w:lvl w:ilvl="0" w:tplc="0409001B">
      <w:start w:val="1"/>
      <w:numFmt w:val="lowerRoman"/>
      <w:lvlText w:val="%1."/>
      <w:lvlJc w:val="right"/>
      <w:pPr>
        <w:ind w:left="270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643512CB"/>
    <w:multiLevelType w:val="multilevel"/>
    <w:tmpl w:val="41A0119E"/>
    <w:lvl w:ilvl="0">
      <w:start w:val="1"/>
      <w:numFmt w:val="decimal"/>
      <w:lvlText w:val="%1"/>
      <w:lvlJc w:val="left"/>
      <w:pPr>
        <w:ind w:left="930" w:hanging="930"/>
      </w:pPr>
      <w:rPr>
        <w:rFonts w:hint="default"/>
      </w:rPr>
    </w:lvl>
    <w:lvl w:ilvl="1">
      <w:start w:val="3"/>
      <w:numFmt w:val="decimal"/>
      <w:lvlText w:val="%1.%2"/>
      <w:lvlJc w:val="left"/>
      <w:pPr>
        <w:ind w:left="1290" w:hanging="930"/>
      </w:pPr>
      <w:rPr>
        <w:rFonts w:hint="default"/>
      </w:rPr>
    </w:lvl>
    <w:lvl w:ilvl="2">
      <w:start w:val="3"/>
      <w:numFmt w:val="decimal"/>
      <w:lvlText w:val="%1.%2.%3"/>
      <w:lvlJc w:val="left"/>
      <w:pPr>
        <w:ind w:left="1650" w:hanging="930"/>
      </w:pPr>
      <w:rPr>
        <w:rFonts w:hint="default"/>
      </w:rPr>
    </w:lvl>
    <w:lvl w:ilvl="3">
      <w:start w:val="12"/>
      <w:numFmt w:val="decimal"/>
      <w:lvlText w:val="%1.%2.%3.%4"/>
      <w:lvlJc w:val="left"/>
      <w:pPr>
        <w:ind w:left="2010" w:hanging="930"/>
      </w:pPr>
      <w:rPr>
        <w:rFonts w:hint="default"/>
      </w:rPr>
    </w:lvl>
    <w:lvl w:ilvl="4">
      <w:start w:val="1"/>
      <w:numFmt w:val="decimal"/>
      <w:lvlText w:val="%1.%2.5.%4.%5"/>
      <w:lvlJc w:val="left"/>
      <w:pPr>
        <w:ind w:left="2520" w:hanging="1080"/>
      </w:pPr>
      <w:rPr>
        <w:rFonts w:hint="default"/>
      </w:rPr>
    </w:lvl>
    <w:lvl w:ilvl="5">
      <w:start w:val="1"/>
      <w:numFmt w:val="decimal"/>
      <w:lvlText w:val="1.%2.4.%4.%5.2"/>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nsid w:val="6446155E"/>
    <w:multiLevelType w:val="hybridMultilevel"/>
    <w:tmpl w:val="6780214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55C576B"/>
    <w:multiLevelType w:val="hybridMultilevel"/>
    <w:tmpl w:val="F91C6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94E2C4C"/>
    <w:multiLevelType w:val="hybridMultilevel"/>
    <w:tmpl w:val="151E8A5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nsid w:val="6D6B6A37"/>
    <w:multiLevelType w:val="hybridMultilevel"/>
    <w:tmpl w:val="3AA8B5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E102288"/>
    <w:multiLevelType w:val="hybridMultilevel"/>
    <w:tmpl w:val="C54A4596"/>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723AA1"/>
    <w:multiLevelType w:val="hybridMultilevel"/>
    <w:tmpl w:val="4ED6BB14"/>
    <w:lvl w:ilvl="0" w:tplc="04090017">
      <w:start w:val="1"/>
      <w:numFmt w:val="lowerLetter"/>
      <w:lvlText w:val="%1)"/>
      <w:lvlJc w:val="left"/>
      <w:pPr>
        <w:ind w:left="1440" w:hanging="360"/>
      </w:pPr>
      <w:rPr>
        <w:rFonts w:cs="Times New Roman"/>
      </w:rPr>
    </w:lvl>
    <w:lvl w:ilvl="1" w:tplc="04090015">
      <w:start w:val="1"/>
      <w:numFmt w:val="upperLetter"/>
      <w:lvlText w:val="%2."/>
      <w:lvlJc w:val="left"/>
      <w:pPr>
        <w:ind w:left="2160" w:hanging="360"/>
      </w:pPr>
      <w:rPr>
        <w:rFonts w:cs="Times New Roman" w:hint="default"/>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58">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72753026"/>
    <w:multiLevelType w:val="hybridMultilevel"/>
    <w:tmpl w:val="D49027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2C66348"/>
    <w:multiLevelType w:val="hybridMultilevel"/>
    <w:tmpl w:val="207A3B9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3C219BF"/>
    <w:multiLevelType w:val="hybridMultilevel"/>
    <w:tmpl w:val="3CCCE814"/>
    <w:lvl w:ilvl="0" w:tplc="0409001B">
      <w:start w:val="1"/>
      <w:numFmt w:val="lowerRoman"/>
      <w:lvlText w:val="%1."/>
      <w:lvlJc w:val="right"/>
      <w:pPr>
        <w:ind w:left="2160" w:hanging="360"/>
      </w:p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2">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4A127B"/>
    <w:multiLevelType w:val="hybridMultilevel"/>
    <w:tmpl w:val="19D66978"/>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nsid w:val="7C465118"/>
    <w:multiLevelType w:val="hybridMultilevel"/>
    <w:tmpl w:val="8DE4FF2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444BDF"/>
    <w:multiLevelType w:val="hybridMultilevel"/>
    <w:tmpl w:val="447E291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6"/>
  </w:num>
  <w:num w:numId="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63"/>
  </w:num>
  <w:num w:numId="6">
    <w:abstractNumId w:val="33"/>
  </w:num>
  <w:num w:numId="7">
    <w:abstractNumId w:val="6"/>
  </w:num>
  <w:num w:numId="8">
    <w:abstractNumId w:val="44"/>
  </w:num>
  <w:num w:numId="9">
    <w:abstractNumId w:val="58"/>
  </w:num>
  <w:num w:numId="10">
    <w:abstractNumId w:val="46"/>
  </w:num>
  <w:num w:numId="11">
    <w:abstractNumId w:val="32"/>
  </w:num>
  <w:num w:numId="12">
    <w:abstractNumId w:val="30"/>
  </w:num>
  <w:num w:numId="13">
    <w:abstractNumId w:val="62"/>
  </w:num>
  <w:num w:numId="14">
    <w:abstractNumId w:val="16"/>
  </w:num>
  <w:num w:numId="15">
    <w:abstractNumId w:val="26"/>
  </w:num>
  <w:num w:numId="16">
    <w:abstractNumId w:val="8"/>
  </w:num>
  <w:num w:numId="17">
    <w:abstractNumId w:val="13"/>
  </w:num>
  <w:num w:numId="18">
    <w:abstractNumId w:val="53"/>
  </w:num>
  <w:num w:numId="19">
    <w:abstractNumId w:val="17"/>
  </w:num>
  <w:num w:numId="20">
    <w:abstractNumId w:val="9"/>
  </w:num>
  <w:num w:numId="21">
    <w:abstractNumId w:val="65"/>
  </w:num>
  <w:num w:numId="22">
    <w:abstractNumId w:val="10"/>
  </w:num>
  <w:num w:numId="23">
    <w:abstractNumId w:val="52"/>
  </w:num>
  <w:num w:numId="24">
    <w:abstractNumId w:val="28"/>
  </w:num>
  <w:num w:numId="25">
    <w:abstractNumId w:val="38"/>
  </w:num>
  <w:num w:numId="26">
    <w:abstractNumId w:val="25"/>
  </w:num>
  <w:num w:numId="27">
    <w:abstractNumId w:val="5"/>
  </w:num>
  <w:num w:numId="28">
    <w:abstractNumId w:val="1"/>
  </w:num>
  <w:num w:numId="29">
    <w:abstractNumId w:val="11"/>
  </w:num>
  <w:num w:numId="30">
    <w:abstractNumId w:val="14"/>
  </w:num>
  <w:num w:numId="31">
    <w:abstractNumId w:val="21"/>
  </w:num>
  <w:num w:numId="32">
    <w:abstractNumId w:val="20"/>
  </w:num>
  <w:num w:numId="33">
    <w:abstractNumId w:val="59"/>
  </w:num>
  <w:num w:numId="34">
    <w:abstractNumId w:val="60"/>
  </w:num>
  <w:num w:numId="35">
    <w:abstractNumId w:val="40"/>
  </w:num>
  <w:num w:numId="36">
    <w:abstractNumId w:val="15"/>
  </w:num>
  <w:num w:numId="37">
    <w:abstractNumId w:val="18"/>
  </w:num>
  <w:num w:numId="38">
    <w:abstractNumId w:val="2"/>
  </w:num>
  <w:num w:numId="39">
    <w:abstractNumId w:val="41"/>
  </w:num>
  <w:num w:numId="40">
    <w:abstractNumId w:val="31"/>
  </w:num>
  <w:num w:numId="41">
    <w:abstractNumId w:val="36"/>
  </w:num>
  <w:num w:numId="42">
    <w:abstractNumId w:val="34"/>
  </w:num>
  <w:num w:numId="43">
    <w:abstractNumId w:val="61"/>
  </w:num>
  <w:num w:numId="44">
    <w:abstractNumId w:val="7"/>
  </w:num>
  <w:num w:numId="45">
    <w:abstractNumId w:val="54"/>
  </w:num>
  <w:num w:numId="46">
    <w:abstractNumId w:val="51"/>
  </w:num>
  <w:num w:numId="47">
    <w:abstractNumId w:val="49"/>
  </w:num>
  <w:num w:numId="48">
    <w:abstractNumId w:val="66"/>
  </w:num>
  <w:num w:numId="49">
    <w:abstractNumId w:val="50"/>
  </w:num>
  <w:num w:numId="50">
    <w:abstractNumId w:val="35"/>
  </w:num>
  <w:num w:numId="51">
    <w:abstractNumId w:val="55"/>
  </w:num>
  <w:num w:numId="52">
    <w:abstractNumId w:val="0"/>
  </w:num>
  <w:num w:numId="53">
    <w:abstractNumId w:val="43"/>
  </w:num>
  <w:num w:numId="54">
    <w:abstractNumId w:val="39"/>
  </w:num>
  <w:num w:numId="55">
    <w:abstractNumId w:val="23"/>
  </w:num>
  <w:num w:numId="56">
    <w:abstractNumId w:val="29"/>
  </w:num>
  <w:num w:numId="57">
    <w:abstractNumId w:val="48"/>
  </w:num>
  <w:num w:numId="58">
    <w:abstractNumId w:val="19"/>
  </w:num>
  <w:num w:numId="59">
    <w:abstractNumId w:val="22"/>
  </w:num>
  <w:num w:numId="60">
    <w:abstractNumId w:val="47"/>
  </w:num>
  <w:num w:numId="61">
    <w:abstractNumId w:val="57"/>
  </w:num>
  <w:num w:numId="62">
    <w:abstractNumId w:val="64"/>
  </w:num>
  <w:num w:numId="63">
    <w:abstractNumId w:val="27"/>
  </w:num>
  <w:num w:numId="64">
    <w:abstractNumId w:val="24"/>
  </w:num>
  <w:num w:numId="65">
    <w:abstractNumId w:val="12"/>
  </w:num>
  <w:num w:numId="66">
    <w:abstractNumId w:val="37"/>
  </w:num>
  <w:num w:numId="67">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trackRevision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6F"/>
    <w:rsid w:val="00000555"/>
    <w:rsid w:val="000017C5"/>
    <w:rsid w:val="000019D2"/>
    <w:rsid w:val="000028FD"/>
    <w:rsid w:val="00003D3C"/>
    <w:rsid w:val="00003DDA"/>
    <w:rsid w:val="000067BD"/>
    <w:rsid w:val="000075B0"/>
    <w:rsid w:val="00007DA6"/>
    <w:rsid w:val="00007F21"/>
    <w:rsid w:val="000105E2"/>
    <w:rsid w:val="00010DB8"/>
    <w:rsid w:val="000115B5"/>
    <w:rsid w:val="0001263F"/>
    <w:rsid w:val="0001366E"/>
    <w:rsid w:val="000138A9"/>
    <w:rsid w:val="0001401C"/>
    <w:rsid w:val="00014D72"/>
    <w:rsid w:val="000179E9"/>
    <w:rsid w:val="00017CE4"/>
    <w:rsid w:val="000200C3"/>
    <w:rsid w:val="00020B42"/>
    <w:rsid w:val="00022AAF"/>
    <w:rsid w:val="00023C1C"/>
    <w:rsid w:val="000241F1"/>
    <w:rsid w:val="000262FE"/>
    <w:rsid w:val="000278AB"/>
    <w:rsid w:val="0003051F"/>
    <w:rsid w:val="0003101E"/>
    <w:rsid w:val="00031F25"/>
    <w:rsid w:val="00032355"/>
    <w:rsid w:val="00032363"/>
    <w:rsid w:val="00036141"/>
    <w:rsid w:val="000401D9"/>
    <w:rsid w:val="00040E29"/>
    <w:rsid w:val="00041504"/>
    <w:rsid w:val="00043813"/>
    <w:rsid w:val="00044BD9"/>
    <w:rsid w:val="00045237"/>
    <w:rsid w:val="0004559F"/>
    <w:rsid w:val="00045C14"/>
    <w:rsid w:val="00047110"/>
    <w:rsid w:val="00050A7C"/>
    <w:rsid w:val="00050D3E"/>
    <w:rsid w:val="00051234"/>
    <w:rsid w:val="0005410B"/>
    <w:rsid w:val="00055477"/>
    <w:rsid w:val="000555BC"/>
    <w:rsid w:val="00055AB7"/>
    <w:rsid w:val="00055F00"/>
    <w:rsid w:val="00056C72"/>
    <w:rsid w:val="0005760C"/>
    <w:rsid w:val="00060455"/>
    <w:rsid w:val="0006267D"/>
    <w:rsid w:val="0006303B"/>
    <w:rsid w:val="000670E4"/>
    <w:rsid w:val="00067244"/>
    <w:rsid w:val="00067758"/>
    <w:rsid w:val="00070B71"/>
    <w:rsid w:val="00071277"/>
    <w:rsid w:val="00071A26"/>
    <w:rsid w:val="00071CE0"/>
    <w:rsid w:val="00072AB8"/>
    <w:rsid w:val="0007426C"/>
    <w:rsid w:val="00075F86"/>
    <w:rsid w:val="00076C1B"/>
    <w:rsid w:val="000771BF"/>
    <w:rsid w:val="00086711"/>
    <w:rsid w:val="00086BA9"/>
    <w:rsid w:val="00087FDF"/>
    <w:rsid w:val="00092C06"/>
    <w:rsid w:val="00092CBF"/>
    <w:rsid w:val="00093E93"/>
    <w:rsid w:val="000970F4"/>
    <w:rsid w:val="000975B7"/>
    <w:rsid w:val="000979EF"/>
    <w:rsid w:val="00097E71"/>
    <w:rsid w:val="000A038B"/>
    <w:rsid w:val="000A0622"/>
    <w:rsid w:val="000A3717"/>
    <w:rsid w:val="000A41A9"/>
    <w:rsid w:val="000A4369"/>
    <w:rsid w:val="000A4F0B"/>
    <w:rsid w:val="000B07E9"/>
    <w:rsid w:val="000B1C49"/>
    <w:rsid w:val="000B30D1"/>
    <w:rsid w:val="000B35FE"/>
    <w:rsid w:val="000B442C"/>
    <w:rsid w:val="000B50B4"/>
    <w:rsid w:val="000B55B3"/>
    <w:rsid w:val="000B5891"/>
    <w:rsid w:val="000B59DB"/>
    <w:rsid w:val="000B62B2"/>
    <w:rsid w:val="000B6341"/>
    <w:rsid w:val="000B7878"/>
    <w:rsid w:val="000C0275"/>
    <w:rsid w:val="000C06CF"/>
    <w:rsid w:val="000C0808"/>
    <w:rsid w:val="000C1916"/>
    <w:rsid w:val="000C2071"/>
    <w:rsid w:val="000C434A"/>
    <w:rsid w:val="000C4C4C"/>
    <w:rsid w:val="000D29AE"/>
    <w:rsid w:val="000D4B1C"/>
    <w:rsid w:val="000D5726"/>
    <w:rsid w:val="000D7183"/>
    <w:rsid w:val="000E0C27"/>
    <w:rsid w:val="000E115E"/>
    <w:rsid w:val="000E13E6"/>
    <w:rsid w:val="000E367B"/>
    <w:rsid w:val="000E40CC"/>
    <w:rsid w:val="000E6EA2"/>
    <w:rsid w:val="000F16FA"/>
    <w:rsid w:val="000F2021"/>
    <w:rsid w:val="000F469E"/>
    <w:rsid w:val="000F5053"/>
    <w:rsid w:val="000F6CC6"/>
    <w:rsid w:val="000F6FED"/>
    <w:rsid w:val="000F7A05"/>
    <w:rsid w:val="0010064E"/>
    <w:rsid w:val="001016A4"/>
    <w:rsid w:val="0010189F"/>
    <w:rsid w:val="00102210"/>
    <w:rsid w:val="001028CC"/>
    <w:rsid w:val="001032EF"/>
    <w:rsid w:val="001037D9"/>
    <w:rsid w:val="0010599A"/>
    <w:rsid w:val="001078ED"/>
    <w:rsid w:val="00107F0D"/>
    <w:rsid w:val="0011063B"/>
    <w:rsid w:val="001115D3"/>
    <w:rsid w:val="001142B8"/>
    <w:rsid w:val="00115811"/>
    <w:rsid w:val="0011669C"/>
    <w:rsid w:val="00117083"/>
    <w:rsid w:val="00120454"/>
    <w:rsid w:val="00121086"/>
    <w:rsid w:val="001220FF"/>
    <w:rsid w:val="00124601"/>
    <w:rsid w:val="00124D9A"/>
    <w:rsid w:val="001274F0"/>
    <w:rsid w:val="00127E64"/>
    <w:rsid w:val="0013379B"/>
    <w:rsid w:val="00134427"/>
    <w:rsid w:val="00134870"/>
    <w:rsid w:val="00137A35"/>
    <w:rsid w:val="00141117"/>
    <w:rsid w:val="0014112B"/>
    <w:rsid w:val="00142483"/>
    <w:rsid w:val="0014327B"/>
    <w:rsid w:val="0014353B"/>
    <w:rsid w:val="00143BF1"/>
    <w:rsid w:val="00143C62"/>
    <w:rsid w:val="0015016A"/>
    <w:rsid w:val="00150179"/>
    <w:rsid w:val="00154165"/>
    <w:rsid w:val="00156F8B"/>
    <w:rsid w:val="0015763A"/>
    <w:rsid w:val="00162140"/>
    <w:rsid w:val="00162A65"/>
    <w:rsid w:val="00162BAB"/>
    <w:rsid w:val="00163BC5"/>
    <w:rsid w:val="00164CCA"/>
    <w:rsid w:val="0016530D"/>
    <w:rsid w:val="0016547C"/>
    <w:rsid w:val="00170007"/>
    <w:rsid w:val="0017092A"/>
    <w:rsid w:val="00171083"/>
    <w:rsid w:val="0017228D"/>
    <w:rsid w:val="001723B9"/>
    <w:rsid w:val="001723C8"/>
    <w:rsid w:val="00172C3D"/>
    <w:rsid w:val="00174B97"/>
    <w:rsid w:val="001758CA"/>
    <w:rsid w:val="00175BF7"/>
    <w:rsid w:val="001761D1"/>
    <w:rsid w:val="00177C7F"/>
    <w:rsid w:val="001822CA"/>
    <w:rsid w:val="001823C4"/>
    <w:rsid w:val="00184ABB"/>
    <w:rsid w:val="00185739"/>
    <w:rsid w:val="001864AE"/>
    <w:rsid w:val="00186D57"/>
    <w:rsid w:val="00187256"/>
    <w:rsid w:val="0018780E"/>
    <w:rsid w:val="00190B6C"/>
    <w:rsid w:val="001920B9"/>
    <w:rsid w:val="0019216D"/>
    <w:rsid w:val="00193168"/>
    <w:rsid w:val="00194971"/>
    <w:rsid w:val="00197465"/>
    <w:rsid w:val="001A0491"/>
    <w:rsid w:val="001A0EBD"/>
    <w:rsid w:val="001A49A5"/>
    <w:rsid w:val="001A4F1F"/>
    <w:rsid w:val="001B07E4"/>
    <w:rsid w:val="001B0D76"/>
    <w:rsid w:val="001B2A5C"/>
    <w:rsid w:val="001B2EC6"/>
    <w:rsid w:val="001B33E6"/>
    <w:rsid w:val="001B45C7"/>
    <w:rsid w:val="001B792E"/>
    <w:rsid w:val="001C099A"/>
    <w:rsid w:val="001C09E9"/>
    <w:rsid w:val="001C22CF"/>
    <w:rsid w:val="001C2F8A"/>
    <w:rsid w:val="001C39C9"/>
    <w:rsid w:val="001C47CD"/>
    <w:rsid w:val="001C5EC9"/>
    <w:rsid w:val="001C6732"/>
    <w:rsid w:val="001C70E3"/>
    <w:rsid w:val="001C7CD2"/>
    <w:rsid w:val="001D1417"/>
    <w:rsid w:val="001D546F"/>
    <w:rsid w:val="001D67F5"/>
    <w:rsid w:val="001D6A62"/>
    <w:rsid w:val="001D7648"/>
    <w:rsid w:val="001D7F62"/>
    <w:rsid w:val="001E1D46"/>
    <w:rsid w:val="001E29D8"/>
    <w:rsid w:val="001E49C3"/>
    <w:rsid w:val="001E5A60"/>
    <w:rsid w:val="001E675E"/>
    <w:rsid w:val="001E7CC0"/>
    <w:rsid w:val="001F0E97"/>
    <w:rsid w:val="001F28E8"/>
    <w:rsid w:val="001F2BF8"/>
    <w:rsid w:val="001F5093"/>
    <w:rsid w:val="001F58F9"/>
    <w:rsid w:val="00201748"/>
    <w:rsid w:val="00201D96"/>
    <w:rsid w:val="00204259"/>
    <w:rsid w:val="002071A8"/>
    <w:rsid w:val="0020725A"/>
    <w:rsid w:val="00207C8F"/>
    <w:rsid w:val="002134AE"/>
    <w:rsid w:val="00216733"/>
    <w:rsid w:val="0021688B"/>
    <w:rsid w:val="00216C11"/>
    <w:rsid w:val="002179C3"/>
    <w:rsid w:val="00217B6B"/>
    <w:rsid w:val="00217C51"/>
    <w:rsid w:val="0022072F"/>
    <w:rsid w:val="0022133E"/>
    <w:rsid w:val="00222505"/>
    <w:rsid w:val="00222BF6"/>
    <w:rsid w:val="00223547"/>
    <w:rsid w:val="00224881"/>
    <w:rsid w:val="002263C5"/>
    <w:rsid w:val="0023012E"/>
    <w:rsid w:val="00231809"/>
    <w:rsid w:val="0023218F"/>
    <w:rsid w:val="002326EF"/>
    <w:rsid w:val="002349A3"/>
    <w:rsid w:val="00234D8B"/>
    <w:rsid w:val="00235951"/>
    <w:rsid w:val="00235B9C"/>
    <w:rsid w:val="00236496"/>
    <w:rsid w:val="002364DB"/>
    <w:rsid w:val="0023674A"/>
    <w:rsid w:val="00236F90"/>
    <w:rsid w:val="002410E0"/>
    <w:rsid w:val="002411F6"/>
    <w:rsid w:val="00241AD1"/>
    <w:rsid w:val="00241F2E"/>
    <w:rsid w:val="002426E2"/>
    <w:rsid w:val="00243218"/>
    <w:rsid w:val="002435A3"/>
    <w:rsid w:val="00244465"/>
    <w:rsid w:val="00244505"/>
    <w:rsid w:val="002455FE"/>
    <w:rsid w:val="00246BA0"/>
    <w:rsid w:val="002477B1"/>
    <w:rsid w:val="00251463"/>
    <w:rsid w:val="00251687"/>
    <w:rsid w:val="00252136"/>
    <w:rsid w:val="00252A62"/>
    <w:rsid w:val="0025469E"/>
    <w:rsid w:val="00255BA7"/>
    <w:rsid w:val="00255FD4"/>
    <w:rsid w:val="00257538"/>
    <w:rsid w:val="00261767"/>
    <w:rsid w:val="00263A1D"/>
    <w:rsid w:val="0026454C"/>
    <w:rsid w:val="00264B46"/>
    <w:rsid w:val="00264CE7"/>
    <w:rsid w:val="00265A1C"/>
    <w:rsid w:val="00265C42"/>
    <w:rsid w:val="00265F94"/>
    <w:rsid w:val="00266679"/>
    <w:rsid w:val="00267C9F"/>
    <w:rsid w:val="00267FCE"/>
    <w:rsid w:val="00271689"/>
    <w:rsid w:val="00272EAE"/>
    <w:rsid w:val="002735C1"/>
    <w:rsid w:val="00273777"/>
    <w:rsid w:val="00273CDE"/>
    <w:rsid w:val="00274622"/>
    <w:rsid w:val="002759AB"/>
    <w:rsid w:val="00281BA7"/>
    <w:rsid w:val="00281FDA"/>
    <w:rsid w:val="002823C1"/>
    <w:rsid w:val="00283223"/>
    <w:rsid w:val="00283334"/>
    <w:rsid w:val="00283412"/>
    <w:rsid w:val="002836B0"/>
    <w:rsid w:val="0028396F"/>
    <w:rsid w:val="0028411C"/>
    <w:rsid w:val="002849D8"/>
    <w:rsid w:val="002862DC"/>
    <w:rsid w:val="00286D2F"/>
    <w:rsid w:val="00287B8F"/>
    <w:rsid w:val="00290558"/>
    <w:rsid w:val="0029164D"/>
    <w:rsid w:val="00291D5F"/>
    <w:rsid w:val="0029274A"/>
    <w:rsid w:val="00293EC3"/>
    <w:rsid w:val="002957EF"/>
    <w:rsid w:val="002965A4"/>
    <w:rsid w:val="00296FCA"/>
    <w:rsid w:val="00297203"/>
    <w:rsid w:val="00297C25"/>
    <w:rsid w:val="002A0333"/>
    <w:rsid w:val="002A1207"/>
    <w:rsid w:val="002A23FB"/>
    <w:rsid w:val="002A299D"/>
    <w:rsid w:val="002A2F50"/>
    <w:rsid w:val="002A328E"/>
    <w:rsid w:val="002A4D19"/>
    <w:rsid w:val="002A664F"/>
    <w:rsid w:val="002A6F00"/>
    <w:rsid w:val="002A7E4D"/>
    <w:rsid w:val="002B00F3"/>
    <w:rsid w:val="002B4C2A"/>
    <w:rsid w:val="002B5B5B"/>
    <w:rsid w:val="002B6B17"/>
    <w:rsid w:val="002C0DF3"/>
    <w:rsid w:val="002C29E7"/>
    <w:rsid w:val="002C29F4"/>
    <w:rsid w:val="002C51CE"/>
    <w:rsid w:val="002C726A"/>
    <w:rsid w:val="002D0426"/>
    <w:rsid w:val="002D2CC9"/>
    <w:rsid w:val="002D31FD"/>
    <w:rsid w:val="002D34D1"/>
    <w:rsid w:val="002D34F4"/>
    <w:rsid w:val="002D5CED"/>
    <w:rsid w:val="002D6BB9"/>
    <w:rsid w:val="002D70FE"/>
    <w:rsid w:val="002D7A61"/>
    <w:rsid w:val="002E0C81"/>
    <w:rsid w:val="002E1CC8"/>
    <w:rsid w:val="002E228E"/>
    <w:rsid w:val="002E3942"/>
    <w:rsid w:val="002E3EDC"/>
    <w:rsid w:val="002E4BD0"/>
    <w:rsid w:val="002E4C28"/>
    <w:rsid w:val="002E4DBC"/>
    <w:rsid w:val="002E53EA"/>
    <w:rsid w:val="002E5B12"/>
    <w:rsid w:val="002E654C"/>
    <w:rsid w:val="002E72A4"/>
    <w:rsid w:val="002E7527"/>
    <w:rsid w:val="002F296F"/>
    <w:rsid w:val="002F34A0"/>
    <w:rsid w:val="002F3EF4"/>
    <w:rsid w:val="002F451D"/>
    <w:rsid w:val="002F647B"/>
    <w:rsid w:val="00304AF8"/>
    <w:rsid w:val="003051AC"/>
    <w:rsid w:val="003056E3"/>
    <w:rsid w:val="0030583B"/>
    <w:rsid w:val="0030757E"/>
    <w:rsid w:val="003075C4"/>
    <w:rsid w:val="00307C7A"/>
    <w:rsid w:val="00310213"/>
    <w:rsid w:val="00311F07"/>
    <w:rsid w:val="003125C2"/>
    <w:rsid w:val="00314008"/>
    <w:rsid w:val="00314C88"/>
    <w:rsid w:val="00316BB8"/>
    <w:rsid w:val="00316EE9"/>
    <w:rsid w:val="0032043D"/>
    <w:rsid w:val="003218A0"/>
    <w:rsid w:val="00323651"/>
    <w:rsid w:val="00323F8A"/>
    <w:rsid w:val="00324A04"/>
    <w:rsid w:val="00325046"/>
    <w:rsid w:val="0032594B"/>
    <w:rsid w:val="00326537"/>
    <w:rsid w:val="0032762C"/>
    <w:rsid w:val="00327C17"/>
    <w:rsid w:val="00330686"/>
    <w:rsid w:val="00334081"/>
    <w:rsid w:val="00334281"/>
    <w:rsid w:val="0033546A"/>
    <w:rsid w:val="00335C0A"/>
    <w:rsid w:val="0033678D"/>
    <w:rsid w:val="00337AE2"/>
    <w:rsid w:val="00340550"/>
    <w:rsid w:val="003407B5"/>
    <w:rsid w:val="00340F40"/>
    <w:rsid w:val="00342992"/>
    <w:rsid w:val="00342E80"/>
    <w:rsid w:val="00343566"/>
    <w:rsid w:val="00344782"/>
    <w:rsid w:val="00345C12"/>
    <w:rsid w:val="00345C8C"/>
    <w:rsid w:val="00346123"/>
    <w:rsid w:val="00350C8C"/>
    <w:rsid w:val="00351760"/>
    <w:rsid w:val="0035215A"/>
    <w:rsid w:val="003528AE"/>
    <w:rsid w:val="00352F3C"/>
    <w:rsid w:val="00353D5D"/>
    <w:rsid w:val="00355AEC"/>
    <w:rsid w:val="00355F41"/>
    <w:rsid w:val="00360519"/>
    <w:rsid w:val="00361D0C"/>
    <w:rsid w:val="003636FC"/>
    <w:rsid w:val="00364A34"/>
    <w:rsid w:val="00364D16"/>
    <w:rsid w:val="00365883"/>
    <w:rsid w:val="0036701E"/>
    <w:rsid w:val="003677E7"/>
    <w:rsid w:val="003702F8"/>
    <w:rsid w:val="003760D3"/>
    <w:rsid w:val="003768AC"/>
    <w:rsid w:val="00376977"/>
    <w:rsid w:val="00376FCA"/>
    <w:rsid w:val="00377674"/>
    <w:rsid w:val="00377D3F"/>
    <w:rsid w:val="00380A46"/>
    <w:rsid w:val="00381039"/>
    <w:rsid w:val="00382F37"/>
    <w:rsid w:val="00383E5F"/>
    <w:rsid w:val="00384321"/>
    <w:rsid w:val="00386056"/>
    <w:rsid w:val="00386EF0"/>
    <w:rsid w:val="0039016B"/>
    <w:rsid w:val="0039033A"/>
    <w:rsid w:val="00391491"/>
    <w:rsid w:val="00394687"/>
    <w:rsid w:val="00394B4C"/>
    <w:rsid w:val="00394F1F"/>
    <w:rsid w:val="00395F4D"/>
    <w:rsid w:val="0039760A"/>
    <w:rsid w:val="0039766F"/>
    <w:rsid w:val="00397C55"/>
    <w:rsid w:val="003A16AA"/>
    <w:rsid w:val="003A3E3D"/>
    <w:rsid w:val="003A40BC"/>
    <w:rsid w:val="003A54CF"/>
    <w:rsid w:val="003A5718"/>
    <w:rsid w:val="003A5D8C"/>
    <w:rsid w:val="003A6D47"/>
    <w:rsid w:val="003A6F47"/>
    <w:rsid w:val="003B024E"/>
    <w:rsid w:val="003B126B"/>
    <w:rsid w:val="003B1CBF"/>
    <w:rsid w:val="003B2E40"/>
    <w:rsid w:val="003B4841"/>
    <w:rsid w:val="003B48CA"/>
    <w:rsid w:val="003B4B73"/>
    <w:rsid w:val="003B4FF4"/>
    <w:rsid w:val="003B5D6F"/>
    <w:rsid w:val="003B6135"/>
    <w:rsid w:val="003B6386"/>
    <w:rsid w:val="003B6588"/>
    <w:rsid w:val="003B6BA3"/>
    <w:rsid w:val="003B6F3B"/>
    <w:rsid w:val="003B76ED"/>
    <w:rsid w:val="003B7721"/>
    <w:rsid w:val="003B7927"/>
    <w:rsid w:val="003C0D44"/>
    <w:rsid w:val="003C1791"/>
    <w:rsid w:val="003C273F"/>
    <w:rsid w:val="003C336A"/>
    <w:rsid w:val="003C3BB0"/>
    <w:rsid w:val="003C49A2"/>
    <w:rsid w:val="003C4A4D"/>
    <w:rsid w:val="003C5077"/>
    <w:rsid w:val="003C5223"/>
    <w:rsid w:val="003C576F"/>
    <w:rsid w:val="003C578D"/>
    <w:rsid w:val="003C79FA"/>
    <w:rsid w:val="003D007C"/>
    <w:rsid w:val="003D5A00"/>
    <w:rsid w:val="003D5E33"/>
    <w:rsid w:val="003D5FD4"/>
    <w:rsid w:val="003D771A"/>
    <w:rsid w:val="003D7954"/>
    <w:rsid w:val="003E080B"/>
    <w:rsid w:val="003E1600"/>
    <w:rsid w:val="003E17D4"/>
    <w:rsid w:val="003E1914"/>
    <w:rsid w:val="003E2593"/>
    <w:rsid w:val="003E3476"/>
    <w:rsid w:val="003E5DEB"/>
    <w:rsid w:val="003E64B7"/>
    <w:rsid w:val="003E67B3"/>
    <w:rsid w:val="003E7FA8"/>
    <w:rsid w:val="003F0BB9"/>
    <w:rsid w:val="003F1C43"/>
    <w:rsid w:val="003F23D5"/>
    <w:rsid w:val="003F316A"/>
    <w:rsid w:val="003F603B"/>
    <w:rsid w:val="003F7CA4"/>
    <w:rsid w:val="004015EF"/>
    <w:rsid w:val="00402B47"/>
    <w:rsid w:val="00402E60"/>
    <w:rsid w:val="00405B5A"/>
    <w:rsid w:val="00405DCE"/>
    <w:rsid w:val="00407066"/>
    <w:rsid w:val="00407492"/>
    <w:rsid w:val="004130A1"/>
    <w:rsid w:val="0041390E"/>
    <w:rsid w:val="0041479D"/>
    <w:rsid w:val="004151B7"/>
    <w:rsid w:val="00416F0D"/>
    <w:rsid w:val="00417D4C"/>
    <w:rsid w:val="00420DD8"/>
    <w:rsid w:val="00423737"/>
    <w:rsid w:val="00423F45"/>
    <w:rsid w:val="00424201"/>
    <w:rsid w:val="00427BE2"/>
    <w:rsid w:val="00430630"/>
    <w:rsid w:val="00430C05"/>
    <w:rsid w:val="00431026"/>
    <w:rsid w:val="00431164"/>
    <w:rsid w:val="0043152F"/>
    <w:rsid w:val="00431B15"/>
    <w:rsid w:val="0043304C"/>
    <w:rsid w:val="004335AC"/>
    <w:rsid w:val="004336AB"/>
    <w:rsid w:val="004338C6"/>
    <w:rsid w:val="00434488"/>
    <w:rsid w:val="004355E9"/>
    <w:rsid w:val="004358B7"/>
    <w:rsid w:val="004373F8"/>
    <w:rsid w:val="0044047A"/>
    <w:rsid w:val="0044108C"/>
    <w:rsid w:val="00441705"/>
    <w:rsid w:val="004434D3"/>
    <w:rsid w:val="00445DDB"/>
    <w:rsid w:val="004479B3"/>
    <w:rsid w:val="00450206"/>
    <w:rsid w:val="004517C7"/>
    <w:rsid w:val="00452252"/>
    <w:rsid w:val="004523E8"/>
    <w:rsid w:val="004527C7"/>
    <w:rsid w:val="0045376A"/>
    <w:rsid w:val="00454FF4"/>
    <w:rsid w:val="00455051"/>
    <w:rsid w:val="004552D0"/>
    <w:rsid w:val="004564A3"/>
    <w:rsid w:val="004565BA"/>
    <w:rsid w:val="00457E4A"/>
    <w:rsid w:val="00463AD0"/>
    <w:rsid w:val="00465C59"/>
    <w:rsid w:val="00466DBB"/>
    <w:rsid w:val="00467151"/>
    <w:rsid w:val="00470380"/>
    <w:rsid w:val="004703D2"/>
    <w:rsid w:val="00470C86"/>
    <w:rsid w:val="004725B7"/>
    <w:rsid w:val="00472B47"/>
    <w:rsid w:val="00473E9D"/>
    <w:rsid w:val="00473EBB"/>
    <w:rsid w:val="00473FEE"/>
    <w:rsid w:val="004744E0"/>
    <w:rsid w:val="00475177"/>
    <w:rsid w:val="004756F2"/>
    <w:rsid w:val="00475D96"/>
    <w:rsid w:val="00477CCB"/>
    <w:rsid w:val="00477D81"/>
    <w:rsid w:val="00477E03"/>
    <w:rsid w:val="004809BD"/>
    <w:rsid w:val="00480CF7"/>
    <w:rsid w:val="00481459"/>
    <w:rsid w:val="00481485"/>
    <w:rsid w:val="00481792"/>
    <w:rsid w:val="00482559"/>
    <w:rsid w:val="004836EC"/>
    <w:rsid w:val="004837C3"/>
    <w:rsid w:val="00484390"/>
    <w:rsid w:val="00485677"/>
    <w:rsid w:val="00485AC3"/>
    <w:rsid w:val="00485C2B"/>
    <w:rsid w:val="0048787F"/>
    <w:rsid w:val="00487D74"/>
    <w:rsid w:val="00492562"/>
    <w:rsid w:val="004926FC"/>
    <w:rsid w:val="004934CD"/>
    <w:rsid w:val="004948B6"/>
    <w:rsid w:val="00494CE2"/>
    <w:rsid w:val="00495FE6"/>
    <w:rsid w:val="00497DB7"/>
    <w:rsid w:val="004A00D6"/>
    <w:rsid w:val="004A0CE9"/>
    <w:rsid w:val="004A1EB3"/>
    <w:rsid w:val="004A55F9"/>
    <w:rsid w:val="004A5FAA"/>
    <w:rsid w:val="004A6966"/>
    <w:rsid w:val="004A6E6E"/>
    <w:rsid w:val="004B2006"/>
    <w:rsid w:val="004B2053"/>
    <w:rsid w:val="004B333A"/>
    <w:rsid w:val="004B5985"/>
    <w:rsid w:val="004B5C0C"/>
    <w:rsid w:val="004B6A0C"/>
    <w:rsid w:val="004C04E0"/>
    <w:rsid w:val="004C3C56"/>
    <w:rsid w:val="004C3E54"/>
    <w:rsid w:val="004C67B2"/>
    <w:rsid w:val="004C6931"/>
    <w:rsid w:val="004D1049"/>
    <w:rsid w:val="004D2003"/>
    <w:rsid w:val="004D25F4"/>
    <w:rsid w:val="004D2F93"/>
    <w:rsid w:val="004D4A2A"/>
    <w:rsid w:val="004D4D89"/>
    <w:rsid w:val="004D6AEA"/>
    <w:rsid w:val="004D6C97"/>
    <w:rsid w:val="004D6F7B"/>
    <w:rsid w:val="004E084F"/>
    <w:rsid w:val="004E35E4"/>
    <w:rsid w:val="004E36CE"/>
    <w:rsid w:val="004E40E9"/>
    <w:rsid w:val="004E5BB4"/>
    <w:rsid w:val="004E5EB6"/>
    <w:rsid w:val="004E5EEA"/>
    <w:rsid w:val="004E6DCE"/>
    <w:rsid w:val="004E7531"/>
    <w:rsid w:val="004E79AD"/>
    <w:rsid w:val="004E7DE5"/>
    <w:rsid w:val="004F136E"/>
    <w:rsid w:val="004F214B"/>
    <w:rsid w:val="004F2244"/>
    <w:rsid w:val="004F3456"/>
    <w:rsid w:val="004F4602"/>
    <w:rsid w:val="004F588D"/>
    <w:rsid w:val="004F5E77"/>
    <w:rsid w:val="004F68AB"/>
    <w:rsid w:val="004F76EE"/>
    <w:rsid w:val="004F798E"/>
    <w:rsid w:val="004F7F14"/>
    <w:rsid w:val="00500BEB"/>
    <w:rsid w:val="00500F6D"/>
    <w:rsid w:val="00503A5A"/>
    <w:rsid w:val="00503C47"/>
    <w:rsid w:val="00504066"/>
    <w:rsid w:val="00504663"/>
    <w:rsid w:val="00504EF9"/>
    <w:rsid w:val="0050643F"/>
    <w:rsid w:val="0050653C"/>
    <w:rsid w:val="00510687"/>
    <w:rsid w:val="00510995"/>
    <w:rsid w:val="00511A7F"/>
    <w:rsid w:val="0051217D"/>
    <w:rsid w:val="00512530"/>
    <w:rsid w:val="005126FB"/>
    <w:rsid w:val="00513911"/>
    <w:rsid w:val="0051444E"/>
    <w:rsid w:val="00514778"/>
    <w:rsid w:val="00514879"/>
    <w:rsid w:val="00514BCF"/>
    <w:rsid w:val="00516C62"/>
    <w:rsid w:val="005201EA"/>
    <w:rsid w:val="005232BC"/>
    <w:rsid w:val="005232CF"/>
    <w:rsid w:val="005239C2"/>
    <w:rsid w:val="00523AEB"/>
    <w:rsid w:val="00524B7B"/>
    <w:rsid w:val="00525103"/>
    <w:rsid w:val="005253A0"/>
    <w:rsid w:val="005266AE"/>
    <w:rsid w:val="00527635"/>
    <w:rsid w:val="00527A40"/>
    <w:rsid w:val="00527B39"/>
    <w:rsid w:val="00530020"/>
    <w:rsid w:val="00531022"/>
    <w:rsid w:val="00534688"/>
    <w:rsid w:val="00535443"/>
    <w:rsid w:val="00535C13"/>
    <w:rsid w:val="00535E72"/>
    <w:rsid w:val="00537C40"/>
    <w:rsid w:val="005401A5"/>
    <w:rsid w:val="00540C20"/>
    <w:rsid w:val="00541901"/>
    <w:rsid w:val="0054290B"/>
    <w:rsid w:val="00544821"/>
    <w:rsid w:val="005449EE"/>
    <w:rsid w:val="00544EA3"/>
    <w:rsid w:val="00545107"/>
    <w:rsid w:val="00545DAE"/>
    <w:rsid w:val="0054646C"/>
    <w:rsid w:val="00547522"/>
    <w:rsid w:val="00547634"/>
    <w:rsid w:val="00547B80"/>
    <w:rsid w:val="00550490"/>
    <w:rsid w:val="005504C9"/>
    <w:rsid w:val="00551C4C"/>
    <w:rsid w:val="00553211"/>
    <w:rsid w:val="005552C5"/>
    <w:rsid w:val="0055676F"/>
    <w:rsid w:val="0056054F"/>
    <w:rsid w:val="00560E8D"/>
    <w:rsid w:val="00562EB3"/>
    <w:rsid w:val="005642C3"/>
    <w:rsid w:val="00564945"/>
    <w:rsid w:val="00564997"/>
    <w:rsid w:val="00564C91"/>
    <w:rsid w:val="00570FF8"/>
    <w:rsid w:val="0057111D"/>
    <w:rsid w:val="00571670"/>
    <w:rsid w:val="00571807"/>
    <w:rsid w:val="00571A30"/>
    <w:rsid w:val="00571C1C"/>
    <w:rsid w:val="00572A49"/>
    <w:rsid w:val="00574174"/>
    <w:rsid w:val="0057419F"/>
    <w:rsid w:val="005741D7"/>
    <w:rsid w:val="005772F7"/>
    <w:rsid w:val="00577FFC"/>
    <w:rsid w:val="00580E40"/>
    <w:rsid w:val="00582015"/>
    <w:rsid w:val="00582D08"/>
    <w:rsid w:val="00583094"/>
    <w:rsid w:val="005845E6"/>
    <w:rsid w:val="00587698"/>
    <w:rsid w:val="00590AC2"/>
    <w:rsid w:val="00590B30"/>
    <w:rsid w:val="0059310E"/>
    <w:rsid w:val="00593940"/>
    <w:rsid w:val="00594229"/>
    <w:rsid w:val="00596A11"/>
    <w:rsid w:val="0059774D"/>
    <w:rsid w:val="005A12B3"/>
    <w:rsid w:val="005A1F21"/>
    <w:rsid w:val="005A2432"/>
    <w:rsid w:val="005A2A60"/>
    <w:rsid w:val="005A3E5F"/>
    <w:rsid w:val="005A4A5D"/>
    <w:rsid w:val="005A6B4A"/>
    <w:rsid w:val="005B00D3"/>
    <w:rsid w:val="005B0557"/>
    <w:rsid w:val="005B1311"/>
    <w:rsid w:val="005B1B4F"/>
    <w:rsid w:val="005B4081"/>
    <w:rsid w:val="005B45E0"/>
    <w:rsid w:val="005B4AC2"/>
    <w:rsid w:val="005B5300"/>
    <w:rsid w:val="005B5F7F"/>
    <w:rsid w:val="005B7D36"/>
    <w:rsid w:val="005C028E"/>
    <w:rsid w:val="005C1964"/>
    <w:rsid w:val="005D044C"/>
    <w:rsid w:val="005D0AFE"/>
    <w:rsid w:val="005D0CB8"/>
    <w:rsid w:val="005D0F50"/>
    <w:rsid w:val="005D1AB1"/>
    <w:rsid w:val="005D1F4B"/>
    <w:rsid w:val="005D3895"/>
    <w:rsid w:val="005D6A7F"/>
    <w:rsid w:val="005E0DA0"/>
    <w:rsid w:val="005E1050"/>
    <w:rsid w:val="005E19DE"/>
    <w:rsid w:val="005E2B0D"/>
    <w:rsid w:val="005E342B"/>
    <w:rsid w:val="005E4514"/>
    <w:rsid w:val="005E4C16"/>
    <w:rsid w:val="005E5791"/>
    <w:rsid w:val="005E5910"/>
    <w:rsid w:val="005E5FA2"/>
    <w:rsid w:val="005F2416"/>
    <w:rsid w:val="005F360C"/>
    <w:rsid w:val="005F3913"/>
    <w:rsid w:val="005F4370"/>
    <w:rsid w:val="005F5075"/>
    <w:rsid w:val="005F5BC8"/>
    <w:rsid w:val="005F65B4"/>
    <w:rsid w:val="005F6731"/>
    <w:rsid w:val="005F6A79"/>
    <w:rsid w:val="005F6C3A"/>
    <w:rsid w:val="005F6CE5"/>
    <w:rsid w:val="00600251"/>
    <w:rsid w:val="00600516"/>
    <w:rsid w:val="00600E50"/>
    <w:rsid w:val="00601448"/>
    <w:rsid w:val="0060251F"/>
    <w:rsid w:val="00602FC7"/>
    <w:rsid w:val="006043BF"/>
    <w:rsid w:val="006058A6"/>
    <w:rsid w:val="0060779C"/>
    <w:rsid w:val="00610412"/>
    <w:rsid w:val="006108FC"/>
    <w:rsid w:val="00611265"/>
    <w:rsid w:val="00611273"/>
    <w:rsid w:val="006112F8"/>
    <w:rsid w:val="00611F48"/>
    <w:rsid w:val="006121F6"/>
    <w:rsid w:val="006128A5"/>
    <w:rsid w:val="006147B5"/>
    <w:rsid w:val="00614C4E"/>
    <w:rsid w:val="00614F3D"/>
    <w:rsid w:val="00617176"/>
    <w:rsid w:val="00617AC4"/>
    <w:rsid w:val="00621E45"/>
    <w:rsid w:val="00622083"/>
    <w:rsid w:val="006221D5"/>
    <w:rsid w:val="00622C08"/>
    <w:rsid w:val="00622D73"/>
    <w:rsid w:val="006242C3"/>
    <w:rsid w:val="0062515B"/>
    <w:rsid w:val="00625AB2"/>
    <w:rsid w:val="00625B4D"/>
    <w:rsid w:val="00630FC9"/>
    <w:rsid w:val="00631725"/>
    <w:rsid w:val="00631F6C"/>
    <w:rsid w:val="0063272F"/>
    <w:rsid w:val="00634655"/>
    <w:rsid w:val="00642AAB"/>
    <w:rsid w:val="00642FE6"/>
    <w:rsid w:val="00643251"/>
    <w:rsid w:val="006444FC"/>
    <w:rsid w:val="00647F81"/>
    <w:rsid w:val="0065016F"/>
    <w:rsid w:val="0065390C"/>
    <w:rsid w:val="00654B80"/>
    <w:rsid w:val="006555CF"/>
    <w:rsid w:val="006558A9"/>
    <w:rsid w:val="00657CEC"/>
    <w:rsid w:val="0066008C"/>
    <w:rsid w:val="00661912"/>
    <w:rsid w:val="006642F1"/>
    <w:rsid w:val="006648C0"/>
    <w:rsid w:val="00664E85"/>
    <w:rsid w:val="0066554D"/>
    <w:rsid w:val="0066612D"/>
    <w:rsid w:val="00666BE9"/>
    <w:rsid w:val="00666CD4"/>
    <w:rsid w:val="00667693"/>
    <w:rsid w:val="0066780C"/>
    <w:rsid w:val="00667C72"/>
    <w:rsid w:val="00670DF2"/>
    <w:rsid w:val="00670FAC"/>
    <w:rsid w:val="0067148E"/>
    <w:rsid w:val="00671CCF"/>
    <w:rsid w:val="00672BFC"/>
    <w:rsid w:val="006732CF"/>
    <w:rsid w:val="0067459F"/>
    <w:rsid w:val="00675DBD"/>
    <w:rsid w:val="006806F8"/>
    <w:rsid w:val="006813C8"/>
    <w:rsid w:val="0068395C"/>
    <w:rsid w:val="00683E69"/>
    <w:rsid w:val="0068425B"/>
    <w:rsid w:val="006858F5"/>
    <w:rsid w:val="00686D16"/>
    <w:rsid w:val="00687304"/>
    <w:rsid w:val="00687A21"/>
    <w:rsid w:val="00690B96"/>
    <w:rsid w:val="00690CA6"/>
    <w:rsid w:val="00691A3B"/>
    <w:rsid w:val="0069261B"/>
    <w:rsid w:val="0069334B"/>
    <w:rsid w:val="00693D9D"/>
    <w:rsid w:val="006945A0"/>
    <w:rsid w:val="00695A5B"/>
    <w:rsid w:val="006966C1"/>
    <w:rsid w:val="006971FB"/>
    <w:rsid w:val="00697933"/>
    <w:rsid w:val="00697984"/>
    <w:rsid w:val="006A2BA4"/>
    <w:rsid w:val="006A2F31"/>
    <w:rsid w:val="006A3332"/>
    <w:rsid w:val="006A3603"/>
    <w:rsid w:val="006A3D35"/>
    <w:rsid w:val="006A4E26"/>
    <w:rsid w:val="006A504A"/>
    <w:rsid w:val="006A6139"/>
    <w:rsid w:val="006A65B8"/>
    <w:rsid w:val="006B4817"/>
    <w:rsid w:val="006B4D37"/>
    <w:rsid w:val="006B6065"/>
    <w:rsid w:val="006B60B5"/>
    <w:rsid w:val="006C04A3"/>
    <w:rsid w:val="006C2499"/>
    <w:rsid w:val="006C2A51"/>
    <w:rsid w:val="006C32A9"/>
    <w:rsid w:val="006C54E2"/>
    <w:rsid w:val="006C6A8F"/>
    <w:rsid w:val="006C6C1D"/>
    <w:rsid w:val="006D0875"/>
    <w:rsid w:val="006D0E7B"/>
    <w:rsid w:val="006D10F5"/>
    <w:rsid w:val="006D14C0"/>
    <w:rsid w:val="006D1E9E"/>
    <w:rsid w:val="006D2AC3"/>
    <w:rsid w:val="006D2E2A"/>
    <w:rsid w:val="006D3D7E"/>
    <w:rsid w:val="006D4A20"/>
    <w:rsid w:val="006D50E6"/>
    <w:rsid w:val="006D5BF1"/>
    <w:rsid w:val="006D7495"/>
    <w:rsid w:val="006E0D56"/>
    <w:rsid w:val="006E1991"/>
    <w:rsid w:val="006E19E4"/>
    <w:rsid w:val="006E25EB"/>
    <w:rsid w:val="006E2D55"/>
    <w:rsid w:val="006E3296"/>
    <w:rsid w:val="006E3844"/>
    <w:rsid w:val="006E3909"/>
    <w:rsid w:val="006E3980"/>
    <w:rsid w:val="006E3B80"/>
    <w:rsid w:val="006E4244"/>
    <w:rsid w:val="006E62D0"/>
    <w:rsid w:val="006E738B"/>
    <w:rsid w:val="006F2EDB"/>
    <w:rsid w:val="006F2F4E"/>
    <w:rsid w:val="006F4A03"/>
    <w:rsid w:val="006F4E00"/>
    <w:rsid w:val="006F5655"/>
    <w:rsid w:val="006F5B5E"/>
    <w:rsid w:val="006F60B9"/>
    <w:rsid w:val="006F67C1"/>
    <w:rsid w:val="00700386"/>
    <w:rsid w:val="00703B20"/>
    <w:rsid w:val="00703DE3"/>
    <w:rsid w:val="00705134"/>
    <w:rsid w:val="00705E3D"/>
    <w:rsid w:val="00706D8B"/>
    <w:rsid w:val="0070781F"/>
    <w:rsid w:val="007115EC"/>
    <w:rsid w:val="0071370E"/>
    <w:rsid w:val="007149E7"/>
    <w:rsid w:val="00715A3D"/>
    <w:rsid w:val="007168A4"/>
    <w:rsid w:val="00716E75"/>
    <w:rsid w:val="00720407"/>
    <w:rsid w:val="00720B5A"/>
    <w:rsid w:val="0072185D"/>
    <w:rsid w:val="00722D6D"/>
    <w:rsid w:val="007231ED"/>
    <w:rsid w:val="00723498"/>
    <w:rsid w:val="00724719"/>
    <w:rsid w:val="00724C9B"/>
    <w:rsid w:val="00725507"/>
    <w:rsid w:val="0072551E"/>
    <w:rsid w:val="00725592"/>
    <w:rsid w:val="00725F80"/>
    <w:rsid w:val="0072623B"/>
    <w:rsid w:val="00726C90"/>
    <w:rsid w:val="0073004E"/>
    <w:rsid w:val="00732EAD"/>
    <w:rsid w:val="007339E1"/>
    <w:rsid w:val="00734B95"/>
    <w:rsid w:val="00735C6B"/>
    <w:rsid w:val="0073643B"/>
    <w:rsid w:val="0073766F"/>
    <w:rsid w:val="007442C2"/>
    <w:rsid w:val="007463F5"/>
    <w:rsid w:val="00750299"/>
    <w:rsid w:val="0075094F"/>
    <w:rsid w:val="00750FCF"/>
    <w:rsid w:val="0075101B"/>
    <w:rsid w:val="00752054"/>
    <w:rsid w:val="00752D81"/>
    <w:rsid w:val="00763A85"/>
    <w:rsid w:val="00764DCC"/>
    <w:rsid w:val="00765761"/>
    <w:rsid w:val="00766880"/>
    <w:rsid w:val="00766B02"/>
    <w:rsid w:val="00770CE2"/>
    <w:rsid w:val="00770E55"/>
    <w:rsid w:val="00770E8F"/>
    <w:rsid w:val="00771CA0"/>
    <w:rsid w:val="007726C3"/>
    <w:rsid w:val="007764C8"/>
    <w:rsid w:val="00777012"/>
    <w:rsid w:val="007771F7"/>
    <w:rsid w:val="00781B9E"/>
    <w:rsid w:val="00782412"/>
    <w:rsid w:val="007828EA"/>
    <w:rsid w:val="00783B8F"/>
    <w:rsid w:val="00785987"/>
    <w:rsid w:val="00793B40"/>
    <w:rsid w:val="00794DD2"/>
    <w:rsid w:val="00795E56"/>
    <w:rsid w:val="00797927"/>
    <w:rsid w:val="007A1A1E"/>
    <w:rsid w:val="007A44AD"/>
    <w:rsid w:val="007A4637"/>
    <w:rsid w:val="007B00D5"/>
    <w:rsid w:val="007B0D14"/>
    <w:rsid w:val="007B10E3"/>
    <w:rsid w:val="007B1377"/>
    <w:rsid w:val="007B2C5F"/>
    <w:rsid w:val="007B33DD"/>
    <w:rsid w:val="007B36AE"/>
    <w:rsid w:val="007B3BEC"/>
    <w:rsid w:val="007B4D0B"/>
    <w:rsid w:val="007B5577"/>
    <w:rsid w:val="007B6644"/>
    <w:rsid w:val="007B667D"/>
    <w:rsid w:val="007B6C00"/>
    <w:rsid w:val="007C0A9A"/>
    <w:rsid w:val="007C157A"/>
    <w:rsid w:val="007C37D1"/>
    <w:rsid w:val="007C5032"/>
    <w:rsid w:val="007C5682"/>
    <w:rsid w:val="007C769C"/>
    <w:rsid w:val="007C7B98"/>
    <w:rsid w:val="007C7C7C"/>
    <w:rsid w:val="007D0868"/>
    <w:rsid w:val="007D199D"/>
    <w:rsid w:val="007D2F00"/>
    <w:rsid w:val="007D3EFB"/>
    <w:rsid w:val="007D46EF"/>
    <w:rsid w:val="007D47AD"/>
    <w:rsid w:val="007D58A7"/>
    <w:rsid w:val="007D5963"/>
    <w:rsid w:val="007E0FBE"/>
    <w:rsid w:val="007E15F3"/>
    <w:rsid w:val="007E1C08"/>
    <w:rsid w:val="007E30A4"/>
    <w:rsid w:val="007E3448"/>
    <w:rsid w:val="007E50D4"/>
    <w:rsid w:val="007E5543"/>
    <w:rsid w:val="007E602E"/>
    <w:rsid w:val="007E6261"/>
    <w:rsid w:val="007E6442"/>
    <w:rsid w:val="007E69DC"/>
    <w:rsid w:val="007F1116"/>
    <w:rsid w:val="007F17AE"/>
    <w:rsid w:val="007F235D"/>
    <w:rsid w:val="007F303B"/>
    <w:rsid w:val="007F336B"/>
    <w:rsid w:val="007F3A40"/>
    <w:rsid w:val="007F55DF"/>
    <w:rsid w:val="007F5E16"/>
    <w:rsid w:val="007F66F7"/>
    <w:rsid w:val="007F7F1D"/>
    <w:rsid w:val="00800F0A"/>
    <w:rsid w:val="008016DF"/>
    <w:rsid w:val="00802A40"/>
    <w:rsid w:val="0080316F"/>
    <w:rsid w:val="0080363D"/>
    <w:rsid w:val="00803BD4"/>
    <w:rsid w:val="00804FD0"/>
    <w:rsid w:val="00805B15"/>
    <w:rsid w:val="00810542"/>
    <w:rsid w:val="008115D8"/>
    <w:rsid w:val="00814090"/>
    <w:rsid w:val="0081448D"/>
    <w:rsid w:val="008161B8"/>
    <w:rsid w:val="00816746"/>
    <w:rsid w:val="00816DA9"/>
    <w:rsid w:val="00816FBF"/>
    <w:rsid w:val="008170DE"/>
    <w:rsid w:val="00817791"/>
    <w:rsid w:val="008206F2"/>
    <w:rsid w:val="00820722"/>
    <w:rsid w:val="0082075E"/>
    <w:rsid w:val="008244D9"/>
    <w:rsid w:val="00824980"/>
    <w:rsid w:val="008264E6"/>
    <w:rsid w:val="00826F17"/>
    <w:rsid w:val="0082716B"/>
    <w:rsid w:val="00830DF4"/>
    <w:rsid w:val="0083418C"/>
    <w:rsid w:val="008341C5"/>
    <w:rsid w:val="00834B7A"/>
    <w:rsid w:val="00836595"/>
    <w:rsid w:val="00836695"/>
    <w:rsid w:val="00836957"/>
    <w:rsid w:val="00837213"/>
    <w:rsid w:val="0083736C"/>
    <w:rsid w:val="008377D8"/>
    <w:rsid w:val="00840978"/>
    <w:rsid w:val="00841826"/>
    <w:rsid w:val="00841E53"/>
    <w:rsid w:val="00843C87"/>
    <w:rsid w:val="0084603B"/>
    <w:rsid w:val="0084643D"/>
    <w:rsid w:val="0084754F"/>
    <w:rsid w:val="00850609"/>
    <w:rsid w:val="00852F29"/>
    <w:rsid w:val="00857768"/>
    <w:rsid w:val="00857DA5"/>
    <w:rsid w:val="00857FD4"/>
    <w:rsid w:val="0086077C"/>
    <w:rsid w:val="008608B2"/>
    <w:rsid w:val="008637DD"/>
    <w:rsid w:val="00864306"/>
    <w:rsid w:val="00867120"/>
    <w:rsid w:val="00867371"/>
    <w:rsid w:val="0087171C"/>
    <w:rsid w:val="0087398D"/>
    <w:rsid w:val="00873A34"/>
    <w:rsid w:val="008745E3"/>
    <w:rsid w:val="00874AF8"/>
    <w:rsid w:val="00875BE0"/>
    <w:rsid w:val="00876931"/>
    <w:rsid w:val="008830BB"/>
    <w:rsid w:val="0088324E"/>
    <w:rsid w:val="0088447E"/>
    <w:rsid w:val="0088566C"/>
    <w:rsid w:val="00885F86"/>
    <w:rsid w:val="00886434"/>
    <w:rsid w:val="00886EC5"/>
    <w:rsid w:val="00890D46"/>
    <w:rsid w:val="00893397"/>
    <w:rsid w:val="00895603"/>
    <w:rsid w:val="00896925"/>
    <w:rsid w:val="00896E82"/>
    <w:rsid w:val="0089778D"/>
    <w:rsid w:val="008A04B1"/>
    <w:rsid w:val="008A0B4C"/>
    <w:rsid w:val="008A114C"/>
    <w:rsid w:val="008A4E32"/>
    <w:rsid w:val="008A5575"/>
    <w:rsid w:val="008A6086"/>
    <w:rsid w:val="008A6EE3"/>
    <w:rsid w:val="008A7013"/>
    <w:rsid w:val="008B03C8"/>
    <w:rsid w:val="008B0427"/>
    <w:rsid w:val="008B058C"/>
    <w:rsid w:val="008B0802"/>
    <w:rsid w:val="008B112F"/>
    <w:rsid w:val="008B2894"/>
    <w:rsid w:val="008B347B"/>
    <w:rsid w:val="008B3A58"/>
    <w:rsid w:val="008B4ED6"/>
    <w:rsid w:val="008B50EA"/>
    <w:rsid w:val="008B6169"/>
    <w:rsid w:val="008B700A"/>
    <w:rsid w:val="008B748B"/>
    <w:rsid w:val="008C0268"/>
    <w:rsid w:val="008C24B3"/>
    <w:rsid w:val="008C4660"/>
    <w:rsid w:val="008C5D08"/>
    <w:rsid w:val="008C6088"/>
    <w:rsid w:val="008C7FEC"/>
    <w:rsid w:val="008D0E77"/>
    <w:rsid w:val="008D11A8"/>
    <w:rsid w:val="008D3ABC"/>
    <w:rsid w:val="008D4B83"/>
    <w:rsid w:val="008D4CAD"/>
    <w:rsid w:val="008D5E74"/>
    <w:rsid w:val="008D728E"/>
    <w:rsid w:val="008E20D3"/>
    <w:rsid w:val="008E3CE4"/>
    <w:rsid w:val="008E48C4"/>
    <w:rsid w:val="008E582C"/>
    <w:rsid w:val="008F0527"/>
    <w:rsid w:val="008F0EDB"/>
    <w:rsid w:val="008F105D"/>
    <w:rsid w:val="008F10D0"/>
    <w:rsid w:val="008F11EE"/>
    <w:rsid w:val="008F3986"/>
    <w:rsid w:val="008F4709"/>
    <w:rsid w:val="008F6BF9"/>
    <w:rsid w:val="008F7115"/>
    <w:rsid w:val="008F715F"/>
    <w:rsid w:val="008F731C"/>
    <w:rsid w:val="008F7573"/>
    <w:rsid w:val="00900172"/>
    <w:rsid w:val="00900F4F"/>
    <w:rsid w:val="0090240C"/>
    <w:rsid w:val="00902FB6"/>
    <w:rsid w:val="00906F49"/>
    <w:rsid w:val="009079F3"/>
    <w:rsid w:val="0091022B"/>
    <w:rsid w:val="00910AED"/>
    <w:rsid w:val="00912348"/>
    <w:rsid w:val="0091318F"/>
    <w:rsid w:val="00913350"/>
    <w:rsid w:val="009133CC"/>
    <w:rsid w:val="00917782"/>
    <w:rsid w:val="0092143F"/>
    <w:rsid w:val="00922EE6"/>
    <w:rsid w:val="00924F7D"/>
    <w:rsid w:val="00926CE5"/>
    <w:rsid w:val="0092737A"/>
    <w:rsid w:val="00927A6E"/>
    <w:rsid w:val="009301D8"/>
    <w:rsid w:val="00931182"/>
    <w:rsid w:val="00932122"/>
    <w:rsid w:val="0093277A"/>
    <w:rsid w:val="00932E0F"/>
    <w:rsid w:val="00933709"/>
    <w:rsid w:val="009372D4"/>
    <w:rsid w:val="0094112F"/>
    <w:rsid w:val="00941BCD"/>
    <w:rsid w:val="009427A2"/>
    <w:rsid w:val="009443C4"/>
    <w:rsid w:val="00944D7B"/>
    <w:rsid w:val="00946774"/>
    <w:rsid w:val="00946908"/>
    <w:rsid w:val="00947559"/>
    <w:rsid w:val="009478E7"/>
    <w:rsid w:val="00950114"/>
    <w:rsid w:val="00950323"/>
    <w:rsid w:val="0095094A"/>
    <w:rsid w:val="0095326C"/>
    <w:rsid w:val="00953D53"/>
    <w:rsid w:val="00954997"/>
    <w:rsid w:val="00955559"/>
    <w:rsid w:val="00956B78"/>
    <w:rsid w:val="00960620"/>
    <w:rsid w:val="009641E6"/>
    <w:rsid w:val="00964C37"/>
    <w:rsid w:val="009650ED"/>
    <w:rsid w:val="009659D9"/>
    <w:rsid w:val="00966B20"/>
    <w:rsid w:val="00966D19"/>
    <w:rsid w:val="00970640"/>
    <w:rsid w:val="0097100E"/>
    <w:rsid w:val="00971520"/>
    <w:rsid w:val="009719BE"/>
    <w:rsid w:val="0097259C"/>
    <w:rsid w:val="00973084"/>
    <w:rsid w:val="00976F3D"/>
    <w:rsid w:val="00977A11"/>
    <w:rsid w:val="009806BC"/>
    <w:rsid w:val="00980BA0"/>
    <w:rsid w:val="00980C93"/>
    <w:rsid w:val="009837B4"/>
    <w:rsid w:val="00984DBA"/>
    <w:rsid w:val="00985F51"/>
    <w:rsid w:val="00990E04"/>
    <w:rsid w:val="00991980"/>
    <w:rsid w:val="00991D67"/>
    <w:rsid w:val="00994ECB"/>
    <w:rsid w:val="00995338"/>
    <w:rsid w:val="0099605A"/>
    <w:rsid w:val="009A0C93"/>
    <w:rsid w:val="009A15FF"/>
    <w:rsid w:val="009A1CAD"/>
    <w:rsid w:val="009A25B1"/>
    <w:rsid w:val="009A38BA"/>
    <w:rsid w:val="009A3D16"/>
    <w:rsid w:val="009A3E5D"/>
    <w:rsid w:val="009A4579"/>
    <w:rsid w:val="009A5652"/>
    <w:rsid w:val="009A580A"/>
    <w:rsid w:val="009A6424"/>
    <w:rsid w:val="009A78DF"/>
    <w:rsid w:val="009B0273"/>
    <w:rsid w:val="009B099C"/>
    <w:rsid w:val="009B0DAD"/>
    <w:rsid w:val="009B24D2"/>
    <w:rsid w:val="009B52E7"/>
    <w:rsid w:val="009B7D3C"/>
    <w:rsid w:val="009C0AA0"/>
    <w:rsid w:val="009C0C87"/>
    <w:rsid w:val="009C19CC"/>
    <w:rsid w:val="009C2018"/>
    <w:rsid w:val="009C21B9"/>
    <w:rsid w:val="009C3963"/>
    <w:rsid w:val="009C4B13"/>
    <w:rsid w:val="009C648B"/>
    <w:rsid w:val="009C7442"/>
    <w:rsid w:val="009C7EC4"/>
    <w:rsid w:val="009D1C97"/>
    <w:rsid w:val="009D4166"/>
    <w:rsid w:val="009D6544"/>
    <w:rsid w:val="009D7488"/>
    <w:rsid w:val="009E162B"/>
    <w:rsid w:val="009E1715"/>
    <w:rsid w:val="009E1937"/>
    <w:rsid w:val="009E23BB"/>
    <w:rsid w:val="009E3B63"/>
    <w:rsid w:val="009E7347"/>
    <w:rsid w:val="009E7440"/>
    <w:rsid w:val="009E7694"/>
    <w:rsid w:val="009F32FD"/>
    <w:rsid w:val="009F3618"/>
    <w:rsid w:val="009F39D5"/>
    <w:rsid w:val="009F4163"/>
    <w:rsid w:val="009F4E43"/>
    <w:rsid w:val="009F62A1"/>
    <w:rsid w:val="009F7699"/>
    <w:rsid w:val="00A00856"/>
    <w:rsid w:val="00A0113D"/>
    <w:rsid w:val="00A01F72"/>
    <w:rsid w:val="00A02E1D"/>
    <w:rsid w:val="00A039C3"/>
    <w:rsid w:val="00A049C0"/>
    <w:rsid w:val="00A04DDE"/>
    <w:rsid w:val="00A05F16"/>
    <w:rsid w:val="00A0656C"/>
    <w:rsid w:val="00A07AE7"/>
    <w:rsid w:val="00A1036A"/>
    <w:rsid w:val="00A111B5"/>
    <w:rsid w:val="00A1143E"/>
    <w:rsid w:val="00A127E9"/>
    <w:rsid w:val="00A13670"/>
    <w:rsid w:val="00A165BC"/>
    <w:rsid w:val="00A20B56"/>
    <w:rsid w:val="00A213E9"/>
    <w:rsid w:val="00A22AF9"/>
    <w:rsid w:val="00A22DF0"/>
    <w:rsid w:val="00A22FB4"/>
    <w:rsid w:val="00A23883"/>
    <w:rsid w:val="00A23D66"/>
    <w:rsid w:val="00A24651"/>
    <w:rsid w:val="00A254D9"/>
    <w:rsid w:val="00A317F5"/>
    <w:rsid w:val="00A31F7D"/>
    <w:rsid w:val="00A324AA"/>
    <w:rsid w:val="00A32921"/>
    <w:rsid w:val="00A33007"/>
    <w:rsid w:val="00A33EF4"/>
    <w:rsid w:val="00A34930"/>
    <w:rsid w:val="00A34B01"/>
    <w:rsid w:val="00A3707C"/>
    <w:rsid w:val="00A40BD2"/>
    <w:rsid w:val="00A41A5D"/>
    <w:rsid w:val="00A424BA"/>
    <w:rsid w:val="00A42CD4"/>
    <w:rsid w:val="00A4353F"/>
    <w:rsid w:val="00A449B9"/>
    <w:rsid w:val="00A45031"/>
    <w:rsid w:val="00A45EDB"/>
    <w:rsid w:val="00A47318"/>
    <w:rsid w:val="00A52139"/>
    <w:rsid w:val="00A525BD"/>
    <w:rsid w:val="00A52887"/>
    <w:rsid w:val="00A554F6"/>
    <w:rsid w:val="00A55910"/>
    <w:rsid w:val="00A55B28"/>
    <w:rsid w:val="00A610DF"/>
    <w:rsid w:val="00A6200C"/>
    <w:rsid w:val="00A62E44"/>
    <w:rsid w:val="00A630FC"/>
    <w:rsid w:val="00A630FF"/>
    <w:rsid w:val="00A63258"/>
    <w:rsid w:val="00A63E14"/>
    <w:rsid w:val="00A63E61"/>
    <w:rsid w:val="00A6404D"/>
    <w:rsid w:val="00A6671C"/>
    <w:rsid w:val="00A709BC"/>
    <w:rsid w:val="00A71F88"/>
    <w:rsid w:val="00A72176"/>
    <w:rsid w:val="00A7399C"/>
    <w:rsid w:val="00A73A1E"/>
    <w:rsid w:val="00A73BDE"/>
    <w:rsid w:val="00A76F0F"/>
    <w:rsid w:val="00A77407"/>
    <w:rsid w:val="00A82368"/>
    <w:rsid w:val="00A82831"/>
    <w:rsid w:val="00A82A82"/>
    <w:rsid w:val="00A83D52"/>
    <w:rsid w:val="00A86A65"/>
    <w:rsid w:val="00A9012B"/>
    <w:rsid w:val="00A9155B"/>
    <w:rsid w:val="00A91B35"/>
    <w:rsid w:val="00A92F7D"/>
    <w:rsid w:val="00A93ACF"/>
    <w:rsid w:val="00A94BE8"/>
    <w:rsid w:val="00A95529"/>
    <w:rsid w:val="00A95575"/>
    <w:rsid w:val="00A971DC"/>
    <w:rsid w:val="00A975BC"/>
    <w:rsid w:val="00AA0C06"/>
    <w:rsid w:val="00AA2427"/>
    <w:rsid w:val="00AA3F2D"/>
    <w:rsid w:val="00AA6047"/>
    <w:rsid w:val="00AA6111"/>
    <w:rsid w:val="00AA62FE"/>
    <w:rsid w:val="00AB0D4D"/>
    <w:rsid w:val="00AB1DFE"/>
    <w:rsid w:val="00AB1E93"/>
    <w:rsid w:val="00AB2433"/>
    <w:rsid w:val="00AB2976"/>
    <w:rsid w:val="00AB342A"/>
    <w:rsid w:val="00AB416F"/>
    <w:rsid w:val="00AB5E03"/>
    <w:rsid w:val="00AB678C"/>
    <w:rsid w:val="00AB70A6"/>
    <w:rsid w:val="00AB7978"/>
    <w:rsid w:val="00AC0192"/>
    <w:rsid w:val="00AC05CB"/>
    <w:rsid w:val="00AC2E3D"/>
    <w:rsid w:val="00AC344F"/>
    <w:rsid w:val="00AC3D85"/>
    <w:rsid w:val="00AC54A5"/>
    <w:rsid w:val="00AC7F23"/>
    <w:rsid w:val="00AD0421"/>
    <w:rsid w:val="00AD1166"/>
    <w:rsid w:val="00AD1592"/>
    <w:rsid w:val="00AD2D31"/>
    <w:rsid w:val="00AD2D5C"/>
    <w:rsid w:val="00AD349E"/>
    <w:rsid w:val="00AD41E5"/>
    <w:rsid w:val="00AD5482"/>
    <w:rsid w:val="00AD5E5A"/>
    <w:rsid w:val="00AD5F6C"/>
    <w:rsid w:val="00AE02AF"/>
    <w:rsid w:val="00AE0626"/>
    <w:rsid w:val="00AE15C7"/>
    <w:rsid w:val="00AE185E"/>
    <w:rsid w:val="00AE1BA4"/>
    <w:rsid w:val="00AE2C66"/>
    <w:rsid w:val="00AE3326"/>
    <w:rsid w:val="00AE3359"/>
    <w:rsid w:val="00AE4A30"/>
    <w:rsid w:val="00AE6CB7"/>
    <w:rsid w:val="00AE7619"/>
    <w:rsid w:val="00AF0208"/>
    <w:rsid w:val="00AF0C59"/>
    <w:rsid w:val="00AF20B8"/>
    <w:rsid w:val="00AF23BE"/>
    <w:rsid w:val="00AF5722"/>
    <w:rsid w:val="00AF6152"/>
    <w:rsid w:val="00AF771D"/>
    <w:rsid w:val="00AF78F2"/>
    <w:rsid w:val="00B00323"/>
    <w:rsid w:val="00B0039D"/>
    <w:rsid w:val="00B00C2C"/>
    <w:rsid w:val="00B0381F"/>
    <w:rsid w:val="00B04A9F"/>
    <w:rsid w:val="00B054A4"/>
    <w:rsid w:val="00B06D07"/>
    <w:rsid w:val="00B06FD8"/>
    <w:rsid w:val="00B07CBB"/>
    <w:rsid w:val="00B10115"/>
    <w:rsid w:val="00B10735"/>
    <w:rsid w:val="00B10CD8"/>
    <w:rsid w:val="00B13D12"/>
    <w:rsid w:val="00B14169"/>
    <w:rsid w:val="00B14E61"/>
    <w:rsid w:val="00B1504C"/>
    <w:rsid w:val="00B15431"/>
    <w:rsid w:val="00B156F4"/>
    <w:rsid w:val="00B15F34"/>
    <w:rsid w:val="00B16035"/>
    <w:rsid w:val="00B225A0"/>
    <w:rsid w:val="00B2263F"/>
    <w:rsid w:val="00B22EF6"/>
    <w:rsid w:val="00B23B8F"/>
    <w:rsid w:val="00B23FF8"/>
    <w:rsid w:val="00B26AD2"/>
    <w:rsid w:val="00B27357"/>
    <w:rsid w:val="00B27A9C"/>
    <w:rsid w:val="00B27C82"/>
    <w:rsid w:val="00B316D8"/>
    <w:rsid w:val="00B32207"/>
    <w:rsid w:val="00B32EFF"/>
    <w:rsid w:val="00B338A6"/>
    <w:rsid w:val="00B33CF5"/>
    <w:rsid w:val="00B3592E"/>
    <w:rsid w:val="00B35D2E"/>
    <w:rsid w:val="00B37AB4"/>
    <w:rsid w:val="00B419C3"/>
    <w:rsid w:val="00B427B9"/>
    <w:rsid w:val="00B42E09"/>
    <w:rsid w:val="00B4326B"/>
    <w:rsid w:val="00B44D5A"/>
    <w:rsid w:val="00B44D88"/>
    <w:rsid w:val="00B45C58"/>
    <w:rsid w:val="00B45F6C"/>
    <w:rsid w:val="00B466EC"/>
    <w:rsid w:val="00B50AD8"/>
    <w:rsid w:val="00B50C39"/>
    <w:rsid w:val="00B52908"/>
    <w:rsid w:val="00B53B93"/>
    <w:rsid w:val="00B54B74"/>
    <w:rsid w:val="00B552D6"/>
    <w:rsid w:val="00B55B83"/>
    <w:rsid w:val="00B55D01"/>
    <w:rsid w:val="00B566C0"/>
    <w:rsid w:val="00B6106B"/>
    <w:rsid w:val="00B626F1"/>
    <w:rsid w:val="00B627D8"/>
    <w:rsid w:val="00B63522"/>
    <w:rsid w:val="00B637E0"/>
    <w:rsid w:val="00B64260"/>
    <w:rsid w:val="00B64CDE"/>
    <w:rsid w:val="00B67757"/>
    <w:rsid w:val="00B700F6"/>
    <w:rsid w:val="00B707B8"/>
    <w:rsid w:val="00B72B2B"/>
    <w:rsid w:val="00B7581A"/>
    <w:rsid w:val="00B7582B"/>
    <w:rsid w:val="00B75DB2"/>
    <w:rsid w:val="00B761E3"/>
    <w:rsid w:val="00B765B2"/>
    <w:rsid w:val="00B772FA"/>
    <w:rsid w:val="00B80965"/>
    <w:rsid w:val="00B80B67"/>
    <w:rsid w:val="00B80BAC"/>
    <w:rsid w:val="00B80C26"/>
    <w:rsid w:val="00B81A2C"/>
    <w:rsid w:val="00B81C58"/>
    <w:rsid w:val="00B82752"/>
    <w:rsid w:val="00B83610"/>
    <w:rsid w:val="00B836B2"/>
    <w:rsid w:val="00B83D60"/>
    <w:rsid w:val="00B8419A"/>
    <w:rsid w:val="00B85559"/>
    <w:rsid w:val="00B86860"/>
    <w:rsid w:val="00B86884"/>
    <w:rsid w:val="00B916B9"/>
    <w:rsid w:val="00B91729"/>
    <w:rsid w:val="00B92617"/>
    <w:rsid w:val="00B92BB8"/>
    <w:rsid w:val="00B9461D"/>
    <w:rsid w:val="00B94CCC"/>
    <w:rsid w:val="00B973FC"/>
    <w:rsid w:val="00BA18E6"/>
    <w:rsid w:val="00BA2F06"/>
    <w:rsid w:val="00BA4283"/>
    <w:rsid w:val="00BA525D"/>
    <w:rsid w:val="00BA547B"/>
    <w:rsid w:val="00BA548B"/>
    <w:rsid w:val="00BA7880"/>
    <w:rsid w:val="00BB004B"/>
    <w:rsid w:val="00BB2CD4"/>
    <w:rsid w:val="00BB31CD"/>
    <w:rsid w:val="00BB394E"/>
    <w:rsid w:val="00BB56AC"/>
    <w:rsid w:val="00BB5E61"/>
    <w:rsid w:val="00BB5E9C"/>
    <w:rsid w:val="00BB6003"/>
    <w:rsid w:val="00BB6ECD"/>
    <w:rsid w:val="00BB7C30"/>
    <w:rsid w:val="00BC04DA"/>
    <w:rsid w:val="00BC097F"/>
    <w:rsid w:val="00BC1D70"/>
    <w:rsid w:val="00BC4879"/>
    <w:rsid w:val="00BC4A67"/>
    <w:rsid w:val="00BC6897"/>
    <w:rsid w:val="00BC6F46"/>
    <w:rsid w:val="00BD04D8"/>
    <w:rsid w:val="00BD075F"/>
    <w:rsid w:val="00BD149C"/>
    <w:rsid w:val="00BD2AC2"/>
    <w:rsid w:val="00BD37BD"/>
    <w:rsid w:val="00BD3F4A"/>
    <w:rsid w:val="00BD4A69"/>
    <w:rsid w:val="00BD562D"/>
    <w:rsid w:val="00BD60FC"/>
    <w:rsid w:val="00BD61A2"/>
    <w:rsid w:val="00BD6612"/>
    <w:rsid w:val="00BD6BCA"/>
    <w:rsid w:val="00BD7D53"/>
    <w:rsid w:val="00BE0254"/>
    <w:rsid w:val="00BE0BF0"/>
    <w:rsid w:val="00BE0D0B"/>
    <w:rsid w:val="00BE11EF"/>
    <w:rsid w:val="00BE352D"/>
    <w:rsid w:val="00BE37A9"/>
    <w:rsid w:val="00BE44D7"/>
    <w:rsid w:val="00BE4DA3"/>
    <w:rsid w:val="00BE5B77"/>
    <w:rsid w:val="00BE5FA1"/>
    <w:rsid w:val="00BE6D4A"/>
    <w:rsid w:val="00BE7DA4"/>
    <w:rsid w:val="00BF11AA"/>
    <w:rsid w:val="00BF1517"/>
    <w:rsid w:val="00BF37CF"/>
    <w:rsid w:val="00BF4198"/>
    <w:rsid w:val="00BF5534"/>
    <w:rsid w:val="00BF5660"/>
    <w:rsid w:val="00BF57B7"/>
    <w:rsid w:val="00BF5D72"/>
    <w:rsid w:val="00BF66BB"/>
    <w:rsid w:val="00BF78BB"/>
    <w:rsid w:val="00C0027D"/>
    <w:rsid w:val="00C00936"/>
    <w:rsid w:val="00C0178C"/>
    <w:rsid w:val="00C0499B"/>
    <w:rsid w:val="00C071DF"/>
    <w:rsid w:val="00C10C12"/>
    <w:rsid w:val="00C1230C"/>
    <w:rsid w:val="00C1262F"/>
    <w:rsid w:val="00C126E0"/>
    <w:rsid w:val="00C142AB"/>
    <w:rsid w:val="00C14473"/>
    <w:rsid w:val="00C14601"/>
    <w:rsid w:val="00C148D6"/>
    <w:rsid w:val="00C15B4C"/>
    <w:rsid w:val="00C16423"/>
    <w:rsid w:val="00C1659C"/>
    <w:rsid w:val="00C20035"/>
    <w:rsid w:val="00C2106E"/>
    <w:rsid w:val="00C2107A"/>
    <w:rsid w:val="00C215AE"/>
    <w:rsid w:val="00C21B19"/>
    <w:rsid w:val="00C22657"/>
    <w:rsid w:val="00C22838"/>
    <w:rsid w:val="00C237DB"/>
    <w:rsid w:val="00C242F6"/>
    <w:rsid w:val="00C242FF"/>
    <w:rsid w:val="00C24533"/>
    <w:rsid w:val="00C25FA7"/>
    <w:rsid w:val="00C26D11"/>
    <w:rsid w:val="00C27426"/>
    <w:rsid w:val="00C2774F"/>
    <w:rsid w:val="00C31289"/>
    <w:rsid w:val="00C31D63"/>
    <w:rsid w:val="00C344D5"/>
    <w:rsid w:val="00C34693"/>
    <w:rsid w:val="00C34BAE"/>
    <w:rsid w:val="00C375E6"/>
    <w:rsid w:val="00C376F7"/>
    <w:rsid w:val="00C40D2E"/>
    <w:rsid w:val="00C43053"/>
    <w:rsid w:val="00C4429F"/>
    <w:rsid w:val="00C45DC9"/>
    <w:rsid w:val="00C464A9"/>
    <w:rsid w:val="00C50244"/>
    <w:rsid w:val="00C54D60"/>
    <w:rsid w:val="00C60144"/>
    <w:rsid w:val="00C608E0"/>
    <w:rsid w:val="00C6256B"/>
    <w:rsid w:val="00C6256F"/>
    <w:rsid w:val="00C6307B"/>
    <w:rsid w:val="00C63150"/>
    <w:rsid w:val="00C63840"/>
    <w:rsid w:val="00C64909"/>
    <w:rsid w:val="00C67205"/>
    <w:rsid w:val="00C70056"/>
    <w:rsid w:val="00C700F6"/>
    <w:rsid w:val="00C70222"/>
    <w:rsid w:val="00C7183D"/>
    <w:rsid w:val="00C726B5"/>
    <w:rsid w:val="00C7288E"/>
    <w:rsid w:val="00C72F9E"/>
    <w:rsid w:val="00C74216"/>
    <w:rsid w:val="00C7421A"/>
    <w:rsid w:val="00C765C5"/>
    <w:rsid w:val="00C76C0F"/>
    <w:rsid w:val="00C77C1D"/>
    <w:rsid w:val="00C77EE4"/>
    <w:rsid w:val="00C8032F"/>
    <w:rsid w:val="00C80415"/>
    <w:rsid w:val="00C8197E"/>
    <w:rsid w:val="00C81A64"/>
    <w:rsid w:val="00C8205A"/>
    <w:rsid w:val="00C82465"/>
    <w:rsid w:val="00C829AC"/>
    <w:rsid w:val="00C83E02"/>
    <w:rsid w:val="00C84626"/>
    <w:rsid w:val="00C84831"/>
    <w:rsid w:val="00C85310"/>
    <w:rsid w:val="00C85E30"/>
    <w:rsid w:val="00C87B0F"/>
    <w:rsid w:val="00C90B69"/>
    <w:rsid w:val="00C912B3"/>
    <w:rsid w:val="00C918C4"/>
    <w:rsid w:val="00C92958"/>
    <w:rsid w:val="00C93595"/>
    <w:rsid w:val="00C979A9"/>
    <w:rsid w:val="00C97E3D"/>
    <w:rsid w:val="00CA0715"/>
    <w:rsid w:val="00CA11B6"/>
    <w:rsid w:val="00CA2D69"/>
    <w:rsid w:val="00CA4520"/>
    <w:rsid w:val="00CA4671"/>
    <w:rsid w:val="00CA5690"/>
    <w:rsid w:val="00CA5EA1"/>
    <w:rsid w:val="00CA6693"/>
    <w:rsid w:val="00CA6DE3"/>
    <w:rsid w:val="00CA77C1"/>
    <w:rsid w:val="00CA7EC2"/>
    <w:rsid w:val="00CB0F90"/>
    <w:rsid w:val="00CB1648"/>
    <w:rsid w:val="00CB205B"/>
    <w:rsid w:val="00CB34F2"/>
    <w:rsid w:val="00CC02DE"/>
    <w:rsid w:val="00CC040D"/>
    <w:rsid w:val="00CC1013"/>
    <w:rsid w:val="00CC2C6E"/>
    <w:rsid w:val="00CC5305"/>
    <w:rsid w:val="00CC5C48"/>
    <w:rsid w:val="00CC6E5B"/>
    <w:rsid w:val="00CD21C0"/>
    <w:rsid w:val="00CD36F5"/>
    <w:rsid w:val="00CD6647"/>
    <w:rsid w:val="00CD6F3F"/>
    <w:rsid w:val="00CD7E4A"/>
    <w:rsid w:val="00CE0C00"/>
    <w:rsid w:val="00CE1BDD"/>
    <w:rsid w:val="00CE1EF4"/>
    <w:rsid w:val="00CE2B87"/>
    <w:rsid w:val="00CE3BBE"/>
    <w:rsid w:val="00CE4165"/>
    <w:rsid w:val="00CE602B"/>
    <w:rsid w:val="00CE646F"/>
    <w:rsid w:val="00CF2AA7"/>
    <w:rsid w:val="00CF3F59"/>
    <w:rsid w:val="00CF4C76"/>
    <w:rsid w:val="00CF4DA2"/>
    <w:rsid w:val="00CF55DB"/>
    <w:rsid w:val="00CF6876"/>
    <w:rsid w:val="00D00D9A"/>
    <w:rsid w:val="00D01E5F"/>
    <w:rsid w:val="00D028E3"/>
    <w:rsid w:val="00D032B1"/>
    <w:rsid w:val="00D03B09"/>
    <w:rsid w:val="00D03FFE"/>
    <w:rsid w:val="00D057A2"/>
    <w:rsid w:val="00D06213"/>
    <w:rsid w:val="00D066EB"/>
    <w:rsid w:val="00D076A4"/>
    <w:rsid w:val="00D07713"/>
    <w:rsid w:val="00D125F4"/>
    <w:rsid w:val="00D13DF2"/>
    <w:rsid w:val="00D13FF1"/>
    <w:rsid w:val="00D14934"/>
    <w:rsid w:val="00D155BA"/>
    <w:rsid w:val="00D15E4A"/>
    <w:rsid w:val="00D17149"/>
    <w:rsid w:val="00D204AB"/>
    <w:rsid w:val="00D20E84"/>
    <w:rsid w:val="00D21460"/>
    <w:rsid w:val="00D219DD"/>
    <w:rsid w:val="00D2395E"/>
    <w:rsid w:val="00D23EE8"/>
    <w:rsid w:val="00D24F81"/>
    <w:rsid w:val="00D25254"/>
    <w:rsid w:val="00D25D1B"/>
    <w:rsid w:val="00D26673"/>
    <w:rsid w:val="00D26ECF"/>
    <w:rsid w:val="00D30C71"/>
    <w:rsid w:val="00D31C51"/>
    <w:rsid w:val="00D3254D"/>
    <w:rsid w:val="00D32C25"/>
    <w:rsid w:val="00D33CBE"/>
    <w:rsid w:val="00D3581E"/>
    <w:rsid w:val="00D43067"/>
    <w:rsid w:val="00D43740"/>
    <w:rsid w:val="00D44D37"/>
    <w:rsid w:val="00D44D45"/>
    <w:rsid w:val="00D44D8F"/>
    <w:rsid w:val="00D457F9"/>
    <w:rsid w:val="00D476CE"/>
    <w:rsid w:val="00D476F0"/>
    <w:rsid w:val="00D50857"/>
    <w:rsid w:val="00D51B4B"/>
    <w:rsid w:val="00D51D21"/>
    <w:rsid w:val="00D53077"/>
    <w:rsid w:val="00D533CF"/>
    <w:rsid w:val="00D541FB"/>
    <w:rsid w:val="00D54F32"/>
    <w:rsid w:val="00D556CF"/>
    <w:rsid w:val="00D572F4"/>
    <w:rsid w:val="00D60CBE"/>
    <w:rsid w:val="00D61155"/>
    <w:rsid w:val="00D618EB"/>
    <w:rsid w:val="00D63105"/>
    <w:rsid w:val="00D65435"/>
    <w:rsid w:val="00D67A0B"/>
    <w:rsid w:val="00D67ECA"/>
    <w:rsid w:val="00D70B47"/>
    <w:rsid w:val="00D71BC5"/>
    <w:rsid w:val="00D72970"/>
    <w:rsid w:val="00D77168"/>
    <w:rsid w:val="00D775B0"/>
    <w:rsid w:val="00D777DB"/>
    <w:rsid w:val="00D81B1A"/>
    <w:rsid w:val="00D823F5"/>
    <w:rsid w:val="00D82C4E"/>
    <w:rsid w:val="00D83690"/>
    <w:rsid w:val="00D840DE"/>
    <w:rsid w:val="00D84486"/>
    <w:rsid w:val="00D860DC"/>
    <w:rsid w:val="00D86471"/>
    <w:rsid w:val="00D86678"/>
    <w:rsid w:val="00D9134E"/>
    <w:rsid w:val="00D9196A"/>
    <w:rsid w:val="00D91E2F"/>
    <w:rsid w:val="00D92283"/>
    <w:rsid w:val="00D92577"/>
    <w:rsid w:val="00D92E7E"/>
    <w:rsid w:val="00D946BC"/>
    <w:rsid w:val="00D95160"/>
    <w:rsid w:val="00D9586B"/>
    <w:rsid w:val="00D967F0"/>
    <w:rsid w:val="00DA0774"/>
    <w:rsid w:val="00DA209F"/>
    <w:rsid w:val="00DA279C"/>
    <w:rsid w:val="00DA2B6B"/>
    <w:rsid w:val="00DA4BF1"/>
    <w:rsid w:val="00DA5A3E"/>
    <w:rsid w:val="00DA7F71"/>
    <w:rsid w:val="00DB20C4"/>
    <w:rsid w:val="00DB3832"/>
    <w:rsid w:val="00DB4593"/>
    <w:rsid w:val="00DB4599"/>
    <w:rsid w:val="00DC0A7A"/>
    <w:rsid w:val="00DC1DAC"/>
    <w:rsid w:val="00DC4F90"/>
    <w:rsid w:val="00DC6E2A"/>
    <w:rsid w:val="00DD156A"/>
    <w:rsid w:val="00DD180F"/>
    <w:rsid w:val="00DD18D7"/>
    <w:rsid w:val="00DD301C"/>
    <w:rsid w:val="00DD334A"/>
    <w:rsid w:val="00DD4917"/>
    <w:rsid w:val="00DD558A"/>
    <w:rsid w:val="00DD6D0B"/>
    <w:rsid w:val="00DD7CF9"/>
    <w:rsid w:val="00DE0899"/>
    <w:rsid w:val="00DE2206"/>
    <w:rsid w:val="00DE44A4"/>
    <w:rsid w:val="00DE4BDD"/>
    <w:rsid w:val="00DE5384"/>
    <w:rsid w:val="00DE5704"/>
    <w:rsid w:val="00DE72BC"/>
    <w:rsid w:val="00DF001F"/>
    <w:rsid w:val="00DF2BD2"/>
    <w:rsid w:val="00DF4692"/>
    <w:rsid w:val="00DF4868"/>
    <w:rsid w:val="00DF4C7A"/>
    <w:rsid w:val="00DF73C7"/>
    <w:rsid w:val="00DF7ADB"/>
    <w:rsid w:val="00E01B14"/>
    <w:rsid w:val="00E01E87"/>
    <w:rsid w:val="00E0239B"/>
    <w:rsid w:val="00E03C36"/>
    <w:rsid w:val="00E03FF0"/>
    <w:rsid w:val="00E057E4"/>
    <w:rsid w:val="00E06A8E"/>
    <w:rsid w:val="00E06C5C"/>
    <w:rsid w:val="00E0718E"/>
    <w:rsid w:val="00E071B1"/>
    <w:rsid w:val="00E1105A"/>
    <w:rsid w:val="00E11EAE"/>
    <w:rsid w:val="00E122D7"/>
    <w:rsid w:val="00E125FF"/>
    <w:rsid w:val="00E138F5"/>
    <w:rsid w:val="00E13CCC"/>
    <w:rsid w:val="00E143D5"/>
    <w:rsid w:val="00E15E9D"/>
    <w:rsid w:val="00E1604C"/>
    <w:rsid w:val="00E16C2F"/>
    <w:rsid w:val="00E20DBE"/>
    <w:rsid w:val="00E21AFF"/>
    <w:rsid w:val="00E21FB6"/>
    <w:rsid w:val="00E2272D"/>
    <w:rsid w:val="00E22B1B"/>
    <w:rsid w:val="00E24C43"/>
    <w:rsid w:val="00E24D08"/>
    <w:rsid w:val="00E255FB"/>
    <w:rsid w:val="00E25846"/>
    <w:rsid w:val="00E25BDA"/>
    <w:rsid w:val="00E26DF4"/>
    <w:rsid w:val="00E27D43"/>
    <w:rsid w:val="00E30F4A"/>
    <w:rsid w:val="00E3276A"/>
    <w:rsid w:val="00E32D06"/>
    <w:rsid w:val="00E33EFF"/>
    <w:rsid w:val="00E351D4"/>
    <w:rsid w:val="00E35CFF"/>
    <w:rsid w:val="00E365A5"/>
    <w:rsid w:val="00E448F9"/>
    <w:rsid w:val="00E465C7"/>
    <w:rsid w:val="00E469C8"/>
    <w:rsid w:val="00E47A6F"/>
    <w:rsid w:val="00E50386"/>
    <w:rsid w:val="00E50AB5"/>
    <w:rsid w:val="00E514A9"/>
    <w:rsid w:val="00E51D07"/>
    <w:rsid w:val="00E545F0"/>
    <w:rsid w:val="00E54FB1"/>
    <w:rsid w:val="00E55371"/>
    <w:rsid w:val="00E558CF"/>
    <w:rsid w:val="00E55AC0"/>
    <w:rsid w:val="00E5615E"/>
    <w:rsid w:val="00E56B5C"/>
    <w:rsid w:val="00E57014"/>
    <w:rsid w:val="00E57C6B"/>
    <w:rsid w:val="00E624FC"/>
    <w:rsid w:val="00E63AB2"/>
    <w:rsid w:val="00E6513D"/>
    <w:rsid w:val="00E65EFB"/>
    <w:rsid w:val="00E66542"/>
    <w:rsid w:val="00E71740"/>
    <w:rsid w:val="00E74D7F"/>
    <w:rsid w:val="00E760CD"/>
    <w:rsid w:val="00E76423"/>
    <w:rsid w:val="00E76438"/>
    <w:rsid w:val="00E768C2"/>
    <w:rsid w:val="00E76977"/>
    <w:rsid w:val="00E776A4"/>
    <w:rsid w:val="00E80405"/>
    <w:rsid w:val="00E8080F"/>
    <w:rsid w:val="00E827FB"/>
    <w:rsid w:val="00E83270"/>
    <w:rsid w:val="00E84794"/>
    <w:rsid w:val="00E8604C"/>
    <w:rsid w:val="00E86450"/>
    <w:rsid w:val="00E86DA1"/>
    <w:rsid w:val="00E87491"/>
    <w:rsid w:val="00E877EA"/>
    <w:rsid w:val="00E87990"/>
    <w:rsid w:val="00E87BE4"/>
    <w:rsid w:val="00E901C2"/>
    <w:rsid w:val="00E915FF"/>
    <w:rsid w:val="00E91668"/>
    <w:rsid w:val="00E93683"/>
    <w:rsid w:val="00E948CB"/>
    <w:rsid w:val="00E94E0A"/>
    <w:rsid w:val="00E95077"/>
    <w:rsid w:val="00E952E8"/>
    <w:rsid w:val="00E9590C"/>
    <w:rsid w:val="00E97BCF"/>
    <w:rsid w:val="00EA019A"/>
    <w:rsid w:val="00EA3981"/>
    <w:rsid w:val="00EA4CB8"/>
    <w:rsid w:val="00EA4F4A"/>
    <w:rsid w:val="00EA5707"/>
    <w:rsid w:val="00EA5B63"/>
    <w:rsid w:val="00EA6B90"/>
    <w:rsid w:val="00EB048E"/>
    <w:rsid w:val="00EB0739"/>
    <w:rsid w:val="00EB0CB2"/>
    <w:rsid w:val="00EB18BD"/>
    <w:rsid w:val="00EB1C9C"/>
    <w:rsid w:val="00EB1D5F"/>
    <w:rsid w:val="00EB2698"/>
    <w:rsid w:val="00EB6D8F"/>
    <w:rsid w:val="00EB7992"/>
    <w:rsid w:val="00EC0DA5"/>
    <w:rsid w:val="00EC161F"/>
    <w:rsid w:val="00EC2193"/>
    <w:rsid w:val="00EC3433"/>
    <w:rsid w:val="00EC3D9D"/>
    <w:rsid w:val="00EC4965"/>
    <w:rsid w:val="00EC50D4"/>
    <w:rsid w:val="00EC5949"/>
    <w:rsid w:val="00EC64DD"/>
    <w:rsid w:val="00ED004D"/>
    <w:rsid w:val="00ED034F"/>
    <w:rsid w:val="00ED213B"/>
    <w:rsid w:val="00ED240C"/>
    <w:rsid w:val="00ED2B0D"/>
    <w:rsid w:val="00ED39C4"/>
    <w:rsid w:val="00ED3F1B"/>
    <w:rsid w:val="00ED40AD"/>
    <w:rsid w:val="00ED56C1"/>
    <w:rsid w:val="00ED6124"/>
    <w:rsid w:val="00EE161E"/>
    <w:rsid w:val="00EE2E32"/>
    <w:rsid w:val="00EE3639"/>
    <w:rsid w:val="00EE39A2"/>
    <w:rsid w:val="00EE4320"/>
    <w:rsid w:val="00EE4CDD"/>
    <w:rsid w:val="00EE5E4E"/>
    <w:rsid w:val="00EE68A8"/>
    <w:rsid w:val="00EE69B1"/>
    <w:rsid w:val="00EE69B2"/>
    <w:rsid w:val="00EF39BC"/>
    <w:rsid w:val="00EF43BD"/>
    <w:rsid w:val="00EF4903"/>
    <w:rsid w:val="00EF61F0"/>
    <w:rsid w:val="00F008AC"/>
    <w:rsid w:val="00F01BA2"/>
    <w:rsid w:val="00F025FE"/>
    <w:rsid w:val="00F02D59"/>
    <w:rsid w:val="00F0666E"/>
    <w:rsid w:val="00F06C1D"/>
    <w:rsid w:val="00F10299"/>
    <w:rsid w:val="00F10FB2"/>
    <w:rsid w:val="00F12A44"/>
    <w:rsid w:val="00F142AB"/>
    <w:rsid w:val="00F1526A"/>
    <w:rsid w:val="00F15829"/>
    <w:rsid w:val="00F15D32"/>
    <w:rsid w:val="00F163E8"/>
    <w:rsid w:val="00F16D7D"/>
    <w:rsid w:val="00F17E57"/>
    <w:rsid w:val="00F2060F"/>
    <w:rsid w:val="00F208F5"/>
    <w:rsid w:val="00F218FC"/>
    <w:rsid w:val="00F22A80"/>
    <w:rsid w:val="00F23497"/>
    <w:rsid w:val="00F25886"/>
    <w:rsid w:val="00F2762C"/>
    <w:rsid w:val="00F27692"/>
    <w:rsid w:val="00F30AB7"/>
    <w:rsid w:val="00F313B7"/>
    <w:rsid w:val="00F321A7"/>
    <w:rsid w:val="00F32676"/>
    <w:rsid w:val="00F32E17"/>
    <w:rsid w:val="00F3382E"/>
    <w:rsid w:val="00F34600"/>
    <w:rsid w:val="00F349B6"/>
    <w:rsid w:val="00F35510"/>
    <w:rsid w:val="00F36CC4"/>
    <w:rsid w:val="00F37143"/>
    <w:rsid w:val="00F4091C"/>
    <w:rsid w:val="00F41F53"/>
    <w:rsid w:val="00F45C13"/>
    <w:rsid w:val="00F46DD8"/>
    <w:rsid w:val="00F474A9"/>
    <w:rsid w:val="00F47589"/>
    <w:rsid w:val="00F477AC"/>
    <w:rsid w:val="00F50302"/>
    <w:rsid w:val="00F51113"/>
    <w:rsid w:val="00F51D29"/>
    <w:rsid w:val="00F51F87"/>
    <w:rsid w:val="00F52A4E"/>
    <w:rsid w:val="00F53766"/>
    <w:rsid w:val="00F554E1"/>
    <w:rsid w:val="00F55523"/>
    <w:rsid w:val="00F5678C"/>
    <w:rsid w:val="00F604B8"/>
    <w:rsid w:val="00F60505"/>
    <w:rsid w:val="00F61FFE"/>
    <w:rsid w:val="00F647AB"/>
    <w:rsid w:val="00F65379"/>
    <w:rsid w:val="00F66798"/>
    <w:rsid w:val="00F673CB"/>
    <w:rsid w:val="00F6790C"/>
    <w:rsid w:val="00F70009"/>
    <w:rsid w:val="00F715B9"/>
    <w:rsid w:val="00F71675"/>
    <w:rsid w:val="00F71E6E"/>
    <w:rsid w:val="00F723B4"/>
    <w:rsid w:val="00F72D66"/>
    <w:rsid w:val="00F72EE5"/>
    <w:rsid w:val="00F739E8"/>
    <w:rsid w:val="00F73B00"/>
    <w:rsid w:val="00F74CDD"/>
    <w:rsid w:val="00F76437"/>
    <w:rsid w:val="00F836DA"/>
    <w:rsid w:val="00F83B29"/>
    <w:rsid w:val="00F83EA9"/>
    <w:rsid w:val="00F856DF"/>
    <w:rsid w:val="00F858F5"/>
    <w:rsid w:val="00F93738"/>
    <w:rsid w:val="00F94A7E"/>
    <w:rsid w:val="00F951F7"/>
    <w:rsid w:val="00F9529B"/>
    <w:rsid w:val="00F9681A"/>
    <w:rsid w:val="00F96AD0"/>
    <w:rsid w:val="00F979B3"/>
    <w:rsid w:val="00FA15CB"/>
    <w:rsid w:val="00FA282E"/>
    <w:rsid w:val="00FA2C16"/>
    <w:rsid w:val="00FA322A"/>
    <w:rsid w:val="00FA3E3D"/>
    <w:rsid w:val="00FA4DFC"/>
    <w:rsid w:val="00FA5078"/>
    <w:rsid w:val="00FA6C2C"/>
    <w:rsid w:val="00FA6D43"/>
    <w:rsid w:val="00FA6E99"/>
    <w:rsid w:val="00FA74F4"/>
    <w:rsid w:val="00FA7532"/>
    <w:rsid w:val="00FB0C92"/>
    <w:rsid w:val="00FB102E"/>
    <w:rsid w:val="00FB1510"/>
    <w:rsid w:val="00FB1E54"/>
    <w:rsid w:val="00FB28E5"/>
    <w:rsid w:val="00FB33CC"/>
    <w:rsid w:val="00FB37A7"/>
    <w:rsid w:val="00FB3A93"/>
    <w:rsid w:val="00FB460B"/>
    <w:rsid w:val="00FB48D6"/>
    <w:rsid w:val="00FB4CED"/>
    <w:rsid w:val="00FB4FE5"/>
    <w:rsid w:val="00FB60C7"/>
    <w:rsid w:val="00FB7525"/>
    <w:rsid w:val="00FC2561"/>
    <w:rsid w:val="00FC2891"/>
    <w:rsid w:val="00FC3099"/>
    <w:rsid w:val="00FC538D"/>
    <w:rsid w:val="00FC594A"/>
    <w:rsid w:val="00FC7EB2"/>
    <w:rsid w:val="00FD100B"/>
    <w:rsid w:val="00FD1F92"/>
    <w:rsid w:val="00FD266C"/>
    <w:rsid w:val="00FD3FAE"/>
    <w:rsid w:val="00FD62A0"/>
    <w:rsid w:val="00FD71E3"/>
    <w:rsid w:val="00FD7C27"/>
    <w:rsid w:val="00FE1308"/>
    <w:rsid w:val="00FE169C"/>
    <w:rsid w:val="00FE189A"/>
    <w:rsid w:val="00FE2110"/>
    <w:rsid w:val="00FE2481"/>
    <w:rsid w:val="00FE2497"/>
    <w:rsid w:val="00FE2643"/>
    <w:rsid w:val="00FE29FC"/>
    <w:rsid w:val="00FE3B7D"/>
    <w:rsid w:val="00FE48B5"/>
    <w:rsid w:val="00FE4D03"/>
    <w:rsid w:val="00FE68EE"/>
    <w:rsid w:val="00FE6BC2"/>
    <w:rsid w:val="00FF0F65"/>
    <w:rsid w:val="00FF4EEC"/>
    <w:rsid w:val="00FF6B91"/>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4015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s36">
    <w:name w:val="s36"/>
    <w:basedOn w:val="Normal"/>
    <w:rsid w:val="002F3EF4"/>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uiPriority w:val="99"/>
    <w:semiHidden/>
    <w:unhideWhenUsed/>
    <w:rsid w:val="002F3EF4"/>
    <w:rPr>
      <w:rFonts w:cs="Times New Roman"/>
      <w:sz w:val="16"/>
      <w:szCs w:val="16"/>
    </w:rPr>
  </w:style>
  <w:style w:type="paragraph" w:styleId="CommentSubject">
    <w:name w:val="annotation subject"/>
    <w:basedOn w:val="CommentText"/>
    <w:next w:val="CommentText"/>
    <w:link w:val="CommentSubjectChar"/>
    <w:uiPriority w:val="99"/>
    <w:semiHidden/>
    <w:unhideWhenUsed/>
    <w:rsid w:val="00C1659C"/>
    <w:rPr>
      <w:b/>
      <w:bCs/>
    </w:rPr>
  </w:style>
  <w:style w:type="character" w:customStyle="1" w:styleId="CommentSubjectChar">
    <w:name w:val="Comment Subject Char"/>
    <w:basedOn w:val="CommentTextChar"/>
    <w:link w:val="CommentSubject"/>
    <w:uiPriority w:val="99"/>
    <w:semiHidden/>
    <w:locked/>
    <w:rsid w:val="00C1659C"/>
    <w:rPr>
      <w:rFonts w:ascii="Times New Roman" w:eastAsiaTheme="minorEastAsia" w:hAnsi="Times New Roman" w:cs="Times New Roman"/>
      <w:b/>
      <w:bCs/>
      <w:sz w:val="20"/>
      <w:szCs w:val="20"/>
    </w:rPr>
  </w:style>
  <w:style w:type="paragraph" w:styleId="HTMLPreformatted">
    <w:name w:val="HTML Preformatted"/>
    <w:basedOn w:val="Normal"/>
    <w:link w:val="HTMLPreformattedChar"/>
    <w:uiPriority w:val="99"/>
    <w:unhideWhenUsed/>
    <w:rsid w:val="0004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0E29"/>
    <w:rPr>
      <w:rFonts w:ascii="Courier New" w:hAnsi="Courier New" w:cs="Courier New"/>
    </w:rPr>
  </w:style>
  <w:style w:type="character" w:customStyle="1" w:styleId="maintext1">
    <w:name w:val="main_text1"/>
    <w:rsid w:val="00040E29"/>
    <w:rPr>
      <w:rFonts w:ascii="Arial" w:hAnsi="Arial" w:cs="Arial" w:hint="default"/>
      <w:strike w:val="0"/>
      <w:dstrike w:val="0"/>
      <w:color w:val="333333"/>
      <w:sz w:val="18"/>
      <w:szCs w:val="18"/>
      <w:u w:val="none"/>
      <w:effect w:val="none"/>
    </w:rPr>
  </w:style>
  <w:style w:type="paragraph" w:styleId="NormalWeb">
    <w:name w:val="Normal (Web)"/>
    <w:basedOn w:val="Normal"/>
    <w:uiPriority w:val="99"/>
    <w:unhideWhenUsed/>
    <w:rsid w:val="00600E50"/>
    <w:pPr>
      <w:spacing w:before="100" w:beforeAutospacing="1" w:after="100" w:afterAutospacing="1"/>
      <w:jc w:val="left"/>
    </w:pPr>
    <w:rPr>
      <w:rFonts w:eastAsia="Times New Roman"/>
      <w:sz w:val="24"/>
      <w:szCs w:val="24"/>
    </w:rPr>
  </w:style>
  <w:style w:type="table" w:customStyle="1" w:styleId="PlainTable31">
    <w:name w:val="Plain Table 31"/>
    <w:basedOn w:val="TableNormal"/>
    <w:uiPriority w:val="99"/>
    <w:rsid w:val="009B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7Colorful1">
    <w:name w:val="Grid Table 7 Colorful1"/>
    <w:basedOn w:val="TableNormal"/>
    <w:uiPriority w:val="52"/>
    <w:rsid w:val="009B0D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istParagraphChar">
    <w:name w:val="List Paragraph Char"/>
    <w:aliases w:val="bullet list Char"/>
    <w:link w:val="ListParagraph"/>
    <w:uiPriority w:val="34"/>
    <w:locked/>
    <w:rsid w:val="00B338A6"/>
    <w:rPr>
      <w:rFonts w:eastAsiaTheme="minorEastAsia"/>
      <w:sz w:val="22"/>
      <w:szCs w:val="22"/>
    </w:rPr>
  </w:style>
  <w:style w:type="character" w:customStyle="1" w:styleId="aqj">
    <w:name w:val="aqj"/>
    <w:basedOn w:val="DefaultParagraphFont"/>
    <w:rsid w:val="0016547C"/>
  </w:style>
  <w:style w:type="character" w:customStyle="1" w:styleId="txt1">
    <w:name w:val="txt1"/>
    <w:basedOn w:val="DefaultParagraphFont"/>
    <w:rsid w:val="004F3456"/>
    <w:rPr>
      <w:rFonts w:ascii="Palatino Linotype" w:hAnsi="Palatino Linotype" w:hint="default"/>
      <w:b w:val="0"/>
      <w:bCs w:val="0"/>
      <w:i w:val="0"/>
      <w:iCs w:val="0"/>
      <w:smallCaps w:val="0"/>
      <w:sz w:val="24"/>
      <w:szCs w:val="24"/>
    </w:rPr>
  </w:style>
  <w:style w:type="paragraph" w:customStyle="1" w:styleId="BodyTextIndentLeft063">
    <w:name w:val="Body Text Indent + Left: 0.63&quot;"/>
    <w:basedOn w:val="BodyTextIndent"/>
    <w:rsid w:val="0045376A"/>
    <w:pPr>
      <w:ind w:left="900"/>
      <w:jc w:val="left"/>
    </w:pPr>
    <w:rPr>
      <w:rFonts w:ascii="Arial" w:eastAsia="Times New Roman" w:hAnsi="Arial" w:cs="Arial"/>
    </w:rPr>
  </w:style>
  <w:style w:type="character" w:customStyle="1" w:styleId="apple-converted-space">
    <w:name w:val="apple-converted-space"/>
    <w:basedOn w:val="DefaultParagraphFont"/>
    <w:rsid w:val="00255BA7"/>
  </w:style>
  <w:style w:type="character" w:customStyle="1" w:styleId="tgc">
    <w:name w:val="_tgc"/>
    <w:basedOn w:val="DefaultParagraphFont"/>
    <w:rsid w:val="008D4B83"/>
  </w:style>
  <w:style w:type="paragraph" w:customStyle="1" w:styleId="m-4468189378963760440msolistparagraph">
    <w:name w:val="m_-4468189378963760440msolistparagraph"/>
    <w:basedOn w:val="Normal"/>
    <w:rsid w:val="008F11EE"/>
    <w:pPr>
      <w:spacing w:before="100" w:beforeAutospacing="1" w:after="100" w:afterAutospacing="1"/>
      <w:jc w:val="left"/>
    </w:pPr>
    <w:rPr>
      <w:rFonts w:eastAsia="Times New Roman"/>
      <w:sz w:val="24"/>
      <w:szCs w:val="24"/>
    </w:rPr>
  </w:style>
  <w:style w:type="paragraph" w:customStyle="1" w:styleId="m-4555990154970187538msolistparagraph">
    <w:name w:val="m_-4555990154970187538msolistparagraph"/>
    <w:basedOn w:val="Normal"/>
    <w:rsid w:val="00B55B83"/>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 list"/>
    <w:basedOn w:val="Normal"/>
    <w:link w:val="ListParagraphChar"/>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customStyle="1" w:styleId="s36">
    <w:name w:val="s36"/>
    <w:basedOn w:val="Normal"/>
    <w:rsid w:val="002F3EF4"/>
    <w:pPr>
      <w:spacing w:before="100" w:beforeAutospacing="1" w:after="100" w:afterAutospacing="1"/>
      <w:jc w:val="left"/>
    </w:pPr>
    <w:rPr>
      <w:rFonts w:eastAsia="Times New Roman"/>
      <w:sz w:val="24"/>
      <w:szCs w:val="24"/>
    </w:rPr>
  </w:style>
  <w:style w:type="character" w:styleId="CommentReference">
    <w:name w:val="annotation reference"/>
    <w:basedOn w:val="DefaultParagraphFont"/>
    <w:uiPriority w:val="99"/>
    <w:semiHidden/>
    <w:unhideWhenUsed/>
    <w:rsid w:val="002F3EF4"/>
    <w:rPr>
      <w:rFonts w:cs="Times New Roman"/>
      <w:sz w:val="16"/>
      <w:szCs w:val="16"/>
    </w:rPr>
  </w:style>
  <w:style w:type="paragraph" w:styleId="CommentSubject">
    <w:name w:val="annotation subject"/>
    <w:basedOn w:val="CommentText"/>
    <w:next w:val="CommentText"/>
    <w:link w:val="CommentSubjectChar"/>
    <w:uiPriority w:val="99"/>
    <w:semiHidden/>
    <w:unhideWhenUsed/>
    <w:rsid w:val="00C1659C"/>
    <w:rPr>
      <w:b/>
      <w:bCs/>
    </w:rPr>
  </w:style>
  <w:style w:type="character" w:customStyle="1" w:styleId="CommentSubjectChar">
    <w:name w:val="Comment Subject Char"/>
    <w:basedOn w:val="CommentTextChar"/>
    <w:link w:val="CommentSubject"/>
    <w:uiPriority w:val="99"/>
    <w:semiHidden/>
    <w:locked/>
    <w:rsid w:val="00C1659C"/>
    <w:rPr>
      <w:rFonts w:ascii="Times New Roman" w:eastAsiaTheme="minorEastAsia" w:hAnsi="Times New Roman" w:cs="Times New Roman"/>
      <w:b/>
      <w:bCs/>
      <w:sz w:val="20"/>
      <w:szCs w:val="20"/>
    </w:rPr>
  </w:style>
  <w:style w:type="paragraph" w:styleId="HTMLPreformatted">
    <w:name w:val="HTML Preformatted"/>
    <w:basedOn w:val="Normal"/>
    <w:link w:val="HTMLPreformattedChar"/>
    <w:uiPriority w:val="99"/>
    <w:unhideWhenUsed/>
    <w:rsid w:val="0004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0E29"/>
    <w:rPr>
      <w:rFonts w:ascii="Courier New" w:hAnsi="Courier New" w:cs="Courier New"/>
    </w:rPr>
  </w:style>
  <w:style w:type="character" w:customStyle="1" w:styleId="maintext1">
    <w:name w:val="main_text1"/>
    <w:rsid w:val="00040E29"/>
    <w:rPr>
      <w:rFonts w:ascii="Arial" w:hAnsi="Arial" w:cs="Arial" w:hint="default"/>
      <w:strike w:val="0"/>
      <w:dstrike w:val="0"/>
      <w:color w:val="333333"/>
      <w:sz w:val="18"/>
      <w:szCs w:val="18"/>
      <w:u w:val="none"/>
      <w:effect w:val="none"/>
    </w:rPr>
  </w:style>
  <w:style w:type="paragraph" w:styleId="NormalWeb">
    <w:name w:val="Normal (Web)"/>
    <w:basedOn w:val="Normal"/>
    <w:uiPriority w:val="99"/>
    <w:unhideWhenUsed/>
    <w:rsid w:val="00600E50"/>
    <w:pPr>
      <w:spacing w:before="100" w:beforeAutospacing="1" w:after="100" w:afterAutospacing="1"/>
      <w:jc w:val="left"/>
    </w:pPr>
    <w:rPr>
      <w:rFonts w:eastAsia="Times New Roman"/>
      <w:sz w:val="24"/>
      <w:szCs w:val="24"/>
    </w:rPr>
  </w:style>
  <w:style w:type="table" w:customStyle="1" w:styleId="PlainTable31">
    <w:name w:val="Plain Table 31"/>
    <w:basedOn w:val="TableNormal"/>
    <w:uiPriority w:val="99"/>
    <w:rsid w:val="009B0D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7Colorful1">
    <w:name w:val="Grid Table 7 Colorful1"/>
    <w:basedOn w:val="TableNormal"/>
    <w:uiPriority w:val="52"/>
    <w:rsid w:val="009B0D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istParagraphChar">
    <w:name w:val="List Paragraph Char"/>
    <w:aliases w:val="bullet list Char"/>
    <w:link w:val="ListParagraph"/>
    <w:uiPriority w:val="34"/>
    <w:locked/>
    <w:rsid w:val="00B338A6"/>
    <w:rPr>
      <w:rFonts w:eastAsiaTheme="minorEastAsia"/>
      <w:sz w:val="22"/>
      <w:szCs w:val="22"/>
    </w:rPr>
  </w:style>
  <w:style w:type="character" w:customStyle="1" w:styleId="aqj">
    <w:name w:val="aqj"/>
    <w:basedOn w:val="DefaultParagraphFont"/>
    <w:rsid w:val="0016547C"/>
  </w:style>
  <w:style w:type="character" w:customStyle="1" w:styleId="txt1">
    <w:name w:val="txt1"/>
    <w:basedOn w:val="DefaultParagraphFont"/>
    <w:rsid w:val="004F3456"/>
    <w:rPr>
      <w:rFonts w:ascii="Palatino Linotype" w:hAnsi="Palatino Linotype" w:hint="default"/>
      <w:b w:val="0"/>
      <w:bCs w:val="0"/>
      <w:i w:val="0"/>
      <w:iCs w:val="0"/>
      <w:smallCaps w:val="0"/>
      <w:sz w:val="24"/>
      <w:szCs w:val="24"/>
    </w:rPr>
  </w:style>
  <w:style w:type="paragraph" w:customStyle="1" w:styleId="BodyTextIndentLeft063">
    <w:name w:val="Body Text Indent + Left: 0.63&quot;"/>
    <w:basedOn w:val="BodyTextIndent"/>
    <w:rsid w:val="0045376A"/>
    <w:pPr>
      <w:ind w:left="900"/>
      <w:jc w:val="left"/>
    </w:pPr>
    <w:rPr>
      <w:rFonts w:ascii="Arial" w:eastAsia="Times New Roman" w:hAnsi="Arial" w:cs="Arial"/>
    </w:rPr>
  </w:style>
  <w:style w:type="character" w:customStyle="1" w:styleId="apple-converted-space">
    <w:name w:val="apple-converted-space"/>
    <w:basedOn w:val="DefaultParagraphFont"/>
    <w:rsid w:val="00255BA7"/>
  </w:style>
  <w:style w:type="character" w:customStyle="1" w:styleId="tgc">
    <w:name w:val="_tgc"/>
    <w:basedOn w:val="DefaultParagraphFont"/>
    <w:rsid w:val="008D4B83"/>
  </w:style>
  <w:style w:type="paragraph" w:customStyle="1" w:styleId="m-4468189378963760440msolistparagraph">
    <w:name w:val="m_-4468189378963760440msolistparagraph"/>
    <w:basedOn w:val="Normal"/>
    <w:rsid w:val="008F11EE"/>
    <w:pPr>
      <w:spacing w:before="100" w:beforeAutospacing="1" w:after="100" w:afterAutospacing="1"/>
      <w:jc w:val="left"/>
    </w:pPr>
    <w:rPr>
      <w:rFonts w:eastAsia="Times New Roman"/>
      <w:sz w:val="24"/>
      <w:szCs w:val="24"/>
    </w:rPr>
  </w:style>
  <w:style w:type="paragraph" w:customStyle="1" w:styleId="m-4555990154970187538msolistparagraph">
    <w:name w:val="m_-4555990154970187538msolistparagraph"/>
    <w:basedOn w:val="Normal"/>
    <w:rsid w:val="00B55B83"/>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602">
      <w:bodyDiv w:val="1"/>
      <w:marLeft w:val="0"/>
      <w:marRight w:val="0"/>
      <w:marTop w:val="0"/>
      <w:marBottom w:val="0"/>
      <w:divBdr>
        <w:top w:val="none" w:sz="0" w:space="0" w:color="auto"/>
        <w:left w:val="none" w:sz="0" w:space="0" w:color="auto"/>
        <w:bottom w:val="none" w:sz="0" w:space="0" w:color="auto"/>
        <w:right w:val="none" w:sz="0" w:space="0" w:color="auto"/>
      </w:divBdr>
    </w:div>
    <w:div w:id="263929065">
      <w:bodyDiv w:val="1"/>
      <w:marLeft w:val="0"/>
      <w:marRight w:val="0"/>
      <w:marTop w:val="0"/>
      <w:marBottom w:val="0"/>
      <w:divBdr>
        <w:top w:val="none" w:sz="0" w:space="0" w:color="auto"/>
        <w:left w:val="none" w:sz="0" w:space="0" w:color="auto"/>
        <w:bottom w:val="none" w:sz="0" w:space="0" w:color="auto"/>
        <w:right w:val="none" w:sz="0" w:space="0" w:color="auto"/>
      </w:divBdr>
    </w:div>
    <w:div w:id="564729870">
      <w:bodyDiv w:val="1"/>
      <w:marLeft w:val="0"/>
      <w:marRight w:val="0"/>
      <w:marTop w:val="0"/>
      <w:marBottom w:val="0"/>
      <w:divBdr>
        <w:top w:val="none" w:sz="0" w:space="0" w:color="auto"/>
        <w:left w:val="none" w:sz="0" w:space="0" w:color="auto"/>
        <w:bottom w:val="none" w:sz="0" w:space="0" w:color="auto"/>
        <w:right w:val="none" w:sz="0" w:space="0" w:color="auto"/>
      </w:divBdr>
    </w:div>
    <w:div w:id="706180345">
      <w:bodyDiv w:val="1"/>
      <w:marLeft w:val="0"/>
      <w:marRight w:val="0"/>
      <w:marTop w:val="0"/>
      <w:marBottom w:val="0"/>
      <w:divBdr>
        <w:top w:val="none" w:sz="0" w:space="0" w:color="auto"/>
        <w:left w:val="none" w:sz="0" w:space="0" w:color="auto"/>
        <w:bottom w:val="none" w:sz="0" w:space="0" w:color="auto"/>
        <w:right w:val="none" w:sz="0" w:space="0" w:color="auto"/>
      </w:divBdr>
    </w:div>
    <w:div w:id="1212616504">
      <w:bodyDiv w:val="1"/>
      <w:marLeft w:val="0"/>
      <w:marRight w:val="0"/>
      <w:marTop w:val="0"/>
      <w:marBottom w:val="0"/>
      <w:divBdr>
        <w:top w:val="none" w:sz="0" w:space="0" w:color="auto"/>
        <w:left w:val="none" w:sz="0" w:space="0" w:color="auto"/>
        <w:bottom w:val="none" w:sz="0" w:space="0" w:color="auto"/>
        <w:right w:val="none" w:sz="0" w:space="0" w:color="auto"/>
      </w:divBdr>
    </w:div>
    <w:div w:id="1323002784">
      <w:bodyDiv w:val="1"/>
      <w:marLeft w:val="0"/>
      <w:marRight w:val="0"/>
      <w:marTop w:val="0"/>
      <w:marBottom w:val="0"/>
      <w:divBdr>
        <w:top w:val="none" w:sz="0" w:space="0" w:color="auto"/>
        <w:left w:val="none" w:sz="0" w:space="0" w:color="auto"/>
        <w:bottom w:val="none" w:sz="0" w:space="0" w:color="auto"/>
        <w:right w:val="none" w:sz="0" w:space="0" w:color="auto"/>
      </w:divBdr>
    </w:div>
    <w:div w:id="1468159244">
      <w:bodyDiv w:val="1"/>
      <w:marLeft w:val="0"/>
      <w:marRight w:val="0"/>
      <w:marTop w:val="0"/>
      <w:marBottom w:val="0"/>
      <w:divBdr>
        <w:top w:val="none" w:sz="0" w:space="0" w:color="auto"/>
        <w:left w:val="none" w:sz="0" w:space="0" w:color="auto"/>
        <w:bottom w:val="none" w:sz="0" w:space="0" w:color="auto"/>
        <w:right w:val="none" w:sz="0" w:space="0" w:color="auto"/>
      </w:divBdr>
    </w:div>
    <w:div w:id="1594626182">
      <w:bodyDiv w:val="1"/>
      <w:marLeft w:val="0"/>
      <w:marRight w:val="0"/>
      <w:marTop w:val="0"/>
      <w:marBottom w:val="0"/>
      <w:divBdr>
        <w:top w:val="none" w:sz="0" w:space="0" w:color="auto"/>
        <w:left w:val="none" w:sz="0" w:space="0" w:color="auto"/>
        <w:bottom w:val="none" w:sz="0" w:space="0" w:color="auto"/>
        <w:right w:val="none" w:sz="0" w:space="0" w:color="auto"/>
      </w:divBdr>
    </w:div>
    <w:div w:id="2019961549">
      <w:bodyDiv w:val="1"/>
      <w:marLeft w:val="0"/>
      <w:marRight w:val="0"/>
      <w:marTop w:val="0"/>
      <w:marBottom w:val="0"/>
      <w:divBdr>
        <w:top w:val="none" w:sz="0" w:space="0" w:color="auto"/>
        <w:left w:val="none" w:sz="0" w:space="0" w:color="auto"/>
        <w:bottom w:val="none" w:sz="0" w:space="0" w:color="auto"/>
        <w:right w:val="none" w:sz="0" w:space="0" w:color="auto"/>
      </w:divBdr>
    </w:div>
    <w:div w:id="21328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jwetlau@dhs.state.ia.us" TargetMode="External"/><Relationship Id="rId26" Type="http://schemas.openxmlformats.org/officeDocument/2006/relationships/hyperlink" Target="http://www.dom.state.ia.us/appeals/general_claims.html"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ocio.iowa.gov/home/standard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bidopportunities.iowa.gov/" TargetMode="External"/><Relationship Id="rId25" Type="http://schemas.openxmlformats.org/officeDocument/2006/relationships/header" Target="header5.xml"/><Relationship Id="rId33" Type="http://schemas.openxmlformats.org/officeDocument/2006/relationships/hyperlink" Target="http://secureonline.iowa.gov/links/index.html" TargetMode="External"/><Relationship Id="rId2" Type="http://schemas.openxmlformats.org/officeDocument/2006/relationships/customXml" Target="../customXml/item2.xml"/><Relationship Id="rId16" Type="http://schemas.openxmlformats.org/officeDocument/2006/relationships/hyperlink" Target="http://bidopportunities.iowa.gov/"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idopportunities.iowa.gov/" TargetMode="External"/><Relationship Id="rId23" Type="http://schemas.openxmlformats.org/officeDocument/2006/relationships/header" Target="header3.xml"/><Relationship Id="rId28" Type="http://schemas.openxmlformats.org/officeDocument/2006/relationships/hyperlink" Target="http://dhs.iowa.gov/HIPAA/baa"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state.ia.us/tax/business/business.htm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idopportunities.iowa.gov/" TargetMode="External"/><Relationship Id="rId22" Type="http://schemas.openxmlformats.org/officeDocument/2006/relationships/header" Target="header2.xml"/><Relationship Id="rId27" Type="http://schemas.openxmlformats.org/officeDocument/2006/relationships/hyperlink" Target="http://dhs.iowa.gov/HIPAA/baa" TargetMode="External"/><Relationship Id="rId30" Type="http://schemas.openxmlformats.org/officeDocument/2006/relationships/header" Target="header7.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9B60F9D63344CA36CD0FFAC596947" ma:contentTypeVersion="0" ma:contentTypeDescription="Create a new document." ma:contentTypeScope="" ma:versionID="414dee1811626c634867024282f88662">
  <xsd:schema xmlns:xsd="http://www.w3.org/2001/XMLSchema" xmlns:xs="http://www.w3.org/2001/XMLSchema" xmlns:p="http://schemas.microsoft.com/office/2006/metadata/properties" xmlns:ns2="7ec9d137-7bb3-468b-abf9-ba265e0a35ce" targetNamespace="http://schemas.microsoft.com/office/2006/metadata/properties" ma:root="true" ma:fieldsID="40d30c0ee56ab57c99a98e6c16f2766f" ns2:_="">
    <xsd:import namespace="7ec9d137-7bb3-468b-abf9-ba265e0a35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d137-7bb3-468b-abf9-ba265e0a3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ec9d137-7bb3-468b-abf9-ba265e0a35ce">C4ZKVD7YWV25-186-10</_dlc_DocId>
    <_dlc_DocIdUrl xmlns="7ec9d137-7bb3-468b-abf9-ba265e0a35ce">
      <Url>http://www.sp.dhs.state.ia.us/CW_Procurements/_layouts/DocIdRedir.aspx?ID=C4ZKVD7YWV25-186-10</Url>
      <Description>C4ZKVD7YWV25-186-10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BFAA-BA45-4B7A-8372-F67B4EA8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d137-7bb3-468b-abf9-ba265e0a3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942BD-31C7-4736-9E6A-5FBAE461F844}">
  <ds:schemaRefs>
    <ds:schemaRef ds:uri="http://schemas.microsoft.com/sharepoint/events"/>
  </ds:schemaRefs>
</ds:datastoreItem>
</file>

<file path=customXml/itemProps3.xml><?xml version="1.0" encoding="utf-8"?>
<ds:datastoreItem xmlns:ds="http://schemas.openxmlformats.org/officeDocument/2006/customXml" ds:itemID="{9864DF5B-628C-4656-A195-35BE3147B10A}">
  <ds:schemaRefs>
    <ds:schemaRef ds:uri="http://schemas.microsoft.com/office/2006/metadata/properties"/>
    <ds:schemaRef ds:uri="http://schemas.microsoft.com/office/infopath/2007/PartnerControls"/>
    <ds:schemaRef ds:uri="7ec9d137-7bb3-468b-abf9-ba265e0a35ce"/>
  </ds:schemaRefs>
</ds:datastoreItem>
</file>

<file path=customXml/itemProps4.xml><?xml version="1.0" encoding="utf-8"?>
<ds:datastoreItem xmlns:ds="http://schemas.openxmlformats.org/officeDocument/2006/customXml" ds:itemID="{B7EECEEB-31DB-454A-8A96-259CAD68E9C9}">
  <ds:schemaRefs>
    <ds:schemaRef ds:uri="http://schemas.microsoft.com/sharepoint/v3/contenttype/forms"/>
  </ds:schemaRefs>
</ds:datastoreItem>
</file>

<file path=customXml/itemProps5.xml><?xml version="1.0" encoding="utf-8"?>
<ds:datastoreItem xmlns:ds="http://schemas.openxmlformats.org/officeDocument/2006/customXml" ds:itemID="{9F26F02F-9A63-43D8-B068-16C20342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43557</Words>
  <Characters>248279</Characters>
  <Application>Microsoft Office Word</Application>
  <DocSecurity>0</DocSecurity>
  <Lines>2068</Lines>
  <Paragraphs>582</Paragraphs>
  <ScaleCrop>false</ScaleCrop>
  <HeadingPairs>
    <vt:vector size="2" baseType="variant">
      <vt:variant>
        <vt:lpstr>Title</vt:lpstr>
      </vt:variant>
      <vt:variant>
        <vt:i4>1</vt:i4>
      </vt:variant>
    </vt:vector>
  </HeadingPairs>
  <TitlesOfParts>
    <vt:vector size="1" baseType="lpstr">
      <vt:lpstr>RFP 6.16</vt:lpstr>
    </vt:vector>
  </TitlesOfParts>
  <LinksUpToDate>false</LinksUpToDate>
  <CharactersWithSpaces>291254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6.16</dc:title>
  <dc:creator/>
  <cp:lastModifiedBy/>
  <cp:revision>1</cp:revision>
  <cp:lastPrinted>2016-10-21T13:45:00Z</cp:lastPrinted>
  <dcterms:created xsi:type="dcterms:W3CDTF">2017-06-16T19:12:00Z</dcterms:created>
  <dcterms:modified xsi:type="dcterms:W3CDTF">2017-06-16T19:12:00Z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0x010100BF69B60F9D63344CA36CD0FFAC596947</vt:lpwstr>
  </property>
  <property fmtid="{D5CDD505-2E9C-101B-9397-08002B2CF9AE}" pid="3" name="_dlc_DocIdItemGuid">
    <vt:lpwstr>b20213a2-b0fd-4cab-8842-63c04e7cc201</vt:lpwstr>
  </property>
</Properties>
</file>