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6934" w14:textId="5BABFBD1" w:rsidR="007138FC" w:rsidRDefault="007138FC" w:rsidP="007138F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1A7F4B" w14:textId="55690B87" w:rsidR="007138FC" w:rsidRPr="0021365E" w:rsidRDefault="00923695" w:rsidP="0086448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3A4189"/>
          <w:sz w:val="72"/>
          <w:szCs w:val="72"/>
        </w:rPr>
        <w:drawing>
          <wp:anchor distT="0" distB="0" distL="114300" distR="114300" simplePos="0" relativeHeight="251658752" behindDoc="0" locked="0" layoutInCell="1" allowOverlap="1" wp14:anchorId="6D027DD0" wp14:editId="33A5F744">
            <wp:simplePos x="0" y="0"/>
            <wp:positionH relativeFrom="column">
              <wp:posOffset>4716780</wp:posOffset>
            </wp:positionH>
            <wp:positionV relativeFrom="paragraph">
              <wp:posOffset>20320</wp:posOffset>
            </wp:positionV>
            <wp:extent cx="1045210" cy="706120"/>
            <wp:effectExtent l="0" t="0" r="0" b="5080"/>
            <wp:wrapSquare wrapText="bothSides"/>
            <wp:docPr id="3" name="Picture 2" descr="Description: Description: Description: Description: Description: Description: Description: Description: Description: Description: Description: Description: Description: Description: Description: Description: Description: DHS_Logo_Color_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HS_Logo_Color_Bl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FC" w:rsidRPr="005F0C71">
        <w:rPr>
          <w:rFonts w:ascii="Times New Roman" w:hAnsi="Times New Roman"/>
          <w:b/>
          <w:sz w:val="24"/>
          <w:szCs w:val="24"/>
        </w:rPr>
        <w:t>Iowa Department</w:t>
      </w:r>
      <w:r w:rsidR="007138FC">
        <w:rPr>
          <w:rFonts w:ascii="Times New Roman" w:hAnsi="Times New Roman"/>
          <w:b/>
          <w:sz w:val="24"/>
          <w:szCs w:val="24"/>
        </w:rPr>
        <w:t xml:space="preserve"> of Human Services – </w:t>
      </w:r>
      <w:r w:rsidR="00FE665C">
        <w:rPr>
          <w:rFonts w:ascii="Times New Roman" w:hAnsi="Times New Roman"/>
          <w:b/>
          <w:sz w:val="24"/>
          <w:szCs w:val="24"/>
        </w:rPr>
        <w:t xml:space="preserve">RFP# </w:t>
      </w:r>
      <w:r w:rsidR="007138FC">
        <w:rPr>
          <w:rFonts w:ascii="Times New Roman" w:hAnsi="Times New Roman"/>
          <w:b/>
          <w:sz w:val="24"/>
          <w:szCs w:val="24"/>
        </w:rPr>
        <w:t>MED-</w:t>
      </w:r>
      <w:r>
        <w:rPr>
          <w:rFonts w:ascii="Times New Roman" w:hAnsi="Times New Roman"/>
          <w:b/>
          <w:sz w:val="24"/>
          <w:szCs w:val="24"/>
        </w:rPr>
        <w:t>23-005</w:t>
      </w:r>
    </w:p>
    <w:p w14:paraId="6A92354A" w14:textId="60D37AD4" w:rsidR="007138FC" w:rsidRPr="00B15A14" w:rsidRDefault="007138FC" w:rsidP="00336395">
      <w:pPr>
        <w:spacing w:after="0"/>
        <w:rPr>
          <w:rFonts w:ascii="Times New Roman" w:hAnsi="Times New Roman"/>
          <w:bCs/>
          <w:sz w:val="24"/>
          <w:szCs w:val="24"/>
        </w:rPr>
      </w:pPr>
      <w:r w:rsidRPr="00B15A14">
        <w:rPr>
          <w:rFonts w:ascii="Times New Roman" w:hAnsi="Times New Roman"/>
          <w:bCs/>
          <w:sz w:val="24"/>
          <w:szCs w:val="24"/>
        </w:rPr>
        <w:t>IA Health Link</w:t>
      </w:r>
    </w:p>
    <w:p w14:paraId="73144F2C" w14:textId="28006520" w:rsidR="007138FC" w:rsidRPr="00B15A14" w:rsidRDefault="007138FC" w:rsidP="007138FC">
      <w:pPr>
        <w:spacing w:after="0"/>
        <w:rPr>
          <w:rFonts w:ascii="Times New Roman" w:hAnsi="Times New Roman"/>
          <w:bCs/>
          <w:sz w:val="24"/>
          <w:szCs w:val="24"/>
        </w:rPr>
      </w:pPr>
      <w:r w:rsidRPr="00B15A14">
        <w:rPr>
          <w:rFonts w:ascii="Times New Roman" w:hAnsi="Times New Roman"/>
          <w:bCs/>
          <w:sz w:val="24"/>
          <w:szCs w:val="24"/>
        </w:rPr>
        <w:t>Attachmen</w:t>
      </w:r>
      <w:r w:rsidR="00BF565E">
        <w:rPr>
          <w:rFonts w:ascii="Times New Roman" w:hAnsi="Times New Roman"/>
          <w:bCs/>
          <w:sz w:val="24"/>
          <w:szCs w:val="24"/>
        </w:rPr>
        <w:t xml:space="preserve">t J </w:t>
      </w:r>
      <w:r w:rsidRPr="00B15A14">
        <w:rPr>
          <w:rFonts w:ascii="Times New Roman" w:hAnsi="Times New Roman"/>
          <w:bCs/>
          <w:sz w:val="24"/>
          <w:szCs w:val="24"/>
        </w:rPr>
        <w:t xml:space="preserve">– Technical Proposal Response </w:t>
      </w:r>
      <w:r w:rsidR="00694FE7">
        <w:rPr>
          <w:rFonts w:ascii="Times New Roman" w:hAnsi="Times New Roman"/>
          <w:bCs/>
          <w:sz w:val="24"/>
          <w:szCs w:val="24"/>
        </w:rPr>
        <w:t>Guide</w:t>
      </w:r>
      <w:r w:rsidRPr="00B15A14">
        <w:rPr>
          <w:rFonts w:ascii="Times New Roman" w:hAnsi="Times New Roman"/>
          <w:bCs/>
          <w:sz w:val="24"/>
          <w:szCs w:val="24"/>
        </w:rPr>
        <w:t xml:space="preserve"> </w:t>
      </w:r>
    </w:p>
    <w:p w14:paraId="2A55ED25" w14:textId="2343D4BB" w:rsidR="007138FC" w:rsidRPr="008C392C" w:rsidRDefault="007138FC" w:rsidP="00B15A14">
      <w:pPr>
        <w:spacing w:after="0"/>
        <w:rPr>
          <w:rFonts w:ascii="Times New Roman" w:hAnsi="Times New Roman"/>
          <w:b/>
          <w:sz w:val="24"/>
          <w:szCs w:val="24"/>
        </w:rPr>
      </w:pPr>
      <w:r w:rsidRPr="00B15A14">
        <w:rPr>
          <w:rFonts w:ascii="Times New Roman" w:hAnsi="Times New Roman"/>
          <w:bCs/>
          <w:sz w:val="24"/>
          <w:szCs w:val="24"/>
        </w:rPr>
        <w:t>Required Content of Proposals</w:t>
      </w:r>
    </w:p>
    <w:p w14:paraId="2966F361" w14:textId="77777777" w:rsidR="007138FC" w:rsidRDefault="007138FC" w:rsidP="00701C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4DFA65" w14:textId="77777777" w:rsidR="008B3E98" w:rsidRPr="00516493" w:rsidRDefault="008B3E98" w:rsidP="008B3E9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>INTRODUCTION</w:t>
      </w:r>
    </w:p>
    <w:p w14:paraId="348BEE73" w14:textId="77777777" w:rsidR="008B3E98" w:rsidRPr="007A4BE8" w:rsidRDefault="008B3E98" w:rsidP="008B3E9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7747920F" w14:textId="20060A69" w:rsidR="008B3E98" w:rsidRDefault="008B3E98" w:rsidP="00324F41">
      <w:pPr>
        <w:spacing w:after="0" w:line="240" w:lineRule="auto"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This document provides questions and prompts for the Bidder to address </w:t>
      </w:r>
      <w:r w:rsidR="00DC3E0D">
        <w:rPr>
          <w:rFonts w:ascii="Times New Roman" w:hAnsi="Times New Roman" w:cs="Times New Roman"/>
        </w:rPr>
        <w:t>their planned approach to</w:t>
      </w:r>
      <w:r w:rsidRPr="007A4BE8">
        <w:rPr>
          <w:rFonts w:ascii="Times New Roman" w:hAnsi="Times New Roman" w:cs="Times New Roman"/>
        </w:rPr>
        <w:t xml:space="preserve"> </w:t>
      </w:r>
      <w:r w:rsidR="00923695">
        <w:rPr>
          <w:rFonts w:ascii="Times New Roman" w:hAnsi="Times New Roman" w:cs="Times New Roman"/>
        </w:rPr>
        <w:t xml:space="preserve">meeting the requirements described in </w:t>
      </w:r>
      <w:r w:rsidR="00923695" w:rsidRPr="00923695">
        <w:rPr>
          <w:rFonts w:ascii="Times New Roman" w:hAnsi="Times New Roman" w:cs="Times New Roman"/>
        </w:rPr>
        <w:t>Attachment F, Section 4: Program-Specific Statements</w:t>
      </w:r>
      <w:r w:rsidRPr="007A4BE8">
        <w:rPr>
          <w:rFonts w:ascii="Times New Roman" w:hAnsi="Times New Roman" w:cs="Times New Roman"/>
        </w:rPr>
        <w:t xml:space="preserve">. References to “you,” “the </w:t>
      </w:r>
      <w:r w:rsidR="00923695">
        <w:rPr>
          <w:rFonts w:ascii="Times New Roman" w:hAnsi="Times New Roman" w:cs="Times New Roman"/>
        </w:rPr>
        <w:t>B</w:t>
      </w:r>
      <w:r w:rsidRPr="007A4BE8">
        <w:rPr>
          <w:rFonts w:ascii="Times New Roman" w:hAnsi="Times New Roman" w:cs="Times New Roman"/>
        </w:rPr>
        <w:t>idder,” “</w:t>
      </w:r>
      <w:r w:rsidR="00923695">
        <w:rPr>
          <w:rFonts w:ascii="Times New Roman" w:hAnsi="Times New Roman" w:cs="Times New Roman"/>
        </w:rPr>
        <w:t>B</w:t>
      </w:r>
      <w:r w:rsidRPr="007A4BE8">
        <w:rPr>
          <w:rFonts w:ascii="Times New Roman" w:hAnsi="Times New Roman" w:cs="Times New Roman"/>
        </w:rPr>
        <w:t xml:space="preserve">idders,” etc. all refer to the organization that is submitting a proposal in response to this RFP. </w:t>
      </w:r>
    </w:p>
    <w:p w14:paraId="64EDA7C2" w14:textId="77777777" w:rsidR="00D01C35" w:rsidRPr="007A4BE8" w:rsidRDefault="00D01C35" w:rsidP="00DC3E0D">
      <w:pPr>
        <w:spacing w:after="0" w:line="240" w:lineRule="auto"/>
        <w:rPr>
          <w:rFonts w:ascii="Times New Roman" w:hAnsi="Times New Roman" w:cs="Times New Roman"/>
        </w:rPr>
      </w:pPr>
    </w:p>
    <w:p w14:paraId="36C182C3" w14:textId="0E6BCE0B" w:rsidR="007375D4" w:rsidRDefault="008B3E98" w:rsidP="00A510A5">
      <w:pPr>
        <w:spacing w:after="0" w:line="240" w:lineRule="auto"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Exhibits or attachments should be clearly labeled for ease of reference and provided as separate documents.</w:t>
      </w:r>
      <w:r w:rsidR="0033764F">
        <w:rPr>
          <w:rFonts w:ascii="Times New Roman" w:hAnsi="Times New Roman" w:cs="Times New Roman"/>
        </w:rPr>
        <w:t xml:space="preserve"> Your </w:t>
      </w:r>
      <w:r w:rsidR="00180178">
        <w:rPr>
          <w:rFonts w:ascii="Times New Roman" w:hAnsi="Times New Roman" w:cs="Times New Roman"/>
        </w:rPr>
        <w:t xml:space="preserve">response to RFP Section </w:t>
      </w:r>
      <w:r w:rsidR="00180178" w:rsidRPr="00180178">
        <w:rPr>
          <w:rFonts w:ascii="Times New Roman" w:hAnsi="Times New Roman" w:cs="Times New Roman"/>
        </w:rPr>
        <w:t>3.2.3 Information to Include Behind Tab 3: Bidder’s Approach to Meeting Deliverables</w:t>
      </w:r>
      <w:r w:rsidR="0033764F">
        <w:rPr>
          <w:rFonts w:ascii="Times New Roman" w:hAnsi="Times New Roman" w:cs="Times New Roman"/>
        </w:rPr>
        <w:t>,</w:t>
      </w:r>
      <w:r w:rsidR="00CF3582">
        <w:rPr>
          <w:rFonts w:ascii="Times New Roman" w:hAnsi="Times New Roman" w:cs="Times New Roman"/>
        </w:rPr>
        <w:t xml:space="preserve"> including your response to this </w:t>
      </w:r>
      <w:r w:rsidR="00694FE7">
        <w:rPr>
          <w:rFonts w:ascii="Times New Roman" w:hAnsi="Times New Roman" w:cs="Times New Roman"/>
        </w:rPr>
        <w:t>guide</w:t>
      </w:r>
      <w:r w:rsidR="00CF3582">
        <w:rPr>
          <w:rFonts w:ascii="Times New Roman" w:hAnsi="Times New Roman" w:cs="Times New Roman"/>
        </w:rPr>
        <w:t>,</w:t>
      </w:r>
      <w:r w:rsidR="0033764F">
        <w:rPr>
          <w:rFonts w:ascii="Times New Roman" w:hAnsi="Times New Roman" w:cs="Times New Roman"/>
        </w:rPr>
        <w:t xml:space="preserve"> </w:t>
      </w:r>
      <w:r w:rsidR="009D021F">
        <w:rPr>
          <w:rFonts w:ascii="Times New Roman" w:hAnsi="Times New Roman" w:cs="Times New Roman"/>
        </w:rPr>
        <w:t>should be</w:t>
      </w:r>
      <w:r w:rsidR="00CF3582">
        <w:rPr>
          <w:rFonts w:ascii="Times New Roman" w:hAnsi="Times New Roman" w:cs="Times New Roman"/>
        </w:rPr>
        <w:t xml:space="preserve"> limited to </w:t>
      </w:r>
      <w:r w:rsidR="00180178">
        <w:rPr>
          <w:rFonts w:ascii="Times New Roman" w:hAnsi="Times New Roman" w:cs="Times New Roman"/>
        </w:rPr>
        <w:t>1,000</w:t>
      </w:r>
      <w:r w:rsidR="00CF3582">
        <w:rPr>
          <w:rFonts w:ascii="Times New Roman" w:hAnsi="Times New Roman" w:cs="Times New Roman"/>
        </w:rPr>
        <w:t xml:space="preserve"> </w:t>
      </w:r>
      <w:r w:rsidR="00CF3582" w:rsidRPr="00FE5AF2">
        <w:rPr>
          <w:rFonts w:ascii="Times New Roman" w:hAnsi="Times New Roman" w:cs="Times New Roman"/>
        </w:rPr>
        <w:t>pages</w:t>
      </w:r>
      <w:r w:rsidR="00A510A5" w:rsidRPr="00FE5AF2">
        <w:rPr>
          <w:rFonts w:ascii="Times New Roman" w:hAnsi="Times New Roman" w:cs="Times New Roman"/>
        </w:rPr>
        <w:t xml:space="preserve">. </w:t>
      </w:r>
      <w:r w:rsidR="00194831">
        <w:rPr>
          <w:rFonts w:ascii="Times New Roman" w:hAnsi="Times New Roman" w:cs="Times New Roman"/>
        </w:rPr>
        <w:t>Please see</w:t>
      </w:r>
      <w:r w:rsidR="009D021F">
        <w:rPr>
          <w:rFonts w:ascii="Times New Roman" w:hAnsi="Times New Roman" w:cs="Times New Roman"/>
        </w:rPr>
        <w:t xml:space="preserve"> RFP</w:t>
      </w:r>
      <w:r w:rsidR="00194831">
        <w:rPr>
          <w:rFonts w:ascii="Times New Roman" w:hAnsi="Times New Roman" w:cs="Times New Roman"/>
        </w:rPr>
        <w:t xml:space="preserve"> Section </w:t>
      </w:r>
      <w:r w:rsidR="0009463A">
        <w:rPr>
          <w:rFonts w:ascii="Times New Roman" w:hAnsi="Times New Roman" w:cs="Times New Roman"/>
        </w:rPr>
        <w:t xml:space="preserve">3.1 </w:t>
      </w:r>
      <w:r w:rsidR="00194831">
        <w:rPr>
          <w:rFonts w:ascii="Times New Roman" w:hAnsi="Times New Roman" w:cs="Times New Roman"/>
        </w:rPr>
        <w:t>Bid Proposal Formatting for more information.</w:t>
      </w:r>
    </w:p>
    <w:p w14:paraId="64EBB81A" w14:textId="77777777" w:rsidR="002F6A68" w:rsidRDefault="002F6A68" w:rsidP="00526201">
      <w:pPr>
        <w:spacing w:after="0" w:line="240" w:lineRule="auto"/>
        <w:rPr>
          <w:rFonts w:ascii="Times New Roman" w:hAnsi="Times New Roman" w:cs="Times New Roman"/>
        </w:rPr>
      </w:pPr>
    </w:p>
    <w:p w14:paraId="4202A8E5" w14:textId="1B1AFAC8" w:rsidR="002F6A68" w:rsidRPr="007A4BE8" w:rsidRDefault="002F6A68" w:rsidP="00FF3E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</w:t>
      </w:r>
      <w:r w:rsidR="0009463A">
        <w:rPr>
          <w:rFonts w:ascii="Times New Roman" w:hAnsi="Times New Roman" w:cs="Times New Roman"/>
        </w:rPr>
        <w:t>hout your response</w:t>
      </w:r>
      <w:r>
        <w:rPr>
          <w:rFonts w:ascii="Times New Roman" w:hAnsi="Times New Roman" w:cs="Times New Roman"/>
        </w:rPr>
        <w:t>, please demonstrate why</w:t>
      </w:r>
      <w:r w:rsidRPr="002F6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</w:t>
      </w:r>
      <w:r w:rsidRPr="002F6A68">
        <w:rPr>
          <w:rFonts w:ascii="Times New Roman" w:hAnsi="Times New Roman" w:cs="Times New Roman"/>
        </w:rPr>
        <w:t xml:space="preserve"> are well suited for Iowa Me</w:t>
      </w:r>
      <w:r>
        <w:rPr>
          <w:rFonts w:ascii="Times New Roman" w:hAnsi="Times New Roman" w:cs="Times New Roman"/>
        </w:rPr>
        <w:t>dicaid</w:t>
      </w:r>
      <w:r w:rsidR="009D021F">
        <w:rPr>
          <w:rFonts w:ascii="Times New Roman" w:hAnsi="Times New Roman" w:cs="Times New Roman"/>
        </w:rPr>
        <w:t xml:space="preserve"> services</w:t>
      </w:r>
      <w:r>
        <w:rPr>
          <w:rFonts w:ascii="Times New Roman" w:hAnsi="Times New Roman" w:cs="Times New Roman"/>
        </w:rPr>
        <w:t xml:space="preserve">, </w:t>
      </w:r>
      <w:r w:rsidR="00892A31">
        <w:rPr>
          <w:rFonts w:ascii="Times New Roman" w:hAnsi="Times New Roman" w:cs="Times New Roman"/>
        </w:rPr>
        <w:t>Members</w:t>
      </w:r>
      <w:r>
        <w:rPr>
          <w:rFonts w:ascii="Times New Roman" w:hAnsi="Times New Roman" w:cs="Times New Roman"/>
        </w:rPr>
        <w:t xml:space="preserve">, and </w:t>
      </w:r>
      <w:r w:rsidR="00892A31">
        <w:rPr>
          <w:rFonts w:ascii="Times New Roman" w:hAnsi="Times New Roman" w:cs="Times New Roman"/>
        </w:rPr>
        <w:t>Providers</w:t>
      </w:r>
      <w:r w:rsidRPr="002F6A68">
        <w:rPr>
          <w:rFonts w:ascii="Times New Roman" w:hAnsi="Times New Roman" w:cs="Times New Roman"/>
        </w:rPr>
        <w:t>.</w:t>
      </w:r>
    </w:p>
    <w:p w14:paraId="2D2AE9A5" w14:textId="5948BC37" w:rsidR="000051BF" w:rsidRPr="00A85847" w:rsidRDefault="000051BF" w:rsidP="00A8584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56F4A1C" w14:textId="3F9F6DA5" w:rsidR="00EB62FA" w:rsidRPr="00516493" w:rsidRDefault="00EB62FA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546EDA" w:rsidRPr="00516493">
        <w:rPr>
          <w:rFonts w:ascii="Times New Roman" w:hAnsi="Times New Roman" w:cs="Times New Roman"/>
          <w:b/>
          <w:bCs/>
          <w:u w:val="single"/>
        </w:rPr>
        <w:t xml:space="preserve">A </w:t>
      </w:r>
      <w:r w:rsidRPr="00516493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526201" w:rsidRPr="00516493">
        <w:rPr>
          <w:rFonts w:ascii="Times New Roman" w:hAnsi="Times New Roman" w:cs="Times New Roman"/>
          <w:b/>
          <w:bCs/>
          <w:u w:val="single"/>
        </w:rPr>
        <w:t>GENERAL</w:t>
      </w:r>
    </w:p>
    <w:p w14:paraId="297AE7DE" w14:textId="77777777" w:rsidR="00EB62FA" w:rsidRPr="00DB556F" w:rsidRDefault="00EB62FA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09E75457" w14:textId="7EF2BC3D" w:rsidR="00590635" w:rsidRPr="00DB556F" w:rsidRDefault="00590635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A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 w:rsidR="001708AE">
        <w:rPr>
          <w:rFonts w:ascii="Times New Roman" w:hAnsi="Times New Roman" w:cs="Times New Roman"/>
        </w:rPr>
        <w:t xml:space="preserve">As part of your response, please address the following items. </w:t>
      </w:r>
    </w:p>
    <w:p w14:paraId="10F69D33" w14:textId="77777777" w:rsidR="00D32BD3" w:rsidRPr="00DB556F" w:rsidRDefault="00D32BD3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07ECB358" w14:textId="3CE8E456" w:rsidR="00C7222D" w:rsidRPr="00DB556F" w:rsidRDefault="004A7A6F" w:rsidP="00516493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  <w:bookmarkStart w:id="0" w:name="_Toc375292273"/>
      <w:bookmarkStart w:id="1" w:name="_Toc404710062"/>
      <w:r>
        <w:rPr>
          <w:rFonts w:cs="Times New Roman"/>
          <w:b w:val="0"/>
          <w:szCs w:val="22"/>
        </w:rPr>
        <w:t xml:space="preserve">A.02 </w:t>
      </w:r>
      <w:r w:rsidR="00D32BD3" w:rsidRPr="00DB556F">
        <w:rPr>
          <w:rFonts w:cs="Times New Roman"/>
          <w:b w:val="0"/>
          <w:szCs w:val="22"/>
        </w:rPr>
        <w:t>Licensure</w:t>
      </w:r>
      <w:bookmarkEnd w:id="0"/>
      <w:bookmarkEnd w:id="1"/>
      <w:r w:rsidR="00147168">
        <w:rPr>
          <w:rFonts w:cs="Times New Roman"/>
          <w:b w:val="0"/>
          <w:szCs w:val="22"/>
        </w:rPr>
        <w:t xml:space="preserve"> &amp; Accreditation</w:t>
      </w:r>
    </w:p>
    <w:p w14:paraId="7041971D" w14:textId="67E2C008" w:rsidR="007D7A5D" w:rsidRPr="00DB556F" w:rsidRDefault="007D7A5D" w:rsidP="00F96968">
      <w:pPr>
        <w:pStyle w:val="ListParagraph"/>
        <w:numPr>
          <w:ilvl w:val="0"/>
          <w:numId w:val="2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if you are currently licensed as an HMO in the State of Iowa.  If you are not currently licensed, describe your plan to achieve licensure.</w:t>
      </w:r>
    </w:p>
    <w:p w14:paraId="2A298316" w14:textId="0D3710A2" w:rsidR="00526201" w:rsidRPr="00DB556F" w:rsidRDefault="00526201" w:rsidP="00F96968">
      <w:pPr>
        <w:pStyle w:val="ListParagraph"/>
        <w:numPr>
          <w:ilvl w:val="0"/>
          <w:numId w:val="2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whether you are currently accredited by the NCQA</w:t>
      </w:r>
      <w:r w:rsidR="00FD685E">
        <w:rPr>
          <w:sz w:val="22"/>
          <w:szCs w:val="22"/>
        </w:rPr>
        <w:t xml:space="preserve"> for line of business in the State of Iowa</w:t>
      </w:r>
      <w:r w:rsidRPr="00DB556F">
        <w:rPr>
          <w:sz w:val="22"/>
          <w:szCs w:val="22"/>
        </w:rPr>
        <w:t>.  If you are not currently accredited, describe your plan to achieve accreditation</w:t>
      </w:r>
      <w:r w:rsidR="005D0F8E">
        <w:rPr>
          <w:sz w:val="22"/>
          <w:szCs w:val="22"/>
        </w:rPr>
        <w:t>.</w:t>
      </w:r>
    </w:p>
    <w:p w14:paraId="6C06DF60" w14:textId="388D1CCA" w:rsidR="00103CBB" w:rsidRPr="00103CBB" w:rsidRDefault="00971232" w:rsidP="00F96968">
      <w:pPr>
        <w:pStyle w:val="ListParagraph"/>
        <w:numPr>
          <w:ilvl w:val="0"/>
          <w:numId w:val="2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whether you are currently a qualified health plan (QHP) issuer certified by the Iowa Healthcare Exchange</w:t>
      </w:r>
      <w:r w:rsidR="005D0F8E" w:rsidRPr="00DB556F">
        <w:rPr>
          <w:sz w:val="22"/>
          <w:szCs w:val="22"/>
        </w:rPr>
        <w:t>.</w:t>
      </w:r>
      <w:r w:rsidR="00103CBB">
        <w:rPr>
          <w:sz w:val="22"/>
          <w:szCs w:val="22"/>
        </w:rPr>
        <w:br/>
      </w:r>
    </w:p>
    <w:p w14:paraId="160DF36B" w14:textId="10B5F249" w:rsidR="00103CBB" w:rsidRPr="00BC40DC" w:rsidRDefault="00103CBB" w:rsidP="00590635">
      <w:pPr>
        <w:snapToGrid w:val="0"/>
        <w:spacing w:after="0" w:line="240" w:lineRule="auto"/>
        <w:contextualSpacing/>
        <w:rPr>
          <w:u w:val="single"/>
        </w:rPr>
      </w:pPr>
      <w:r w:rsidRPr="00103CBB">
        <w:rPr>
          <w:rFonts w:ascii="Times New Roman" w:eastAsia="Arial" w:hAnsi="Times New Roman" w:cs="Times New Roman"/>
          <w:szCs w:val="28"/>
          <w:u w:val="single"/>
        </w:rPr>
        <w:t>A.03 Organizational Structures</w:t>
      </w:r>
    </w:p>
    <w:p w14:paraId="3040024D" w14:textId="77777777" w:rsidR="00103CBB" w:rsidRPr="007A4BE8" w:rsidRDefault="00103CBB" w:rsidP="00F96968">
      <w:pPr>
        <w:pStyle w:val="ListParagraph"/>
        <w:numPr>
          <w:ilvl w:val="0"/>
          <w:numId w:val="5"/>
        </w:numPr>
        <w:snapToGrid w:val="0"/>
        <w:rPr>
          <w:sz w:val="22"/>
          <w:szCs w:val="22"/>
          <w:u w:val="single"/>
        </w:rPr>
      </w:pPr>
      <w:r w:rsidRPr="007A4BE8">
        <w:rPr>
          <w:sz w:val="22"/>
          <w:szCs w:val="22"/>
        </w:rPr>
        <w:t>Describe your proposed organizational structure and indicate which operational functions will be conducted in Iowa and which functions will be conducted out-of-state.</w:t>
      </w:r>
    </w:p>
    <w:p w14:paraId="22A500D1" w14:textId="52DF179D" w:rsidR="00103CBB" w:rsidRPr="007A4BE8" w:rsidRDefault="00103CBB" w:rsidP="00F96968">
      <w:pPr>
        <w:pStyle w:val="ListParagraph"/>
        <w:numPr>
          <w:ilvl w:val="0"/>
          <w:numId w:val="5"/>
        </w:numPr>
        <w:snapToGrid w:val="0"/>
        <w:rPr>
          <w:sz w:val="22"/>
          <w:szCs w:val="22"/>
          <w:u w:val="single"/>
        </w:rPr>
      </w:pPr>
      <w:r w:rsidRPr="007A4BE8">
        <w:rPr>
          <w:sz w:val="22"/>
          <w:szCs w:val="22"/>
        </w:rPr>
        <w:t>Describe how your administrative structure and practices will support the integration of the delivery of physical health, behavioral health</w:t>
      </w:r>
      <w:r>
        <w:rPr>
          <w:sz w:val="22"/>
          <w:szCs w:val="22"/>
        </w:rPr>
        <w:t>,</w:t>
      </w:r>
      <w:r w:rsidRPr="007A4BE8">
        <w:rPr>
          <w:sz w:val="22"/>
          <w:szCs w:val="22"/>
        </w:rPr>
        <w:t xml:space="preserve"> and LTSS.</w:t>
      </w:r>
    </w:p>
    <w:p w14:paraId="2F1D1849" w14:textId="77777777" w:rsidR="00103CBB" w:rsidRPr="007A4BE8" w:rsidRDefault="00103CBB" w:rsidP="00590635">
      <w:pPr>
        <w:pStyle w:val="ListParagraph"/>
        <w:snapToGrid w:val="0"/>
        <w:rPr>
          <w:sz w:val="22"/>
          <w:szCs w:val="22"/>
          <w:u w:val="single"/>
        </w:rPr>
      </w:pPr>
    </w:p>
    <w:p w14:paraId="58C41231" w14:textId="2FC1BAC9" w:rsidR="00103CBB" w:rsidRPr="007A4BE8" w:rsidRDefault="00103CBB" w:rsidP="0051649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</w:rPr>
      </w:pPr>
      <w:r w:rsidRPr="00103CBB">
        <w:rPr>
          <w:rFonts w:cs="Times New Roman"/>
          <w:b w:val="0"/>
          <w:szCs w:val="22"/>
        </w:rPr>
        <w:t>A.04 Staffing Requirements</w:t>
      </w:r>
      <w:r w:rsidRPr="00BC40DC">
        <w:rPr>
          <w:rFonts w:cs="Times New Roman"/>
          <w:b w:val="0"/>
          <w:szCs w:val="22"/>
        </w:rPr>
        <w:t xml:space="preserve"> – </w:t>
      </w:r>
      <w:r w:rsidRPr="00103CBB">
        <w:rPr>
          <w:rFonts w:cs="Times New Roman"/>
          <w:b w:val="0"/>
          <w:szCs w:val="22"/>
        </w:rPr>
        <w:t>A.13</w:t>
      </w:r>
      <w:r>
        <w:rPr>
          <w:rFonts w:cs="Times New Roman"/>
          <w:b w:val="0"/>
          <w:szCs w:val="22"/>
        </w:rPr>
        <w:t xml:space="preserve"> </w:t>
      </w:r>
      <w:r w:rsidRPr="00103CBB">
        <w:rPr>
          <w:rFonts w:cs="Times New Roman"/>
          <w:b w:val="0"/>
          <w:szCs w:val="22"/>
        </w:rPr>
        <w:t>Staff Training and Qualifications</w:t>
      </w:r>
    </w:p>
    <w:p w14:paraId="74FAC1B5" w14:textId="0835C549" w:rsidR="00103CBB" w:rsidRPr="007A4BE8" w:rsidRDefault="00103CBB" w:rsidP="00F96968">
      <w:pPr>
        <w:numPr>
          <w:ilvl w:val="0"/>
          <w:numId w:val="12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Describe in detail your staffing plan and </w:t>
      </w:r>
      <w:r w:rsidR="00147168">
        <w:rPr>
          <w:rFonts w:ascii="Times New Roman" w:hAnsi="Times New Roman" w:cs="Times New Roman"/>
        </w:rPr>
        <w:t>the</w:t>
      </w:r>
      <w:r w:rsidR="00147168" w:rsidRPr="007A4BE8">
        <w:rPr>
          <w:rFonts w:ascii="Times New Roman" w:hAnsi="Times New Roman" w:cs="Times New Roman"/>
        </w:rPr>
        <w:t xml:space="preserve"> </w:t>
      </w:r>
      <w:r w:rsidRPr="007A4BE8">
        <w:rPr>
          <w:rFonts w:ascii="Times New Roman" w:hAnsi="Times New Roman" w:cs="Times New Roman"/>
        </w:rPr>
        <w:t>staffing levels</w:t>
      </w:r>
      <w:r w:rsidR="00147168">
        <w:rPr>
          <w:rFonts w:ascii="Times New Roman" w:hAnsi="Times New Roman" w:cs="Times New Roman"/>
        </w:rPr>
        <w:t xml:space="preserve"> you commit to maintaining</w:t>
      </w:r>
      <w:r w:rsidRPr="007A4BE8">
        <w:rPr>
          <w:rFonts w:ascii="Times New Roman" w:hAnsi="Times New Roman" w:cs="Times New Roman"/>
        </w:rPr>
        <w:t>.</w:t>
      </w:r>
    </w:p>
    <w:p w14:paraId="52E629C6" w14:textId="7360C056" w:rsidR="00103CBB" w:rsidRPr="007A4BE8" w:rsidRDefault="00103CBB" w:rsidP="00F96968">
      <w:pPr>
        <w:numPr>
          <w:ilvl w:val="0"/>
          <w:numId w:val="12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Confirm that a final staffing plan, including a resume for each Key Personnel member, will be delivered </w:t>
      </w:r>
      <w:r w:rsidR="00590635">
        <w:rPr>
          <w:rFonts w:ascii="Times New Roman" w:hAnsi="Times New Roman" w:cs="Times New Roman"/>
        </w:rPr>
        <w:t>o</w:t>
      </w:r>
      <w:r w:rsidR="00590635" w:rsidRPr="00590635">
        <w:rPr>
          <w:rFonts w:ascii="Times New Roman" w:hAnsi="Times New Roman" w:cs="Times New Roman"/>
        </w:rPr>
        <w:t>n or before the tenth day following execution of the Contract</w:t>
      </w:r>
    </w:p>
    <w:p w14:paraId="62DD75DB" w14:textId="77777777" w:rsidR="00103CBB" w:rsidRDefault="00103CBB" w:rsidP="00F96968">
      <w:pPr>
        <w:numPr>
          <w:ilvl w:val="0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7A4BE8">
        <w:rPr>
          <w:rStyle w:val="BodyTextChar"/>
        </w:rPr>
        <w:t>Describe your back up personnel plan, including a discussion of the staffing contingency plan for:</w:t>
      </w:r>
    </w:p>
    <w:p w14:paraId="64FF4619" w14:textId="77777777" w:rsidR="00103CBB" w:rsidRDefault="00103CBB" w:rsidP="00F96968">
      <w:pPr>
        <w:numPr>
          <w:ilvl w:val="1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0051BF">
        <w:rPr>
          <w:rStyle w:val="BodyTextChar"/>
        </w:rPr>
        <w:t>The process for replacement of personnel in the event of a loss of Key Personnel or others.</w:t>
      </w:r>
    </w:p>
    <w:p w14:paraId="30310A5E" w14:textId="77777777" w:rsidR="00103CBB" w:rsidRDefault="00103CBB" w:rsidP="00F96968">
      <w:pPr>
        <w:numPr>
          <w:ilvl w:val="1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0051BF">
        <w:rPr>
          <w:rStyle w:val="BodyTextChar"/>
        </w:rPr>
        <w:t>Allocation of additional resources in the event of an inability to meet a performance standard.</w:t>
      </w:r>
    </w:p>
    <w:p w14:paraId="64679775" w14:textId="0D115EF1" w:rsidR="00103CBB" w:rsidRPr="00D7643F" w:rsidRDefault="00103CBB" w:rsidP="00F96968">
      <w:pPr>
        <w:numPr>
          <w:ilvl w:val="1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0051BF">
        <w:rPr>
          <w:rStyle w:val="BodyTextChar"/>
        </w:rPr>
        <w:lastRenderedPageBreak/>
        <w:t>The method of bringing replacement or additions up to date regarding the Contract.</w:t>
      </w:r>
    </w:p>
    <w:p w14:paraId="752A3F23" w14:textId="38109D65" w:rsidR="00103CBB" w:rsidRPr="00D7643F" w:rsidRDefault="00D7643F">
      <w:pPr>
        <w:numPr>
          <w:ilvl w:val="0"/>
          <w:numId w:val="12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  <w:pPrChange w:id="2" w:author="Author">
          <w:pPr>
            <w:numPr>
              <w:numId w:val="6"/>
            </w:numPr>
            <w:snapToGrid w:val="0"/>
            <w:spacing w:after="0" w:line="240" w:lineRule="auto"/>
            <w:ind w:left="720" w:hanging="360"/>
            <w:contextualSpacing/>
          </w:pPr>
        </w:pPrChange>
      </w:pPr>
      <w:r>
        <w:rPr>
          <w:rFonts w:ascii="Times New Roman" w:hAnsi="Times New Roman" w:cs="Times New Roman"/>
        </w:rPr>
        <w:t xml:space="preserve"> </w:t>
      </w:r>
      <w:r w:rsidR="00103CBB" w:rsidRPr="00D7643F">
        <w:rPr>
          <w:rFonts w:ascii="Times New Roman" w:hAnsi="Times New Roman" w:cs="Times New Roman"/>
        </w:rPr>
        <w:t xml:space="preserve">Describe which staff will </w:t>
      </w:r>
      <w:proofErr w:type="gramStart"/>
      <w:r w:rsidR="00103CBB" w:rsidRPr="00D7643F">
        <w:rPr>
          <w:rFonts w:ascii="Times New Roman" w:hAnsi="Times New Roman" w:cs="Times New Roman"/>
        </w:rPr>
        <w:t>be located in</w:t>
      </w:r>
      <w:proofErr w:type="gramEnd"/>
      <w:r w:rsidR="00103CBB" w:rsidRPr="00D7643F">
        <w:rPr>
          <w:rFonts w:ascii="Times New Roman" w:hAnsi="Times New Roman" w:cs="Times New Roman"/>
        </w:rPr>
        <w:t xml:space="preserve"> Iowa, and where other staff will be located.</w:t>
      </w:r>
    </w:p>
    <w:p w14:paraId="70C52789" w14:textId="5F0B77E5" w:rsidR="00103CBB" w:rsidRPr="00DB556F" w:rsidRDefault="00103CBB" w:rsidP="00F96968">
      <w:pPr>
        <w:pStyle w:val="ListParagraph"/>
        <w:numPr>
          <w:ilvl w:val="0"/>
          <w:numId w:val="7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 xml:space="preserve">Describe how </w:t>
      </w:r>
      <w:r w:rsidRPr="00DB556F">
        <w:rPr>
          <w:color w:val="000000"/>
          <w:sz w:val="22"/>
          <w:szCs w:val="22"/>
        </w:rPr>
        <w:t>out-of-state staff will be supervised to ensure compliance with Contract requirements</w:t>
      </w:r>
      <w:r w:rsidRPr="00DB556F">
        <w:rPr>
          <w:sz w:val="22"/>
          <w:szCs w:val="22"/>
        </w:rPr>
        <w:t xml:space="preserve"> </w:t>
      </w:r>
      <w:r w:rsidR="00590635">
        <w:rPr>
          <w:sz w:val="22"/>
          <w:szCs w:val="22"/>
        </w:rPr>
        <w:t xml:space="preserve">and </w:t>
      </w:r>
      <w:r w:rsidRPr="00DB556F">
        <w:rPr>
          <w:sz w:val="22"/>
          <w:szCs w:val="22"/>
        </w:rPr>
        <w:t xml:space="preserve">maintain a full understanding of </w:t>
      </w:r>
      <w:r w:rsidR="00590635">
        <w:rPr>
          <w:sz w:val="22"/>
          <w:szCs w:val="22"/>
        </w:rPr>
        <w:t>Iowa</w:t>
      </w:r>
      <w:r w:rsidRPr="00DB556F">
        <w:rPr>
          <w:sz w:val="22"/>
          <w:szCs w:val="22"/>
        </w:rPr>
        <w:t xml:space="preserve"> operations </w:t>
      </w:r>
      <w:r w:rsidR="00590635">
        <w:rPr>
          <w:sz w:val="22"/>
          <w:szCs w:val="22"/>
        </w:rPr>
        <w:t>and requirements</w:t>
      </w:r>
      <w:r w:rsidRPr="00DB556F">
        <w:rPr>
          <w:sz w:val="22"/>
          <w:szCs w:val="22"/>
        </w:rPr>
        <w:t>.</w:t>
      </w:r>
    </w:p>
    <w:p w14:paraId="568A9C7E" w14:textId="683062F4" w:rsidR="00103CBB" w:rsidRPr="00DB556F" w:rsidRDefault="00103CBB" w:rsidP="00F96968">
      <w:pPr>
        <w:pStyle w:val="ListParagraph"/>
        <w:numPr>
          <w:ilvl w:val="0"/>
          <w:numId w:val="7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the</w:t>
      </w:r>
      <w:r w:rsidR="00147168">
        <w:rPr>
          <w:sz w:val="22"/>
          <w:szCs w:val="22"/>
        </w:rPr>
        <w:t xml:space="preserve"> proposed</w:t>
      </w:r>
      <w:r w:rsidRPr="00DB556F">
        <w:rPr>
          <w:sz w:val="22"/>
          <w:szCs w:val="22"/>
        </w:rPr>
        <w:t xml:space="preserve"> location of the Iowa office from which key staff members will perform their duties and responsibilities.</w:t>
      </w:r>
    </w:p>
    <w:p w14:paraId="1EA27301" w14:textId="11DE45C8" w:rsidR="00103CBB" w:rsidRPr="007A4BE8" w:rsidRDefault="00103CBB" w:rsidP="00F96968">
      <w:pPr>
        <w:numPr>
          <w:ilvl w:val="0"/>
          <w:numId w:val="6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Describe how you will ensure that all staff </w:t>
      </w:r>
      <w:r w:rsidR="00147168">
        <w:rPr>
          <w:rFonts w:ascii="Times New Roman" w:hAnsi="Times New Roman" w:cs="Times New Roman"/>
        </w:rPr>
        <w:t>are</w:t>
      </w:r>
      <w:r w:rsidRPr="007A4BE8">
        <w:rPr>
          <w:rFonts w:ascii="Times New Roman" w:hAnsi="Times New Roman" w:cs="Times New Roman"/>
        </w:rPr>
        <w:t xml:space="preserve"> knowledgeable in Iowa-specific policies and operations.</w:t>
      </w:r>
    </w:p>
    <w:p w14:paraId="5922B00C" w14:textId="77777777" w:rsidR="00103CBB" w:rsidRPr="007A4BE8" w:rsidRDefault="00103CBB" w:rsidP="00F96968">
      <w:pPr>
        <w:numPr>
          <w:ilvl w:val="0"/>
          <w:numId w:val="6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Describe your staff training plans (including subcontractors’ staff) and ongoing policies and procedures for training all staff.</w:t>
      </w:r>
    </w:p>
    <w:p w14:paraId="22C8AF87" w14:textId="77777777" w:rsidR="00103CBB" w:rsidRPr="007A4BE8" w:rsidRDefault="00103CBB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50E1021" w14:textId="708BC797" w:rsidR="00590635" w:rsidRDefault="00590635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szCs w:val="22"/>
        </w:rPr>
      </w:pPr>
      <w:r w:rsidRPr="005D0F8E">
        <w:rPr>
          <w:rFonts w:cs="Times New Roman"/>
          <w:b w:val="0"/>
          <w:szCs w:val="22"/>
        </w:rPr>
        <w:t>A.17</w:t>
      </w:r>
      <w:r>
        <w:rPr>
          <w:rFonts w:cs="Times New Roman"/>
          <w:b w:val="0"/>
          <w:szCs w:val="22"/>
        </w:rPr>
        <w:t xml:space="preserve"> </w:t>
      </w:r>
      <w:r w:rsidRPr="005D0F8E">
        <w:rPr>
          <w:rFonts w:cs="Times New Roman"/>
          <w:b w:val="0"/>
          <w:szCs w:val="22"/>
        </w:rPr>
        <w:t>Coordination with Other State Agencies and Program Contractors</w:t>
      </w:r>
    </w:p>
    <w:p w14:paraId="7E18CBC3" w14:textId="77777777" w:rsidR="00590635" w:rsidRPr="001B43EC" w:rsidRDefault="00590635" w:rsidP="00F96968">
      <w:pPr>
        <w:pStyle w:val="ListParagraph"/>
        <w:numPr>
          <w:ilvl w:val="0"/>
          <w:numId w:val="21"/>
        </w:numPr>
        <w:snapToGrid w:val="0"/>
      </w:pPr>
      <w:r w:rsidRPr="001B43EC">
        <w:rPr>
          <w:sz w:val="22"/>
          <w:szCs w:val="22"/>
        </w:rPr>
        <w:t xml:space="preserve">Indicate whether you plan to participate in Iowa’s individual health insurance market in a manner that is consistent with </w:t>
      </w:r>
      <w:r>
        <w:rPr>
          <w:sz w:val="22"/>
          <w:szCs w:val="22"/>
        </w:rPr>
        <w:t>S</w:t>
      </w:r>
      <w:r w:rsidRPr="001B43EC">
        <w:rPr>
          <w:sz w:val="22"/>
          <w:szCs w:val="22"/>
        </w:rPr>
        <w:t xml:space="preserve">tate and federal laws and regulations. If you plan to participate, please provide explicit detail about your intent to participate including </w:t>
      </w:r>
      <w:r>
        <w:rPr>
          <w:sz w:val="22"/>
          <w:szCs w:val="22"/>
        </w:rPr>
        <w:t xml:space="preserve">when you would begin participation, </w:t>
      </w:r>
      <w:r w:rsidRPr="001B43EC">
        <w:rPr>
          <w:sz w:val="22"/>
          <w:szCs w:val="22"/>
        </w:rPr>
        <w:t>whether you intend to provide statewide coverage</w:t>
      </w:r>
      <w:r>
        <w:rPr>
          <w:sz w:val="22"/>
          <w:szCs w:val="22"/>
        </w:rPr>
        <w:t>,</w:t>
      </w:r>
      <w:r w:rsidRPr="001B43EC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whether you </w:t>
      </w:r>
      <w:r w:rsidRPr="001B43EC">
        <w:rPr>
          <w:sz w:val="22"/>
          <w:szCs w:val="22"/>
        </w:rPr>
        <w:t xml:space="preserve">intend to participate for the duration of your contract with </w:t>
      </w:r>
      <w:r>
        <w:rPr>
          <w:sz w:val="22"/>
          <w:szCs w:val="22"/>
        </w:rPr>
        <w:t>the Agency.</w:t>
      </w:r>
      <w:r w:rsidRPr="001B43EC">
        <w:rPr>
          <w:sz w:val="22"/>
          <w:szCs w:val="22"/>
        </w:rPr>
        <w:t xml:space="preserve"> </w:t>
      </w:r>
    </w:p>
    <w:p w14:paraId="643AF0F6" w14:textId="77777777" w:rsidR="00103CBB" w:rsidRPr="007A4BE8" w:rsidRDefault="00103CBB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443AE722" w14:textId="2D89B85F" w:rsidR="00103CBB" w:rsidRPr="00BC40DC" w:rsidRDefault="00103CBB" w:rsidP="00590635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</w:rPr>
      </w:pPr>
      <w:r w:rsidRPr="00BC40DC">
        <w:rPr>
          <w:rFonts w:cs="Times New Roman"/>
          <w:b w:val="0"/>
          <w:szCs w:val="22"/>
        </w:rPr>
        <w:t>A.21 Participation in Readiness Reviews</w:t>
      </w:r>
    </w:p>
    <w:p w14:paraId="000ACC9A" w14:textId="77777777" w:rsidR="00103CBB" w:rsidRPr="007A4BE8" w:rsidRDefault="00103CBB" w:rsidP="00F96968">
      <w:pPr>
        <w:numPr>
          <w:ilvl w:val="0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Submit a </w:t>
      </w:r>
      <w:r>
        <w:rPr>
          <w:rFonts w:ascii="Times New Roman" w:hAnsi="Times New Roman" w:cs="Times New Roman"/>
        </w:rPr>
        <w:t>draft</w:t>
      </w:r>
      <w:r w:rsidRPr="007A4BE8">
        <w:rPr>
          <w:rFonts w:ascii="Times New Roman" w:hAnsi="Times New Roman" w:cs="Times New Roman"/>
        </w:rPr>
        <w:t xml:space="preserve"> implementation plan which identifies the elements for implementing the proposed services, including but not limited to:</w:t>
      </w:r>
    </w:p>
    <w:p w14:paraId="3957D76F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Tasks;</w:t>
      </w:r>
    </w:p>
    <w:p w14:paraId="79F08C99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Staff responsibilities;</w:t>
      </w:r>
    </w:p>
    <w:p w14:paraId="1C4EB7CE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Timelines; and</w:t>
      </w:r>
    </w:p>
    <w:p w14:paraId="12EE14CF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Processes that will be used to ensure contracted services begin upon the Contract effective date.</w:t>
      </w:r>
    </w:p>
    <w:p w14:paraId="52A0FACD" w14:textId="77777777" w:rsidR="00103CBB" w:rsidRPr="007A4BE8" w:rsidRDefault="00103CBB" w:rsidP="00F96968">
      <w:pPr>
        <w:numPr>
          <w:ilvl w:val="0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Confirm that you will revise the implementation plan and keep it updated throughout the readiness review process.</w:t>
      </w:r>
    </w:p>
    <w:p w14:paraId="19659E16" w14:textId="77777777" w:rsidR="00052771" w:rsidRDefault="00052771" w:rsidP="00073FF8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31F95271" w14:textId="2EC6BDA1" w:rsidR="00103CBB" w:rsidRPr="00806F97" w:rsidRDefault="00103CBB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Cs w:val="0"/>
        </w:rPr>
      </w:pPr>
      <w:r w:rsidRPr="00BC40DC">
        <w:rPr>
          <w:rFonts w:cs="Times New Roman"/>
          <w:b w:val="0"/>
          <w:szCs w:val="22"/>
        </w:rPr>
        <w:t>A.26 Material Change to Operations</w:t>
      </w:r>
    </w:p>
    <w:p w14:paraId="6C99CD11" w14:textId="6A6E683D" w:rsidR="00FD22EB" w:rsidRPr="00FD22EB" w:rsidRDefault="00103CBB" w:rsidP="00F96968">
      <w:pPr>
        <w:pStyle w:val="ListParagraph"/>
        <w:numPr>
          <w:ilvl w:val="0"/>
          <w:numId w:val="9"/>
        </w:numPr>
        <w:snapToGrid w:val="0"/>
        <w:rPr>
          <w:sz w:val="22"/>
          <w:szCs w:val="22"/>
        </w:rPr>
      </w:pPr>
      <w:r w:rsidRPr="007A4BE8">
        <w:rPr>
          <w:sz w:val="22"/>
          <w:szCs w:val="22"/>
        </w:rPr>
        <w:t xml:space="preserve">Describe how you will inform </w:t>
      </w:r>
      <w:r>
        <w:rPr>
          <w:sz w:val="22"/>
          <w:szCs w:val="22"/>
        </w:rPr>
        <w:t>the Agency</w:t>
      </w:r>
      <w:r w:rsidRPr="007A4BE8">
        <w:rPr>
          <w:sz w:val="22"/>
          <w:szCs w:val="22"/>
        </w:rPr>
        <w:t xml:space="preserve"> in advance of any material changes, and how far in advance </w:t>
      </w:r>
      <w:r>
        <w:rPr>
          <w:sz w:val="22"/>
          <w:szCs w:val="22"/>
        </w:rPr>
        <w:t>the Agency</w:t>
      </w:r>
      <w:r w:rsidRPr="007A4BE8">
        <w:rPr>
          <w:sz w:val="22"/>
          <w:szCs w:val="22"/>
        </w:rPr>
        <w:t xml:space="preserve"> will be informed.</w:t>
      </w:r>
    </w:p>
    <w:p w14:paraId="760F46D3" w14:textId="5EE4BB71" w:rsidR="00103CBB" w:rsidRDefault="00103CBB" w:rsidP="00590635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474D80DE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B – 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>Enrollment AND DISENROLLMENT</w:t>
      </w:r>
    </w:p>
    <w:p w14:paraId="0355A5C2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92761CE" w14:textId="36E1220B" w:rsidR="00073FF8" w:rsidRPr="003A221D" w:rsidRDefault="00073FF8" w:rsidP="00073FF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B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</w:p>
    <w:p w14:paraId="38B8D4A7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5C2E170" w14:textId="223C941F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C – </w:t>
      </w:r>
      <w:r w:rsidR="00052771" w:rsidRPr="00516493">
        <w:rPr>
          <w:rFonts w:ascii="Times New Roman" w:hAnsi="Times New Roman" w:cs="Times New Roman"/>
          <w:b/>
          <w:bCs/>
          <w:u w:val="single"/>
        </w:rPr>
        <w:t>BENEFICIARY NOTIFICATION</w:t>
      </w:r>
    </w:p>
    <w:p w14:paraId="404F4633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84532AD" w14:textId="76F48F46" w:rsidR="003A221D" w:rsidRPr="00073FF8" w:rsidRDefault="00034468" w:rsidP="00073FF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C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 xml:space="preserve">As part of your response, please address the following items. </w:t>
      </w:r>
      <w:r w:rsidR="003A221D">
        <w:rPr>
          <w:rFonts w:cs="Times New Roman"/>
        </w:rPr>
        <w:br/>
      </w:r>
    </w:p>
    <w:p w14:paraId="01B5D8B7" w14:textId="4B1D3B9F" w:rsidR="003A221D" w:rsidRPr="003E20A2" w:rsidRDefault="003A221D" w:rsidP="003A221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</w:rPr>
      </w:pPr>
      <w:r w:rsidRPr="00BC40DC">
        <w:rPr>
          <w:rFonts w:cs="Times New Roman"/>
          <w:b w:val="0"/>
          <w:bCs w:val="0"/>
        </w:rPr>
        <w:t>C.11 Value-Added Services</w:t>
      </w:r>
    </w:p>
    <w:p w14:paraId="53393937" w14:textId="77777777" w:rsidR="00147168" w:rsidRPr="00147168" w:rsidRDefault="00147168" w:rsidP="00147168">
      <w:pPr>
        <w:pStyle w:val="ListParagraph"/>
        <w:numPr>
          <w:ilvl w:val="0"/>
          <w:numId w:val="24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For any proposed value-added service or program, please clearly list:</w:t>
      </w:r>
    </w:p>
    <w:p w14:paraId="46B0ADB5" w14:textId="1AEC8974" w:rsidR="00147168" w:rsidRPr="00147168" w:rsidRDefault="00147168" w:rsidP="00147168">
      <w:pPr>
        <w:pStyle w:val="ListParagraph"/>
        <w:numPr>
          <w:ilvl w:val="0"/>
          <w:numId w:val="25"/>
        </w:numPr>
        <w:snapToGrid w:val="0"/>
        <w:ind w:left="1080"/>
        <w:rPr>
          <w:sz w:val="22"/>
          <w:szCs w:val="22"/>
        </w:rPr>
      </w:pPr>
      <w:r>
        <w:rPr>
          <w:sz w:val="22"/>
          <w:szCs w:val="22"/>
        </w:rPr>
        <w:t>Where you have implemented equivalent programs, in Iowa or elsewhere</w:t>
      </w:r>
      <w:r w:rsidR="00073FF8">
        <w:rPr>
          <w:sz w:val="22"/>
          <w:szCs w:val="22"/>
        </w:rPr>
        <w:t>;</w:t>
      </w:r>
    </w:p>
    <w:p w14:paraId="3AE68777" w14:textId="51D99E49" w:rsidR="00147168" w:rsidRPr="00147168" w:rsidRDefault="00147168" w:rsidP="00147168">
      <w:pPr>
        <w:pStyle w:val="ListParagraph"/>
        <w:numPr>
          <w:ilvl w:val="0"/>
          <w:numId w:val="25"/>
        </w:numPr>
        <w:snapToGrid w:val="0"/>
        <w:ind w:left="1080"/>
        <w:rPr>
          <w:sz w:val="22"/>
          <w:szCs w:val="22"/>
        </w:rPr>
      </w:pPr>
      <w:r>
        <w:rPr>
          <w:sz w:val="22"/>
          <w:szCs w:val="22"/>
        </w:rPr>
        <w:t>The number and type of individuals impacted, as applicable, and</w:t>
      </w:r>
      <w:r w:rsidR="00073FF8">
        <w:rPr>
          <w:sz w:val="22"/>
          <w:szCs w:val="22"/>
        </w:rPr>
        <w:t>;</w:t>
      </w:r>
    </w:p>
    <w:p w14:paraId="34898B69" w14:textId="6F9B02A1" w:rsidR="00147168" w:rsidRPr="00854C97" w:rsidRDefault="00147168" w:rsidP="00147168">
      <w:pPr>
        <w:pStyle w:val="ListParagraph"/>
        <w:numPr>
          <w:ilvl w:val="0"/>
          <w:numId w:val="25"/>
        </w:numPr>
        <w:snapToGrid w:val="0"/>
        <w:ind w:left="1080"/>
        <w:rPr>
          <w:sz w:val="22"/>
          <w:szCs w:val="22"/>
        </w:rPr>
      </w:pPr>
      <w:r w:rsidRPr="00854C97">
        <w:rPr>
          <w:sz w:val="22"/>
          <w:szCs w:val="22"/>
        </w:rPr>
        <w:t xml:space="preserve">The </w:t>
      </w:r>
      <w:r w:rsidR="00073FF8" w:rsidRPr="00854C97">
        <w:rPr>
          <w:sz w:val="22"/>
          <w:szCs w:val="22"/>
        </w:rPr>
        <w:t>measurable</w:t>
      </w:r>
      <w:r w:rsidRPr="00854C97">
        <w:rPr>
          <w:sz w:val="22"/>
          <w:szCs w:val="22"/>
        </w:rPr>
        <w:t xml:space="preserve"> outcomes achieved.</w:t>
      </w:r>
    </w:p>
    <w:p w14:paraId="07F7C502" w14:textId="77777777" w:rsidR="003A221D" w:rsidRDefault="003A221D" w:rsidP="00590635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02513D28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>SECTION D – PAYMENT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01A3CC07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03D6C745" w14:textId="77777777" w:rsidR="003A221D" w:rsidRPr="00611DBD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lastRenderedPageBreak/>
        <w:t xml:space="preserve">Please explain how you propose to execute Section </w:t>
      </w:r>
      <w:r>
        <w:rPr>
          <w:rFonts w:ascii="Times New Roman" w:hAnsi="Times New Roman" w:cs="Times New Roman"/>
        </w:rPr>
        <w:t>D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  <w:r>
        <w:rPr>
          <w:rFonts w:ascii="Times New Roman" w:hAnsi="Times New Roman" w:cs="Times New Roman"/>
        </w:rPr>
        <w:br/>
      </w:r>
    </w:p>
    <w:p w14:paraId="61A7584F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>SECTION E – PROVIDERS AND PROVIDER NETWORK</w:t>
      </w:r>
    </w:p>
    <w:p w14:paraId="6BF3A8E4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DA32F35" w14:textId="77EC6165" w:rsidR="003A221D" w:rsidRPr="007A4BE8" w:rsidRDefault="00034468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E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</w:t>
      </w:r>
      <w:r w:rsidR="003A221D" w:rsidRPr="007A4BE8">
        <w:rPr>
          <w:rFonts w:ascii="Times New Roman" w:hAnsi="Times New Roman" w:cs="Times New Roman"/>
        </w:rPr>
        <w:t xml:space="preserve">.  </w:t>
      </w:r>
    </w:p>
    <w:p w14:paraId="11A2605D" w14:textId="77777777" w:rsidR="003A221D" w:rsidRDefault="003A221D" w:rsidP="00073FF8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</w:rPr>
      </w:pPr>
    </w:p>
    <w:p w14:paraId="1D57922D" w14:textId="77777777" w:rsidR="003A221D" w:rsidRDefault="003A221D" w:rsidP="003A221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bCs w:val="0"/>
        </w:rPr>
      </w:pPr>
      <w:r w:rsidRPr="00BC40DC">
        <w:rPr>
          <w:rFonts w:cs="Times New Roman"/>
          <w:b w:val="0"/>
          <w:bCs w:val="0"/>
        </w:rPr>
        <w:t xml:space="preserve">E.1 Network Adequacy </w:t>
      </w:r>
    </w:p>
    <w:p w14:paraId="722C63B8" w14:textId="77777777" w:rsidR="003A221D" w:rsidRDefault="003A221D" w:rsidP="00F96968">
      <w:pPr>
        <w:pStyle w:val="ListParagraph"/>
        <w:numPr>
          <w:ilvl w:val="0"/>
          <w:numId w:val="22"/>
        </w:numPr>
        <w:snapToGrid w:val="0"/>
        <w:rPr>
          <w:sz w:val="22"/>
          <w:szCs w:val="22"/>
        </w:rPr>
      </w:pPr>
      <w:r>
        <w:rPr>
          <w:rStyle w:val="BodyTextChar"/>
          <w:rFonts w:eastAsia="Times New Roman"/>
          <w:sz w:val="22"/>
          <w:szCs w:val="22"/>
        </w:rPr>
        <w:t xml:space="preserve">Outline </w:t>
      </w:r>
      <w:r w:rsidRPr="001D2352">
        <w:rPr>
          <w:rStyle w:val="BodyTextChar"/>
          <w:rFonts w:eastAsia="Times New Roman"/>
          <w:sz w:val="22"/>
          <w:szCs w:val="22"/>
        </w:rPr>
        <w:t>how you will</w:t>
      </w:r>
      <w:r w:rsidRPr="001D2352">
        <w:rPr>
          <w:sz w:val="22"/>
          <w:szCs w:val="22"/>
        </w:rPr>
        <w:t xml:space="preserve"> </w:t>
      </w:r>
      <w:r w:rsidRPr="001D2352">
        <w:rPr>
          <w:rStyle w:val="BodyTextChar"/>
          <w:rFonts w:eastAsia="Times New Roman"/>
          <w:sz w:val="22"/>
          <w:szCs w:val="22"/>
        </w:rPr>
        <w:t xml:space="preserve">establish written agreements with all Network Providers in accordance with Section </w:t>
      </w:r>
      <w:r w:rsidRPr="001D2352">
        <w:rPr>
          <w:sz w:val="22"/>
          <w:szCs w:val="22"/>
        </w:rPr>
        <w:t>E.1.06 Provider Agreements</w:t>
      </w:r>
      <w:r>
        <w:rPr>
          <w:sz w:val="22"/>
          <w:szCs w:val="22"/>
        </w:rPr>
        <w:t>.</w:t>
      </w:r>
    </w:p>
    <w:p w14:paraId="2BFA7C43" w14:textId="77777777" w:rsidR="003A221D" w:rsidRDefault="003A221D" w:rsidP="00F96968">
      <w:pPr>
        <w:pStyle w:val="ListParagraph"/>
        <w:numPr>
          <w:ilvl w:val="0"/>
          <w:numId w:val="22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Describe how you will </w:t>
      </w:r>
      <w:r w:rsidRPr="001D2352">
        <w:rPr>
          <w:sz w:val="22"/>
          <w:szCs w:val="22"/>
        </w:rPr>
        <w:t>administer and fund the State's Health Home services in accordance with Section E.1.13 Health Homes</w:t>
      </w:r>
    </w:p>
    <w:p w14:paraId="437DD7E7" w14:textId="77777777" w:rsidR="003A221D" w:rsidRPr="001D2352" w:rsidRDefault="003A221D" w:rsidP="00F96968">
      <w:pPr>
        <w:pStyle w:val="ListParagraph"/>
        <w:numPr>
          <w:ilvl w:val="0"/>
          <w:numId w:val="22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Explain you understanding of, and how you will adhere to, the </w:t>
      </w:r>
      <w:r w:rsidRPr="001D2352">
        <w:rPr>
          <w:sz w:val="22"/>
          <w:szCs w:val="22"/>
        </w:rPr>
        <w:t>requirements listed in E.1.29 Provider Credentialing Performance Metric.</w:t>
      </w:r>
      <w:r>
        <w:rPr>
          <w:sz w:val="22"/>
          <w:szCs w:val="22"/>
        </w:rPr>
        <w:br/>
      </w:r>
    </w:p>
    <w:p w14:paraId="0BA3536B" w14:textId="6A4A84A1" w:rsidR="003A221D" w:rsidRPr="00467013" w:rsidRDefault="003A221D" w:rsidP="0046701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bCs w:val="0"/>
        </w:rPr>
      </w:pPr>
      <w:r w:rsidRPr="00874C4E">
        <w:rPr>
          <w:rFonts w:cs="Times New Roman"/>
          <w:b w:val="0"/>
          <w:bCs w:val="0"/>
        </w:rPr>
        <w:t>E</w:t>
      </w:r>
      <w:r w:rsidRPr="00467013">
        <w:rPr>
          <w:rFonts w:cs="Times New Roman"/>
          <w:b w:val="0"/>
          <w:bCs w:val="0"/>
        </w:rPr>
        <w:t>.3.03 Credentialing Policies and Procedures</w:t>
      </w:r>
    </w:p>
    <w:p w14:paraId="2C3208AF" w14:textId="5E29CFE3" w:rsidR="0007506C" w:rsidRPr="00467013" w:rsidRDefault="00467013" w:rsidP="00F96968">
      <w:pPr>
        <w:pStyle w:val="ListParagraph"/>
        <w:numPr>
          <w:ilvl w:val="0"/>
          <w:numId w:val="23"/>
        </w:numPr>
        <w:snapToGrid w:val="0"/>
        <w:rPr>
          <w:sz w:val="22"/>
          <w:szCs w:val="22"/>
        </w:rPr>
      </w:pPr>
      <w:r>
        <w:rPr>
          <w:rStyle w:val="BodyTextChar"/>
          <w:rFonts w:eastAsia="Times New Roman"/>
          <w:sz w:val="22"/>
          <w:szCs w:val="22"/>
        </w:rPr>
        <w:t xml:space="preserve">Describe your experience (if any) with the </w:t>
      </w:r>
      <w:r w:rsidRPr="00467013">
        <w:rPr>
          <w:rStyle w:val="BodyTextChar"/>
          <w:rFonts w:eastAsia="Times New Roman"/>
          <w:sz w:val="22"/>
          <w:szCs w:val="22"/>
        </w:rPr>
        <w:t xml:space="preserve">utilization of a </w:t>
      </w:r>
      <w:r w:rsidR="003A221D" w:rsidRPr="00467013">
        <w:rPr>
          <w:sz w:val="22"/>
          <w:szCs w:val="22"/>
        </w:rPr>
        <w:t xml:space="preserve">centralized provider </w:t>
      </w:r>
      <w:r w:rsidR="001708AE">
        <w:rPr>
          <w:sz w:val="22"/>
          <w:szCs w:val="22"/>
        </w:rPr>
        <w:t xml:space="preserve">enrollment and </w:t>
      </w:r>
      <w:r w:rsidR="003A221D" w:rsidRPr="00467013">
        <w:rPr>
          <w:sz w:val="22"/>
          <w:szCs w:val="22"/>
        </w:rPr>
        <w:t>credentialling system</w:t>
      </w:r>
      <w:r>
        <w:rPr>
          <w:sz w:val="22"/>
          <w:szCs w:val="22"/>
        </w:rPr>
        <w:t>.</w:t>
      </w:r>
      <w:r w:rsidR="003A221D" w:rsidRPr="00467013">
        <w:rPr>
          <w:sz w:val="22"/>
          <w:szCs w:val="22"/>
        </w:rPr>
        <w:br/>
      </w:r>
    </w:p>
    <w:p w14:paraId="63F32F4C" w14:textId="376B9D97" w:rsidR="0007506C" w:rsidRPr="00516493" w:rsidRDefault="000B61C0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</w:t>
      </w:r>
      <w:r w:rsidR="008977CD" w:rsidRPr="00516493">
        <w:rPr>
          <w:rFonts w:ascii="Times New Roman" w:hAnsi="Times New Roman" w:cs="Times New Roman"/>
          <w:b/>
          <w:bCs/>
          <w:caps/>
          <w:u w:val="single"/>
        </w:rPr>
        <w:t xml:space="preserve">F </w:t>
      </w:r>
      <w:r w:rsidR="0007506C" w:rsidRPr="00516493">
        <w:rPr>
          <w:rFonts w:ascii="Times New Roman" w:hAnsi="Times New Roman" w:cs="Times New Roman"/>
          <w:b/>
          <w:bCs/>
          <w:caps/>
          <w:u w:val="single"/>
        </w:rPr>
        <w:t xml:space="preserve">– </w:t>
      </w:r>
      <w:r w:rsidR="008977CD" w:rsidRPr="00516493">
        <w:rPr>
          <w:rFonts w:ascii="Times New Roman" w:hAnsi="Times New Roman" w:cs="Times New Roman"/>
          <w:b/>
          <w:bCs/>
          <w:caps/>
          <w:u w:val="single"/>
        </w:rPr>
        <w:t>Coverage (</w:t>
      </w:r>
      <w:r w:rsidR="00794BC6" w:rsidRPr="00516493">
        <w:rPr>
          <w:rFonts w:ascii="Times New Roman" w:hAnsi="Times New Roman" w:cs="Times New Roman"/>
          <w:b/>
          <w:bCs/>
          <w:u w:val="single"/>
        </w:rPr>
        <w:t xml:space="preserve">not including </w:t>
      </w:r>
      <w:r w:rsidR="008977CD" w:rsidRPr="00516493">
        <w:rPr>
          <w:rFonts w:ascii="Times New Roman" w:hAnsi="Times New Roman" w:cs="Times New Roman"/>
          <w:b/>
          <w:bCs/>
          <w:caps/>
          <w:u w:val="single"/>
        </w:rPr>
        <w:t>f</w:t>
      </w:r>
      <w:r w:rsidR="00B30C1B" w:rsidRPr="00516493">
        <w:rPr>
          <w:rFonts w:ascii="Times New Roman" w:hAnsi="Times New Roman" w:cs="Times New Roman"/>
          <w:b/>
          <w:bCs/>
          <w:caps/>
          <w:u w:val="single"/>
        </w:rPr>
        <w:t>.</w:t>
      </w:r>
      <w:r w:rsidR="008977CD" w:rsidRPr="00516493">
        <w:rPr>
          <w:rFonts w:ascii="Times New Roman" w:hAnsi="Times New Roman" w:cs="Times New Roman"/>
          <w:b/>
          <w:bCs/>
          <w:caps/>
          <w:u w:val="single"/>
        </w:rPr>
        <w:t>12)</w:t>
      </w:r>
      <w:r w:rsidR="004E3F40"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4F9F1711" w14:textId="77777777" w:rsidR="00FD42AC" w:rsidRPr="007A4BE8" w:rsidRDefault="00FD42AC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5D4B21DE" w14:textId="45AECCA9" w:rsidR="00034468" w:rsidRPr="00DB556F" w:rsidRDefault="00034468" w:rsidP="0003446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</w:t>
      </w:r>
      <w:r w:rsidRPr="007A4BE8">
        <w:rPr>
          <w:rFonts w:ascii="Times New Roman" w:hAnsi="Times New Roman" w:cs="Times New Roman"/>
        </w:rPr>
        <w:t xml:space="preserve">Section </w:t>
      </w:r>
      <w:r>
        <w:rPr>
          <w:rFonts w:ascii="Times New Roman" w:hAnsi="Times New Roman" w:cs="Times New Roman"/>
        </w:rPr>
        <w:t>F</w:t>
      </w:r>
      <w:r w:rsidRPr="007A4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(not including F.12) </w:t>
      </w:r>
      <w:r w:rsidRPr="00DB556F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 xml:space="preserve">As part of your response, please address the following items. </w:t>
      </w:r>
    </w:p>
    <w:p w14:paraId="23B959A1" w14:textId="5E14262C" w:rsidR="0007506C" w:rsidRDefault="0007506C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4DBD84EE" w14:textId="77777777" w:rsidR="00611DBD" w:rsidRPr="003E20A2" w:rsidRDefault="00611DBD" w:rsidP="00611DB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</w:pPr>
      <w:r w:rsidRPr="00BC40DC">
        <w:rPr>
          <w:b w:val="0"/>
          <w:szCs w:val="22"/>
        </w:rPr>
        <w:t>F.8.12 Client Participation</w:t>
      </w:r>
    </w:p>
    <w:p w14:paraId="7AA17526" w14:textId="4AEE6E62" w:rsidR="00611DBD" w:rsidRPr="00F60018" w:rsidRDefault="00611DBD" w:rsidP="00F96968">
      <w:pPr>
        <w:pStyle w:val="ListParagraph"/>
        <w:numPr>
          <w:ilvl w:val="0"/>
          <w:numId w:val="19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Describe how you will ensure that </w:t>
      </w:r>
      <w:r w:rsidRPr="00611DBD">
        <w:rPr>
          <w:sz w:val="22"/>
          <w:szCs w:val="22"/>
        </w:rPr>
        <w:t xml:space="preserve">Client Participation </w:t>
      </w:r>
      <w:r w:rsidRPr="00F60018">
        <w:rPr>
          <w:sz w:val="22"/>
          <w:szCs w:val="22"/>
        </w:rPr>
        <w:t xml:space="preserve">is </w:t>
      </w:r>
      <w:r w:rsidR="001062E7">
        <w:rPr>
          <w:sz w:val="22"/>
          <w:szCs w:val="22"/>
        </w:rPr>
        <w:t xml:space="preserve">correctly </w:t>
      </w:r>
      <w:r w:rsidRPr="00F60018">
        <w:rPr>
          <w:sz w:val="22"/>
          <w:szCs w:val="22"/>
        </w:rPr>
        <w:t>applied.</w:t>
      </w:r>
    </w:p>
    <w:p w14:paraId="601C1468" w14:textId="4F1ED4B3" w:rsidR="000F282B" w:rsidRPr="00C330C2" w:rsidRDefault="000F282B" w:rsidP="00C330C2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szCs w:val="22"/>
        </w:rPr>
      </w:pPr>
    </w:p>
    <w:p w14:paraId="45473F3B" w14:textId="7FB9D49A" w:rsidR="00245724" w:rsidRPr="00516493" w:rsidRDefault="00794BC6" w:rsidP="0051649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szCs w:val="22"/>
        </w:rPr>
      </w:pPr>
      <w:r w:rsidRPr="00794BC6">
        <w:rPr>
          <w:rFonts w:cs="Times New Roman"/>
          <w:b w:val="0"/>
          <w:szCs w:val="22"/>
        </w:rPr>
        <w:t>F.11 Outpatient Prescription Drugs</w:t>
      </w:r>
    </w:p>
    <w:p w14:paraId="3A58CEFE" w14:textId="6740C8EC" w:rsidR="0034696C" w:rsidRPr="00073FF8" w:rsidRDefault="00245724" w:rsidP="00073FF8">
      <w:pPr>
        <w:pStyle w:val="ListParagraph"/>
        <w:snapToGrid w:val="0"/>
        <w:ind w:hanging="360"/>
        <w:rPr>
          <w:sz w:val="22"/>
          <w:szCs w:val="22"/>
          <w:u w:val="single"/>
        </w:rPr>
      </w:pPr>
      <w:r w:rsidRPr="00F60018">
        <w:rPr>
          <w:sz w:val="22"/>
          <w:szCs w:val="22"/>
        </w:rPr>
        <w:t xml:space="preserve">a) </w:t>
      </w:r>
      <w:r w:rsidR="00F60018">
        <w:rPr>
          <w:sz w:val="22"/>
          <w:szCs w:val="22"/>
        </w:rPr>
        <w:t xml:space="preserve">  </w:t>
      </w:r>
      <w:r w:rsidRPr="00F60018">
        <w:rPr>
          <w:sz w:val="22"/>
          <w:szCs w:val="22"/>
        </w:rPr>
        <w:t xml:space="preserve">Describe how you will ensure that the </w:t>
      </w:r>
      <w:r w:rsidR="0034696C">
        <w:rPr>
          <w:sz w:val="22"/>
          <w:szCs w:val="22"/>
        </w:rPr>
        <w:t>S</w:t>
      </w:r>
      <w:r w:rsidRPr="00F60018">
        <w:rPr>
          <w:sz w:val="22"/>
          <w:szCs w:val="22"/>
        </w:rPr>
        <w:t xml:space="preserve">tate </w:t>
      </w:r>
      <w:ins w:id="3" w:author="Author">
        <w:r w:rsidR="00087AE9">
          <w:rPr>
            <w:sz w:val="22"/>
            <w:szCs w:val="22"/>
          </w:rPr>
          <w:t>preferred drug list (</w:t>
        </w:r>
      </w:ins>
      <w:r w:rsidRPr="00F60018">
        <w:rPr>
          <w:sz w:val="22"/>
          <w:szCs w:val="22"/>
        </w:rPr>
        <w:t>PDL</w:t>
      </w:r>
      <w:ins w:id="4" w:author="Author">
        <w:r w:rsidR="00087AE9">
          <w:rPr>
            <w:sz w:val="22"/>
            <w:szCs w:val="22"/>
          </w:rPr>
          <w:t>)</w:t>
        </w:r>
      </w:ins>
      <w:r w:rsidRPr="00F60018">
        <w:rPr>
          <w:sz w:val="22"/>
          <w:szCs w:val="22"/>
        </w:rPr>
        <w:t xml:space="preserve">, </w:t>
      </w:r>
      <w:ins w:id="5" w:author="Author">
        <w:r w:rsidR="00766BE0">
          <w:rPr>
            <w:sz w:val="22"/>
            <w:szCs w:val="22"/>
          </w:rPr>
          <w:t>prior authorization (PA), utilization edits</w:t>
        </w:r>
      </w:ins>
      <w:del w:id="6" w:author="Author">
        <w:r w:rsidRPr="00F60018" w:rsidDel="00766BE0">
          <w:rPr>
            <w:sz w:val="22"/>
            <w:szCs w:val="22"/>
          </w:rPr>
          <w:delText>formulary</w:delText>
        </w:r>
      </w:del>
      <w:r w:rsidRPr="00F60018">
        <w:rPr>
          <w:sz w:val="22"/>
          <w:szCs w:val="22"/>
        </w:rPr>
        <w:t xml:space="preserve">, and </w:t>
      </w:r>
      <w:ins w:id="7" w:author="Author">
        <w:r w:rsidR="00766BE0">
          <w:rPr>
            <w:sz w:val="22"/>
            <w:szCs w:val="22"/>
          </w:rPr>
          <w:t>reimbursement</w:t>
        </w:r>
      </w:ins>
      <w:del w:id="8" w:author="Author">
        <w:r w:rsidRPr="00F60018" w:rsidDel="00766BE0">
          <w:rPr>
            <w:sz w:val="22"/>
            <w:szCs w:val="22"/>
          </w:rPr>
          <w:delText>dispensing fees</w:delText>
        </w:r>
      </w:del>
      <w:r w:rsidRPr="00F60018">
        <w:rPr>
          <w:sz w:val="22"/>
          <w:szCs w:val="22"/>
        </w:rPr>
        <w:t xml:space="preserve"> will be applied appropriately.</w:t>
      </w:r>
      <w:r>
        <w:rPr>
          <w:sz w:val="22"/>
          <w:szCs w:val="22"/>
          <w:u w:val="single"/>
        </w:rPr>
        <w:t xml:space="preserve"> </w:t>
      </w:r>
      <w:r w:rsidR="00086256">
        <w:rPr>
          <w:sz w:val="22"/>
          <w:szCs w:val="22"/>
          <w:u w:val="single"/>
        </w:rPr>
        <w:br/>
      </w:r>
    </w:p>
    <w:p w14:paraId="3E0DE5AD" w14:textId="63924FA6" w:rsidR="00F228B7" w:rsidRPr="00516493" w:rsidRDefault="00F228B7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FE58B7" w:rsidRPr="00516493">
        <w:rPr>
          <w:rFonts w:ascii="Times New Roman" w:hAnsi="Times New Roman" w:cs="Times New Roman"/>
          <w:b/>
          <w:bCs/>
          <w:u w:val="single"/>
        </w:rPr>
        <w:t xml:space="preserve">F.12 </w:t>
      </w:r>
      <w:r w:rsidRPr="00516493">
        <w:rPr>
          <w:rFonts w:ascii="Times New Roman" w:hAnsi="Times New Roman" w:cs="Times New Roman"/>
          <w:b/>
          <w:bCs/>
          <w:u w:val="single"/>
        </w:rPr>
        <w:t xml:space="preserve">– 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>LONG</w:t>
      </w:r>
      <w:r w:rsidR="00A63FD4" w:rsidRPr="00516493">
        <w:rPr>
          <w:rFonts w:ascii="Times New Roman" w:hAnsi="Times New Roman" w:cs="Times New Roman"/>
          <w:b/>
          <w:bCs/>
          <w:caps/>
          <w:u w:val="single"/>
        </w:rPr>
        <w:t>-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>TERM SERVICES AND SUPPORTS</w:t>
      </w:r>
      <w:r w:rsidR="00A63FD4" w:rsidRPr="00516493">
        <w:rPr>
          <w:rFonts w:ascii="Times New Roman" w:hAnsi="Times New Roman" w:cs="Times New Roman"/>
          <w:b/>
          <w:bCs/>
          <w:caps/>
          <w:u w:val="single"/>
        </w:rPr>
        <w:t xml:space="preserve"> (LTSS)</w:t>
      </w:r>
      <w:r w:rsidR="00DD071E"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3D1BBF95" w14:textId="77777777" w:rsidR="00DE338E" w:rsidRPr="007A4BE8" w:rsidRDefault="00DE338E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43DDCB72" w14:textId="12B6C40A" w:rsidR="00353398" w:rsidRPr="007A4BE8" w:rsidRDefault="00034468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</w:t>
      </w:r>
      <w:r w:rsidRPr="007A4BE8">
        <w:rPr>
          <w:rFonts w:ascii="Times New Roman" w:hAnsi="Times New Roman" w:cs="Times New Roman"/>
        </w:rPr>
        <w:t xml:space="preserve">Section </w:t>
      </w:r>
      <w:r>
        <w:rPr>
          <w:rFonts w:ascii="Times New Roman" w:hAnsi="Times New Roman" w:cs="Times New Roman"/>
        </w:rPr>
        <w:t>F.12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 and p</w:t>
      </w:r>
      <w:r w:rsidR="00D3747A" w:rsidRPr="007A4BE8">
        <w:rPr>
          <w:rFonts w:ascii="Times New Roman" w:hAnsi="Times New Roman" w:cs="Times New Roman"/>
        </w:rPr>
        <w:t>rovide any relevant data regarding member or provider satisfaction with MLTSS programs you operate in other states.</w:t>
      </w:r>
      <w:r w:rsidR="00353398" w:rsidRPr="007A4BE8">
        <w:rPr>
          <w:rFonts w:ascii="Times New Roman" w:hAnsi="Times New Roman" w:cs="Times New Roman"/>
        </w:rPr>
        <w:t xml:space="preserve">  </w:t>
      </w:r>
    </w:p>
    <w:p w14:paraId="4B8C6DEE" w14:textId="77777777" w:rsidR="0001436E" w:rsidRPr="007A4BE8" w:rsidRDefault="0001436E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C01D76A" w14:textId="171E16E0" w:rsidR="00DD071E" w:rsidRPr="007A4BE8" w:rsidRDefault="00816D2A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816D2A">
        <w:rPr>
          <w:rFonts w:ascii="Times New Roman" w:eastAsia="Arial" w:hAnsi="Times New Roman" w:cs="Times New Roman"/>
          <w:bCs/>
          <w:u w:val="single"/>
        </w:rPr>
        <w:t>F.12 Long-Term Services and Supports (LTSS)</w:t>
      </w:r>
    </w:p>
    <w:p w14:paraId="05AD0BFA" w14:textId="43CA154D" w:rsidR="00DD071E" w:rsidRDefault="00DD071E" w:rsidP="00F96968">
      <w:pPr>
        <w:pStyle w:val="ListParagraph"/>
        <w:numPr>
          <w:ilvl w:val="0"/>
          <w:numId w:val="11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Explain how you will ensure that individuals are served in the community of their choice and that funding decisions take into account member choice and community-based resources.</w:t>
      </w:r>
    </w:p>
    <w:p w14:paraId="3A9FF561" w14:textId="3D6B04E7" w:rsidR="00FD22EB" w:rsidRPr="00DB556F" w:rsidRDefault="00FD22EB" w:rsidP="00F96968">
      <w:pPr>
        <w:pStyle w:val="ListParagraph"/>
        <w:numPr>
          <w:ilvl w:val="0"/>
          <w:numId w:val="11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Outline your proposed </w:t>
      </w:r>
      <w:r w:rsidRPr="00FD22EB">
        <w:rPr>
          <w:sz w:val="22"/>
          <w:szCs w:val="22"/>
        </w:rPr>
        <w:t>Enrolled Member and stakeholder education and engagement strategy per Section F.12.03</w:t>
      </w:r>
      <w:r>
        <w:rPr>
          <w:sz w:val="22"/>
          <w:szCs w:val="22"/>
        </w:rPr>
        <w:t xml:space="preserve"> </w:t>
      </w:r>
      <w:r w:rsidRPr="00FD22EB">
        <w:rPr>
          <w:sz w:val="22"/>
          <w:szCs w:val="22"/>
        </w:rPr>
        <w:t>LTSS Member Stakeholder Engagement.</w:t>
      </w:r>
    </w:p>
    <w:p w14:paraId="2BCB2635" w14:textId="77777777" w:rsidR="00816D2A" w:rsidRPr="00FA18A9" w:rsidRDefault="00816D2A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0A83A60C" w14:textId="78605DD2" w:rsidR="00FA18A9" w:rsidRPr="00516493" w:rsidRDefault="0017055D" w:rsidP="0051649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szCs w:val="22"/>
        </w:rPr>
      </w:pPr>
      <w:r w:rsidRPr="000D134F">
        <w:rPr>
          <w:rFonts w:cs="Times New Roman"/>
          <w:b w:val="0"/>
          <w:szCs w:val="22"/>
        </w:rPr>
        <w:t>F.12B 1915(c) and 1915(</w:t>
      </w:r>
      <w:proofErr w:type="spellStart"/>
      <w:r w:rsidRPr="000D134F">
        <w:rPr>
          <w:rFonts w:cs="Times New Roman"/>
          <w:b w:val="0"/>
          <w:szCs w:val="22"/>
        </w:rPr>
        <w:t>i</w:t>
      </w:r>
      <w:proofErr w:type="spellEnd"/>
      <w:r w:rsidRPr="000D134F">
        <w:rPr>
          <w:rFonts w:cs="Times New Roman"/>
          <w:b w:val="0"/>
          <w:szCs w:val="22"/>
        </w:rPr>
        <w:t>) Home and Community-Based Services</w:t>
      </w:r>
    </w:p>
    <w:p w14:paraId="099728BB" w14:textId="6F05D04E" w:rsidR="00816D2A" w:rsidRPr="00BC40DC" w:rsidRDefault="00816D2A" w:rsidP="00F96968">
      <w:pPr>
        <w:pStyle w:val="ListParagraph"/>
        <w:numPr>
          <w:ilvl w:val="0"/>
          <w:numId w:val="14"/>
        </w:numPr>
        <w:snapToGrid w:val="0"/>
        <w:rPr>
          <w:b/>
          <w:szCs w:val="22"/>
        </w:rPr>
      </w:pPr>
      <w:r w:rsidRPr="00F80BFD">
        <w:rPr>
          <w:rStyle w:val="BodyTextChar"/>
          <w:rFonts w:eastAsia="Times New Roman"/>
          <w:sz w:val="22"/>
          <w:szCs w:val="22"/>
        </w:rPr>
        <w:t xml:space="preserve">Explain how you will meet </w:t>
      </w:r>
      <w:r>
        <w:rPr>
          <w:rStyle w:val="BodyTextChar"/>
          <w:rFonts w:eastAsia="Times New Roman"/>
          <w:sz w:val="22"/>
          <w:szCs w:val="22"/>
        </w:rPr>
        <w:t xml:space="preserve">the </w:t>
      </w:r>
      <w:r w:rsidRPr="00F80BFD">
        <w:rPr>
          <w:rStyle w:val="BodyTextChar"/>
          <w:rFonts w:eastAsia="Times New Roman"/>
          <w:sz w:val="22"/>
          <w:szCs w:val="22"/>
        </w:rPr>
        <w:t xml:space="preserve">requirements outlined in the </w:t>
      </w:r>
      <w:r w:rsidRPr="00816D2A">
        <w:rPr>
          <w:rStyle w:val="BodyTextChar"/>
          <w:rFonts w:eastAsia="Times New Roman"/>
          <w:sz w:val="22"/>
          <w:szCs w:val="22"/>
        </w:rPr>
        <w:t>1915(c) and 1915(</w:t>
      </w:r>
      <w:proofErr w:type="spellStart"/>
      <w:r w:rsidRPr="00816D2A">
        <w:rPr>
          <w:rStyle w:val="BodyTextChar"/>
          <w:rFonts w:eastAsia="Times New Roman"/>
          <w:sz w:val="22"/>
          <w:szCs w:val="22"/>
        </w:rPr>
        <w:t>i</w:t>
      </w:r>
      <w:proofErr w:type="spellEnd"/>
      <w:r w:rsidRPr="00816D2A">
        <w:rPr>
          <w:rStyle w:val="BodyTextChar"/>
          <w:rFonts w:eastAsia="Times New Roman"/>
          <w:sz w:val="22"/>
          <w:szCs w:val="22"/>
        </w:rPr>
        <w:t>)</w:t>
      </w:r>
      <w:r w:rsidRPr="00F80BFD">
        <w:rPr>
          <w:rStyle w:val="BodyTextChar"/>
          <w:rFonts w:eastAsia="Times New Roman"/>
          <w:sz w:val="22"/>
          <w:szCs w:val="22"/>
        </w:rPr>
        <w:t xml:space="preserve"> waivers.</w:t>
      </w:r>
    </w:p>
    <w:p w14:paraId="5C3EFECE" w14:textId="19488C33" w:rsidR="00FD685E" w:rsidRPr="00F80BFD" w:rsidRDefault="00FD685E" w:rsidP="00F96968">
      <w:pPr>
        <w:pStyle w:val="ListParagraph"/>
        <w:numPr>
          <w:ilvl w:val="0"/>
          <w:numId w:val="14"/>
        </w:numPr>
        <w:snapToGrid w:val="0"/>
        <w:rPr>
          <w:sz w:val="22"/>
          <w:szCs w:val="22"/>
        </w:rPr>
      </w:pPr>
      <w:r w:rsidRPr="00F80BFD">
        <w:rPr>
          <w:sz w:val="22"/>
          <w:szCs w:val="22"/>
        </w:rPr>
        <w:t xml:space="preserve">Explain how you will administer </w:t>
      </w:r>
      <w:r w:rsidR="00816D2A">
        <w:rPr>
          <w:sz w:val="22"/>
          <w:szCs w:val="22"/>
        </w:rPr>
        <w:t>a</w:t>
      </w:r>
      <w:r w:rsidRPr="00F80BFD">
        <w:rPr>
          <w:sz w:val="22"/>
          <w:szCs w:val="22"/>
        </w:rPr>
        <w:t xml:space="preserve">ssessments as identified in this section. Include mechanisms to ensure assessors are properly trained and ongoing quality assurance is established to ensure consistency in assessment delivery. </w:t>
      </w:r>
    </w:p>
    <w:p w14:paraId="35375A50" w14:textId="77777777" w:rsidR="00C76CEE" w:rsidRPr="00FA18A9" w:rsidRDefault="00C76CEE" w:rsidP="00590635">
      <w:pPr>
        <w:snapToGrid w:val="0"/>
        <w:spacing w:after="0" w:line="240" w:lineRule="auto"/>
        <w:contextualSpacing/>
        <w:rPr>
          <w:rStyle w:val="BodyTextChar"/>
          <w:rFonts w:eastAsia="Times New Roman"/>
        </w:rPr>
      </w:pPr>
    </w:p>
    <w:p w14:paraId="646AD666" w14:textId="5F3F43F0" w:rsidR="00FA18A9" w:rsidRDefault="00816D2A" w:rsidP="00590635">
      <w:pPr>
        <w:snapToGrid w:val="0"/>
        <w:spacing w:after="0" w:line="240" w:lineRule="auto"/>
        <w:contextualSpacing/>
        <w:rPr>
          <w:rStyle w:val="BodyTextChar"/>
          <w:rFonts w:eastAsia="Times New Roman"/>
          <w:u w:val="single"/>
        </w:rPr>
      </w:pPr>
      <w:r w:rsidRPr="00816D2A">
        <w:rPr>
          <w:rFonts w:ascii="Times New Roman" w:eastAsia="Arial" w:hAnsi="Times New Roman"/>
          <w:szCs w:val="28"/>
          <w:u w:val="single"/>
        </w:rPr>
        <w:t>F.12C Community Based Case Management</w:t>
      </w:r>
    </w:p>
    <w:p w14:paraId="7F134653" w14:textId="3F4585D4" w:rsidR="00FA18A9" w:rsidRPr="00FA18A9" w:rsidRDefault="00FD685E" w:rsidP="00F96968">
      <w:pPr>
        <w:pStyle w:val="ListParagraph"/>
        <w:numPr>
          <w:ilvl w:val="0"/>
          <w:numId w:val="15"/>
        </w:numPr>
        <w:snapToGrid w:val="0"/>
        <w:rPr>
          <w:rStyle w:val="BodyTextChar"/>
          <w:rFonts w:eastAsia="Times New Roman"/>
          <w:sz w:val="22"/>
          <w:szCs w:val="22"/>
        </w:rPr>
      </w:pPr>
      <w:r w:rsidRPr="00FA18A9">
        <w:rPr>
          <w:rStyle w:val="BodyTextChar"/>
          <w:rFonts w:eastAsia="Times New Roman"/>
          <w:sz w:val="22"/>
          <w:szCs w:val="22"/>
        </w:rPr>
        <w:lastRenderedPageBreak/>
        <w:t>Explain how you will moni</w:t>
      </w:r>
      <w:r w:rsidR="00FA18A9" w:rsidRPr="00FA18A9">
        <w:rPr>
          <w:rStyle w:val="BodyTextChar"/>
          <w:rFonts w:eastAsia="Times New Roman"/>
          <w:sz w:val="22"/>
          <w:szCs w:val="22"/>
        </w:rPr>
        <w:t>tor case manager to member case</w:t>
      </w:r>
      <w:r w:rsidRPr="00FA18A9">
        <w:rPr>
          <w:rStyle w:val="BodyTextChar"/>
          <w:rFonts w:eastAsia="Times New Roman"/>
          <w:sz w:val="22"/>
          <w:szCs w:val="22"/>
        </w:rPr>
        <w:t xml:space="preserve">loads to ensure capacity for quality case management is not </w:t>
      </w:r>
      <w:r w:rsidR="00147168">
        <w:rPr>
          <w:rStyle w:val="BodyTextChar"/>
          <w:rFonts w:eastAsia="Times New Roman"/>
          <w:sz w:val="22"/>
          <w:szCs w:val="22"/>
        </w:rPr>
        <w:t>diminished</w:t>
      </w:r>
      <w:r w:rsidRPr="00FA18A9">
        <w:rPr>
          <w:rStyle w:val="BodyTextChar"/>
          <w:rFonts w:eastAsia="Times New Roman"/>
          <w:sz w:val="22"/>
          <w:szCs w:val="22"/>
        </w:rPr>
        <w:t xml:space="preserve">. </w:t>
      </w:r>
    </w:p>
    <w:p w14:paraId="78BC8E94" w14:textId="5157CA7C" w:rsidR="00F942CB" w:rsidRPr="003A221D" w:rsidRDefault="00FD685E" w:rsidP="00F96968">
      <w:pPr>
        <w:pStyle w:val="ListParagraph"/>
        <w:numPr>
          <w:ilvl w:val="0"/>
          <w:numId w:val="15"/>
        </w:numPr>
        <w:snapToGrid w:val="0"/>
        <w:rPr>
          <w:u w:val="single"/>
        </w:rPr>
      </w:pPr>
      <w:r w:rsidRPr="00FA18A9">
        <w:rPr>
          <w:rStyle w:val="BodyTextChar"/>
          <w:rFonts w:eastAsia="Times New Roman"/>
          <w:sz w:val="22"/>
          <w:szCs w:val="22"/>
        </w:rPr>
        <w:t xml:space="preserve">Explain how you will ensure that </w:t>
      </w:r>
      <w:proofErr w:type="gramStart"/>
      <w:r w:rsidRPr="00FA18A9">
        <w:rPr>
          <w:rStyle w:val="BodyTextChar"/>
          <w:rFonts w:eastAsia="Times New Roman"/>
          <w:sz w:val="22"/>
          <w:szCs w:val="22"/>
        </w:rPr>
        <w:t>community based</w:t>
      </w:r>
      <w:proofErr w:type="gramEnd"/>
      <w:r w:rsidRPr="00FA18A9">
        <w:rPr>
          <w:rStyle w:val="BodyTextChar"/>
          <w:rFonts w:eastAsia="Times New Roman"/>
          <w:sz w:val="22"/>
          <w:szCs w:val="22"/>
        </w:rPr>
        <w:t xml:space="preserve"> case management requirements will be met to ensure active engagement </w:t>
      </w:r>
      <w:r w:rsidR="00FA18A9" w:rsidRPr="00FA18A9">
        <w:rPr>
          <w:rStyle w:val="BodyTextChar"/>
          <w:rFonts w:eastAsia="Times New Roman"/>
          <w:sz w:val="22"/>
          <w:szCs w:val="22"/>
        </w:rPr>
        <w:t>and</w:t>
      </w:r>
      <w:r w:rsidR="00CC79DD" w:rsidRPr="00FA18A9">
        <w:rPr>
          <w:rStyle w:val="BodyTextChar"/>
          <w:rFonts w:eastAsia="Times New Roman"/>
          <w:sz w:val="22"/>
          <w:szCs w:val="22"/>
        </w:rPr>
        <w:t xml:space="preserve"> avoid preventable hospitalization, use of the emergency department, and facility placement. </w:t>
      </w:r>
      <w:r w:rsidR="00FA692D" w:rsidRPr="00FA18A9">
        <w:rPr>
          <w:rStyle w:val="BodyTextChar"/>
          <w:rFonts w:eastAsia="Times New Roman"/>
          <w:sz w:val="22"/>
          <w:szCs w:val="22"/>
        </w:rPr>
        <w:br/>
      </w:r>
    </w:p>
    <w:p w14:paraId="64E28C39" w14:textId="29D16158" w:rsidR="005E7D2D" w:rsidRPr="00516493" w:rsidRDefault="005E7D2D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</w:t>
      </w:r>
      <w:r w:rsidR="00DC6AD7" w:rsidRPr="00516493">
        <w:rPr>
          <w:rFonts w:ascii="Times New Roman" w:hAnsi="Times New Roman" w:cs="Times New Roman"/>
          <w:b/>
          <w:bCs/>
          <w:caps/>
          <w:u w:val="single"/>
        </w:rPr>
        <w:t xml:space="preserve">G 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>–</w:t>
      </w:r>
      <w:r w:rsidR="00A77DC3" w:rsidRPr="00516493">
        <w:rPr>
          <w:rFonts w:ascii="Times New Roman" w:hAnsi="Times New Roman" w:cs="Times New Roman"/>
          <w:b/>
          <w:bCs/>
          <w:caps/>
          <w:u w:val="single"/>
        </w:rPr>
        <w:t xml:space="preserve"> QUALITY, 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>Care Coordination</w:t>
      </w:r>
      <w:r w:rsidR="00A77DC3" w:rsidRPr="00516493">
        <w:rPr>
          <w:rFonts w:ascii="Times New Roman" w:hAnsi="Times New Roman" w:cs="Times New Roman"/>
          <w:b/>
          <w:bCs/>
          <w:caps/>
          <w:u w:val="single"/>
        </w:rPr>
        <w:t>, AND UTILIZATION MANAGEMENT</w:t>
      </w:r>
      <w:r w:rsidR="002A05AE"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622A4E68" w14:textId="77777777" w:rsidR="005E7D2D" w:rsidRPr="007A4BE8" w:rsidRDefault="005E7D2D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16CD08C9" w14:textId="1601E62D" w:rsidR="00034468" w:rsidRPr="00DB556F" w:rsidRDefault="00034468" w:rsidP="0003446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G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 xml:space="preserve">As part of your response, please address the following items. </w:t>
      </w:r>
    </w:p>
    <w:p w14:paraId="437D5F1D" w14:textId="55A4F6F1" w:rsidR="0000098B" w:rsidRPr="003E20A2" w:rsidRDefault="0000098B" w:rsidP="00854C97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</w:rPr>
      </w:pPr>
    </w:p>
    <w:p w14:paraId="53FA7E2C" w14:textId="23FC4850" w:rsidR="003A221D" w:rsidRDefault="00872130" w:rsidP="0051649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bCs w:val="0"/>
        </w:rPr>
      </w:pPr>
      <w:r w:rsidRPr="00BC40DC">
        <w:rPr>
          <w:rFonts w:cs="Times New Roman"/>
          <w:b w:val="0"/>
          <w:bCs w:val="0"/>
        </w:rPr>
        <w:t>G.2.21 Care Coordination Program</w:t>
      </w:r>
    </w:p>
    <w:p w14:paraId="5EE24BC4" w14:textId="678449AF" w:rsidR="00872130" w:rsidRPr="003A221D" w:rsidRDefault="003A221D" w:rsidP="00F96968">
      <w:pPr>
        <w:pStyle w:val="ListParagraph"/>
        <w:numPr>
          <w:ilvl w:val="0"/>
          <w:numId w:val="10"/>
        </w:numPr>
        <w:snapToGrid w:val="0"/>
        <w:rPr>
          <w:sz w:val="22"/>
          <w:szCs w:val="22"/>
        </w:rPr>
      </w:pPr>
      <w:r w:rsidRPr="007A4BE8">
        <w:rPr>
          <w:sz w:val="22"/>
          <w:szCs w:val="22"/>
        </w:rPr>
        <w:t>Describe proposed strategies to ensure the integration of LTSS care coordination and Contractor-developed care coordination strategies.</w:t>
      </w:r>
    </w:p>
    <w:p w14:paraId="538158AF" w14:textId="77777777" w:rsidR="00931A83" w:rsidRPr="003E20A2" w:rsidRDefault="00931A83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</w:pPr>
    </w:p>
    <w:p w14:paraId="6B589575" w14:textId="30CC9F76" w:rsidR="003E20A2" w:rsidRPr="00BC40DC" w:rsidRDefault="003E20A2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</w:rPr>
      </w:pPr>
      <w:r>
        <w:rPr>
          <w:rFonts w:cs="Times New Roman"/>
          <w:b w:val="0"/>
          <w:bCs w:val="0"/>
        </w:rPr>
        <w:t>G.2.45 Dual Eligible Special Needs Plan Coordination</w:t>
      </w:r>
    </w:p>
    <w:p w14:paraId="3B0967EA" w14:textId="77777777" w:rsidR="00147168" w:rsidRDefault="003E20A2" w:rsidP="00F96968">
      <w:pPr>
        <w:pStyle w:val="ListParagraph"/>
        <w:numPr>
          <w:ilvl w:val="0"/>
          <w:numId w:val="20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="00931A83">
        <w:rPr>
          <w:sz w:val="22"/>
          <w:szCs w:val="22"/>
        </w:rPr>
        <w:t xml:space="preserve">your </w:t>
      </w:r>
      <w:r>
        <w:rPr>
          <w:sz w:val="22"/>
          <w:szCs w:val="22"/>
        </w:rPr>
        <w:t xml:space="preserve">proposed strategies to improve </w:t>
      </w:r>
      <w:r w:rsidR="00CA492B">
        <w:rPr>
          <w:sz w:val="22"/>
          <w:szCs w:val="22"/>
        </w:rPr>
        <w:t>s</w:t>
      </w:r>
      <w:r>
        <w:rPr>
          <w:sz w:val="22"/>
          <w:szCs w:val="22"/>
        </w:rPr>
        <w:t>ervice</w:t>
      </w:r>
      <w:r w:rsidR="00081800">
        <w:rPr>
          <w:sz w:val="22"/>
          <w:szCs w:val="22"/>
        </w:rPr>
        <w:t xml:space="preserve"> delivery</w:t>
      </w:r>
      <w:r>
        <w:rPr>
          <w:sz w:val="22"/>
          <w:szCs w:val="22"/>
        </w:rPr>
        <w:t xml:space="preserve"> and benefits </w:t>
      </w:r>
      <w:r w:rsidR="00081800">
        <w:rPr>
          <w:sz w:val="22"/>
          <w:szCs w:val="22"/>
        </w:rPr>
        <w:t>through coordination with contracted D-SNPs.</w:t>
      </w:r>
    </w:p>
    <w:p w14:paraId="09F400A8" w14:textId="77777777" w:rsidR="00147168" w:rsidRDefault="00147168" w:rsidP="00F96968">
      <w:pPr>
        <w:pStyle w:val="ListParagraph"/>
        <w:numPr>
          <w:ilvl w:val="0"/>
          <w:numId w:val="20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If you currently operate a D-SNP program in Iowa, please list membership by county. </w:t>
      </w:r>
    </w:p>
    <w:p w14:paraId="363B548F" w14:textId="470B8444" w:rsidR="003A221D" w:rsidRPr="00854C97" w:rsidRDefault="00147168" w:rsidP="00854C97">
      <w:pPr>
        <w:pStyle w:val="ListParagraph"/>
        <w:numPr>
          <w:ilvl w:val="0"/>
          <w:numId w:val="20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If you propose to operate a D-SNP program in Iowa in the future, please describe the timeframe and counties you commit to serve.</w:t>
      </w:r>
      <w:r w:rsidR="005844A9">
        <w:rPr>
          <w:sz w:val="22"/>
          <w:szCs w:val="22"/>
        </w:rPr>
        <w:br/>
      </w:r>
    </w:p>
    <w:p w14:paraId="49323B0A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H – GriEVANCES AND APPEALS </w:t>
      </w:r>
    </w:p>
    <w:p w14:paraId="270FCB52" w14:textId="77777777" w:rsidR="003A221D" w:rsidRPr="001B70EF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1697660A" w14:textId="3974C38F" w:rsidR="003A221D" w:rsidRPr="003A221D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H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</w:p>
    <w:p w14:paraId="05F3F624" w14:textId="77777777" w:rsidR="00724A49" w:rsidRPr="007A4BE8" w:rsidRDefault="00724A49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5475D5D1" w14:textId="0FD256BA" w:rsidR="00D70233" w:rsidRPr="00516493" w:rsidRDefault="003F7876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F56045" w:rsidRPr="00516493">
        <w:rPr>
          <w:rFonts w:ascii="Times New Roman" w:hAnsi="Times New Roman" w:cs="Times New Roman"/>
          <w:b/>
          <w:bCs/>
          <w:u w:val="single"/>
        </w:rPr>
        <w:t>I</w:t>
      </w:r>
      <w:r w:rsidR="00D70233" w:rsidRPr="00516493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D70233" w:rsidRPr="00516493">
        <w:rPr>
          <w:rFonts w:ascii="Times New Roman" w:hAnsi="Times New Roman" w:cs="Times New Roman"/>
          <w:b/>
          <w:bCs/>
          <w:caps/>
          <w:u w:val="single"/>
        </w:rPr>
        <w:t>Program Integrity</w:t>
      </w:r>
      <w:r w:rsidR="00687C4F"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13AC64C5" w14:textId="77777777" w:rsidR="00C76CEE" w:rsidRDefault="00C76CEE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47989D79" w14:textId="1355CAC1" w:rsidR="00D70233" w:rsidRPr="007A4BE8" w:rsidRDefault="00D70233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Please explain how y</w:t>
      </w:r>
      <w:r w:rsidR="003F7876" w:rsidRPr="007A4BE8">
        <w:rPr>
          <w:rFonts w:ascii="Times New Roman" w:hAnsi="Times New Roman" w:cs="Times New Roman"/>
        </w:rPr>
        <w:t xml:space="preserve">ou propose to execute Section </w:t>
      </w:r>
      <w:r w:rsidR="00F56045">
        <w:rPr>
          <w:rFonts w:ascii="Times New Roman" w:hAnsi="Times New Roman" w:cs="Times New Roman"/>
        </w:rPr>
        <w:t>I</w:t>
      </w:r>
      <w:r w:rsidR="0076008F">
        <w:rPr>
          <w:rFonts w:ascii="Times New Roman" w:hAnsi="Times New Roman" w:cs="Times New Roman"/>
        </w:rPr>
        <w:t xml:space="preserve"> in its entirety </w:t>
      </w:r>
      <w:r w:rsidRPr="007A4BE8">
        <w:rPr>
          <w:rFonts w:ascii="Times New Roman" w:hAnsi="Times New Roman" w:cs="Times New Roman"/>
        </w:rPr>
        <w:t xml:space="preserve">and describe all relevant experience.  </w:t>
      </w:r>
    </w:p>
    <w:p w14:paraId="28A24723" w14:textId="77777777" w:rsidR="00437DC0" w:rsidRPr="007A4BE8" w:rsidRDefault="00437DC0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373020C5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J – General Terms and Conditions  </w:t>
      </w:r>
    </w:p>
    <w:p w14:paraId="4C65F4EA" w14:textId="77777777" w:rsidR="003A221D" w:rsidRPr="00DB556F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7E719C8E" w14:textId="7F736BF2" w:rsidR="003A221D" w:rsidRPr="00590635" w:rsidRDefault="00034468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J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</w:t>
      </w:r>
      <w:r w:rsidR="003A221D" w:rsidRPr="00DB556F">
        <w:rPr>
          <w:rFonts w:ascii="Times New Roman" w:hAnsi="Times New Roman" w:cs="Times New Roman"/>
        </w:rPr>
        <w:t xml:space="preserve">.  </w:t>
      </w:r>
      <w:r w:rsidR="003A221D">
        <w:rPr>
          <w:rFonts w:ascii="Times New Roman" w:hAnsi="Times New Roman" w:cs="Times New Roman"/>
        </w:rPr>
        <w:br/>
      </w:r>
    </w:p>
    <w:p w14:paraId="678FF4D6" w14:textId="206EE4D4" w:rsidR="003A221D" w:rsidRPr="00DB556F" w:rsidRDefault="003A221D" w:rsidP="003A221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szCs w:val="22"/>
        </w:rPr>
      </w:pPr>
      <w:r>
        <w:rPr>
          <w:rFonts w:cs="Times New Roman"/>
          <w:b w:val="0"/>
          <w:szCs w:val="22"/>
        </w:rPr>
        <w:t xml:space="preserve">J.3 </w:t>
      </w:r>
      <w:r w:rsidRPr="00DB556F">
        <w:rPr>
          <w:rFonts w:cs="Times New Roman"/>
          <w:b w:val="0"/>
          <w:szCs w:val="22"/>
        </w:rPr>
        <w:t>Subcontracts</w:t>
      </w:r>
    </w:p>
    <w:p w14:paraId="18B09C52" w14:textId="77777777" w:rsidR="003A221D" w:rsidRPr="00DB556F" w:rsidRDefault="003A221D" w:rsidP="00F96968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>Summarize your proposed subcontracts</w:t>
      </w:r>
      <w:r>
        <w:rPr>
          <w:rFonts w:ascii="Times New Roman" w:hAnsi="Times New Roman" w:cs="Times New Roman"/>
        </w:rPr>
        <w:t>, including any with parent companies,</w:t>
      </w:r>
      <w:r w:rsidRPr="00DB556F">
        <w:rPr>
          <w:rFonts w:ascii="Times New Roman" w:hAnsi="Times New Roman" w:cs="Times New Roman"/>
        </w:rPr>
        <w:t xml:space="preserve"> and key work to be delegated under the subcontracted relationship.</w:t>
      </w:r>
    </w:p>
    <w:p w14:paraId="4A69C2D1" w14:textId="77777777" w:rsidR="003A221D" w:rsidRPr="007A4BE8" w:rsidRDefault="003A221D" w:rsidP="00F96968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Indicate if any of the subcontracts are expected to be worth at least five percent (5%) of capitation payments under this contract.</w:t>
      </w:r>
    </w:p>
    <w:p w14:paraId="56639B46" w14:textId="77777777" w:rsidR="003A221D" w:rsidRPr="007A4BE8" w:rsidRDefault="003A221D" w:rsidP="00F96968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Describe the metrics used to evaluate prospective subcontractors’ abilities to perform delegated activities prior to delegation.</w:t>
      </w:r>
    </w:p>
    <w:p w14:paraId="4648B3FB" w14:textId="77777777" w:rsidR="003A221D" w:rsidRDefault="003A221D" w:rsidP="003A221D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19EAB80F" w14:textId="77777777" w:rsidR="003A221D" w:rsidRPr="00BC40DC" w:rsidRDefault="003A221D" w:rsidP="003A221D">
      <w:pPr>
        <w:snapToGrid w:val="0"/>
        <w:spacing w:after="0" w:line="240" w:lineRule="auto"/>
        <w:contextualSpacing/>
      </w:pPr>
      <w:r w:rsidRPr="00794BC6">
        <w:rPr>
          <w:rFonts w:ascii="Times New Roman" w:eastAsia="Arial" w:hAnsi="Times New Roman" w:cs="Times New Roman"/>
          <w:szCs w:val="28"/>
          <w:u w:val="single"/>
        </w:rPr>
        <w:t>J.7.07</w:t>
      </w:r>
      <w:r>
        <w:rPr>
          <w:rFonts w:ascii="Times New Roman" w:eastAsia="Arial" w:hAnsi="Times New Roman" w:cs="Times New Roman"/>
          <w:szCs w:val="28"/>
          <w:u w:val="single"/>
        </w:rPr>
        <w:t xml:space="preserve"> </w:t>
      </w:r>
      <w:r w:rsidRPr="00794BC6">
        <w:rPr>
          <w:rFonts w:ascii="Times New Roman" w:eastAsia="Arial" w:hAnsi="Times New Roman" w:cs="Times New Roman"/>
          <w:szCs w:val="28"/>
          <w:u w:val="single"/>
        </w:rPr>
        <w:t>Reinsurance</w:t>
      </w:r>
    </w:p>
    <w:p w14:paraId="7DEE39E6" w14:textId="1C698EBE" w:rsidR="003A221D" w:rsidRPr="00204B87" w:rsidRDefault="003A221D" w:rsidP="00F96968">
      <w:pPr>
        <w:numPr>
          <w:ilvl w:val="0"/>
          <w:numId w:val="4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EB5151">
        <w:rPr>
          <w:rFonts w:ascii="Times New Roman" w:hAnsi="Times New Roman" w:cs="Times New Roman"/>
        </w:rPr>
        <w:t xml:space="preserve">Describe how you will comply with the requirements for reinsurance.  Will you obtain </w:t>
      </w:r>
      <w:r w:rsidR="00204B87">
        <w:rPr>
          <w:rFonts w:ascii="Times New Roman" w:hAnsi="Times New Roman" w:cs="Times New Roman"/>
        </w:rPr>
        <w:t xml:space="preserve">contracts of </w:t>
      </w:r>
      <w:r w:rsidRPr="00EB5151">
        <w:rPr>
          <w:rFonts w:ascii="Times New Roman" w:hAnsi="Times New Roman" w:cs="Times New Roman"/>
        </w:rPr>
        <w:t>reinsurance or submit a plan of self-insurance?</w:t>
      </w:r>
      <w:r>
        <w:rPr>
          <w:rFonts w:ascii="Times New Roman" w:hAnsi="Times New Roman" w:cs="Times New Roman"/>
        </w:rPr>
        <w:br/>
      </w:r>
    </w:p>
    <w:p w14:paraId="4949CD75" w14:textId="4E53BFB4" w:rsidR="00A70B85" w:rsidRPr="00516493" w:rsidRDefault="006650A3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F56045" w:rsidRPr="00516493">
        <w:rPr>
          <w:rFonts w:ascii="Times New Roman" w:hAnsi="Times New Roman" w:cs="Times New Roman"/>
          <w:b/>
          <w:bCs/>
          <w:u w:val="single"/>
        </w:rPr>
        <w:t>K</w:t>
      </w:r>
      <w:r w:rsidRPr="00516493">
        <w:rPr>
          <w:rFonts w:ascii="Times New Roman" w:hAnsi="Times New Roman" w:cs="Times New Roman"/>
          <w:b/>
          <w:bCs/>
          <w:u w:val="single"/>
        </w:rPr>
        <w:t xml:space="preserve"> </w:t>
      </w:r>
      <w:r w:rsidR="00A70B85" w:rsidRPr="00516493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44428A" w:rsidRPr="00516493">
        <w:rPr>
          <w:rFonts w:ascii="Times New Roman" w:hAnsi="Times New Roman" w:cs="Times New Roman"/>
          <w:b/>
          <w:bCs/>
          <w:u w:val="single"/>
        </w:rPr>
        <w:t xml:space="preserve">HEALTH </w:t>
      </w:r>
      <w:r w:rsidR="00E40AB4" w:rsidRPr="00516493">
        <w:rPr>
          <w:rFonts w:ascii="Times New Roman" w:hAnsi="Times New Roman" w:cs="Times New Roman"/>
          <w:b/>
          <w:bCs/>
          <w:caps/>
          <w:u w:val="single"/>
        </w:rPr>
        <w:t xml:space="preserve">Information </w:t>
      </w:r>
      <w:r w:rsidR="0044428A" w:rsidRPr="00516493">
        <w:rPr>
          <w:rFonts w:ascii="Times New Roman" w:hAnsi="Times New Roman" w:cs="Times New Roman"/>
          <w:b/>
          <w:bCs/>
          <w:caps/>
          <w:u w:val="single"/>
        </w:rPr>
        <w:t xml:space="preserve">SYSTEMS AND ENROLLEE DATA </w:t>
      </w:r>
    </w:p>
    <w:p w14:paraId="2F5BD341" w14:textId="77777777" w:rsidR="00A70B85" w:rsidRPr="007A4BE8" w:rsidRDefault="00A70B85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0C41E9B" w14:textId="16D13791" w:rsidR="00A70B85" w:rsidRPr="007A4BE8" w:rsidRDefault="00034468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K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</w:t>
      </w:r>
      <w:r w:rsidR="00A70B85" w:rsidRPr="007A4BE8">
        <w:rPr>
          <w:rFonts w:ascii="Times New Roman" w:hAnsi="Times New Roman" w:cs="Times New Roman"/>
        </w:rPr>
        <w:t xml:space="preserve">.  </w:t>
      </w:r>
    </w:p>
    <w:p w14:paraId="5E6D91D1" w14:textId="77777777" w:rsidR="00FA3BF9" w:rsidRDefault="00FA3BF9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4CEF332A" w14:textId="65932F38" w:rsidR="00CC4399" w:rsidRPr="006412A2" w:rsidRDefault="00F56045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</w:pPr>
      <w:r w:rsidRPr="00BC40DC">
        <w:rPr>
          <w:rFonts w:cs="Times New Roman"/>
          <w:b w:val="0"/>
          <w:bCs w:val="0"/>
        </w:rPr>
        <w:t>K.29</w:t>
      </w:r>
      <w:r w:rsidR="00CC79DD" w:rsidRPr="00BC40DC">
        <w:rPr>
          <w:rFonts w:cs="Times New Roman"/>
          <w:b w:val="0"/>
          <w:bCs w:val="0"/>
        </w:rPr>
        <w:t xml:space="preserve"> Electronic Visit Verification</w:t>
      </w:r>
      <w:r w:rsidR="005844A9">
        <w:rPr>
          <w:rFonts w:cs="Times New Roman"/>
          <w:b w:val="0"/>
          <w:bCs w:val="0"/>
        </w:rPr>
        <w:t xml:space="preserve"> System </w:t>
      </w:r>
    </w:p>
    <w:p w14:paraId="3F7D76FA" w14:textId="22712371" w:rsidR="00147168" w:rsidRDefault="00147168" w:rsidP="00F96968">
      <w:pPr>
        <w:pStyle w:val="ListParagraph"/>
        <w:numPr>
          <w:ilvl w:val="0"/>
          <w:numId w:val="16"/>
        </w:numPr>
        <w:snapToGrid w:val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Describe the </w:t>
      </w:r>
      <w:r w:rsidR="00854C97" w:rsidRPr="005844A9">
        <w:rPr>
          <w:sz w:val="22"/>
          <w:szCs w:val="22"/>
          <w:lang w:eastAsia="zh-CN"/>
        </w:rPr>
        <w:t xml:space="preserve">Electronic Visit Verification </w:t>
      </w:r>
      <w:r w:rsidR="00854C97">
        <w:rPr>
          <w:sz w:val="22"/>
          <w:szCs w:val="22"/>
          <w:lang w:eastAsia="zh-CN"/>
        </w:rPr>
        <w:t>(</w:t>
      </w:r>
      <w:r w:rsidR="00854C97" w:rsidRPr="005844A9">
        <w:rPr>
          <w:sz w:val="22"/>
          <w:szCs w:val="22"/>
          <w:lang w:eastAsia="zh-CN"/>
        </w:rPr>
        <w:t>EVV</w:t>
      </w:r>
      <w:r w:rsidR="00854C97">
        <w:rPr>
          <w:sz w:val="22"/>
          <w:szCs w:val="22"/>
          <w:lang w:eastAsia="zh-CN"/>
        </w:rPr>
        <w:t>)</w:t>
      </w:r>
      <w:r w:rsidR="00854C97" w:rsidRPr="005844A9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systems you have experience utilizing, and the system you propose to implement.</w:t>
      </w:r>
    </w:p>
    <w:p w14:paraId="0F8AB012" w14:textId="25355CB5" w:rsidR="00CC4399" w:rsidRPr="006412A2" w:rsidRDefault="005844A9" w:rsidP="00F96968">
      <w:pPr>
        <w:pStyle w:val="ListParagraph"/>
        <w:numPr>
          <w:ilvl w:val="0"/>
          <w:numId w:val="16"/>
        </w:numPr>
        <w:snapToGrid w:val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Describe how you will </w:t>
      </w:r>
      <w:r w:rsidRPr="005844A9">
        <w:rPr>
          <w:sz w:val="22"/>
          <w:szCs w:val="22"/>
          <w:lang w:eastAsia="zh-CN"/>
        </w:rPr>
        <w:t xml:space="preserve">participate in </w:t>
      </w:r>
      <w:r w:rsidR="00854C97">
        <w:rPr>
          <w:sz w:val="22"/>
          <w:szCs w:val="22"/>
          <w:lang w:eastAsia="zh-CN"/>
        </w:rPr>
        <w:t xml:space="preserve">EVV </w:t>
      </w:r>
      <w:r w:rsidRPr="005844A9">
        <w:rPr>
          <w:sz w:val="22"/>
          <w:szCs w:val="22"/>
          <w:lang w:eastAsia="zh-CN"/>
        </w:rPr>
        <w:t xml:space="preserve">planning activities and </w:t>
      </w:r>
      <w:r>
        <w:rPr>
          <w:sz w:val="22"/>
          <w:szCs w:val="22"/>
          <w:lang w:eastAsia="zh-CN"/>
        </w:rPr>
        <w:t>confir</w:t>
      </w:r>
      <w:r w:rsidR="001C0400">
        <w:rPr>
          <w:sz w:val="22"/>
          <w:szCs w:val="22"/>
          <w:lang w:eastAsia="zh-CN"/>
        </w:rPr>
        <w:t xml:space="preserve">m that you will use </w:t>
      </w:r>
      <w:r w:rsidRPr="005844A9">
        <w:rPr>
          <w:sz w:val="22"/>
          <w:szCs w:val="22"/>
          <w:lang w:eastAsia="zh-CN"/>
        </w:rPr>
        <w:t xml:space="preserve">the Contractor-proposed, Agency-approved EVV system within </w:t>
      </w:r>
      <w:r w:rsidR="001C0400">
        <w:rPr>
          <w:sz w:val="22"/>
          <w:szCs w:val="22"/>
          <w:lang w:eastAsia="zh-CN"/>
        </w:rPr>
        <w:t>the</w:t>
      </w:r>
      <w:r w:rsidRPr="005844A9">
        <w:rPr>
          <w:sz w:val="22"/>
          <w:szCs w:val="22"/>
          <w:lang w:eastAsia="zh-CN"/>
        </w:rPr>
        <w:t xml:space="preserve"> </w:t>
      </w:r>
      <w:r w:rsidR="001C0400">
        <w:rPr>
          <w:sz w:val="22"/>
          <w:szCs w:val="22"/>
          <w:lang w:eastAsia="zh-CN"/>
        </w:rPr>
        <w:t>Agency determined timeframe</w:t>
      </w:r>
      <w:r w:rsidR="007342EE" w:rsidRPr="006412A2">
        <w:rPr>
          <w:sz w:val="22"/>
          <w:szCs w:val="22"/>
          <w:lang w:eastAsia="zh-CN"/>
        </w:rPr>
        <w:t>.</w:t>
      </w:r>
    </w:p>
    <w:p w14:paraId="35F25CA7" w14:textId="77777777" w:rsidR="0000098B" w:rsidRPr="006412A2" w:rsidRDefault="0000098B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03DF98D" w14:textId="79CD00B1" w:rsidR="00245724" w:rsidRPr="00701A9E" w:rsidRDefault="00EC414E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</w:pPr>
      <w:r w:rsidRPr="00BC40DC">
        <w:rPr>
          <w:rFonts w:cs="Times New Roman"/>
          <w:b w:val="0"/>
          <w:bCs w:val="0"/>
        </w:rPr>
        <w:t xml:space="preserve">K.41 </w:t>
      </w:r>
      <w:r w:rsidR="00BC602E" w:rsidRPr="00BC40DC">
        <w:rPr>
          <w:rFonts w:cs="Times New Roman"/>
          <w:b w:val="0"/>
          <w:bCs w:val="0"/>
        </w:rPr>
        <w:t>Claims Processing</w:t>
      </w:r>
    </w:p>
    <w:p w14:paraId="1C908A25" w14:textId="70AA3D8D" w:rsidR="00245724" w:rsidRPr="00F60018" w:rsidRDefault="00245724" w:rsidP="00F96968">
      <w:pPr>
        <w:pStyle w:val="ListParagraph"/>
        <w:numPr>
          <w:ilvl w:val="0"/>
          <w:numId w:val="17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Explain how you will meet all of the requirements in this section in addition to ensuring that claims are reimbursed accurately according to provider contracted rates as well as applicable </w:t>
      </w:r>
      <w:r w:rsidR="001C0400">
        <w:rPr>
          <w:sz w:val="22"/>
          <w:szCs w:val="22"/>
        </w:rPr>
        <w:t>S</w:t>
      </w:r>
      <w:r w:rsidRPr="00F60018">
        <w:rPr>
          <w:sz w:val="22"/>
          <w:szCs w:val="22"/>
        </w:rPr>
        <w:t xml:space="preserve">tate and federal policy. </w:t>
      </w:r>
    </w:p>
    <w:p w14:paraId="304CFA3F" w14:textId="1FF335A5" w:rsidR="002D06EF" w:rsidRPr="00F60018" w:rsidRDefault="002D06EF" w:rsidP="00F96968">
      <w:pPr>
        <w:pStyle w:val="ListParagraph"/>
        <w:numPr>
          <w:ilvl w:val="0"/>
          <w:numId w:val="17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Describe how you will be able to work with the </w:t>
      </w:r>
      <w:r w:rsidR="001C0400">
        <w:rPr>
          <w:sz w:val="22"/>
          <w:szCs w:val="22"/>
        </w:rPr>
        <w:t>S</w:t>
      </w:r>
      <w:r w:rsidRPr="00F60018">
        <w:rPr>
          <w:sz w:val="22"/>
          <w:szCs w:val="22"/>
        </w:rPr>
        <w:t>tate and other health plans on standardization, where possible, of billing procedures and system edits</w:t>
      </w:r>
      <w:r w:rsidR="001518F2">
        <w:rPr>
          <w:sz w:val="22"/>
          <w:szCs w:val="22"/>
        </w:rPr>
        <w:t>, including relevant past experience in other states as applicable</w:t>
      </w:r>
      <w:r w:rsidRPr="00F60018">
        <w:rPr>
          <w:sz w:val="22"/>
          <w:szCs w:val="22"/>
        </w:rPr>
        <w:t xml:space="preserve">. </w:t>
      </w:r>
    </w:p>
    <w:p w14:paraId="51A77B38" w14:textId="77777777" w:rsidR="00245724" w:rsidRPr="00F60018" w:rsidRDefault="00245724" w:rsidP="00590635">
      <w:pPr>
        <w:pStyle w:val="ListParagraph"/>
        <w:snapToGrid w:val="0"/>
        <w:ind w:left="780"/>
        <w:rPr>
          <w:sz w:val="22"/>
          <w:szCs w:val="22"/>
        </w:rPr>
      </w:pPr>
    </w:p>
    <w:p w14:paraId="09FFE672" w14:textId="16117276" w:rsidR="00F60018" w:rsidRPr="00BC40DC" w:rsidRDefault="00F35818" w:rsidP="00590635">
      <w:pPr>
        <w:snapToGrid w:val="0"/>
        <w:spacing w:after="0" w:line="240" w:lineRule="auto"/>
        <w:contextualSpacing/>
        <w:rPr>
          <w:u w:val="single"/>
        </w:rPr>
      </w:pPr>
      <w:r w:rsidRPr="00590635">
        <w:rPr>
          <w:rFonts w:ascii="Times New Roman" w:eastAsia="Arial" w:hAnsi="Times New Roman" w:cs="Times New Roman"/>
          <w:szCs w:val="28"/>
          <w:u w:val="single"/>
        </w:rPr>
        <w:t xml:space="preserve">K.42 </w:t>
      </w:r>
      <w:r w:rsidR="001C0400" w:rsidRPr="001C0400">
        <w:rPr>
          <w:rFonts w:ascii="Times New Roman" w:eastAsia="Arial" w:hAnsi="Times New Roman" w:cs="Times New Roman"/>
          <w:szCs w:val="28"/>
          <w:u w:val="single"/>
        </w:rPr>
        <w:t>Encounter Claim Submission</w:t>
      </w:r>
      <w:r w:rsidR="001C0400">
        <w:rPr>
          <w:rFonts w:ascii="Times New Roman" w:eastAsia="Arial" w:hAnsi="Times New Roman" w:cs="Times New Roman"/>
          <w:szCs w:val="28"/>
          <w:u w:val="single"/>
        </w:rPr>
        <w:t xml:space="preserve"> –</w:t>
      </w:r>
      <w:r w:rsidRPr="00590635">
        <w:rPr>
          <w:rFonts w:ascii="Times New Roman" w:eastAsia="Arial" w:hAnsi="Times New Roman" w:cs="Times New Roman"/>
          <w:szCs w:val="28"/>
          <w:u w:val="single"/>
        </w:rPr>
        <w:t xml:space="preserve"> K.45 </w:t>
      </w:r>
      <w:r w:rsidR="00236E6C" w:rsidRPr="00590635">
        <w:rPr>
          <w:rFonts w:ascii="Times New Roman" w:eastAsia="Arial" w:hAnsi="Times New Roman" w:cs="Times New Roman"/>
          <w:szCs w:val="28"/>
          <w:u w:val="single"/>
        </w:rPr>
        <w:t xml:space="preserve">Encounter Claims </w:t>
      </w:r>
      <w:r w:rsidRPr="00590635">
        <w:rPr>
          <w:rFonts w:ascii="Times New Roman" w:eastAsia="Arial" w:hAnsi="Times New Roman" w:cs="Times New Roman"/>
          <w:szCs w:val="28"/>
          <w:u w:val="single"/>
        </w:rPr>
        <w:t>Policies</w:t>
      </w:r>
    </w:p>
    <w:p w14:paraId="20569054" w14:textId="0E68B5D6" w:rsidR="00ED2B03" w:rsidRPr="00F60018" w:rsidRDefault="00ED2B03" w:rsidP="00F96968">
      <w:pPr>
        <w:pStyle w:val="ListParagraph"/>
        <w:numPr>
          <w:ilvl w:val="0"/>
          <w:numId w:val="18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Explain your process to build encounter data files that comport with the data file layout </w:t>
      </w:r>
      <w:r w:rsidR="00AF738D" w:rsidRPr="00F60018">
        <w:rPr>
          <w:sz w:val="22"/>
          <w:szCs w:val="22"/>
        </w:rPr>
        <w:t xml:space="preserve">determined by the state. </w:t>
      </w:r>
    </w:p>
    <w:p w14:paraId="799D330B" w14:textId="54CE5609" w:rsidR="00ED2B03" w:rsidRPr="00F60018" w:rsidRDefault="00ED2B03" w:rsidP="00F96968">
      <w:pPr>
        <w:pStyle w:val="ListParagraph"/>
        <w:numPr>
          <w:ilvl w:val="0"/>
          <w:numId w:val="18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Describe how you will work internally to identify encounter data abnormalities or quality issues prior and subsequent to submission to the state. </w:t>
      </w:r>
    </w:p>
    <w:p w14:paraId="5E7BD82A" w14:textId="2FF086EB" w:rsidR="003A221D" w:rsidRPr="003A221D" w:rsidRDefault="00ED2B03" w:rsidP="00F96968">
      <w:pPr>
        <w:pStyle w:val="ListParagraph"/>
        <w:numPr>
          <w:ilvl w:val="0"/>
          <w:numId w:val="18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Explain how you will ensure that encounter data quality and timeliness issues are addressed within the designated timeframes. </w:t>
      </w:r>
      <w:r w:rsidR="003A221D">
        <w:rPr>
          <w:sz w:val="22"/>
          <w:szCs w:val="22"/>
        </w:rPr>
        <w:br/>
      </w:r>
    </w:p>
    <w:p w14:paraId="5FE6414D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M – Termination </w:t>
      </w:r>
    </w:p>
    <w:p w14:paraId="1F642262" w14:textId="77777777" w:rsidR="003A221D" w:rsidRPr="001B70EF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F043806" w14:textId="18C58DD3" w:rsidR="003A221D" w:rsidRPr="003A221D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M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</w:p>
    <w:p w14:paraId="6D3E080E" w14:textId="6AA5115A" w:rsidR="00192B39" w:rsidRPr="003F2DAE" w:rsidRDefault="00530959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7A4BE8">
        <w:rPr>
          <w:rFonts w:ascii="Times New Roman" w:hAnsi="Times New Roman" w:cs="Times New Roman"/>
        </w:rPr>
        <w:t xml:space="preserve"> </w:t>
      </w:r>
    </w:p>
    <w:p w14:paraId="536C6A1F" w14:textId="0094EC48" w:rsidR="00192B39" w:rsidRPr="00516493" w:rsidRDefault="007761B0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</w:t>
      </w:r>
      <w:r w:rsidR="007F28E2" w:rsidRPr="00516493">
        <w:rPr>
          <w:rFonts w:ascii="Times New Roman" w:hAnsi="Times New Roman" w:cs="Times New Roman"/>
          <w:b/>
          <w:bCs/>
          <w:caps/>
          <w:u w:val="single"/>
        </w:rPr>
        <w:t>N</w:t>
      </w:r>
      <w:r w:rsidR="00192B39" w:rsidRPr="00516493">
        <w:rPr>
          <w:rFonts w:ascii="Times New Roman" w:hAnsi="Times New Roman" w:cs="Times New Roman"/>
          <w:b/>
          <w:bCs/>
          <w:caps/>
          <w:u w:val="single"/>
        </w:rPr>
        <w:t xml:space="preserve"> – Reporting </w:t>
      </w:r>
    </w:p>
    <w:p w14:paraId="368D21EC" w14:textId="77777777" w:rsidR="003F2DAE" w:rsidRPr="003F2DAE" w:rsidRDefault="003F2DAE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3BE34C7E" w14:textId="7F960516" w:rsidR="003F2DAE" w:rsidRPr="003F2DAE" w:rsidRDefault="00034468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N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items.</w:t>
      </w:r>
    </w:p>
    <w:p w14:paraId="74622973" w14:textId="77777777" w:rsidR="001F6159" w:rsidRPr="003F2DAE" w:rsidRDefault="001F6159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trike/>
          <w:u w:val="single"/>
        </w:rPr>
      </w:pPr>
    </w:p>
    <w:p w14:paraId="436D9248" w14:textId="5F757A14" w:rsidR="00BD53AC" w:rsidRPr="00BD53AC" w:rsidRDefault="00BD53AC" w:rsidP="00F96968">
      <w:pPr>
        <w:pStyle w:val="ListParagraph"/>
        <w:numPr>
          <w:ilvl w:val="0"/>
          <w:numId w:val="13"/>
        </w:numPr>
        <w:snapToGrid w:val="0"/>
        <w:rPr>
          <w:bCs/>
          <w:sz w:val="22"/>
          <w:szCs w:val="22"/>
        </w:rPr>
      </w:pPr>
      <w:r w:rsidRPr="00BD53AC">
        <w:rPr>
          <w:bCs/>
          <w:sz w:val="22"/>
          <w:szCs w:val="22"/>
        </w:rPr>
        <w:t>Description of how you propose to work with the Agency to ensure quality data is received</w:t>
      </w:r>
      <w:r>
        <w:rPr>
          <w:bCs/>
          <w:sz w:val="22"/>
          <w:szCs w:val="22"/>
        </w:rPr>
        <w:t xml:space="preserve"> in a timely fashion</w:t>
      </w:r>
      <w:r w:rsidR="00C709CE">
        <w:rPr>
          <w:bCs/>
          <w:sz w:val="22"/>
          <w:szCs w:val="22"/>
        </w:rPr>
        <w:t>.</w:t>
      </w:r>
    </w:p>
    <w:p w14:paraId="3DE2C022" w14:textId="31BFFE31" w:rsidR="00623F86" w:rsidRPr="00BD53AC" w:rsidRDefault="00BD53AC" w:rsidP="00F96968">
      <w:pPr>
        <w:pStyle w:val="ListParagraph"/>
        <w:numPr>
          <w:ilvl w:val="0"/>
          <w:numId w:val="13"/>
        </w:numPr>
        <w:snapToGrid w:val="0"/>
        <w:rPr>
          <w:bCs/>
          <w:sz w:val="22"/>
          <w:szCs w:val="22"/>
        </w:rPr>
      </w:pPr>
      <w:r w:rsidRPr="00BD53AC">
        <w:rPr>
          <w:bCs/>
          <w:sz w:val="22"/>
          <w:szCs w:val="22"/>
        </w:rPr>
        <w:t xml:space="preserve">Describe </w:t>
      </w:r>
      <w:r>
        <w:rPr>
          <w:bCs/>
          <w:sz w:val="22"/>
          <w:szCs w:val="22"/>
        </w:rPr>
        <w:t>your approach to data quality assurance</w:t>
      </w:r>
      <w:r w:rsidR="00C709C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17B82E34" w14:textId="49C0DA5A" w:rsidR="00BD53AC" w:rsidRPr="00BD53AC" w:rsidRDefault="00BD53AC" w:rsidP="00F96968">
      <w:pPr>
        <w:pStyle w:val="ListParagraph"/>
        <w:numPr>
          <w:ilvl w:val="0"/>
          <w:numId w:val="13"/>
        </w:numPr>
        <w:snapToGrid w:val="0"/>
        <w:rPr>
          <w:bCs/>
          <w:sz w:val="22"/>
          <w:szCs w:val="22"/>
        </w:rPr>
      </w:pPr>
      <w:r w:rsidRPr="00BD53AC">
        <w:rPr>
          <w:bCs/>
          <w:sz w:val="22"/>
          <w:szCs w:val="22"/>
        </w:rPr>
        <w:t>Describe your ability to adjust to dynamic and ad hoc data</w:t>
      </w:r>
      <w:r>
        <w:rPr>
          <w:bCs/>
          <w:sz w:val="22"/>
          <w:szCs w:val="22"/>
        </w:rPr>
        <w:t xml:space="preserve"> and reporting</w:t>
      </w:r>
      <w:r w:rsidRPr="00BD53AC">
        <w:rPr>
          <w:bCs/>
          <w:sz w:val="22"/>
          <w:szCs w:val="22"/>
        </w:rPr>
        <w:t xml:space="preserve"> requests as may be required by the Agency</w:t>
      </w:r>
      <w:r w:rsidR="00C709CE">
        <w:rPr>
          <w:bCs/>
          <w:sz w:val="22"/>
          <w:szCs w:val="22"/>
        </w:rPr>
        <w:t>.</w:t>
      </w:r>
    </w:p>
    <w:p w14:paraId="2A6C38B8" w14:textId="77777777" w:rsidR="00BD53AC" w:rsidRPr="003F2DAE" w:rsidRDefault="00BD53AC" w:rsidP="00590635">
      <w:pPr>
        <w:pStyle w:val="ListParagraph"/>
        <w:snapToGrid w:val="0"/>
        <w:rPr>
          <w:b/>
          <w:sz w:val="22"/>
          <w:szCs w:val="22"/>
          <w:u w:val="single"/>
        </w:rPr>
      </w:pPr>
    </w:p>
    <w:sectPr w:rsidR="00BD53AC" w:rsidRPr="003F2DAE" w:rsidSect="00BC05B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7110" w14:textId="77777777" w:rsidR="009B5AAB" w:rsidRDefault="009B5AAB" w:rsidP="00BC05B0">
      <w:pPr>
        <w:spacing w:after="0" w:line="240" w:lineRule="auto"/>
      </w:pPr>
      <w:r>
        <w:separator/>
      </w:r>
    </w:p>
  </w:endnote>
  <w:endnote w:type="continuationSeparator" w:id="0">
    <w:p w14:paraId="7179DB0C" w14:textId="77777777" w:rsidR="009B5AAB" w:rsidRDefault="009B5AAB" w:rsidP="00BC05B0">
      <w:pPr>
        <w:spacing w:after="0" w:line="240" w:lineRule="auto"/>
      </w:pPr>
      <w:r>
        <w:continuationSeparator/>
      </w:r>
    </w:p>
  </w:endnote>
  <w:endnote w:type="continuationNotice" w:id="1">
    <w:p w14:paraId="12B3FCB1" w14:textId="77777777" w:rsidR="009B5AAB" w:rsidRDefault="009B5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984460"/>
      <w:docPartObj>
        <w:docPartGallery w:val="Page Numbers (Bottom of Page)"/>
        <w:docPartUnique/>
      </w:docPartObj>
    </w:sdtPr>
    <w:sdtEndPr/>
    <w:sdtContent>
      <w:sdt>
        <w:sdtPr>
          <w:id w:val="181858276"/>
          <w:docPartObj>
            <w:docPartGallery w:val="Page Numbers (Top of Page)"/>
            <w:docPartUnique/>
          </w:docPartObj>
        </w:sdtPr>
        <w:sdtEndPr/>
        <w:sdtContent>
          <w:p w14:paraId="3AD776A0" w14:textId="3ECF1B29" w:rsidR="00CE5831" w:rsidRDefault="00CE5831">
            <w:pPr>
              <w:pStyle w:val="Footer"/>
            </w:pPr>
            <w:r w:rsidRPr="00D3347C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1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3347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1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623EE4" w14:textId="7FA57728" w:rsidR="00CE5831" w:rsidRPr="00BF033D" w:rsidRDefault="00CE5831" w:rsidP="00BF033D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48559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BCB7FD5" w14:textId="5A8EBE29" w:rsidR="00CE5831" w:rsidRPr="00B35A14" w:rsidRDefault="00CE5831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471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35A1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471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36D2B2" w14:textId="77777777" w:rsidR="00CE5831" w:rsidRPr="00B35A14" w:rsidRDefault="00CE583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062F" w14:textId="77777777" w:rsidR="009B5AAB" w:rsidRDefault="009B5AAB" w:rsidP="00BC05B0">
      <w:pPr>
        <w:spacing w:after="0" w:line="240" w:lineRule="auto"/>
      </w:pPr>
      <w:r>
        <w:separator/>
      </w:r>
    </w:p>
  </w:footnote>
  <w:footnote w:type="continuationSeparator" w:id="0">
    <w:p w14:paraId="24801263" w14:textId="77777777" w:rsidR="009B5AAB" w:rsidRDefault="009B5AAB" w:rsidP="00BC05B0">
      <w:pPr>
        <w:spacing w:after="0" w:line="240" w:lineRule="auto"/>
      </w:pPr>
      <w:r>
        <w:continuationSeparator/>
      </w:r>
    </w:p>
  </w:footnote>
  <w:footnote w:type="continuationNotice" w:id="1">
    <w:p w14:paraId="33688CE1" w14:textId="77777777" w:rsidR="009B5AAB" w:rsidRDefault="009B5A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BF72" w14:textId="42F4D944" w:rsidR="00CE5831" w:rsidRPr="00B35A14" w:rsidRDefault="00CE5831" w:rsidP="00B15A1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B35A14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ED-</w:t>
    </w:r>
    <w:r w:rsidR="00633E43">
      <w:rPr>
        <w:rFonts w:ascii="Times New Roman" w:hAnsi="Times New Roman" w:cs="Times New Roman"/>
        <w:sz w:val="20"/>
        <w:szCs w:val="20"/>
      </w:rPr>
      <w:t>23</w:t>
    </w:r>
    <w:r>
      <w:rPr>
        <w:rFonts w:ascii="Times New Roman" w:hAnsi="Times New Roman" w:cs="Times New Roman"/>
        <w:sz w:val="20"/>
        <w:szCs w:val="20"/>
      </w:rPr>
      <w:t>-0</w:t>
    </w:r>
    <w:r w:rsidR="00633E43">
      <w:rPr>
        <w:rFonts w:ascii="Times New Roman" w:hAnsi="Times New Roman" w:cs="Times New Roman"/>
        <w:sz w:val="20"/>
        <w:szCs w:val="20"/>
      </w:rPr>
      <w:t>05</w:t>
    </w:r>
  </w:p>
  <w:p w14:paraId="088C1E68" w14:textId="77777777" w:rsidR="00CE5831" w:rsidRPr="00B35A14" w:rsidRDefault="00CE5831" w:rsidP="00B15A14">
    <w:pPr>
      <w:pStyle w:val="Header"/>
      <w:jc w:val="right"/>
      <w:rPr>
        <w:rFonts w:ascii="Times New Roman" w:hAnsi="Times New Roman" w:cs="Times New Roman"/>
        <w:sz w:val="20"/>
        <w:szCs w:val="20"/>
        <w:highlight w:val="yellow"/>
      </w:rPr>
    </w:pPr>
    <w:r>
      <w:rPr>
        <w:rFonts w:ascii="Times New Roman" w:hAnsi="Times New Roman" w:cs="Times New Roman"/>
        <w:sz w:val="20"/>
        <w:szCs w:val="20"/>
      </w:rPr>
      <w:t>IA Health Link</w:t>
    </w:r>
  </w:p>
  <w:p w14:paraId="70E83639" w14:textId="77777777" w:rsidR="00CE5831" w:rsidRDefault="00CE5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1DDD" w14:textId="291CD18B" w:rsidR="00CE5831" w:rsidRPr="00B35A14" w:rsidRDefault="00FE665C" w:rsidP="00864489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RFP# </w:t>
    </w:r>
    <w:r w:rsidR="00CE5831" w:rsidRPr="00B35A14">
      <w:rPr>
        <w:rFonts w:ascii="Times New Roman" w:hAnsi="Times New Roman" w:cs="Times New Roman"/>
        <w:sz w:val="20"/>
        <w:szCs w:val="20"/>
      </w:rPr>
      <w:t>M</w:t>
    </w:r>
    <w:r w:rsidR="00CE5831">
      <w:rPr>
        <w:rFonts w:ascii="Times New Roman" w:hAnsi="Times New Roman" w:cs="Times New Roman"/>
        <w:sz w:val="20"/>
        <w:szCs w:val="20"/>
      </w:rPr>
      <w:t>ED-</w:t>
    </w:r>
    <w:r w:rsidR="00923695">
      <w:rPr>
        <w:rFonts w:ascii="Times New Roman" w:hAnsi="Times New Roman" w:cs="Times New Roman"/>
        <w:sz w:val="20"/>
        <w:szCs w:val="20"/>
      </w:rPr>
      <w:t>23-005</w:t>
    </w:r>
  </w:p>
  <w:p w14:paraId="41C186F8" w14:textId="305AE882" w:rsidR="00CE5831" w:rsidRPr="00B35A14" w:rsidRDefault="00CE5831" w:rsidP="00336395">
    <w:pPr>
      <w:pStyle w:val="Header"/>
      <w:jc w:val="right"/>
      <w:rPr>
        <w:rFonts w:ascii="Times New Roman" w:hAnsi="Times New Roman" w:cs="Times New Roman"/>
        <w:sz w:val="20"/>
        <w:szCs w:val="20"/>
        <w:highlight w:val="yellow"/>
      </w:rPr>
    </w:pPr>
    <w:r>
      <w:rPr>
        <w:rFonts w:ascii="Times New Roman" w:hAnsi="Times New Roman" w:cs="Times New Roman"/>
        <w:sz w:val="20"/>
        <w:szCs w:val="20"/>
      </w:rPr>
      <w:t>IA Health Link</w:t>
    </w:r>
  </w:p>
  <w:p w14:paraId="72BE82C2" w14:textId="77777777" w:rsidR="00CE5831" w:rsidRPr="00B35A14" w:rsidRDefault="00CE583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DEC"/>
    <w:multiLevelType w:val="hybridMultilevel"/>
    <w:tmpl w:val="D5A81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30D3"/>
    <w:multiLevelType w:val="hybridMultilevel"/>
    <w:tmpl w:val="63788B7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D4F7F"/>
    <w:multiLevelType w:val="hybridMultilevel"/>
    <w:tmpl w:val="115438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4510"/>
    <w:multiLevelType w:val="hybridMultilevel"/>
    <w:tmpl w:val="27B80B98"/>
    <w:lvl w:ilvl="0" w:tplc="92E01E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7D0C18"/>
    <w:multiLevelType w:val="hybridMultilevel"/>
    <w:tmpl w:val="287E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2508"/>
    <w:multiLevelType w:val="hybridMultilevel"/>
    <w:tmpl w:val="CEDC5014"/>
    <w:lvl w:ilvl="0" w:tplc="8250AE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AE7D1F"/>
    <w:multiLevelType w:val="hybridMultilevel"/>
    <w:tmpl w:val="B198C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4DB3"/>
    <w:multiLevelType w:val="hybridMultilevel"/>
    <w:tmpl w:val="DFD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60C"/>
    <w:multiLevelType w:val="hybridMultilevel"/>
    <w:tmpl w:val="66D6A3EE"/>
    <w:lvl w:ilvl="0" w:tplc="8218608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E75BE"/>
    <w:multiLevelType w:val="hybridMultilevel"/>
    <w:tmpl w:val="663E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D06F1"/>
    <w:multiLevelType w:val="hybridMultilevel"/>
    <w:tmpl w:val="D40C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E6F57"/>
    <w:multiLevelType w:val="hybridMultilevel"/>
    <w:tmpl w:val="10F84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72C2D"/>
    <w:multiLevelType w:val="hybridMultilevel"/>
    <w:tmpl w:val="72A0F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8700E"/>
    <w:multiLevelType w:val="hybridMultilevel"/>
    <w:tmpl w:val="821E2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6594"/>
    <w:multiLevelType w:val="hybridMultilevel"/>
    <w:tmpl w:val="66D6A3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54548"/>
    <w:multiLevelType w:val="hybridMultilevel"/>
    <w:tmpl w:val="72A0F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25E"/>
    <w:multiLevelType w:val="hybridMultilevel"/>
    <w:tmpl w:val="09460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61BFD"/>
    <w:multiLevelType w:val="hybridMultilevel"/>
    <w:tmpl w:val="ED489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51636"/>
    <w:multiLevelType w:val="hybridMultilevel"/>
    <w:tmpl w:val="7856F6E0"/>
    <w:lvl w:ilvl="0" w:tplc="B24E0A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979D8"/>
    <w:multiLevelType w:val="hybridMultilevel"/>
    <w:tmpl w:val="3AAC65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E900EAD"/>
    <w:multiLevelType w:val="hybridMultilevel"/>
    <w:tmpl w:val="D1263126"/>
    <w:lvl w:ilvl="0" w:tplc="04CA1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95A53"/>
    <w:multiLevelType w:val="hybridMultilevel"/>
    <w:tmpl w:val="EF08C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E3FE9"/>
    <w:multiLevelType w:val="hybridMultilevel"/>
    <w:tmpl w:val="115438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6209C"/>
    <w:multiLevelType w:val="hybridMultilevel"/>
    <w:tmpl w:val="938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F1941"/>
    <w:multiLevelType w:val="hybridMultilevel"/>
    <w:tmpl w:val="7C96F2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130A"/>
    <w:multiLevelType w:val="hybridMultilevel"/>
    <w:tmpl w:val="7C96F286"/>
    <w:lvl w:ilvl="0" w:tplc="93603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E38"/>
    <w:multiLevelType w:val="hybridMultilevel"/>
    <w:tmpl w:val="115438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A6732"/>
    <w:multiLevelType w:val="hybridMultilevel"/>
    <w:tmpl w:val="7C96F286"/>
    <w:lvl w:ilvl="0" w:tplc="93603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8390B"/>
    <w:multiLevelType w:val="hybridMultilevel"/>
    <w:tmpl w:val="613A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B4FD7"/>
    <w:multiLevelType w:val="multilevel"/>
    <w:tmpl w:val="87EE2B9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791C0B14"/>
    <w:multiLevelType w:val="multilevel"/>
    <w:tmpl w:val="45AC34E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40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974774"/>
    <w:multiLevelType w:val="hybridMultilevel"/>
    <w:tmpl w:val="FA8C9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3"/>
  </w:num>
  <w:num w:numId="4">
    <w:abstractNumId w:val="16"/>
  </w:num>
  <w:num w:numId="5">
    <w:abstractNumId w:val="15"/>
  </w:num>
  <w:num w:numId="6">
    <w:abstractNumId w:val="29"/>
  </w:num>
  <w:num w:numId="7">
    <w:abstractNumId w:val="1"/>
  </w:num>
  <w:num w:numId="8">
    <w:abstractNumId w:val="11"/>
  </w:num>
  <w:num w:numId="9">
    <w:abstractNumId w:val="0"/>
  </w:num>
  <w:num w:numId="10">
    <w:abstractNumId w:val="27"/>
  </w:num>
  <w:num w:numId="11">
    <w:abstractNumId w:val="21"/>
  </w:num>
  <w:num w:numId="12">
    <w:abstractNumId w:val="31"/>
  </w:num>
  <w:num w:numId="13">
    <w:abstractNumId w:val="25"/>
  </w:num>
  <w:num w:numId="14">
    <w:abstractNumId w:val="18"/>
  </w:num>
  <w:num w:numId="15">
    <w:abstractNumId w:val="26"/>
  </w:num>
  <w:num w:numId="16">
    <w:abstractNumId w:val="17"/>
  </w:num>
  <w:num w:numId="17">
    <w:abstractNumId w:val="5"/>
  </w:num>
  <w:num w:numId="18">
    <w:abstractNumId w:val="3"/>
  </w:num>
  <w:num w:numId="19">
    <w:abstractNumId w:val="6"/>
  </w:num>
  <w:num w:numId="20">
    <w:abstractNumId w:val="24"/>
  </w:num>
  <w:num w:numId="21">
    <w:abstractNumId w:val="14"/>
  </w:num>
  <w:num w:numId="22">
    <w:abstractNumId w:val="2"/>
  </w:num>
  <w:num w:numId="23">
    <w:abstractNumId w:val="22"/>
  </w:num>
  <w:num w:numId="24">
    <w:abstractNumId w:val="12"/>
  </w:num>
  <w:num w:numId="25">
    <w:abstractNumId w:val="10"/>
  </w:num>
  <w:num w:numId="26">
    <w:abstractNumId w:val="7"/>
  </w:num>
  <w:num w:numId="27">
    <w:abstractNumId w:val="4"/>
  </w:num>
  <w:num w:numId="28">
    <w:abstractNumId w:val="28"/>
  </w:num>
  <w:num w:numId="29">
    <w:abstractNumId w:val="23"/>
  </w:num>
  <w:num w:numId="30">
    <w:abstractNumId w:val="9"/>
  </w:num>
  <w:num w:numId="31">
    <w:abstractNumId w:val="19"/>
  </w:num>
  <w:num w:numId="32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FD"/>
    <w:rsid w:val="0000098B"/>
    <w:rsid w:val="00002243"/>
    <w:rsid w:val="00002E81"/>
    <w:rsid w:val="000040C5"/>
    <w:rsid w:val="000041AD"/>
    <w:rsid w:val="000046AB"/>
    <w:rsid w:val="000051BF"/>
    <w:rsid w:val="00005D34"/>
    <w:rsid w:val="00006BAB"/>
    <w:rsid w:val="00006DD4"/>
    <w:rsid w:val="0001436E"/>
    <w:rsid w:val="00020A1B"/>
    <w:rsid w:val="00022408"/>
    <w:rsid w:val="00023287"/>
    <w:rsid w:val="000252DA"/>
    <w:rsid w:val="00025923"/>
    <w:rsid w:val="00026356"/>
    <w:rsid w:val="0003048F"/>
    <w:rsid w:val="0003112F"/>
    <w:rsid w:val="00034220"/>
    <w:rsid w:val="00034468"/>
    <w:rsid w:val="0003467F"/>
    <w:rsid w:val="00034FE2"/>
    <w:rsid w:val="000351BF"/>
    <w:rsid w:val="000366CD"/>
    <w:rsid w:val="00037D84"/>
    <w:rsid w:val="00041992"/>
    <w:rsid w:val="00044350"/>
    <w:rsid w:val="00044F2E"/>
    <w:rsid w:val="00046C0C"/>
    <w:rsid w:val="0005193F"/>
    <w:rsid w:val="00052771"/>
    <w:rsid w:val="000540FE"/>
    <w:rsid w:val="000566C8"/>
    <w:rsid w:val="00056908"/>
    <w:rsid w:val="00056E6A"/>
    <w:rsid w:val="00060B68"/>
    <w:rsid w:val="0006148F"/>
    <w:rsid w:val="0006185F"/>
    <w:rsid w:val="00063622"/>
    <w:rsid w:val="00063C4E"/>
    <w:rsid w:val="000649DC"/>
    <w:rsid w:val="00066FEF"/>
    <w:rsid w:val="000707D8"/>
    <w:rsid w:val="0007344D"/>
    <w:rsid w:val="00073FF8"/>
    <w:rsid w:val="00074188"/>
    <w:rsid w:val="0007503D"/>
    <w:rsid w:val="0007506C"/>
    <w:rsid w:val="00075834"/>
    <w:rsid w:val="00080985"/>
    <w:rsid w:val="00080CF6"/>
    <w:rsid w:val="00081800"/>
    <w:rsid w:val="000830C9"/>
    <w:rsid w:val="00084F1B"/>
    <w:rsid w:val="000850B5"/>
    <w:rsid w:val="00086256"/>
    <w:rsid w:val="00086E30"/>
    <w:rsid w:val="0008733D"/>
    <w:rsid w:val="00087798"/>
    <w:rsid w:val="00087AE9"/>
    <w:rsid w:val="000916FF"/>
    <w:rsid w:val="0009395C"/>
    <w:rsid w:val="0009463A"/>
    <w:rsid w:val="00097977"/>
    <w:rsid w:val="000A0650"/>
    <w:rsid w:val="000A48DB"/>
    <w:rsid w:val="000A4C95"/>
    <w:rsid w:val="000A515D"/>
    <w:rsid w:val="000A55E5"/>
    <w:rsid w:val="000A5A6A"/>
    <w:rsid w:val="000B0E69"/>
    <w:rsid w:val="000B232E"/>
    <w:rsid w:val="000B2514"/>
    <w:rsid w:val="000B2BBD"/>
    <w:rsid w:val="000B3D2C"/>
    <w:rsid w:val="000B43B8"/>
    <w:rsid w:val="000B61C0"/>
    <w:rsid w:val="000B6AE8"/>
    <w:rsid w:val="000C0035"/>
    <w:rsid w:val="000C09DF"/>
    <w:rsid w:val="000C2653"/>
    <w:rsid w:val="000C293E"/>
    <w:rsid w:val="000C2BDA"/>
    <w:rsid w:val="000C4E43"/>
    <w:rsid w:val="000D0F6A"/>
    <w:rsid w:val="000D1091"/>
    <w:rsid w:val="000D2175"/>
    <w:rsid w:val="000D4822"/>
    <w:rsid w:val="000D6E10"/>
    <w:rsid w:val="000E21D5"/>
    <w:rsid w:val="000E4E8E"/>
    <w:rsid w:val="000E5AAD"/>
    <w:rsid w:val="000E7626"/>
    <w:rsid w:val="000F282B"/>
    <w:rsid w:val="000F395F"/>
    <w:rsid w:val="000F39A5"/>
    <w:rsid w:val="000F5E72"/>
    <w:rsid w:val="000F638B"/>
    <w:rsid w:val="000F6610"/>
    <w:rsid w:val="000F784A"/>
    <w:rsid w:val="001012D4"/>
    <w:rsid w:val="00102731"/>
    <w:rsid w:val="00103CBB"/>
    <w:rsid w:val="0010474F"/>
    <w:rsid w:val="001062E7"/>
    <w:rsid w:val="001143BA"/>
    <w:rsid w:val="001150F6"/>
    <w:rsid w:val="00116F29"/>
    <w:rsid w:val="001202E5"/>
    <w:rsid w:val="001247E5"/>
    <w:rsid w:val="00127D90"/>
    <w:rsid w:val="00127DEC"/>
    <w:rsid w:val="00131522"/>
    <w:rsid w:val="001354A7"/>
    <w:rsid w:val="00147168"/>
    <w:rsid w:val="00147452"/>
    <w:rsid w:val="00151212"/>
    <w:rsid w:val="00151676"/>
    <w:rsid w:val="001518F2"/>
    <w:rsid w:val="00151C40"/>
    <w:rsid w:val="00152370"/>
    <w:rsid w:val="0015261D"/>
    <w:rsid w:val="00152AAE"/>
    <w:rsid w:val="00153504"/>
    <w:rsid w:val="001544B7"/>
    <w:rsid w:val="001551DC"/>
    <w:rsid w:val="00156054"/>
    <w:rsid w:val="001560B4"/>
    <w:rsid w:val="0015749D"/>
    <w:rsid w:val="00163E31"/>
    <w:rsid w:val="00164FF3"/>
    <w:rsid w:val="001655EE"/>
    <w:rsid w:val="001676ED"/>
    <w:rsid w:val="00170349"/>
    <w:rsid w:val="0017055D"/>
    <w:rsid w:val="001708AE"/>
    <w:rsid w:val="00177096"/>
    <w:rsid w:val="00177E8D"/>
    <w:rsid w:val="00180178"/>
    <w:rsid w:val="0018108D"/>
    <w:rsid w:val="0018223C"/>
    <w:rsid w:val="00183AAA"/>
    <w:rsid w:val="001873B9"/>
    <w:rsid w:val="0019039A"/>
    <w:rsid w:val="00191852"/>
    <w:rsid w:val="001922DD"/>
    <w:rsid w:val="001925AC"/>
    <w:rsid w:val="00192B39"/>
    <w:rsid w:val="00194579"/>
    <w:rsid w:val="00194831"/>
    <w:rsid w:val="001A0847"/>
    <w:rsid w:val="001A1845"/>
    <w:rsid w:val="001A2C70"/>
    <w:rsid w:val="001A2CD4"/>
    <w:rsid w:val="001A30D7"/>
    <w:rsid w:val="001A3EF7"/>
    <w:rsid w:val="001A4159"/>
    <w:rsid w:val="001A49FF"/>
    <w:rsid w:val="001A5804"/>
    <w:rsid w:val="001A72B4"/>
    <w:rsid w:val="001B1718"/>
    <w:rsid w:val="001B2331"/>
    <w:rsid w:val="001B2F26"/>
    <w:rsid w:val="001B36FB"/>
    <w:rsid w:val="001B416D"/>
    <w:rsid w:val="001B6057"/>
    <w:rsid w:val="001B70EF"/>
    <w:rsid w:val="001C0400"/>
    <w:rsid w:val="001C319E"/>
    <w:rsid w:val="001D0577"/>
    <w:rsid w:val="001D0BBE"/>
    <w:rsid w:val="001D18EB"/>
    <w:rsid w:val="001D2352"/>
    <w:rsid w:val="001D23D9"/>
    <w:rsid w:val="001D3FEE"/>
    <w:rsid w:val="001D4742"/>
    <w:rsid w:val="001E05B7"/>
    <w:rsid w:val="001E0DB8"/>
    <w:rsid w:val="001E14D5"/>
    <w:rsid w:val="001E643B"/>
    <w:rsid w:val="001E740C"/>
    <w:rsid w:val="001F3D5F"/>
    <w:rsid w:val="001F3EC6"/>
    <w:rsid w:val="001F4E3D"/>
    <w:rsid w:val="001F5296"/>
    <w:rsid w:val="001F5848"/>
    <w:rsid w:val="001F6159"/>
    <w:rsid w:val="001F6B80"/>
    <w:rsid w:val="00202EF6"/>
    <w:rsid w:val="00203A60"/>
    <w:rsid w:val="00204987"/>
    <w:rsid w:val="00204B27"/>
    <w:rsid w:val="00204B87"/>
    <w:rsid w:val="00207485"/>
    <w:rsid w:val="00207FC4"/>
    <w:rsid w:val="00211D19"/>
    <w:rsid w:val="002126A7"/>
    <w:rsid w:val="00213015"/>
    <w:rsid w:val="002144AB"/>
    <w:rsid w:val="002163C1"/>
    <w:rsid w:val="00222E86"/>
    <w:rsid w:val="002233A3"/>
    <w:rsid w:val="002333C7"/>
    <w:rsid w:val="00233CAE"/>
    <w:rsid w:val="00234140"/>
    <w:rsid w:val="002349CE"/>
    <w:rsid w:val="00235E00"/>
    <w:rsid w:val="00235F75"/>
    <w:rsid w:val="00236E6C"/>
    <w:rsid w:val="0023719C"/>
    <w:rsid w:val="002402A3"/>
    <w:rsid w:val="002404D4"/>
    <w:rsid w:val="00243B14"/>
    <w:rsid w:val="00245724"/>
    <w:rsid w:val="00250D12"/>
    <w:rsid w:val="00251B74"/>
    <w:rsid w:val="0025220E"/>
    <w:rsid w:val="00255533"/>
    <w:rsid w:val="002562AD"/>
    <w:rsid w:val="002576E7"/>
    <w:rsid w:val="00260AA4"/>
    <w:rsid w:val="002621C4"/>
    <w:rsid w:val="00265134"/>
    <w:rsid w:val="002651C7"/>
    <w:rsid w:val="00266AF2"/>
    <w:rsid w:val="0027180D"/>
    <w:rsid w:val="0027204F"/>
    <w:rsid w:val="002739FE"/>
    <w:rsid w:val="0027542D"/>
    <w:rsid w:val="002757A5"/>
    <w:rsid w:val="0027612F"/>
    <w:rsid w:val="00276596"/>
    <w:rsid w:val="00277F06"/>
    <w:rsid w:val="0028014C"/>
    <w:rsid w:val="00281437"/>
    <w:rsid w:val="0028274D"/>
    <w:rsid w:val="00283EB3"/>
    <w:rsid w:val="002846DE"/>
    <w:rsid w:val="002865CD"/>
    <w:rsid w:val="00290421"/>
    <w:rsid w:val="00293133"/>
    <w:rsid w:val="0029424B"/>
    <w:rsid w:val="002958BE"/>
    <w:rsid w:val="00296BEA"/>
    <w:rsid w:val="002973D8"/>
    <w:rsid w:val="002A05AE"/>
    <w:rsid w:val="002A0909"/>
    <w:rsid w:val="002A1003"/>
    <w:rsid w:val="002A18FE"/>
    <w:rsid w:val="002A7D1F"/>
    <w:rsid w:val="002B0CDA"/>
    <w:rsid w:val="002B2C8D"/>
    <w:rsid w:val="002B43C6"/>
    <w:rsid w:val="002B59C3"/>
    <w:rsid w:val="002B5A52"/>
    <w:rsid w:val="002B5FFF"/>
    <w:rsid w:val="002B759A"/>
    <w:rsid w:val="002B7EE7"/>
    <w:rsid w:val="002D06EF"/>
    <w:rsid w:val="002D1576"/>
    <w:rsid w:val="002D45AA"/>
    <w:rsid w:val="002D4961"/>
    <w:rsid w:val="002D7386"/>
    <w:rsid w:val="002D762E"/>
    <w:rsid w:val="002E015D"/>
    <w:rsid w:val="002E06D7"/>
    <w:rsid w:val="002E26E3"/>
    <w:rsid w:val="002E54D0"/>
    <w:rsid w:val="002E5506"/>
    <w:rsid w:val="002F049C"/>
    <w:rsid w:val="002F0525"/>
    <w:rsid w:val="002F14A2"/>
    <w:rsid w:val="002F19BA"/>
    <w:rsid w:val="002F5D63"/>
    <w:rsid w:val="002F5F26"/>
    <w:rsid w:val="002F61F2"/>
    <w:rsid w:val="002F6A68"/>
    <w:rsid w:val="002F714B"/>
    <w:rsid w:val="00302B11"/>
    <w:rsid w:val="0030423F"/>
    <w:rsid w:val="00305FC0"/>
    <w:rsid w:val="003107F7"/>
    <w:rsid w:val="00311855"/>
    <w:rsid w:val="00311E4A"/>
    <w:rsid w:val="003165DF"/>
    <w:rsid w:val="0031668B"/>
    <w:rsid w:val="00321C0C"/>
    <w:rsid w:val="003230FF"/>
    <w:rsid w:val="00323F9A"/>
    <w:rsid w:val="00324F41"/>
    <w:rsid w:val="00326E36"/>
    <w:rsid w:val="00330CC5"/>
    <w:rsid w:val="003329F7"/>
    <w:rsid w:val="00332C9A"/>
    <w:rsid w:val="00333942"/>
    <w:rsid w:val="00335901"/>
    <w:rsid w:val="00335D39"/>
    <w:rsid w:val="00336395"/>
    <w:rsid w:val="00337517"/>
    <w:rsid w:val="0033764F"/>
    <w:rsid w:val="00342EB8"/>
    <w:rsid w:val="00345019"/>
    <w:rsid w:val="00345F54"/>
    <w:rsid w:val="00346139"/>
    <w:rsid w:val="00346547"/>
    <w:rsid w:val="0034696C"/>
    <w:rsid w:val="003520FF"/>
    <w:rsid w:val="00353239"/>
    <w:rsid w:val="00353398"/>
    <w:rsid w:val="003548BE"/>
    <w:rsid w:val="00356870"/>
    <w:rsid w:val="00356D57"/>
    <w:rsid w:val="00360FA6"/>
    <w:rsid w:val="003612DA"/>
    <w:rsid w:val="003616BE"/>
    <w:rsid w:val="0036379A"/>
    <w:rsid w:val="00363F89"/>
    <w:rsid w:val="003652CE"/>
    <w:rsid w:val="00365EAE"/>
    <w:rsid w:val="0036641A"/>
    <w:rsid w:val="00366CAF"/>
    <w:rsid w:val="00367AC0"/>
    <w:rsid w:val="00370D1C"/>
    <w:rsid w:val="00373780"/>
    <w:rsid w:val="00376205"/>
    <w:rsid w:val="0037667E"/>
    <w:rsid w:val="0038419E"/>
    <w:rsid w:val="00390682"/>
    <w:rsid w:val="003908DD"/>
    <w:rsid w:val="0039176C"/>
    <w:rsid w:val="003917A0"/>
    <w:rsid w:val="00392137"/>
    <w:rsid w:val="003932C0"/>
    <w:rsid w:val="00395570"/>
    <w:rsid w:val="00397D63"/>
    <w:rsid w:val="003A1E0E"/>
    <w:rsid w:val="003A221D"/>
    <w:rsid w:val="003A28BD"/>
    <w:rsid w:val="003A3107"/>
    <w:rsid w:val="003A61C0"/>
    <w:rsid w:val="003A631A"/>
    <w:rsid w:val="003B39DD"/>
    <w:rsid w:val="003B759D"/>
    <w:rsid w:val="003C36E7"/>
    <w:rsid w:val="003C6079"/>
    <w:rsid w:val="003D2568"/>
    <w:rsid w:val="003D27D4"/>
    <w:rsid w:val="003D400C"/>
    <w:rsid w:val="003D51FB"/>
    <w:rsid w:val="003D5E8B"/>
    <w:rsid w:val="003E0DD9"/>
    <w:rsid w:val="003E122C"/>
    <w:rsid w:val="003E15D7"/>
    <w:rsid w:val="003E20A2"/>
    <w:rsid w:val="003E40B6"/>
    <w:rsid w:val="003E5FE6"/>
    <w:rsid w:val="003E6095"/>
    <w:rsid w:val="003E76DF"/>
    <w:rsid w:val="003E773E"/>
    <w:rsid w:val="003F1D6C"/>
    <w:rsid w:val="003F2DAE"/>
    <w:rsid w:val="003F4F07"/>
    <w:rsid w:val="003F6456"/>
    <w:rsid w:val="003F7260"/>
    <w:rsid w:val="003F7876"/>
    <w:rsid w:val="004015CB"/>
    <w:rsid w:val="004121C2"/>
    <w:rsid w:val="00412702"/>
    <w:rsid w:val="0041602D"/>
    <w:rsid w:val="00420BDA"/>
    <w:rsid w:val="00422F8D"/>
    <w:rsid w:val="004242EA"/>
    <w:rsid w:val="0042488B"/>
    <w:rsid w:val="00425B27"/>
    <w:rsid w:val="00425B35"/>
    <w:rsid w:val="0043092F"/>
    <w:rsid w:val="004317AF"/>
    <w:rsid w:val="0043448D"/>
    <w:rsid w:val="004346F9"/>
    <w:rsid w:val="00436DAB"/>
    <w:rsid w:val="00437DC0"/>
    <w:rsid w:val="004441FA"/>
    <w:rsid w:val="0044428A"/>
    <w:rsid w:val="00446545"/>
    <w:rsid w:val="00446BE6"/>
    <w:rsid w:val="00450B54"/>
    <w:rsid w:val="00451159"/>
    <w:rsid w:val="00453A31"/>
    <w:rsid w:val="00454A6F"/>
    <w:rsid w:val="00456748"/>
    <w:rsid w:val="004568C1"/>
    <w:rsid w:val="00460F09"/>
    <w:rsid w:val="0046104F"/>
    <w:rsid w:val="00461177"/>
    <w:rsid w:val="00463056"/>
    <w:rsid w:val="00463D0F"/>
    <w:rsid w:val="00467013"/>
    <w:rsid w:val="004672B5"/>
    <w:rsid w:val="004673D5"/>
    <w:rsid w:val="00467919"/>
    <w:rsid w:val="004734DB"/>
    <w:rsid w:val="00474707"/>
    <w:rsid w:val="00477AEA"/>
    <w:rsid w:val="0048003F"/>
    <w:rsid w:val="004807DB"/>
    <w:rsid w:val="00483DDD"/>
    <w:rsid w:val="0048408C"/>
    <w:rsid w:val="00484C28"/>
    <w:rsid w:val="00486ACE"/>
    <w:rsid w:val="00487C64"/>
    <w:rsid w:val="0049299B"/>
    <w:rsid w:val="00492CB7"/>
    <w:rsid w:val="00494921"/>
    <w:rsid w:val="00494B8C"/>
    <w:rsid w:val="00494E57"/>
    <w:rsid w:val="00495898"/>
    <w:rsid w:val="0049654A"/>
    <w:rsid w:val="00496FB6"/>
    <w:rsid w:val="00497824"/>
    <w:rsid w:val="004A2271"/>
    <w:rsid w:val="004A4867"/>
    <w:rsid w:val="004A54BE"/>
    <w:rsid w:val="004A7145"/>
    <w:rsid w:val="004A7A6F"/>
    <w:rsid w:val="004B031D"/>
    <w:rsid w:val="004B5CEA"/>
    <w:rsid w:val="004B7D87"/>
    <w:rsid w:val="004C0F54"/>
    <w:rsid w:val="004C287D"/>
    <w:rsid w:val="004C3112"/>
    <w:rsid w:val="004C4677"/>
    <w:rsid w:val="004C4C6C"/>
    <w:rsid w:val="004C52F9"/>
    <w:rsid w:val="004C584E"/>
    <w:rsid w:val="004C7711"/>
    <w:rsid w:val="004D1F4F"/>
    <w:rsid w:val="004D3C67"/>
    <w:rsid w:val="004D447E"/>
    <w:rsid w:val="004D554D"/>
    <w:rsid w:val="004D73C3"/>
    <w:rsid w:val="004D7EC7"/>
    <w:rsid w:val="004E121A"/>
    <w:rsid w:val="004E1334"/>
    <w:rsid w:val="004E1902"/>
    <w:rsid w:val="004E27EF"/>
    <w:rsid w:val="004E3055"/>
    <w:rsid w:val="004E3F40"/>
    <w:rsid w:val="004E4FCB"/>
    <w:rsid w:val="004E62C9"/>
    <w:rsid w:val="004E6A95"/>
    <w:rsid w:val="004F0F59"/>
    <w:rsid w:val="004F181E"/>
    <w:rsid w:val="004F4748"/>
    <w:rsid w:val="004F7F4F"/>
    <w:rsid w:val="00500D7D"/>
    <w:rsid w:val="00501910"/>
    <w:rsid w:val="00503DD3"/>
    <w:rsid w:val="00505222"/>
    <w:rsid w:val="00505958"/>
    <w:rsid w:val="005105A2"/>
    <w:rsid w:val="0051387E"/>
    <w:rsid w:val="00515ACC"/>
    <w:rsid w:val="00515D66"/>
    <w:rsid w:val="00516493"/>
    <w:rsid w:val="0051719C"/>
    <w:rsid w:val="00517B0C"/>
    <w:rsid w:val="00520075"/>
    <w:rsid w:val="00520B12"/>
    <w:rsid w:val="00526201"/>
    <w:rsid w:val="00530959"/>
    <w:rsid w:val="0053151A"/>
    <w:rsid w:val="005323B4"/>
    <w:rsid w:val="0053308C"/>
    <w:rsid w:val="0053333B"/>
    <w:rsid w:val="005355F5"/>
    <w:rsid w:val="00541CA0"/>
    <w:rsid w:val="00542876"/>
    <w:rsid w:val="00543D07"/>
    <w:rsid w:val="00546EDA"/>
    <w:rsid w:val="00547429"/>
    <w:rsid w:val="00551819"/>
    <w:rsid w:val="00553901"/>
    <w:rsid w:val="00555539"/>
    <w:rsid w:val="005611E9"/>
    <w:rsid w:val="00562188"/>
    <w:rsid w:val="00564EBA"/>
    <w:rsid w:val="005672A2"/>
    <w:rsid w:val="00574223"/>
    <w:rsid w:val="0057750E"/>
    <w:rsid w:val="0058033A"/>
    <w:rsid w:val="00582FC3"/>
    <w:rsid w:val="005844A9"/>
    <w:rsid w:val="00590378"/>
    <w:rsid w:val="00590635"/>
    <w:rsid w:val="00591D90"/>
    <w:rsid w:val="0059321F"/>
    <w:rsid w:val="00593B29"/>
    <w:rsid w:val="00596EB8"/>
    <w:rsid w:val="00597180"/>
    <w:rsid w:val="005A0E0F"/>
    <w:rsid w:val="005A1807"/>
    <w:rsid w:val="005A18C4"/>
    <w:rsid w:val="005A376A"/>
    <w:rsid w:val="005A506C"/>
    <w:rsid w:val="005A625B"/>
    <w:rsid w:val="005A749C"/>
    <w:rsid w:val="005A7D0D"/>
    <w:rsid w:val="005B0762"/>
    <w:rsid w:val="005B11C5"/>
    <w:rsid w:val="005B22E5"/>
    <w:rsid w:val="005B29A6"/>
    <w:rsid w:val="005B4AF7"/>
    <w:rsid w:val="005B5ECC"/>
    <w:rsid w:val="005C2B03"/>
    <w:rsid w:val="005C37CF"/>
    <w:rsid w:val="005C7E36"/>
    <w:rsid w:val="005D0807"/>
    <w:rsid w:val="005D0F8E"/>
    <w:rsid w:val="005D22A7"/>
    <w:rsid w:val="005D3D79"/>
    <w:rsid w:val="005D4EAD"/>
    <w:rsid w:val="005D5453"/>
    <w:rsid w:val="005D5856"/>
    <w:rsid w:val="005D79E5"/>
    <w:rsid w:val="005E3A68"/>
    <w:rsid w:val="005E58B1"/>
    <w:rsid w:val="005E6288"/>
    <w:rsid w:val="005E7D2D"/>
    <w:rsid w:val="005E7F2E"/>
    <w:rsid w:val="005F17EE"/>
    <w:rsid w:val="005F3EED"/>
    <w:rsid w:val="005F3F4C"/>
    <w:rsid w:val="00601B09"/>
    <w:rsid w:val="0060567A"/>
    <w:rsid w:val="00607CC4"/>
    <w:rsid w:val="006104CD"/>
    <w:rsid w:val="00611DBD"/>
    <w:rsid w:val="006123C3"/>
    <w:rsid w:val="00614ADD"/>
    <w:rsid w:val="00615DEE"/>
    <w:rsid w:val="0061646E"/>
    <w:rsid w:val="006207E7"/>
    <w:rsid w:val="00620F67"/>
    <w:rsid w:val="00622C1D"/>
    <w:rsid w:val="00623F86"/>
    <w:rsid w:val="00624023"/>
    <w:rsid w:val="00625128"/>
    <w:rsid w:val="006268A8"/>
    <w:rsid w:val="00630870"/>
    <w:rsid w:val="00630CA7"/>
    <w:rsid w:val="00632862"/>
    <w:rsid w:val="00633B24"/>
    <w:rsid w:val="00633E43"/>
    <w:rsid w:val="0063542A"/>
    <w:rsid w:val="00635F05"/>
    <w:rsid w:val="0063608C"/>
    <w:rsid w:val="006369B7"/>
    <w:rsid w:val="00637065"/>
    <w:rsid w:val="006405DC"/>
    <w:rsid w:val="0064104F"/>
    <w:rsid w:val="006412A2"/>
    <w:rsid w:val="0064246B"/>
    <w:rsid w:val="00643522"/>
    <w:rsid w:val="00644FCA"/>
    <w:rsid w:val="00651036"/>
    <w:rsid w:val="00651F84"/>
    <w:rsid w:val="00652CE2"/>
    <w:rsid w:val="0065706B"/>
    <w:rsid w:val="00657237"/>
    <w:rsid w:val="00660FFD"/>
    <w:rsid w:val="0066199F"/>
    <w:rsid w:val="006627CC"/>
    <w:rsid w:val="00664623"/>
    <w:rsid w:val="006650A3"/>
    <w:rsid w:val="006659C3"/>
    <w:rsid w:val="006715B9"/>
    <w:rsid w:val="00676354"/>
    <w:rsid w:val="00680ADD"/>
    <w:rsid w:val="00681086"/>
    <w:rsid w:val="00683F0F"/>
    <w:rsid w:val="00684790"/>
    <w:rsid w:val="00684F88"/>
    <w:rsid w:val="006862AC"/>
    <w:rsid w:val="00686B47"/>
    <w:rsid w:val="00686ED2"/>
    <w:rsid w:val="006872CD"/>
    <w:rsid w:val="00687C4F"/>
    <w:rsid w:val="006906BA"/>
    <w:rsid w:val="00692305"/>
    <w:rsid w:val="00692918"/>
    <w:rsid w:val="00693424"/>
    <w:rsid w:val="00694FE7"/>
    <w:rsid w:val="006950D6"/>
    <w:rsid w:val="0069560C"/>
    <w:rsid w:val="00696C6E"/>
    <w:rsid w:val="006975B5"/>
    <w:rsid w:val="006A02D9"/>
    <w:rsid w:val="006A055E"/>
    <w:rsid w:val="006A2DFD"/>
    <w:rsid w:val="006A4AF5"/>
    <w:rsid w:val="006B53C4"/>
    <w:rsid w:val="006B7C6D"/>
    <w:rsid w:val="006C206A"/>
    <w:rsid w:val="006C3CF2"/>
    <w:rsid w:val="006C3F1F"/>
    <w:rsid w:val="006C6032"/>
    <w:rsid w:val="006D531F"/>
    <w:rsid w:val="006D630D"/>
    <w:rsid w:val="006E0F40"/>
    <w:rsid w:val="006E1B40"/>
    <w:rsid w:val="006E1BE7"/>
    <w:rsid w:val="006E581E"/>
    <w:rsid w:val="006E58EC"/>
    <w:rsid w:val="006E60E0"/>
    <w:rsid w:val="006E6374"/>
    <w:rsid w:val="006E6A21"/>
    <w:rsid w:val="006E6F12"/>
    <w:rsid w:val="006E73F6"/>
    <w:rsid w:val="006F0394"/>
    <w:rsid w:val="006F2089"/>
    <w:rsid w:val="006F2182"/>
    <w:rsid w:val="006F3E32"/>
    <w:rsid w:val="006F4300"/>
    <w:rsid w:val="006F4B75"/>
    <w:rsid w:val="006F4D47"/>
    <w:rsid w:val="006F76C9"/>
    <w:rsid w:val="00701A9E"/>
    <w:rsid w:val="00701C0D"/>
    <w:rsid w:val="007025F1"/>
    <w:rsid w:val="00702F94"/>
    <w:rsid w:val="00704BA3"/>
    <w:rsid w:val="00707EB0"/>
    <w:rsid w:val="007114B1"/>
    <w:rsid w:val="007138FC"/>
    <w:rsid w:val="007150D5"/>
    <w:rsid w:val="007205AF"/>
    <w:rsid w:val="007228CE"/>
    <w:rsid w:val="00724A49"/>
    <w:rsid w:val="007257BE"/>
    <w:rsid w:val="0072675E"/>
    <w:rsid w:val="007342EE"/>
    <w:rsid w:val="0073539C"/>
    <w:rsid w:val="00736F0C"/>
    <w:rsid w:val="007375D4"/>
    <w:rsid w:val="007378BC"/>
    <w:rsid w:val="0074174D"/>
    <w:rsid w:val="0074582C"/>
    <w:rsid w:val="007462C6"/>
    <w:rsid w:val="007467BF"/>
    <w:rsid w:val="00750E7C"/>
    <w:rsid w:val="00754983"/>
    <w:rsid w:val="00754BE6"/>
    <w:rsid w:val="00755C76"/>
    <w:rsid w:val="00757194"/>
    <w:rsid w:val="0076008F"/>
    <w:rsid w:val="00760093"/>
    <w:rsid w:val="0076098D"/>
    <w:rsid w:val="007629CC"/>
    <w:rsid w:val="00762B57"/>
    <w:rsid w:val="00763668"/>
    <w:rsid w:val="007638EA"/>
    <w:rsid w:val="0076429D"/>
    <w:rsid w:val="0076509D"/>
    <w:rsid w:val="00765E37"/>
    <w:rsid w:val="007664AE"/>
    <w:rsid w:val="00766BE0"/>
    <w:rsid w:val="00772A0C"/>
    <w:rsid w:val="00772B97"/>
    <w:rsid w:val="007751E5"/>
    <w:rsid w:val="007761B0"/>
    <w:rsid w:val="00780DB5"/>
    <w:rsid w:val="007819AF"/>
    <w:rsid w:val="00785EAB"/>
    <w:rsid w:val="00786482"/>
    <w:rsid w:val="0078719E"/>
    <w:rsid w:val="007905AF"/>
    <w:rsid w:val="0079112E"/>
    <w:rsid w:val="0079309D"/>
    <w:rsid w:val="00794677"/>
    <w:rsid w:val="00794BC6"/>
    <w:rsid w:val="00796316"/>
    <w:rsid w:val="00796F20"/>
    <w:rsid w:val="007973F9"/>
    <w:rsid w:val="007A0365"/>
    <w:rsid w:val="007A0788"/>
    <w:rsid w:val="007A1BCD"/>
    <w:rsid w:val="007A24B4"/>
    <w:rsid w:val="007A4B56"/>
    <w:rsid w:val="007A4BE8"/>
    <w:rsid w:val="007A6F05"/>
    <w:rsid w:val="007A7C07"/>
    <w:rsid w:val="007A7D1D"/>
    <w:rsid w:val="007B059C"/>
    <w:rsid w:val="007B0B45"/>
    <w:rsid w:val="007B150D"/>
    <w:rsid w:val="007B4811"/>
    <w:rsid w:val="007C4B73"/>
    <w:rsid w:val="007C6249"/>
    <w:rsid w:val="007C736B"/>
    <w:rsid w:val="007D047A"/>
    <w:rsid w:val="007D054C"/>
    <w:rsid w:val="007D235B"/>
    <w:rsid w:val="007D240D"/>
    <w:rsid w:val="007D24C2"/>
    <w:rsid w:val="007D4519"/>
    <w:rsid w:val="007D5435"/>
    <w:rsid w:val="007D7A5D"/>
    <w:rsid w:val="007E0A76"/>
    <w:rsid w:val="007E5DD0"/>
    <w:rsid w:val="007F28E2"/>
    <w:rsid w:val="007F72EC"/>
    <w:rsid w:val="00800C57"/>
    <w:rsid w:val="008012C3"/>
    <w:rsid w:val="00803627"/>
    <w:rsid w:val="00806459"/>
    <w:rsid w:val="00806EEE"/>
    <w:rsid w:val="00806F6C"/>
    <w:rsid w:val="00806F97"/>
    <w:rsid w:val="00806FBD"/>
    <w:rsid w:val="008118C5"/>
    <w:rsid w:val="00811939"/>
    <w:rsid w:val="0081435A"/>
    <w:rsid w:val="00814B24"/>
    <w:rsid w:val="00815A29"/>
    <w:rsid w:val="008169EB"/>
    <w:rsid w:val="00816D2A"/>
    <w:rsid w:val="00817A3D"/>
    <w:rsid w:val="008220AE"/>
    <w:rsid w:val="0082355C"/>
    <w:rsid w:val="00823758"/>
    <w:rsid w:val="008241D1"/>
    <w:rsid w:val="00827061"/>
    <w:rsid w:val="008270F2"/>
    <w:rsid w:val="00831104"/>
    <w:rsid w:val="00831341"/>
    <w:rsid w:val="00832306"/>
    <w:rsid w:val="00832331"/>
    <w:rsid w:val="00834D89"/>
    <w:rsid w:val="00834DFF"/>
    <w:rsid w:val="00836A0B"/>
    <w:rsid w:val="008400C9"/>
    <w:rsid w:val="0084176C"/>
    <w:rsid w:val="00844015"/>
    <w:rsid w:val="00847840"/>
    <w:rsid w:val="00850AA8"/>
    <w:rsid w:val="0085231D"/>
    <w:rsid w:val="00854C97"/>
    <w:rsid w:val="008568B2"/>
    <w:rsid w:val="0085692A"/>
    <w:rsid w:val="008578D7"/>
    <w:rsid w:val="00860C9C"/>
    <w:rsid w:val="008612D9"/>
    <w:rsid w:val="00864489"/>
    <w:rsid w:val="0086782A"/>
    <w:rsid w:val="00867A69"/>
    <w:rsid w:val="00870EF5"/>
    <w:rsid w:val="00871C35"/>
    <w:rsid w:val="00872130"/>
    <w:rsid w:val="00873671"/>
    <w:rsid w:val="0087419C"/>
    <w:rsid w:val="00874C4E"/>
    <w:rsid w:val="00875561"/>
    <w:rsid w:val="0087565F"/>
    <w:rsid w:val="00877A30"/>
    <w:rsid w:val="00883C03"/>
    <w:rsid w:val="00887EF2"/>
    <w:rsid w:val="0089054F"/>
    <w:rsid w:val="00891C23"/>
    <w:rsid w:val="00892983"/>
    <w:rsid w:val="00892A31"/>
    <w:rsid w:val="00893566"/>
    <w:rsid w:val="00894FE7"/>
    <w:rsid w:val="00895E0B"/>
    <w:rsid w:val="008977CD"/>
    <w:rsid w:val="008A070F"/>
    <w:rsid w:val="008A1980"/>
    <w:rsid w:val="008A2206"/>
    <w:rsid w:val="008A7122"/>
    <w:rsid w:val="008B3417"/>
    <w:rsid w:val="008B3E98"/>
    <w:rsid w:val="008B4AB4"/>
    <w:rsid w:val="008B511C"/>
    <w:rsid w:val="008B55EB"/>
    <w:rsid w:val="008B7866"/>
    <w:rsid w:val="008C184D"/>
    <w:rsid w:val="008C1E6C"/>
    <w:rsid w:val="008C2DD8"/>
    <w:rsid w:val="008C73FC"/>
    <w:rsid w:val="008C757F"/>
    <w:rsid w:val="008D0345"/>
    <w:rsid w:val="008D12C5"/>
    <w:rsid w:val="008D143F"/>
    <w:rsid w:val="008D3385"/>
    <w:rsid w:val="008D3582"/>
    <w:rsid w:val="008D4630"/>
    <w:rsid w:val="008D76D2"/>
    <w:rsid w:val="008E07F1"/>
    <w:rsid w:val="008E1528"/>
    <w:rsid w:val="008E5AD3"/>
    <w:rsid w:val="008E6339"/>
    <w:rsid w:val="008F0D60"/>
    <w:rsid w:val="008F277E"/>
    <w:rsid w:val="008F2E02"/>
    <w:rsid w:val="008F345D"/>
    <w:rsid w:val="008F4246"/>
    <w:rsid w:val="008F5BAE"/>
    <w:rsid w:val="008F7C7D"/>
    <w:rsid w:val="0090036F"/>
    <w:rsid w:val="0090088A"/>
    <w:rsid w:val="00900A22"/>
    <w:rsid w:val="00902A15"/>
    <w:rsid w:val="009040B9"/>
    <w:rsid w:val="00905BD8"/>
    <w:rsid w:val="0090687C"/>
    <w:rsid w:val="00907084"/>
    <w:rsid w:val="00907B04"/>
    <w:rsid w:val="009120F0"/>
    <w:rsid w:val="00913082"/>
    <w:rsid w:val="00914625"/>
    <w:rsid w:val="009214FE"/>
    <w:rsid w:val="009215D4"/>
    <w:rsid w:val="00923695"/>
    <w:rsid w:val="009261D6"/>
    <w:rsid w:val="00927901"/>
    <w:rsid w:val="00931A83"/>
    <w:rsid w:val="00936ABE"/>
    <w:rsid w:val="009378EE"/>
    <w:rsid w:val="00942C7A"/>
    <w:rsid w:val="009435E9"/>
    <w:rsid w:val="009456EC"/>
    <w:rsid w:val="009473D3"/>
    <w:rsid w:val="00952277"/>
    <w:rsid w:val="00953848"/>
    <w:rsid w:val="00954EE1"/>
    <w:rsid w:val="00957225"/>
    <w:rsid w:val="009608CC"/>
    <w:rsid w:val="0096240E"/>
    <w:rsid w:val="0096286A"/>
    <w:rsid w:val="00965832"/>
    <w:rsid w:val="0096609D"/>
    <w:rsid w:val="00971232"/>
    <w:rsid w:val="00972C7D"/>
    <w:rsid w:val="009759E4"/>
    <w:rsid w:val="00975F9D"/>
    <w:rsid w:val="009761E4"/>
    <w:rsid w:val="00976D9B"/>
    <w:rsid w:val="009804F6"/>
    <w:rsid w:val="00980BE1"/>
    <w:rsid w:val="009814DD"/>
    <w:rsid w:val="00981DC1"/>
    <w:rsid w:val="00981EE3"/>
    <w:rsid w:val="00982C2D"/>
    <w:rsid w:val="00982E5C"/>
    <w:rsid w:val="009840E1"/>
    <w:rsid w:val="00984846"/>
    <w:rsid w:val="0099037F"/>
    <w:rsid w:val="009932B3"/>
    <w:rsid w:val="009934D4"/>
    <w:rsid w:val="0099382E"/>
    <w:rsid w:val="00993E19"/>
    <w:rsid w:val="00995C85"/>
    <w:rsid w:val="00996488"/>
    <w:rsid w:val="009970CA"/>
    <w:rsid w:val="00997D64"/>
    <w:rsid w:val="009A0286"/>
    <w:rsid w:val="009A291A"/>
    <w:rsid w:val="009A3766"/>
    <w:rsid w:val="009A3842"/>
    <w:rsid w:val="009A3DCE"/>
    <w:rsid w:val="009A5B07"/>
    <w:rsid w:val="009A6762"/>
    <w:rsid w:val="009B01BA"/>
    <w:rsid w:val="009B03C7"/>
    <w:rsid w:val="009B09F4"/>
    <w:rsid w:val="009B131A"/>
    <w:rsid w:val="009B1682"/>
    <w:rsid w:val="009B2993"/>
    <w:rsid w:val="009B428B"/>
    <w:rsid w:val="009B5AAB"/>
    <w:rsid w:val="009C0840"/>
    <w:rsid w:val="009C4467"/>
    <w:rsid w:val="009C466A"/>
    <w:rsid w:val="009C551F"/>
    <w:rsid w:val="009C7759"/>
    <w:rsid w:val="009D021F"/>
    <w:rsid w:val="009D16CA"/>
    <w:rsid w:val="009D49AE"/>
    <w:rsid w:val="009D6528"/>
    <w:rsid w:val="009E03DB"/>
    <w:rsid w:val="009E2E64"/>
    <w:rsid w:val="009E3318"/>
    <w:rsid w:val="009E3B00"/>
    <w:rsid w:val="009E4C31"/>
    <w:rsid w:val="009E4CD5"/>
    <w:rsid w:val="009F304D"/>
    <w:rsid w:val="009F3881"/>
    <w:rsid w:val="009F4266"/>
    <w:rsid w:val="00A013FD"/>
    <w:rsid w:val="00A022DE"/>
    <w:rsid w:val="00A04641"/>
    <w:rsid w:val="00A10FB8"/>
    <w:rsid w:val="00A12F31"/>
    <w:rsid w:val="00A15059"/>
    <w:rsid w:val="00A17651"/>
    <w:rsid w:val="00A20881"/>
    <w:rsid w:val="00A22A98"/>
    <w:rsid w:val="00A23882"/>
    <w:rsid w:val="00A24BFB"/>
    <w:rsid w:val="00A24F95"/>
    <w:rsid w:val="00A258AE"/>
    <w:rsid w:val="00A300ED"/>
    <w:rsid w:val="00A30657"/>
    <w:rsid w:val="00A32EAF"/>
    <w:rsid w:val="00A400EB"/>
    <w:rsid w:val="00A40A22"/>
    <w:rsid w:val="00A41F90"/>
    <w:rsid w:val="00A47B52"/>
    <w:rsid w:val="00A47F9C"/>
    <w:rsid w:val="00A510A5"/>
    <w:rsid w:val="00A52881"/>
    <w:rsid w:val="00A52B94"/>
    <w:rsid w:val="00A5503A"/>
    <w:rsid w:val="00A55E56"/>
    <w:rsid w:val="00A56B01"/>
    <w:rsid w:val="00A61CD1"/>
    <w:rsid w:val="00A61D8B"/>
    <w:rsid w:val="00A63FD4"/>
    <w:rsid w:val="00A647A8"/>
    <w:rsid w:val="00A70651"/>
    <w:rsid w:val="00A70B85"/>
    <w:rsid w:val="00A726D3"/>
    <w:rsid w:val="00A73C82"/>
    <w:rsid w:val="00A77DC3"/>
    <w:rsid w:val="00A8170F"/>
    <w:rsid w:val="00A81903"/>
    <w:rsid w:val="00A83DFF"/>
    <w:rsid w:val="00A8458D"/>
    <w:rsid w:val="00A85847"/>
    <w:rsid w:val="00A87066"/>
    <w:rsid w:val="00A87AB0"/>
    <w:rsid w:val="00A917F3"/>
    <w:rsid w:val="00A91C41"/>
    <w:rsid w:val="00A92E2C"/>
    <w:rsid w:val="00A93004"/>
    <w:rsid w:val="00A93266"/>
    <w:rsid w:val="00A93885"/>
    <w:rsid w:val="00A94738"/>
    <w:rsid w:val="00A969F8"/>
    <w:rsid w:val="00AA1AB4"/>
    <w:rsid w:val="00AA51D7"/>
    <w:rsid w:val="00AA7637"/>
    <w:rsid w:val="00AB10FC"/>
    <w:rsid w:val="00AB1164"/>
    <w:rsid w:val="00AB21AC"/>
    <w:rsid w:val="00AB257F"/>
    <w:rsid w:val="00AB4147"/>
    <w:rsid w:val="00AB495B"/>
    <w:rsid w:val="00AB5E69"/>
    <w:rsid w:val="00AB651B"/>
    <w:rsid w:val="00AC2B38"/>
    <w:rsid w:val="00AC2B6F"/>
    <w:rsid w:val="00AC2D4B"/>
    <w:rsid w:val="00AC5021"/>
    <w:rsid w:val="00AC775E"/>
    <w:rsid w:val="00AC7EFD"/>
    <w:rsid w:val="00AD0331"/>
    <w:rsid w:val="00AD2016"/>
    <w:rsid w:val="00AD41DF"/>
    <w:rsid w:val="00AD4691"/>
    <w:rsid w:val="00AD5830"/>
    <w:rsid w:val="00AD7A88"/>
    <w:rsid w:val="00AE28C3"/>
    <w:rsid w:val="00AE4C88"/>
    <w:rsid w:val="00AF2742"/>
    <w:rsid w:val="00AF2BAD"/>
    <w:rsid w:val="00AF35E5"/>
    <w:rsid w:val="00AF589D"/>
    <w:rsid w:val="00AF6681"/>
    <w:rsid w:val="00AF6744"/>
    <w:rsid w:val="00AF738D"/>
    <w:rsid w:val="00B0047E"/>
    <w:rsid w:val="00B0331A"/>
    <w:rsid w:val="00B04B54"/>
    <w:rsid w:val="00B05E68"/>
    <w:rsid w:val="00B066C7"/>
    <w:rsid w:val="00B06F63"/>
    <w:rsid w:val="00B0766C"/>
    <w:rsid w:val="00B1076F"/>
    <w:rsid w:val="00B10C6B"/>
    <w:rsid w:val="00B15444"/>
    <w:rsid w:val="00B1581C"/>
    <w:rsid w:val="00B15A14"/>
    <w:rsid w:val="00B234EF"/>
    <w:rsid w:val="00B235C4"/>
    <w:rsid w:val="00B2360F"/>
    <w:rsid w:val="00B23885"/>
    <w:rsid w:val="00B23A24"/>
    <w:rsid w:val="00B24AB9"/>
    <w:rsid w:val="00B2607B"/>
    <w:rsid w:val="00B26C77"/>
    <w:rsid w:val="00B26C7E"/>
    <w:rsid w:val="00B27BED"/>
    <w:rsid w:val="00B3054E"/>
    <w:rsid w:val="00B30C1B"/>
    <w:rsid w:val="00B31373"/>
    <w:rsid w:val="00B3186F"/>
    <w:rsid w:val="00B3480C"/>
    <w:rsid w:val="00B35572"/>
    <w:rsid w:val="00B35A14"/>
    <w:rsid w:val="00B37769"/>
    <w:rsid w:val="00B40C4D"/>
    <w:rsid w:val="00B4251C"/>
    <w:rsid w:val="00B4391B"/>
    <w:rsid w:val="00B46034"/>
    <w:rsid w:val="00B4698D"/>
    <w:rsid w:val="00B469B2"/>
    <w:rsid w:val="00B5047F"/>
    <w:rsid w:val="00B5224B"/>
    <w:rsid w:val="00B52FE6"/>
    <w:rsid w:val="00B56E94"/>
    <w:rsid w:val="00B5755B"/>
    <w:rsid w:val="00B62158"/>
    <w:rsid w:val="00B63997"/>
    <w:rsid w:val="00B673C2"/>
    <w:rsid w:val="00B6775D"/>
    <w:rsid w:val="00B74098"/>
    <w:rsid w:val="00B74392"/>
    <w:rsid w:val="00B77115"/>
    <w:rsid w:val="00B77838"/>
    <w:rsid w:val="00B7792E"/>
    <w:rsid w:val="00B8167E"/>
    <w:rsid w:val="00B83391"/>
    <w:rsid w:val="00B848E0"/>
    <w:rsid w:val="00B869E5"/>
    <w:rsid w:val="00B90FC2"/>
    <w:rsid w:val="00B94CC5"/>
    <w:rsid w:val="00B954D1"/>
    <w:rsid w:val="00B97BF9"/>
    <w:rsid w:val="00BA05D0"/>
    <w:rsid w:val="00BA11FF"/>
    <w:rsid w:val="00BA1458"/>
    <w:rsid w:val="00BA1CD3"/>
    <w:rsid w:val="00BA2339"/>
    <w:rsid w:val="00BA48D7"/>
    <w:rsid w:val="00BA5A43"/>
    <w:rsid w:val="00BA6248"/>
    <w:rsid w:val="00BA67E2"/>
    <w:rsid w:val="00BA7E8C"/>
    <w:rsid w:val="00BB1A55"/>
    <w:rsid w:val="00BB3E12"/>
    <w:rsid w:val="00BB47AE"/>
    <w:rsid w:val="00BB52DD"/>
    <w:rsid w:val="00BB5C3A"/>
    <w:rsid w:val="00BB6696"/>
    <w:rsid w:val="00BB7DE2"/>
    <w:rsid w:val="00BC05B0"/>
    <w:rsid w:val="00BC18CC"/>
    <w:rsid w:val="00BC40DC"/>
    <w:rsid w:val="00BC41BC"/>
    <w:rsid w:val="00BC4D45"/>
    <w:rsid w:val="00BC602E"/>
    <w:rsid w:val="00BC605F"/>
    <w:rsid w:val="00BD0492"/>
    <w:rsid w:val="00BD3887"/>
    <w:rsid w:val="00BD4F4E"/>
    <w:rsid w:val="00BD53AC"/>
    <w:rsid w:val="00BD5FE9"/>
    <w:rsid w:val="00BD6013"/>
    <w:rsid w:val="00BD6369"/>
    <w:rsid w:val="00BD78AA"/>
    <w:rsid w:val="00BE29CB"/>
    <w:rsid w:val="00BE5312"/>
    <w:rsid w:val="00BF033D"/>
    <w:rsid w:val="00BF14C5"/>
    <w:rsid w:val="00BF1617"/>
    <w:rsid w:val="00BF285C"/>
    <w:rsid w:val="00BF565E"/>
    <w:rsid w:val="00C0187D"/>
    <w:rsid w:val="00C01D67"/>
    <w:rsid w:val="00C06FF8"/>
    <w:rsid w:val="00C07AAC"/>
    <w:rsid w:val="00C111B7"/>
    <w:rsid w:val="00C11BAD"/>
    <w:rsid w:val="00C143F9"/>
    <w:rsid w:val="00C16F92"/>
    <w:rsid w:val="00C2280A"/>
    <w:rsid w:val="00C22EFA"/>
    <w:rsid w:val="00C278E4"/>
    <w:rsid w:val="00C30B9D"/>
    <w:rsid w:val="00C31159"/>
    <w:rsid w:val="00C32184"/>
    <w:rsid w:val="00C330C2"/>
    <w:rsid w:val="00C330EE"/>
    <w:rsid w:val="00C34589"/>
    <w:rsid w:val="00C35B59"/>
    <w:rsid w:val="00C36B13"/>
    <w:rsid w:val="00C377CD"/>
    <w:rsid w:val="00C40886"/>
    <w:rsid w:val="00C4194C"/>
    <w:rsid w:val="00C42DB5"/>
    <w:rsid w:val="00C454E7"/>
    <w:rsid w:val="00C4608C"/>
    <w:rsid w:val="00C504FF"/>
    <w:rsid w:val="00C528EC"/>
    <w:rsid w:val="00C535CF"/>
    <w:rsid w:val="00C54EC5"/>
    <w:rsid w:val="00C550CA"/>
    <w:rsid w:val="00C55CE9"/>
    <w:rsid w:val="00C6057F"/>
    <w:rsid w:val="00C60E75"/>
    <w:rsid w:val="00C62A69"/>
    <w:rsid w:val="00C635A5"/>
    <w:rsid w:val="00C65EC0"/>
    <w:rsid w:val="00C709CE"/>
    <w:rsid w:val="00C7222D"/>
    <w:rsid w:val="00C72E7D"/>
    <w:rsid w:val="00C748B4"/>
    <w:rsid w:val="00C76CEE"/>
    <w:rsid w:val="00C81E55"/>
    <w:rsid w:val="00C81FC3"/>
    <w:rsid w:val="00C83C36"/>
    <w:rsid w:val="00C84C22"/>
    <w:rsid w:val="00C84D1B"/>
    <w:rsid w:val="00C91F59"/>
    <w:rsid w:val="00C95210"/>
    <w:rsid w:val="00C965CA"/>
    <w:rsid w:val="00CA0436"/>
    <w:rsid w:val="00CA05F7"/>
    <w:rsid w:val="00CA3E87"/>
    <w:rsid w:val="00CA492B"/>
    <w:rsid w:val="00CA56E6"/>
    <w:rsid w:val="00CA70CB"/>
    <w:rsid w:val="00CB6135"/>
    <w:rsid w:val="00CC1374"/>
    <w:rsid w:val="00CC4393"/>
    <w:rsid w:val="00CC4399"/>
    <w:rsid w:val="00CC5125"/>
    <w:rsid w:val="00CC65B6"/>
    <w:rsid w:val="00CC6B38"/>
    <w:rsid w:val="00CC79DD"/>
    <w:rsid w:val="00CD1BD6"/>
    <w:rsid w:val="00CD27B6"/>
    <w:rsid w:val="00CD481B"/>
    <w:rsid w:val="00CD656C"/>
    <w:rsid w:val="00CE0E78"/>
    <w:rsid w:val="00CE1E04"/>
    <w:rsid w:val="00CE37A8"/>
    <w:rsid w:val="00CE5831"/>
    <w:rsid w:val="00CF0FDF"/>
    <w:rsid w:val="00CF280D"/>
    <w:rsid w:val="00CF3582"/>
    <w:rsid w:val="00CF4061"/>
    <w:rsid w:val="00CF5B74"/>
    <w:rsid w:val="00D01C35"/>
    <w:rsid w:val="00D02ABE"/>
    <w:rsid w:val="00D043EC"/>
    <w:rsid w:val="00D06008"/>
    <w:rsid w:val="00D06CEB"/>
    <w:rsid w:val="00D07B61"/>
    <w:rsid w:val="00D11CB2"/>
    <w:rsid w:val="00D135A8"/>
    <w:rsid w:val="00D136F5"/>
    <w:rsid w:val="00D16DF2"/>
    <w:rsid w:val="00D17F18"/>
    <w:rsid w:val="00D21A09"/>
    <w:rsid w:val="00D2476F"/>
    <w:rsid w:val="00D25CB0"/>
    <w:rsid w:val="00D27A43"/>
    <w:rsid w:val="00D30065"/>
    <w:rsid w:val="00D3264D"/>
    <w:rsid w:val="00D32BD3"/>
    <w:rsid w:val="00D3347C"/>
    <w:rsid w:val="00D3468E"/>
    <w:rsid w:val="00D35AA5"/>
    <w:rsid w:val="00D360A8"/>
    <w:rsid w:val="00D36D11"/>
    <w:rsid w:val="00D37174"/>
    <w:rsid w:val="00D3747A"/>
    <w:rsid w:val="00D37723"/>
    <w:rsid w:val="00D419EA"/>
    <w:rsid w:val="00D479D7"/>
    <w:rsid w:val="00D50966"/>
    <w:rsid w:val="00D51BC9"/>
    <w:rsid w:val="00D52A03"/>
    <w:rsid w:val="00D539D8"/>
    <w:rsid w:val="00D542C7"/>
    <w:rsid w:val="00D5444F"/>
    <w:rsid w:val="00D5490C"/>
    <w:rsid w:val="00D56A38"/>
    <w:rsid w:val="00D61265"/>
    <w:rsid w:val="00D619A3"/>
    <w:rsid w:val="00D6271D"/>
    <w:rsid w:val="00D636D2"/>
    <w:rsid w:val="00D640DA"/>
    <w:rsid w:val="00D66DBA"/>
    <w:rsid w:val="00D70233"/>
    <w:rsid w:val="00D7182D"/>
    <w:rsid w:val="00D73040"/>
    <w:rsid w:val="00D73D20"/>
    <w:rsid w:val="00D748C7"/>
    <w:rsid w:val="00D761B5"/>
    <w:rsid w:val="00D76319"/>
    <w:rsid w:val="00D7643F"/>
    <w:rsid w:val="00D77EF8"/>
    <w:rsid w:val="00D812CE"/>
    <w:rsid w:val="00D82661"/>
    <w:rsid w:val="00D84291"/>
    <w:rsid w:val="00D87930"/>
    <w:rsid w:val="00D90D13"/>
    <w:rsid w:val="00D93ECD"/>
    <w:rsid w:val="00D95FDD"/>
    <w:rsid w:val="00D97AE1"/>
    <w:rsid w:val="00DA0CA1"/>
    <w:rsid w:val="00DA1061"/>
    <w:rsid w:val="00DA17FE"/>
    <w:rsid w:val="00DA4C17"/>
    <w:rsid w:val="00DA5CF6"/>
    <w:rsid w:val="00DA779E"/>
    <w:rsid w:val="00DB24B3"/>
    <w:rsid w:val="00DB29BC"/>
    <w:rsid w:val="00DB47F3"/>
    <w:rsid w:val="00DB556F"/>
    <w:rsid w:val="00DB559D"/>
    <w:rsid w:val="00DB68CF"/>
    <w:rsid w:val="00DC099E"/>
    <w:rsid w:val="00DC3813"/>
    <w:rsid w:val="00DC3E0D"/>
    <w:rsid w:val="00DC6AD7"/>
    <w:rsid w:val="00DD005E"/>
    <w:rsid w:val="00DD034A"/>
    <w:rsid w:val="00DD071E"/>
    <w:rsid w:val="00DD1E9C"/>
    <w:rsid w:val="00DD50A8"/>
    <w:rsid w:val="00DD5C3B"/>
    <w:rsid w:val="00DD715B"/>
    <w:rsid w:val="00DE065E"/>
    <w:rsid w:val="00DE0801"/>
    <w:rsid w:val="00DE1EB6"/>
    <w:rsid w:val="00DE2E17"/>
    <w:rsid w:val="00DE338E"/>
    <w:rsid w:val="00DE4250"/>
    <w:rsid w:val="00DE55B1"/>
    <w:rsid w:val="00DE7EC4"/>
    <w:rsid w:val="00DF167A"/>
    <w:rsid w:val="00DF237D"/>
    <w:rsid w:val="00DF4A93"/>
    <w:rsid w:val="00DF527A"/>
    <w:rsid w:val="00DF69DB"/>
    <w:rsid w:val="00DF6FDB"/>
    <w:rsid w:val="00DF6FFF"/>
    <w:rsid w:val="00DF7AE8"/>
    <w:rsid w:val="00E01ED1"/>
    <w:rsid w:val="00E0464A"/>
    <w:rsid w:val="00E075E8"/>
    <w:rsid w:val="00E075EF"/>
    <w:rsid w:val="00E11F94"/>
    <w:rsid w:val="00E12669"/>
    <w:rsid w:val="00E14B98"/>
    <w:rsid w:val="00E15153"/>
    <w:rsid w:val="00E163FB"/>
    <w:rsid w:val="00E20916"/>
    <w:rsid w:val="00E21D79"/>
    <w:rsid w:val="00E23841"/>
    <w:rsid w:val="00E24B55"/>
    <w:rsid w:val="00E25DDB"/>
    <w:rsid w:val="00E25DF6"/>
    <w:rsid w:val="00E30E37"/>
    <w:rsid w:val="00E310DE"/>
    <w:rsid w:val="00E3176C"/>
    <w:rsid w:val="00E32A5E"/>
    <w:rsid w:val="00E3403C"/>
    <w:rsid w:val="00E353A5"/>
    <w:rsid w:val="00E36538"/>
    <w:rsid w:val="00E36F8A"/>
    <w:rsid w:val="00E36FB3"/>
    <w:rsid w:val="00E40AB4"/>
    <w:rsid w:val="00E425AB"/>
    <w:rsid w:val="00E425C2"/>
    <w:rsid w:val="00E425FF"/>
    <w:rsid w:val="00E46AE5"/>
    <w:rsid w:val="00E536BA"/>
    <w:rsid w:val="00E542C9"/>
    <w:rsid w:val="00E54373"/>
    <w:rsid w:val="00E54ACD"/>
    <w:rsid w:val="00E54B77"/>
    <w:rsid w:val="00E6152A"/>
    <w:rsid w:val="00E646B9"/>
    <w:rsid w:val="00E64EF4"/>
    <w:rsid w:val="00E64FA5"/>
    <w:rsid w:val="00E652DC"/>
    <w:rsid w:val="00E675BC"/>
    <w:rsid w:val="00E71B32"/>
    <w:rsid w:val="00E7249A"/>
    <w:rsid w:val="00E770CA"/>
    <w:rsid w:val="00E854E7"/>
    <w:rsid w:val="00E91C88"/>
    <w:rsid w:val="00E926CC"/>
    <w:rsid w:val="00E92D52"/>
    <w:rsid w:val="00E935BD"/>
    <w:rsid w:val="00E956D0"/>
    <w:rsid w:val="00E96189"/>
    <w:rsid w:val="00E976A9"/>
    <w:rsid w:val="00EA0862"/>
    <w:rsid w:val="00EA10A8"/>
    <w:rsid w:val="00EA2D9E"/>
    <w:rsid w:val="00EA3723"/>
    <w:rsid w:val="00EA49AA"/>
    <w:rsid w:val="00EA7449"/>
    <w:rsid w:val="00EB5151"/>
    <w:rsid w:val="00EB62FA"/>
    <w:rsid w:val="00EC3444"/>
    <w:rsid w:val="00EC414E"/>
    <w:rsid w:val="00EC475F"/>
    <w:rsid w:val="00EC57BD"/>
    <w:rsid w:val="00EC5BDD"/>
    <w:rsid w:val="00ED2B03"/>
    <w:rsid w:val="00ED49C8"/>
    <w:rsid w:val="00ED56FB"/>
    <w:rsid w:val="00ED574D"/>
    <w:rsid w:val="00ED6AAD"/>
    <w:rsid w:val="00ED6FB4"/>
    <w:rsid w:val="00EE415E"/>
    <w:rsid w:val="00EE6865"/>
    <w:rsid w:val="00EE6BEB"/>
    <w:rsid w:val="00EF0169"/>
    <w:rsid w:val="00EF4982"/>
    <w:rsid w:val="00EF4FE7"/>
    <w:rsid w:val="00EF6BBB"/>
    <w:rsid w:val="00EF6F29"/>
    <w:rsid w:val="00F006A4"/>
    <w:rsid w:val="00F02A1E"/>
    <w:rsid w:val="00F0337D"/>
    <w:rsid w:val="00F04339"/>
    <w:rsid w:val="00F064FC"/>
    <w:rsid w:val="00F0671D"/>
    <w:rsid w:val="00F06AFD"/>
    <w:rsid w:val="00F070B9"/>
    <w:rsid w:val="00F078C5"/>
    <w:rsid w:val="00F140F0"/>
    <w:rsid w:val="00F17E0D"/>
    <w:rsid w:val="00F207D5"/>
    <w:rsid w:val="00F21802"/>
    <w:rsid w:val="00F223B0"/>
    <w:rsid w:val="00F228B7"/>
    <w:rsid w:val="00F30957"/>
    <w:rsid w:val="00F35818"/>
    <w:rsid w:val="00F372F8"/>
    <w:rsid w:val="00F42757"/>
    <w:rsid w:val="00F42B2D"/>
    <w:rsid w:val="00F42D1C"/>
    <w:rsid w:val="00F43714"/>
    <w:rsid w:val="00F4510B"/>
    <w:rsid w:val="00F457FB"/>
    <w:rsid w:val="00F46BB7"/>
    <w:rsid w:val="00F46C70"/>
    <w:rsid w:val="00F46DB7"/>
    <w:rsid w:val="00F51629"/>
    <w:rsid w:val="00F52C6F"/>
    <w:rsid w:val="00F56008"/>
    <w:rsid w:val="00F56045"/>
    <w:rsid w:val="00F5701E"/>
    <w:rsid w:val="00F60018"/>
    <w:rsid w:val="00F62785"/>
    <w:rsid w:val="00F62D2A"/>
    <w:rsid w:val="00F64193"/>
    <w:rsid w:val="00F649D5"/>
    <w:rsid w:val="00F65F74"/>
    <w:rsid w:val="00F66574"/>
    <w:rsid w:val="00F66DE3"/>
    <w:rsid w:val="00F70B4F"/>
    <w:rsid w:val="00F71E59"/>
    <w:rsid w:val="00F72706"/>
    <w:rsid w:val="00F74A77"/>
    <w:rsid w:val="00F75AA5"/>
    <w:rsid w:val="00F75CA4"/>
    <w:rsid w:val="00F75E55"/>
    <w:rsid w:val="00F76249"/>
    <w:rsid w:val="00F77222"/>
    <w:rsid w:val="00F7741E"/>
    <w:rsid w:val="00F80BFD"/>
    <w:rsid w:val="00F82103"/>
    <w:rsid w:val="00F84E26"/>
    <w:rsid w:val="00F85428"/>
    <w:rsid w:val="00F865CE"/>
    <w:rsid w:val="00F91200"/>
    <w:rsid w:val="00F91CFF"/>
    <w:rsid w:val="00F942CB"/>
    <w:rsid w:val="00F96244"/>
    <w:rsid w:val="00F96968"/>
    <w:rsid w:val="00F97CED"/>
    <w:rsid w:val="00FA0845"/>
    <w:rsid w:val="00FA18A9"/>
    <w:rsid w:val="00FA2A8C"/>
    <w:rsid w:val="00FA3BF9"/>
    <w:rsid w:val="00FA4591"/>
    <w:rsid w:val="00FA5FB5"/>
    <w:rsid w:val="00FA66F0"/>
    <w:rsid w:val="00FA692D"/>
    <w:rsid w:val="00FB294F"/>
    <w:rsid w:val="00FB3103"/>
    <w:rsid w:val="00FB3DB0"/>
    <w:rsid w:val="00FB44EB"/>
    <w:rsid w:val="00FB4EE9"/>
    <w:rsid w:val="00FC0F61"/>
    <w:rsid w:val="00FC30E3"/>
    <w:rsid w:val="00FC4555"/>
    <w:rsid w:val="00FC460F"/>
    <w:rsid w:val="00FC5CD9"/>
    <w:rsid w:val="00FC60C6"/>
    <w:rsid w:val="00FD028A"/>
    <w:rsid w:val="00FD11E1"/>
    <w:rsid w:val="00FD1296"/>
    <w:rsid w:val="00FD22EB"/>
    <w:rsid w:val="00FD3A34"/>
    <w:rsid w:val="00FD3B83"/>
    <w:rsid w:val="00FD42AC"/>
    <w:rsid w:val="00FD47AD"/>
    <w:rsid w:val="00FD518D"/>
    <w:rsid w:val="00FD5A2A"/>
    <w:rsid w:val="00FD685E"/>
    <w:rsid w:val="00FE08F7"/>
    <w:rsid w:val="00FE17DB"/>
    <w:rsid w:val="00FE58B7"/>
    <w:rsid w:val="00FE5AF2"/>
    <w:rsid w:val="00FE665C"/>
    <w:rsid w:val="00FF17B8"/>
    <w:rsid w:val="00FF1C3E"/>
    <w:rsid w:val="00FF3EBA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CE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38"/>
  </w:style>
  <w:style w:type="paragraph" w:styleId="Heading1">
    <w:name w:val="heading 1"/>
    <w:basedOn w:val="Normal"/>
    <w:link w:val="Heading1Char"/>
    <w:uiPriority w:val="9"/>
    <w:qFormat/>
    <w:rsid w:val="00D32BD3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Cambria" w:hAnsi="Times New Roman"/>
      <w:b/>
      <w:bCs/>
      <w:caps/>
      <w:szCs w:val="32"/>
    </w:rPr>
  </w:style>
  <w:style w:type="paragraph" w:styleId="Heading2">
    <w:name w:val="heading 2"/>
    <w:basedOn w:val="Normal"/>
    <w:link w:val="Heading2Char"/>
    <w:uiPriority w:val="9"/>
    <w:qFormat/>
    <w:rsid w:val="00D32BD3"/>
    <w:pPr>
      <w:widowControl w:val="0"/>
      <w:numPr>
        <w:ilvl w:val="1"/>
        <w:numId w:val="1"/>
      </w:numPr>
      <w:spacing w:before="65" w:after="0" w:line="240" w:lineRule="auto"/>
      <w:outlineLvl w:val="1"/>
    </w:pPr>
    <w:rPr>
      <w:rFonts w:ascii="Times New Roman" w:eastAsia="Arial" w:hAnsi="Times New Roman"/>
      <w:b/>
      <w:bCs/>
      <w:szCs w:val="28"/>
      <w:u w:val="single"/>
    </w:rPr>
  </w:style>
  <w:style w:type="paragraph" w:styleId="Heading3">
    <w:name w:val="heading 3"/>
    <w:basedOn w:val="Normal"/>
    <w:link w:val="Heading3Char"/>
    <w:uiPriority w:val="9"/>
    <w:qFormat/>
    <w:rsid w:val="00D32BD3"/>
    <w:pPr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eastAsia="Calibri" w:hAnsi="Times New Roman"/>
      <w:bCs/>
      <w:i/>
      <w:szCs w:val="24"/>
      <w:u w:val="single"/>
    </w:rPr>
  </w:style>
  <w:style w:type="paragraph" w:styleId="Heading4">
    <w:name w:val="heading 4"/>
    <w:basedOn w:val="Normal"/>
    <w:link w:val="Heading4Char"/>
    <w:uiPriority w:val="9"/>
    <w:qFormat/>
    <w:rsid w:val="00D32BD3"/>
    <w:pPr>
      <w:widowControl w:val="0"/>
      <w:numPr>
        <w:ilvl w:val="3"/>
        <w:numId w:val="1"/>
      </w:numPr>
      <w:spacing w:after="0" w:line="240" w:lineRule="auto"/>
      <w:outlineLvl w:val="3"/>
    </w:pPr>
    <w:rPr>
      <w:rFonts w:ascii="Times New Roman" w:eastAsia="Calibri" w:hAnsi="Times New Roman"/>
      <w:i/>
      <w:szCs w:val="24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Normal"/>
    <w:link w:val="Heading5Char"/>
    <w:qFormat/>
    <w:rsid w:val="00D32BD3"/>
    <w:pPr>
      <w:widowControl w:val="0"/>
      <w:numPr>
        <w:ilvl w:val="4"/>
        <w:numId w:val="1"/>
      </w:numPr>
      <w:spacing w:after="0" w:line="240" w:lineRule="auto"/>
      <w:outlineLvl w:val="4"/>
    </w:pPr>
    <w:rPr>
      <w:rFonts w:ascii="Arial" w:eastAsia="Arial" w:hAnsi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1"/>
    <w:qFormat/>
    <w:rsid w:val="00D32BD3"/>
    <w:pPr>
      <w:widowControl w:val="0"/>
      <w:numPr>
        <w:ilvl w:val="5"/>
        <w:numId w:val="1"/>
      </w:numPr>
      <w:spacing w:after="0" w:line="240" w:lineRule="auto"/>
      <w:outlineLvl w:val="5"/>
    </w:pPr>
    <w:rPr>
      <w:rFonts w:ascii="Arial" w:eastAsia="Arial" w:hAnsi="Arial"/>
      <w:b/>
      <w:bCs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2BD3"/>
    <w:pPr>
      <w:keepNext/>
      <w:keepLines/>
      <w:widowControl w:val="0"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BD3"/>
    <w:pPr>
      <w:keepNext/>
      <w:keepLines/>
      <w:widowControl w:val="0"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BD3"/>
    <w:pPr>
      <w:keepNext/>
      <w:keepLines/>
      <w:widowControl w:val="0"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3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B0"/>
  </w:style>
  <w:style w:type="paragraph" w:styleId="Footer">
    <w:name w:val="footer"/>
    <w:basedOn w:val="Normal"/>
    <w:link w:val="FooterChar"/>
    <w:uiPriority w:val="99"/>
    <w:unhideWhenUsed/>
    <w:rsid w:val="00BC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B0"/>
  </w:style>
  <w:style w:type="paragraph" w:styleId="ListParagraph">
    <w:name w:val="List Paragraph"/>
    <w:basedOn w:val="Normal"/>
    <w:link w:val="ListParagraphChar"/>
    <w:uiPriority w:val="34"/>
    <w:qFormat/>
    <w:rsid w:val="005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71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2BD3"/>
    <w:rPr>
      <w:rFonts w:ascii="Times New Roman" w:eastAsia="Cambria" w:hAnsi="Times New Roman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2BD3"/>
    <w:rPr>
      <w:rFonts w:ascii="Times New Roman" w:eastAsia="Arial" w:hAnsi="Times New Roman"/>
      <w:b/>
      <w:bCs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2BD3"/>
    <w:rPr>
      <w:rFonts w:ascii="Times New Roman" w:eastAsia="Calibri" w:hAnsi="Times New Roman"/>
      <w:bCs/>
      <w:i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2BD3"/>
    <w:rPr>
      <w:rFonts w:ascii="Times New Roman" w:eastAsia="Calibri" w:hAnsi="Times New Roman"/>
      <w:i/>
      <w:szCs w:val="24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D32BD3"/>
    <w:rPr>
      <w:rFonts w:ascii="Arial" w:eastAsia="Arial" w:hAnsi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D32BD3"/>
    <w:rPr>
      <w:rFonts w:ascii="Arial" w:eastAsia="Arial" w:hAnsi="Arial"/>
      <w:b/>
      <w:bCs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32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B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autoRedefine/>
    <w:uiPriority w:val="1"/>
    <w:qFormat/>
    <w:rsid w:val="006975B5"/>
    <w:pPr>
      <w:widowControl w:val="0"/>
      <w:spacing w:after="0" w:line="240" w:lineRule="auto"/>
      <w:ind w:left="450" w:right="90"/>
      <w:jc w:val="both"/>
    </w:pPr>
    <w:rPr>
      <w:rFonts w:ascii="Times New Roman" w:eastAsia="Arial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75B5"/>
    <w:rPr>
      <w:rFonts w:ascii="Times New Roman" w:eastAsia="Arial" w:hAnsi="Times New Roman" w:cs="Times New Roman"/>
    </w:rPr>
  </w:style>
  <w:style w:type="paragraph" w:styleId="Revision">
    <w:name w:val="Revision"/>
    <w:hidden/>
    <w:uiPriority w:val="99"/>
    <w:semiHidden/>
    <w:rsid w:val="0097123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F2E"/>
    <w:pPr>
      <w:keepNext/>
      <w:keepLines/>
      <w:widowControl/>
      <w:numPr>
        <w:numId w:val="0"/>
      </w:numPr>
      <w:spacing w:before="240" w:line="256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</w:rPr>
  </w:style>
  <w:style w:type="character" w:customStyle="1" w:styleId="tl8wme">
    <w:name w:val="tl8wme"/>
    <w:basedOn w:val="DefaultParagraphFont"/>
    <w:rsid w:val="00F4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9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5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4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4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9031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1324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0987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97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886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6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1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1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23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17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97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43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0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42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33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10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89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01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32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2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21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055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794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1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48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E946-4A01-4BDB-B53C-7708B16F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2022-01-31T15:37:00Z</cp:lastPrinted>
  <dcterms:created xsi:type="dcterms:W3CDTF">2022-03-24T22:41:00Z</dcterms:created>
  <dcterms:modified xsi:type="dcterms:W3CDTF">2022-03-24T22:41:00Z</dcterms:modified>
</cp:coreProperties>
</file>