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8ABF3" w14:textId="77777777" w:rsidR="007715ED" w:rsidRPr="009E13BD" w:rsidRDefault="007715ED" w:rsidP="007715ED">
      <w:pPr>
        <w:spacing w:after="60"/>
        <w:jc w:val="center"/>
        <w:rPr>
          <w:rFonts w:ascii="Calibri" w:hAnsi="Calibri"/>
          <w:b/>
          <w:smallCaps/>
          <w:sz w:val="22"/>
          <w:szCs w:val="22"/>
        </w:rPr>
      </w:pPr>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23"/>
        <w:gridCol w:w="450"/>
        <w:gridCol w:w="180"/>
        <w:gridCol w:w="990"/>
        <w:gridCol w:w="1505"/>
        <w:gridCol w:w="205"/>
        <w:gridCol w:w="1170"/>
        <w:gridCol w:w="180"/>
        <w:gridCol w:w="337"/>
        <w:gridCol w:w="473"/>
        <w:gridCol w:w="360"/>
        <w:gridCol w:w="1980"/>
      </w:tblGrid>
      <w:tr w:rsidR="007715ED" w:rsidRPr="009E13BD" w14:paraId="65352E72" w14:textId="77777777" w:rsidTr="00300A89">
        <w:trPr>
          <w:cantSplit/>
          <w:trHeight w:val="518"/>
        </w:trPr>
        <w:tc>
          <w:tcPr>
            <w:tcW w:w="1908" w:type="dxa"/>
            <w:gridSpan w:val="2"/>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500" w:type="dxa"/>
            <w:gridSpan w:val="6"/>
            <w:vAlign w:val="center"/>
          </w:tcPr>
          <w:p w14:paraId="23EEBC42" w14:textId="6C860073" w:rsidR="007715ED" w:rsidRPr="009E13BD" w:rsidRDefault="00FA419E" w:rsidP="00FA419E">
            <w:pPr>
              <w:rPr>
                <w:rFonts w:ascii="Calibri" w:hAnsi="Calibri"/>
                <w:b/>
                <w:bCs/>
                <w:sz w:val="22"/>
                <w:szCs w:val="22"/>
              </w:rPr>
            </w:pPr>
            <w:r>
              <w:rPr>
                <w:rFonts w:ascii="Calibri" w:eastAsia="Calibri" w:hAnsi="Calibri" w:cs="Calibri"/>
                <w:sz w:val="22"/>
                <w:szCs w:val="22"/>
              </w:rPr>
              <w:t>Internet Based Software S</w:t>
            </w:r>
            <w:r w:rsidR="00667136">
              <w:rPr>
                <w:rFonts w:ascii="Calibri" w:eastAsia="Calibri" w:hAnsi="Calibri" w:cs="Calibri"/>
                <w:sz w:val="22"/>
                <w:szCs w:val="22"/>
              </w:rPr>
              <w:t>olution</w:t>
            </w:r>
          </w:p>
        </w:tc>
        <w:tc>
          <w:tcPr>
            <w:tcW w:w="1350" w:type="dxa"/>
            <w:gridSpan w:val="4"/>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980" w:type="dxa"/>
            <w:vAlign w:val="center"/>
          </w:tcPr>
          <w:p w14:paraId="0B1CA6BC" w14:textId="6DEB764E" w:rsidR="007715ED" w:rsidRPr="009E13BD" w:rsidRDefault="00860B4E" w:rsidP="00CD1756">
            <w:pPr>
              <w:rPr>
                <w:rFonts w:ascii="Calibri" w:hAnsi="Calibri"/>
                <w:b/>
                <w:bCs/>
                <w:sz w:val="22"/>
                <w:szCs w:val="22"/>
              </w:rPr>
            </w:pPr>
            <w:r>
              <w:rPr>
                <w:rFonts w:ascii="Calibri" w:hAnsi="Calibri"/>
                <w:b/>
                <w:bCs/>
                <w:sz w:val="22"/>
                <w:szCs w:val="22"/>
              </w:rPr>
              <w:t>0</w:t>
            </w:r>
            <w:r w:rsidR="00CD1756">
              <w:rPr>
                <w:rFonts w:ascii="Calibri" w:hAnsi="Calibri"/>
                <w:b/>
                <w:bCs/>
                <w:sz w:val="22"/>
                <w:szCs w:val="22"/>
              </w:rPr>
              <w:t>618282021</w:t>
            </w:r>
          </w:p>
        </w:tc>
      </w:tr>
      <w:tr w:rsidR="007715ED" w:rsidRPr="009E13BD" w14:paraId="7BDAA24A" w14:textId="77777777" w:rsidTr="00300A89">
        <w:trPr>
          <w:cantSplit/>
          <w:trHeight w:val="128"/>
        </w:trPr>
        <w:tc>
          <w:tcPr>
            <w:tcW w:w="1908" w:type="dxa"/>
            <w:gridSpan w:val="2"/>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7830" w:type="dxa"/>
            <w:gridSpan w:val="11"/>
          </w:tcPr>
          <w:p w14:paraId="74946459" w14:textId="1638FE63" w:rsidR="007715ED" w:rsidRPr="009E13BD" w:rsidRDefault="00860B4E" w:rsidP="00CD1756">
            <w:pPr>
              <w:rPr>
                <w:rFonts w:ascii="Calibri" w:hAnsi="Calibri"/>
                <w:b/>
                <w:bCs/>
                <w:sz w:val="22"/>
                <w:szCs w:val="22"/>
              </w:rPr>
            </w:pPr>
            <w:r>
              <w:rPr>
                <w:rFonts w:ascii="Calibri" w:hAnsi="Calibri"/>
                <w:b/>
                <w:bCs/>
                <w:sz w:val="22"/>
                <w:szCs w:val="22"/>
              </w:rPr>
              <w:t xml:space="preserve">Iowa Department of Administrative Services on behalf of the </w:t>
            </w:r>
            <w:r w:rsidR="00CD1756">
              <w:rPr>
                <w:rFonts w:ascii="Calibri" w:hAnsi="Calibri"/>
                <w:b/>
                <w:bCs/>
                <w:sz w:val="22"/>
                <w:szCs w:val="22"/>
              </w:rPr>
              <w:t>Iowa Department of Education</w:t>
            </w:r>
          </w:p>
        </w:tc>
      </w:tr>
      <w:tr w:rsidR="007715ED" w:rsidRPr="009E13BD" w14:paraId="3C22D9B3" w14:textId="77777777" w:rsidTr="00FA419E">
        <w:trPr>
          <w:cantSplit/>
          <w:trHeight w:val="127"/>
        </w:trPr>
        <w:tc>
          <w:tcPr>
            <w:tcW w:w="1885" w:type="dxa"/>
          </w:tcPr>
          <w:p w14:paraId="0D90E9BF" w14:textId="77777777" w:rsidR="007715ED" w:rsidRPr="009E13BD" w:rsidRDefault="007715ED" w:rsidP="00DB527A">
            <w:pPr>
              <w:rPr>
                <w:rFonts w:ascii="Calibri" w:hAnsi="Calibri"/>
                <w:b/>
                <w:bCs/>
                <w:sz w:val="22"/>
                <w:szCs w:val="22"/>
              </w:rPr>
            </w:pPr>
            <w:r w:rsidRPr="009E13BD">
              <w:rPr>
                <w:rFonts w:ascii="Calibri" w:hAnsi="Calibri"/>
                <w:b/>
                <w:bCs/>
                <w:sz w:val="22"/>
                <w:szCs w:val="22"/>
              </w:rPr>
              <w:t>State seeks to purchase:</w:t>
            </w:r>
          </w:p>
        </w:tc>
        <w:tc>
          <w:tcPr>
            <w:tcW w:w="3353" w:type="dxa"/>
            <w:gridSpan w:val="6"/>
          </w:tcPr>
          <w:p w14:paraId="0B63F76B" w14:textId="53722341" w:rsidR="007715ED" w:rsidRPr="009E13BD" w:rsidRDefault="00FA419E" w:rsidP="00DB527A">
            <w:pPr>
              <w:rPr>
                <w:rFonts w:ascii="Calibri" w:hAnsi="Calibri"/>
                <w:b/>
                <w:bCs/>
                <w:sz w:val="22"/>
                <w:szCs w:val="22"/>
              </w:rPr>
            </w:pPr>
            <w:r>
              <w:rPr>
                <w:rFonts w:ascii="Calibri" w:eastAsia="Calibri" w:hAnsi="Calibri" w:cs="Calibri"/>
                <w:sz w:val="22"/>
                <w:szCs w:val="22"/>
              </w:rPr>
              <w:t>Internet Based Software Solution</w:t>
            </w:r>
          </w:p>
        </w:tc>
        <w:tc>
          <w:tcPr>
            <w:tcW w:w="2520" w:type="dxa"/>
            <w:gridSpan w:val="5"/>
          </w:tcPr>
          <w:p w14:paraId="15176BBC" w14:textId="77777777" w:rsidR="007715ED" w:rsidRPr="009E13BD" w:rsidRDefault="007715ED" w:rsidP="00DB527A">
            <w:pPr>
              <w:rPr>
                <w:rFonts w:ascii="Calibri" w:hAnsi="Calibri"/>
                <w:b/>
                <w:bCs/>
                <w:sz w:val="22"/>
                <w:szCs w:val="22"/>
              </w:rPr>
            </w:pPr>
            <w:r w:rsidRPr="009E13BD">
              <w:rPr>
                <w:rFonts w:ascii="Calibri" w:hAnsi="Calibri"/>
                <w:b/>
                <w:bCs/>
                <w:sz w:val="22"/>
                <w:szCs w:val="22"/>
              </w:rPr>
              <w:t>Available to Political Subdivisions?</w:t>
            </w:r>
          </w:p>
        </w:tc>
        <w:tc>
          <w:tcPr>
            <w:tcW w:w="1980" w:type="dxa"/>
          </w:tcPr>
          <w:p w14:paraId="3E8CD70D" w14:textId="3B102B37" w:rsidR="007715ED" w:rsidRPr="009E13BD" w:rsidRDefault="00860B4E" w:rsidP="00DB527A">
            <w:pPr>
              <w:rPr>
                <w:rFonts w:ascii="Calibri" w:hAnsi="Calibri"/>
                <w:b/>
                <w:bCs/>
                <w:sz w:val="22"/>
                <w:szCs w:val="22"/>
              </w:rPr>
            </w:pPr>
            <w:r>
              <w:rPr>
                <w:rFonts w:ascii="Calibri" w:hAnsi="Calibri"/>
                <w:b/>
                <w:bCs/>
                <w:sz w:val="22"/>
                <w:szCs w:val="22"/>
              </w:rPr>
              <w:t>No</w:t>
            </w:r>
          </w:p>
        </w:tc>
      </w:tr>
      <w:tr w:rsidR="007715ED" w:rsidRPr="009E13BD" w14:paraId="4DB3BBA0" w14:textId="77777777" w:rsidTr="00300A89">
        <w:trPr>
          <w:cantSplit/>
          <w:trHeight w:val="127"/>
        </w:trPr>
        <w:tc>
          <w:tcPr>
            <w:tcW w:w="3528" w:type="dxa"/>
            <w:gridSpan w:val="5"/>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gridSpan w:val="2"/>
          </w:tcPr>
          <w:p w14:paraId="35BF272A" w14:textId="7656A49C" w:rsidR="007715ED" w:rsidRPr="009E13BD" w:rsidRDefault="00860B4E" w:rsidP="00DB527A">
            <w:pPr>
              <w:rPr>
                <w:rFonts w:ascii="Calibri" w:hAnsi="Calibri"/>
                <w:b/>
                <w:bCs/>
                <w:sz w:val="22"/>
                <w:szCs w:val="22"/>
              </w:rPr>
            </w:pPr>
            <w:r>
              <w:rPr>
                <w:rFonts w:ascii="Calibri" w:hAnsi="Calibri"/>
                <w:b/>
                <w:bCs/>
                <w:sz w:val="22"/>
                <w:szCs w:val="22"/>
              </w:rPr>
              <w:t>1</w:t>
            </w:r>
          </w:p>
        </w:tc>
        <w:tc>
          <w:tcPr>
            <w:tcW w:w="2520" w:type="dxa"/>
            <w:gridSpan w:val="5"/>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980" w:type="dxa"/>
            <w:vAlign w:val="center"/>
          </w:tcPr>
          <w:p w14:paraId="33C2A7FF" w14:textId="6FDA2BB6" w:rsidR="007715ED" w:rsidRPr="009E13BD" w:rsidRDefault="00833747" w:rsidP="00DB527A">
            <w:pPr>
              <w:rPr>
                <w:rFonts w:ascii="Calibri" w:hAnsi="Calibri"/>
                <w:b/>
                <w:bCs/>
                <w:sz w:val="22"/>
                <w:szCs w:val="22"/>
              </w:rPr>
            </w:pPr>
            <w:r>
              <w:rPr>
                <w:rFonts w:ascii="Calibri" w:hAnsi="Calibri"/>
                <w:b/>
                <w:bCs/>
                <w:sz w:val="22"/>
                <w:szCs w:val="22"/>
              </w:rPr>
              <w:t>5</w:t>
            </w:r>
          </w:p>
        </w:tc>
      </w:tr>
      <w:tr w:rsidR="007715ED" w:rsidRPr="009E13BD" w14:paraId="7D641619" w14:textId="77777777" w:rsidTr="00300A89">
        <w:trPr>
          <w:cantSplit/>
        </w:trPr>
        <w:tc>
          <w:tcPr>
            <w:tcW w:w="2358" w:type="dxa"/>
            <w:gridSpan w:val="3"/>
          </w:tcPr>
          <w:p w14:paraId="0331D43D" w14:textId="77777777" w:rsidR="007715ED" w:rsidRPr="009E13BD" w:rsidRDefault="007715ED" w:rsidP="00DB527A">
            <w:pPr>
              <w:rPr>
                <w:rFonts w:ascii="Calibri" w:hAnsi="Calibri"/>
                <w:b/>
                <w:bCs/>
                <w:sz w:val="22"/>
                <w:szCs w:val="22"/>
              </w:rPr>
            </w:pPr>
            <w:r w:rsidRPr="009E13BD">
              <w:rPr>
                <w:rFonts w:ascii="Calibri" w:hAnsi="Calibri"/>
                <w:b/>
                <w:bCs/>
                <w:sz w:val="22"/>
                <w:szCs w:val="22"/>
              </w:rPr>
              <w:t>Initial Contract term beginning:</w:t>
            </w:r>
          </w:p>
        </w:tc>
        <w:tc>
          <w:tcPr>
            <w:tcW w:w="2675" w:type="dxa"/>
            <w:gridSpan w:val="3"/>
            <w:vAlign w:val="center"/>
          </w:tcPr>
          <w:p w14:paraId="29A7E18F" w14:textId="3AEAF6FB" w:rsidR="007715ED" w:rsidRPr="009E13BD" w:rsidRDefault="007715ED" w:rsidP="003A6CE2">
            <w:pPr>
              <w:rPr>
                <w:rFonts w:ascii="Calibri" w:hAnsi="Calibri"/>
                <w:sz w:val="22"/>
                <w:szCs w:val="22"/>
              </w:rPr>
            </w:pPr>
            <w:r w:rsidRPr="00930AC6">
              <w:rPr>
                <w:rFonts w:ascii="Calibri" w:hAnsi="Calibri"/>
                <w:sz w:val="22"/>
                <w:szCs w:val="22"/>
              </w:rPr>
              <w:t>Date:</w:t>
            </w:r>
            <w:r w:rsidR="00930AC6">
              <w:rPr>
                <w:rFonts w:ascii="Calibri" w:hAnsi="Calibri"/>
                <w:sz w:val="22"/>
                <w:szCs w:val="22"/>
              </w:rPr>
              <w:t xml:space="preserve"> </w:t>
            </w:r>
            <w:r w:rsidR="003A6CE2">
              <w:rPr>
                <w:rFonts w:ascii="Calibri" w:hAnsi="Calibri"/>
                <w:sz w:val="22"/>
                <w:szCs w:val="22"/>
              </w:rPr>
              <w:t xml:space="preserve">March </w:t>
            </w:r>
            <w:r w:rsidR="00930AC6">
              <w:rPr>
                <w:rFonts w:ascii="Calibri" w:hAnsi="Calibri"/>
                <w:sz w:val="22"/>
                <w:szCs w:val="22"/>
              </w:rPr>
              <w:t xml:space="preserve"> </w:t>
            </w:r>
            <w:r w:rsidR="003A6CE2">
              <w:rPr>
                <w:rFonts w:ascii="Calibri" w:hAnsi="Calibri"/>
                <w:sz w:val="22"/>
                <w:szCs w:val="22"/>
              </w:rPr>
              <w:t>1</w:t>
            </w:r>
            <w:r w:rsidR="00930AC6">
              <w:rPr>
                <w:rFonts w:ascii="Calibri" w:hAnsi="Calibri"/>
                <w:sz w:val="22"/>
                <w:szCs w:val="22"/>
              </w:rPr>
              <w:t xml:space="preserve">  , 2018</w:t>
            </w:r>
          </w:p>
        </w:tc>
        <w:tc>
          <w:tcPr>
            <w:tcW w:w="1375" w:type="dxa"/>
            <w:gridSpan w:val="2"/>
            <w:vAlign w:val="center"/>
          </w:tcPr>
          <w:p w14:paraId="2884E3AD"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Ending: </w:t>
            </w:r>
          </w:p>
        </w:tc>
        <w:tc>
          <w:tcPr>
            <w:tcW w:w="3330" w:type="dxa"/>
            <w:gridSpan w:val="5"/>
            <w:vAlign w:val="center"/>
          </w:tcPr>
          <w:p w14:paraId="0D1F1B39" w14:textId="4E761C7D" w:rsidR="007715ED" w:rsidRPr="009E13BD" w:rsidRDefault="00894611" w:rsidP="003A6CE2">
            <w:pPr>
              <w:rPr>
                <w:rFonts w:ascii="Calibri" w:hAnsi="Calibri"/>
                <w:sz w:val="22"/>
                <w:szCs w:val="22"/>
              </w:rPr>
            </w:pPr>
            <w:r w:rsidRPr="00930AC6">
              <w:rPr>
                <w:rFonts w:ascii="Calibri" w:hAnsi="Calibri"/>
                <w:sz w:val="22"/>
                <w:szCs w:val="22"/>
              </w:rPr>
              <w:t>Date</w:t>
            </w:r>
            <w:r w:rsidR="007715ED" w:rsidRPr="00930AC6">
              <w:rPr>
                <w:rFonts w:ascii="Calibri" w:hAnsi="Calibri"/>
                <w:sz w:val="22"/>
                <w:szCs w:val="22"/>
              </w:rPr>
              <w:t>:</w:t>
            </w:r>
            <w:r w:rsidR="00930AC6">
              <w:rPr>
                <w:rFonts w:ascii="Calibri" w:hAnsi="Calibri"/>
                <w:sz w:val="22"/>
                <w:szCs w:val="22"/>
              </w:rPr>
              <w:t xml:space="preserve"> </w:t>
            </w:r>
            <w:r w:rsidR="003A6CE2">
              <w:rPr>
                <w:rFonts w:ascii="Calibri" w:hAnsi="Calibri"/>
                <w:sz w:val="22"/>
                <w:szCs w:val="22"/>
              </w:rPr>
              <w:t>February 28</w:t>
            </w:r>
            <w:r w:rsidR="00930AC6">
              <w:rPr>
                <w:rFonts w:ascii="Calibri" w:hAnsi="Calibri"/>
                <w:sz w:val="22"/>
                <w:szCs w:val="22"/>
              </w:rPr>
              <w:t>, 2019</w:t>
            </w:r>
          </w:p>
        </w:tc>
      </w:tr>
      <w:tr w:rsidR="00860B4E" w:rsidRPr="009E13BD" w14:paraId="2AEAD2D7" w14:textId="77777777" w:rsidTr="00860B4E">
        <w:trPr>
          <w:trHeight w:val="1124"/>
        </w:trPr>
        <w:tc>
          <w:tcPr>
            <w:tcW w:w="9738" w:type="dxa"/>
            <w:gridSpan w:val="13"/>
          </w:tcPr>
          <w:p w14:paraId="36278514" w14:textId="77777777" w:rsidR="00860B4E" w:rsidRPr="009E13BD" w:rsidRDefault="00860B4E" w:rsidP="00DB527A">
            <w:pPr>
              <w:tabs>
                <w:tab w:val="left" w:leader="underscore" w:pos="8640"/>
              </w:tabs>
              <w:rPr>
                <w:rFonts w:ascii="Calibri" w:hAnsi="Calibri"/>
                <w:b/>
                <w:sz w:val="22"/>
                <w:szCs w:val="22"/>
              </w:rPr>
            </w:pPr>
            <w:r w:rsidRPr="009E13BD">
              <w:rPr>
                <w:rFonts w:ascii="Calibri" w:hAnsi="Calibri"/>
                <w:b/>
                <w:sz w:val="22"/>
                <w:szCs w:val="22"/>
              </w:rPr>
              <w:t>State Issuing Officer:</w:t>
            </w:r>
          </w:p>
          <w:p w14:paraId="30DC7415" w14:textId="77777777" w:rsidR="00860B4E" w:rsidRDefault="00860B4E" w:rsidP="00860B4E">
            <w:pPr>
              <w:tabs>
                <w:tab w:val="left" w:leader="underscore" w:pos="8640"/>
              </w:tabs>
              <w:rPr>
                <w:rFonts w:ascii="Calibri" w:hAnsi="Calibri"/>
                <w:sz w:val="22"/>
                <w:szCs w:val="22"/>
              </w:rPr>
            </w:pPr>
            <w:r>
              <w:rPr>
                <w:rFonts w:ascii="Calibri" w:hAnsi="Calibri"/>
                <w:sz w:val="22"/>
                <w:szCs w:val="22"/>
              </w:rPr>
              <w:t>Kathy Harper</w:t>
            </w:r>
          </w:p>
          <w:p w14:paraId="145E25B8" w14:textId="77777777" w:rsidR="00860B4E" w:rsidRDefault="00860B4E" w:rsidP="00860B4E">
            <w:pPr>
              <w:tabs>
                <w:tab w:val="left" w:leader="underscore" w:pos="8640"/>
              </w:tabs>
              <w:rPr>
                <w:rFonts w:ascii="Calibri" w:hAnsi="Calibri"/>
                <w:sz w:val="22"/>
                <w:szCs w:val="22"/>
              </w:rPr>
            </w:pPr>
            <w:r>
              <w:rPr>
                <w:rFonts w:ascii="Calibri" w:hAnsi="Calibri"/>
                <w:sz w:val="22"/>
                <w:szCs w:val="22"/>
              </w:rPr>
              <w:t>Phone: (515) 281-3089</w:t>
            </w:r>
          </w:p>
          <w:p w14:paraId="03B0A65C" w14:textId="7AD9C062" w:rsidR="00860B4E" w:rsidRPr="009E13BD" w:rsidRDefault="00860B4E" w:rsidP="00860B4E">
            <w:pPr>
              <w:tabs>
                <w:tab w:val="left" w:leader="underscore" w:pos="8640"/>
              </w:tabs>
              <w:rPr>
                <w:rFonts w:ascii="Calibri" w:hAnsi="Calibri"/>
                <w:b/>
                <w:sz w:val="22"/>
                <w:szCs w:val="22"/>
              </w:rPr>
            </w:pPr>
            <w:r>
              <w:rPr>
                <w:rFonts w:ascii="Calibri" w:hAnsi="Calibri"/>
                <w:sz w:val="22"/>
                <w:szCs w:val="22"/>
              </w:rPr>
              <w:t>E-Mail: Kathy.harper2@iowa.gov</w:t>
            </w:r>
          </w:p>
        </w:tc>
      </w:tr>
      <w:tr w:rsidR="007715ED" w:rsidRPr="009E13BD" w14:paraId="049FE5D9" w14:textId="77777777" w:rsidTr="00860B4E">
        <w:trPr>
          <w:trHeight w:val="1331"/>
        </w:trPr>
        <w:tc>
          <w:tcPr>
            <w:tcW w:w="9738" w:type="dxa"/>
            <w:gridSpan w:val="13"/>
          </w:tcPr>
          <w:p w14:paraId="66D66918" w14:textId="77777777" w:rsidR="00860B4E" w:rsidRDefault="00860B4E" w:rsidP="00860B4E">
            <w:pPr>
              <w:tabs>
                <w:tab w:val="left" w:leader="underscore" w:pos="8640"/>
              </w:tabs>
              <w:rPr>
                <w:rFonts w:ascii="Calibri" w:hAnsi="Calibri"/>
                <w:b/>
                <w:sz w:val="22"/>
                <w:szCs w:val="22"/>
              </w:rPr>
            </w:pPr>
            <w:r>
              <w:rPr>
                <w:rFonts w:ascii="Calibri" w:hAnsi="Calibri"/>
                <w:b/>
                <w:sz w:val="22"/>
                <w:szCs w:val="22"/>
              </w:rPr>
              <w:t xml:space="preserve">Mailing Address: </w:t>
            </w:r>
          </w:p>
          <w:p w14:paraId="4A8AA472" w14:textId="77777777" w:rsidR="00860B4E" w:rsidRDefault="00860B4E" w:rsidP="00860B4E">
            <w:pPr>
              <w:tabs>
                <w:tab w:val="left" w:leader="underscore" w:pos="8640"/>
              </w:tabs>
              <w:rPr>
                <w:rFonts w:ascii="Calibri" w:hAnsi="Calibri"/>
                <w:sz w:val="22"/>
                <w:szCs w:val="22"/>
              </w:rPr>
            </w:pPr>
            <w:r>
              <w:rPr>
                <w:rFonts w:ascii="Calibri" w:hAnsi="Calibri"/>
                <w:sz w:val="22"/>
                <w:szCs w:val="22"/>
              </w:rPr>
              <w:t>Iowa Department of Administrative Services</w:t>
            </w:r>
          </w:p>
          <w:p w14:paraId="43D38461" w14:textId="77777777" w:rsidR="00860B4E" w:rsidRDefault="00860B4E" w:rsidP="00860B4E">
            <w:pPr>
              <w:tabs>
                <w:tab w:val="left" w:leader="underscore" w:pos="8640"/>
              </w:tabs>
              <w:rPr>
                <w:rFonts w:ascii="Calibri" w:hAnsi="Calibri"/>
                <w:sz w:val="22"/>
                <w:szCs w:val="22"/>
              </w:rPr>
            </w:pPr>
            <w:r>
              <w:rPr>
                <w:rFonts w:ascii="Calibri" w:hAnsi="Calibri"/>
                <w:sz w:val="22"/>
                <w:szCs w:val="22"/>
              </w:rPr>
              <w:t>Hoover State Office Building, 3</w:t>
            </w:r>
            <w:r>
              <w:rPr>
                <w:rFonts w:ascii="Calibri" w:hAnsi="Calibri"/>
                <w:sz w:val="22"/>
                <w:szCs w:val="22"/>
                <w:vertAlign w:val="superscript"/>
              </w:rPr>
              <w:t>rd</w:t>
            </w:r>
            <w:r>
              <w:rPr>
                <w:rFonts w:ascii="Calibri" w:hAnsi="Calibri"/>
                <w:sz w:val="22"/>
                <w:szCs w:val="22"/>
              </w:rPr>
              <w:t xml:space="preserve"> Floor</w:t>
            </w:r>
          </w:p>
          <w:p w14:paraId="248A4459" w14:textId="77777777" w:rsidR="00860B4E" w:rsidRDefault="00860B4E" w:rsidP="00860B4E">
            <w:pPr>
              <w:tabs>
                <w:tab w:val="left" w:leader="underscore" w:pos="8640"/>
              </w:tabs>
              <w:rPr>
                <w:rFonts w:ascii="Calibri" w:hAnsi="Calibri"/>
                <w:sz w:val="22"/>
                <w:szCs w:val="22"/>
              </w:rPr>
            </w:pPr>
            <w:r>
              <w:rPr>
                <w:rFonts w:ascii="Calibri" w:hAnsi="Calibri"/>
                <w:sz w:val="22"/>
                <w:szCs w:val="22"/>
              </w:rPr>
              <w:t>1305 Walnut Street</w:t>
            </w:r>
          </w:p>
          <w:p w14:paraId="1F93D004" w14:textId="09BFFE8D" w:rsidR="007715ED" w:rsidRPr="009E13BD" w:rsidRDefault="00860B4E" w:rsidP="00860B4E">
            <w:pPr>
              <w:tabs>
                <w:tab w:val="left" w:leader="underscore" w:pos="8640"/>
              </w:tabs>
              <w:rPr>
                <w:rFonts w:ascii="Calibri" w:hAnsi="Calibri"/>
                <w:sz w:val="22"/>
                <w:szCs w:val="22"/>
              </w:rPr>
            </w:pPr>
            <w:r>
              <w:rPr>
                <w:rFonts w:ascii="Calibri" w:hAnsi="Calibri"/>
                <w:sz w:val="22"/>
                <w:szCs w:val="22"/>
              </w:rPr>
              <w:t>Des Moines, Iowa 50319-0105</w:t>
            </w:r>
          </w:p>
        </w:tc>
      </w:tr>
      <w:tr w:rsidR="00860B4E" w:rsidRPr="009E13BD" w14:paraId="03BE73AF" w14:textId="77777777" w:rsidTr="00300A89">
        <w:tc>
          <w:tcPr>
            <w:tcW w:w="6588" w:type="dxa"/>
            <w:gridSpan w:val="9"/>
          </w:tcPr>
          <w:p w14:paraId="065C3452" w14:textId="73AB8CF0" w:rsidR="00860B4E" w:rsidRPr="009E13BD" w:rsidRDefault="004E65DE" w:rsidP="004E65DE">
            <w:pPr>
              <w:tabs>
                <w:tab w:val="left" w:leader="underscore" w:pos="8640"/>
              </w:tabs>
              <w:rPr>
                <w:rFonts w:ascii="Calibri" w:hAnsi="Calibri"/>
                <w:bCs/>
                <w:sz w:val="22"/>
                <w:szCs w:val="22"/>
              </w:rPr>
            </w:pPr>
            <w:r>
              <w:rPr>
                <w:rFonts w:ascii="Calibri" w:hAnsi="Calibri"/>
                <w:bCs/>
                <w:sz w:val="22"/>
                <w:szCs w:val="22"/>
              </w:rPr>
              <w:t xml:space="preserve">PROCUREMENT TIMETABLE—Event or Action: </w:t>
            </w:r>
          </w:p>
        </w:tc>
        <w:tc>
          <w:tcPr>
            <w:tcW w:w="3150" w:type="dxa"/>
            <w:gridSpan w:val="4"/>
          </w:tcPr>
          <w:p w14:paraId="1A4FD581" w14:textId="7308A7FD" w:rsidR="00860B4E" w:rsidRPr="009E13BD" w:rsidRDefault="004E65DE" w:rsidP="00DB527A">
            <w:pPr>
              <w:tabs>
                <w:tab w:val="left" w:leader="underscore" w:pos="8640"/>
              </w:tabs>
              <w:rPr>
                <w:rFonts w:ascii="Calibri" w:hAnsi="Calibri"/>
                <w:b/>
                <w:sz w:val="22"/>
                <w:szCs w:val="22"/>
                <w:highlight w:val="yellow"/>
              </w:rPr>
            </w:pPr>
            <w:r>
              <w:rPr>
                <w:rFonts w:ascii="Calibri" w:hAnsi="Calibri"/>
                <w:b/>
                <w:sz w:val="22"/>
                <w:szCs w:val="22"/>
              </w:rPr>
              <w:t>Date/Time (Central Time):</w:t>
            </w:r>
          </w:p>
        </w:tc>
      </w:tr>
      <w:tr w:rsidR="007715ED" w:rsidRPr="009E13BD" w14:paraId="293C4DDF" w14:textId="77777777" w:rsidTr="00300A89">
        <w:tc>
          <w:tcPr>
            <w:tcW w:w="6588" w:type="dxa"/>
            <w:gridSpan w:val="9"/>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3150" w:type="dxa"/>
            <w:gridSpan w:val="4"/>
          </w:tcPr>
          <w:p w14:paraId="4AE75F35" w14:textId="7659FD8D" w:rsidR="007715ED" w:rsidRPr="009E13BD" w:rsidRDefault="00A876C7" w:rsidP="003A6CE2">
            <w:pPr>
              <w:tabs>
                <w:tab w:val="left" w:leader="underscore" w:pos="8640"/>
              </w:tabs>
              <w:rPr>
                <w:rFonts w:ascii="Calibri" w:hAnsi="Calibri"/>
                <w:b/>
                <w:sz w:val="22"/>
                <w:szCs w:val="22"/>
              </w:rPr>
            </w:pPr>
            <w:r>
              <w:rPr>
                <w:rFonts w:ascii="Calibri" w:hAnsi="Calibri"/>
                <w:b/>
                <w:sz w:val="22"/>
                <w:szCs w:val="22"/>
              </w:rPr>
              <w:t xml:space="preserve">January </w:t>
            </w:r>
            <w:r w:rsidR="00930AC6">
              <w:rPr>
                <w:rFonts w:ascii="Calibri" w:hAnsi="Calibri"/>
                <w:b/>
                <w:sz w:val="22"/>
                <w:szCs w:val="22"/>
              </w:rPr>
              <w:t xml:space="preserve"> </w:t>
            </w:r>
            <w:r w:rsidR="003A6CE2">
              <w:rPr>
                <w:rFonts w:ascii="Calibri" w:hAnsi="Calibri"/>
                <w:b/>
                <w:sz w:val="22"/>
                <w:szCs w:val="22"/>
              </w:rPr>
              <w:t>12</w:t>
            </w:r>
            <w:r w:rsidR="00930AC6">
              <w:rPr>
                <w:rFonts w:ascii="Calibri" w:hAnsi="Calibri"/>
                <w:b/>
                <w:sz w:val="22"/>
                <w:szCs w:val="22"/>
              </w:rPr>
              <w:t xml:space="preserve"> </w:t>
            </w:r>
            <w:r>
              <w:rPr>
                <w:rFonts w:ascii="Calibri" w:hAnsi="Calibri"/>
                <w:b/>
                <w:sz w:val="22"/>
                <w:szCs w:val="22"/>
              </w:rPr>
              <w:t>, 2018</w:t>
            </w:r>
          </w:p>
        </w:tc>
      </w:tr>
      <w:tr w:rsidR="007715ED" w:rsidRPr="009E13BD" w14:paraId="35409176" w14:textId="77777777" w:rsidTr="00300A89">
        <w:tc>
          <w:tcPr>
            <w:tcW w:w="6588" w:type="dxa"/>
            <w:gridSpan w:val="9"/>
          </w:tcPr>
          <w:p w14:paraId="098420C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3150" w:type="dxa"/>
            <w:gridSpan w:val="4"/>
          </w:tcPr>
          <w:p w14:paraId="2CEA580C" w14:textId="7220FB6A" w:rsidR="007715ED" w:rsidRPr="009E13BD" w:rsidRDefault="003A6CE2" w:rsidP="00DB527A">
            <w:pPr>
              <w:tabs>
                <w:tab w:val="left" w:leader="underscore" w:pos="8640"/>
              </w:tabs>
              <w:rPr>
                <w:rFonts w:ascii="Calibri" w:hAnsi="Calibri"/>
                <w:b/>
                <w:sz w:val="22"/>
                <w:szCs w:val="22"/>
              </w:rPr>
            </w:pPr>
            <w:r>
              <w:rPr>
                <w:rFonts w:ascii="Calibri" w:hAnsi="Calibri"/>
                <w:b/>
                <w:sz w:val="22"/>
                <w:szCs w:val="22"/>
              </w:rPr>
              <w:t>January 29, 2018</w:t>
            </w:r>
          </w:p>
        </w:tc>
      </w:tr>
      <w:tr w:rsidR="003A6CE2" w:rsidRPr="009E13BD" w14:paraId="6DDD69B8" w14:textId="77777777" w:rsidTr="003A6CE2">
        <w:trPr>
          <w:trHeight w:val="432"/>
        </w:trPr>
        <w:tc>
          <w:tcPr>
            <w:tcW w:w="6925" w:type="dxa"/>
            <w:gridSpan w:val="10"/>
          </w:tcPr>
          <w:p w14:paraId="10FE4A7F"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Contractors due: </w:t>
            </w:r>
          </w:p>
          <w:p w14:paraId="546F4E98" w14:textId="067C9599"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Agency’s written response to RFP questions, requests for clarifications and suggested changes due:</w:t>
            </w:r>
          </w:p>
        </w:tc>
        <w:tc>
          <w:tcPr>
            <w:tcW w:w="2813" w:type="dxa"/>
            <w:gridSpan w:val="3"/>
          </w:tcPr>
          <w:p w14:paraId="53B91A6C" w14:textId="77777777" w:rsidR="003A6CE2" w:rsidRDefault="003A6CE2" w:rsidP="003A6CE2">
            <w:pPr>
              <w:tabs>
                <w:tab w:val="left" w:leader="underscore" w:pos="8640"/>
              </w:tabs>
              <w:rPr>
                <w:rFonts w:ascii="Calibri" w:hAnsi="Calibri"/>
                <w:b/>
                <w:sz w:val="22"/>
                <w:szCs w:val="22"/>
              </w:rPr>
            </w:pPr>
            <w:r>
              <w:rPr>
                <w:rFonts w:ascii="Calibri" w:hAnsi="Calibri"/>
                <w:b/>
                <w:sz w:val="22"/>
                <w:szCs w:val="22"/>
              </w:rPr>
              <w:t>February 12, 2018/2:00 PM</w:t>
            </w:r>
          </w:p>
          <w:p w14:paraId="7F377932" w14:textId="77777777" w:rsidR="003A6CE2" w:rsidRDefault="003A6CE2" w:rsidP="003A6CE2">
            <w:pPr>
              <w:tabs>
                <w:tab w:val="left" w:leader="underscore" w:pos="8640"/>
              </w:tabs>
              <w:rPr>
                <w:rFonts w:ascii="Calibri" w:hAnsi="Calibri"/>
                <w:b/>
                <w:sz w:val="22"/>
                <w:szCs w:val="22"/>
              </w:rPr>
            </w:pPr>
          </w:p>
          <w:p w14:paraId="4D270AFD" w14:textId="42B6909C" w:rsidR="003A6CE2" w:rsidRPr="003A6CE2" w:rsidRDefault="003A6CE2" w:rsidP="003A6CE2">
            <w:pPr>
              <w:tabs>
                <w:tab w:val="left" w:leader="underscore" w:pos="8640"/>
              </w:tabs>
              <w:rPr>
                <w:rFonts w:ascii="Calibri" w:hAnsi="Calibri"/>
                <w:b/>
                <w:sz w:val="22"/>
                <w:szCs w:val="22"/>
              </w:rPr>
            </w:pPr>
            <w:r>
              <w:rPr>
                <w:rFonts w:ascii="Calibri" w:hAnsi="Calibri"/>
                <w:b/>
                <w:sz w:val="22"/>
                <w:szCs w:val="22"/>
              </w:rPr>
              <w:t>February 14, 2018/2:00 PM</w:t>
            </w:r>
          </w:p>
        </w:tc>
      </w:tr>
      <w:tr w:rsidR="003A6CE2" w:rsidRPr="009E13BD" w14:paraId="7F60B189" w14:textId="77777777" w:rsidTr="003A6CE2">
        <w:trPr>
          <w:trHeight w:val="432"/>
        </w:trPr>
        <w:tc>
          <w:tcPr>
            <w:tcW w:w="6925" w:type="dxa"/>
            <w:gridSpan w:val="10"/>
          </w:tcPr>
          <w:p w14:paraId="100AAEF1"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Proposals Due Date:</w:t>
            </w:r>
          </w:p>
          <w:p w14:paraId="04E61CC2"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Proposals Due Time:</w:t>
            </w:r>
          </w:p>
        </w:tc>
        <w:tc>
          <w:tcPr>
            <w:tcW w:w="2813" w:type="dxa"/>
            <w:gridSpan w:val="3"/>
          </w:tcPr>
          <w:p w14:paraId="4E9D30A9" w14:textId="0D282D76" w:rsidR="003A6CE2" w:rsidRPr="009E13BD" w:rsidRDefault="003A6CE2" w:rsidP="003A6CE2">
            <w:pPr>
              <w:tabs>
                <w:tab w:val="left" w:leader="underscore" w:pos="8640"/>
              </w:tabs>
              <w:rPr>
                <w:rFonts w:ascii="Calibri" w:hAnsi="Calibri"/>
                <w:b/>
                <w:sz w:val="22"/>
                <w:szCs w:val="22"/>
                <w:highlight w:val="yellow"/>
              </w:rPr>
            </w:pPr>
            <w:r w:rsidRPr="003A6CE2">
              <w:rPr>
                <w:rFonts w:ascii="Calibri" w:hAnsi="Calibri"/>
                <w:b/>
                <w:sz w:val="22"/>
                <w:szCs w:val="22"/>
              </w:rPr>
              <w:t>February 26, 2018</w:t>
            </w:r>
            <w:r>
              <w:rPr>
                <w:rFonts w:ascii="Calibri" w:hAnsi="Calibri"/>
                <w:b/>
                <w:sz w:val="22"/>
                <w:szCs w:val="22"/>
              </w:rPr>
              <w:t xml:space="preserve">/ </w:t>
            </w:r>
            <w:r w:rsidRPr="003A6CE2">
              <w:rPr>
                <w:rFonts w:ascii="Calibri" w:hAnsi="Calibri"/>
                <w:b/>
                <w:sz w:val="22"/>
                <w:szCs w:val="22"/>
              </w:rPr>
              <w:t>2:00 PM</w:t>
            </w:r>
          </w:p>
        </w:tc>
      </w:tr>
      <w:tr w:rsidR="003A6CE2" w:rsidRPr="009E13BD" w14:paraId="3426F498" w14:textId="77777777" w:rsidTr="003A6CE2">
        <w:trPr>
          <w:trHeight w:val="432"/>
        </w:trPr>
        <w:tc>
          <w:tcPr>
            <w:tcW w:w="6925" w:type="dxa"/>
            <w:gridSpan w:val="10"/>
            <w:vAlign w:val="center"/>
          </w:tcPr>
          <w:p w14:paraId="3B87D56C" w14:textId="26724E01"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Anticipated Date to issue Notice of Intent to Award:</w:t>
            </w:r>
          </w:p>
        </w:tc>
        <w:tc>
          <w:tcPr>
            <w:tcW w:w="2813" w:type="dxa"/>
            <w:gridSpan w:val="3"/>
          </w:tcPr>
          <w:p w14:paraId="6513656D" w14:textId="2635125A" w:rsidR="003A6CE2" w:rsidRPr="009E13BD" w:rsidRDefault="000F632E" w:rsidP="003A6CE2">
            <w:pPr>
              <w:tabs>
                <w:tab w:val="left" w:leader="underscore" w:pos="8640"/>
              </w:tabs>
              <w:rPr>
                <w:rFonts w:ascii="Calibri" w:hAnsi="Calibri"/>
                <w:b/>
                <w:sz w:val="22"/>
                <w:szCs w:val="22"/>
              </w:rPr>
            </w:pPr>
            <w:r>
              <w:rPr>
                <w:rFonts w:ascii="Calibri" w:hAnsi="Calibri"/>
                <w:b/>
                <w:sz w:val="22"/>
                <w:szCs w:val="22"/>
              </w:rPr>
              <w:t>March 2, 2018</w:t>
            </w:r>
          </w:p>
        </w:tc>
      </w:tr>
      <w:tr w:rsidR="003A6CE2" w:rsidRPr="009E13BD" w14:paraId="6DC76454" w14:textId="77777777" w:rsidTr="003A6CE2">
        <w:trPr>
          <w:trHeight w:val="432"/>
        </w:trPr>
        <w:tc>
          <w:tcPr>
            <w:tcW w:w="6925" w:type="dxa"/>
            <w:gridSpan w:val="10"/>
            <w:vAlign w:val="center"/>
          </w:tcPr>
          <w:p w14:paraId="55823792"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Anticipated Date to execute contract:</w:t>
            </w:r>
          </w:p>
        </w:tc>
        <w:tc>
          <w:tcPr>
            <w:tcW w:w="2813" w:type="dxa"/>
            <w:gridSpan w:val="3"/>
            <w:vAlign w:val="center"/>
          </w:tcPr>
          <w:p w14:paraId="7F9AB965" w14:textId="7577BB73" w:rsidR="003A6CE2" w:rsidRPr="009E13BD" w:rsidRDefault="000F632E" w:rsidP="003A6CE2">
            <w:pPr>
              <w:tabs>
                <w:tab w:val="left" w:leader="underscore" w:pos="8640"/>
              </w:tabs>
              <w:rPr>
                <w:rFonts w:ascii="Calibri" w:hAnsi="Calibri"/>
                <w:b/>
                <w:sz w:val="22"/>
                <w:szCs w:val="22"/>
              </w:rPr>
            </w:pPr>
            <w:r>
              <w:rPr>
                <w:rFonts w:ascii="Calibri" w:hAnsi="Calibri"/>
                <w:b/>
                <w:sz w:val="22"/>
                <w:szCs w:val="22"/>
              </w:rPr>
              <w:t>March 9, 2018</w:t>
            </w:r>
          </w:p>
        </w:tc>
      </w:tr>
      <w:tr w:rsidR="003A6CE2" w:rsidRPr="009E13BD" w14:paraId="7741267E" w14:textId="77777777" w:rsidTr="00300A89">
        <w:tc>
          <w:tcPr>
            <w:tcW w:w="2538" w:type="dxa"/>
            <w:gridSpan w:val="4"/>
          </w:tcPr>
          <w:p w14:paraId="1560E879" w14:textId="77777777" w:rsidR="003A6CE2" w:rsidRPr="009E13BD" w:rsidRDefault="003A6CE2" w:rsidP="003A6CE2">
            <w:pPr>
              <w:rPr>
                <w:rFonts w:ascii="Calibri" w:hAnsi="Calibri"/>
                <w:b/>
                <w:sz w:val="22"/>
                <w:szCs w:val="22"/>
              </w:rPr>
            </w:pPr>
            <w:r w:rsidRPr="009E13BD">
              <w:rPr>
                <w:rFonts w:ascii="Calibri" w:hAnsi="Calibri"/>
                <w:b/>
                <w:sz w:val="22"/>
                <w:szCs w:val="22"/>
              </w:rPr>
              <w:t>Relevant Websites:</w:t>
            </w:r>
          </w:p>
        </w:tc>
        <w:tc>
          <w:tcPr>
            <w:tcW w:w="7200" w:type="dxa"/>
            <w:gridSpan w:val="9"/>
          </w:tcPr>
          <w:p w14:paraId="41C32A78" w14:textId="77777777" w:rsidR="003A6CE2" w:rsidRPr="009E13BD" w:rsidRDefault="003A6CE2" w:rsidP="003A6CE2">
            <w:pPr>
              <w:tabs>
                <w:tab w:val="left" w:leader="underscore" w:pos="8640"/>
              </w:tabs>
              <w:rPr>
                <w:rFonts w:ascii="Calibri" w:hAnsi="Calibri"/>
                <w:b/>
                <w:sz w:val="22"/>
                <w:szCs w:val="22"/>
              </w:rPr>
            </w:pPr>
            <w:r w:rsidRPr="009E13BD">
              <w:rPr>
                <w:rFonts w:ascii="Calibri" w:hAnsi="Calibri"/>
                <w:b/>
                <w:sz w:val="22"/>
                <w:szCs w:val="22"/>
              </w:rPr>
              <w:t>Web-address:</w:t>
            </w:r>
          </w:p>
        </w:tc>
      </w:tr>
      <w:tr w:rsidR="003A6CE2" w:rsidRPr="009E13BD" w14:paraId="5CD59C60" w14:textId="77777777" w:rsidTr="00300A89">
        <w:tc>
          <w:tcPr>
            <w:tcW w:w="2538" w:type="dxa"/>
            <w:gridSpan w:val="4"/>
          </w:tcPr>
          <w:p w14:paraId="196E9501"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200" w:type="dxa"/>
            <w:gridSpan w:val="9"/>
          </w:tcPr>
          <w:p w14:paraId="42570A20" w14:textId="0829FA17" w:rsidR="003A6CE2" w:rsidRDefault="003A6CE2" w:rsidP="003A6CE2">
            <w:pPr>
              <w:tabs>
                <w:tab w:val="left" w:leader="underscore" w:pos="8640"/>
              </w:tabs>
              <w:rPr>
                <w:rFonts w:ascii="Calibri" w:hAnsi="Calibri"/>
                <w:b/>
                <w:sz w:val="22"/>
                <w:szCs w:val="22"/>
              </w:rPr>
            </w:pPr>
            <w:r w:rsidRPr="00872A6A">
              <w:rPr>
                <w:rFonts w:ascii="Calibri" w:hAnsi="Calibri"/>
                <w:b/>
                <w:sz w:val="22"/>
                <w:szCs w:val="22"/>
              </w:rPr>
              <w:t xml:space="preserve">  </w:t>
            </w:r>
            <w:hyperlink r:id="rId11" w:history="1">
              <w:r w:rsidR="00931896" w:rsidRPr="00931896">
                <w:rPr>
                  <w:rStyle w:val="Hyperlink"/>
                  <w:rFonts w:ascii="Calibri" w:hAnsi="Calibri"/>
                  <w:b/>
                  <w:sz w:val="22"/>
                  <w:szCs w:val="22"/>
                </w:rPr>
                <w:t>Link t</w:t>
              </w:r>
              <w:r w:rsidR="00931896" w:rsidRPr="00931896">
                <w:rPr>
                  <w:rStyle w:val="Hyperlink"/>
                  <w:rFonts w:ascii="Calibri" w:hAnsi="Calibri"/>
                  <w:b/>
                  <w:sz w:val="22"/>
                  <w:szCs w:val="22"/>
                </w:rPr>
                <w:t>o</w:t>
              </w:r>
              <w:r w:rsidR="00931896" w:rsidRPr="00931896">
                <w:rPr>
                  <w:rStyle w:val="Hyperlink"/>
                  <w:rFonts w:ascii="Calibri" w:hAnsi="Calibri"/>
                  <w:b/>
                  <w:sz w:val="22"/>
                  <w:szCs w:val="22"/>
                </w:rPr>
                <w:t xml:space="preserve"> RFP0618282021</w:t>
              </w:r>
            </w:hyperlink>
          </w:p>
          <w:p w14:paraId="667F2E76" w14:textId="77777777" w:rsidR="00931896" w:rsidRPr="00872A6A" w:rsidRDefault="00931896" w:rsidP="003A6CE2">
            <w:pPr>
              <w:tabs>
                <w:tab w:val="left" w:leader="underscore" w:pos="8640"/>
              </w:tabs>
              <w:rPr>
                <w:rFonts w:ascii="Calibri" w:hAnsi="Calibri"/>
                <w:b/>
                <w:sz w:val="22"/>
                <w:szCs w:val="22"/>
              </w:rPr>
            </w:pPr>
          </w:p>
          <w:p w14:paraId="202C4166" w14:textId="77777777" w:rsidR="003A6CE2" w:rsidRPr="009E13BD" w:rsidRDefault="003A6CE2" w:rsidP="003A6CE2">
            <w:pPr>
              <w:tabs>
                <w:tab w:val="left" w:leader="underscore" w:pos="8640"/>
              </w:tabs>
              <w:rPr>
                <w:rFonts w:ascii="Calibri" w:hAnsi="Calibri"/>
                <w:b/>
                <w:sz w:val="22"/>
                <w:szCs w:val="22"/>
              </w:rPr>
            </w:pPr>
          </w:p>
        </w:tc>
      </w:tr>
      <w:tr w:rsidR="003A6CE2" w:rsidRPr="009E13BD" w14:paraId="0C5C56E7" w14:textId="77777777" w:rsidTr="00A876C7">
        <w:tc>
          <w:tcPr>
            <w:tcW w:w="2538" w:type="dxa"/>
            <w:gridSpan w:val="4"/>
          </w:tcPr>
          <w:p w14:paraId="09DD032B"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200" w:type="dxa"/>
            <w:gridSpan w:val="9"/>
            <w:shd w:val="clear" w:color="auto" w:fill="auto"/>
          </w:tcPr>
          <w:p w14:paraId="2E346DD4" w14:textId="227EF681" w:rsidR="003A6CE2" w:rsidRDefault="003A6CE2" w:rsidP="003A6CE2">
            <w:pPr>
              <w:tabs>
                <w:tab w:val="left" w:leader="underscore" w:pos="8640"/>
              </w:tabs>
              <w:rPr>
                <w:rFonts w:ascii="Calibri" w:hAnsi="Calibri"/>
                <w:b/>
                <w:sz w:val="22"/>
              </w:rPr>
            </w:pPr>
            <w:r>
              <w:rPr>
                <w:rFonts w:ascii="Calibri" w:hAnsi="Calibri"/>
                <w:b/>
                <w:sz w:val="22"/>
              </w:rPr>
              <w:t xml:space="preserve">IT Terms and </w:t>
            </w:r>
            <w:r w:rsidRPr="007C4F59">
              <w:rPr>
                <w:rFonts w:ascii="Calibri" w:hAnsi="Calibri"/>
                <w:b/>
                <w:sz w:val="22"/>
              </w:rPr>
              <w:t xml:space="preserve">Conditions  (Attachment # </w:t>
            </w:r>
            <w:r w:rsidR="007C4F59" w:rsidRPr="007C4F59">
              <w:rPr>
                <w:rFonts w:ascii="Calibri" w:hAnsi="Calibri"/>
                <w:b/>
                <w:sz w:val="22"/>
              </w:rPr>
              <w:t>6</w:t>
            </w:r>
            <w:r w:rsidRPr="007C4F59">
              <w:rPr>
                <w:rFonts w:ascii="Calibri" w:hAnsi="Calibri"/>
                <w:b/>
                <w:sz w:val="22"/>
              </w:rPr>
              <w:t xml:space="preserve">    )</w:t>
            </w:r>
          </w:p>
          <w:p w14:paraId="2DFCBA23" w14:textId="4FADBB9B" w:rsidR="003A6CE2" w:rsidRDefault="006204E0" w:rsidP="003A6CE2">
            <w:pPr>
              <w:tabs>
                <w:tab w:val="left" w:leader="underscore" w:pos="8640"/>
              </w:tabs>
              <w:rPr>
                <w:rFonts w:ascii="Calibri" w:hAnsi="Calibri"/>
                <w:b/>
                <w:sz w:val="22"/>
              </w:rPr>
            </w:pPr>
            <w:hyperlink r:id="rId12" w:history="1">
              <w:r w:rsidR="003A6CE2" w:rsidRPr="00A10606">
                <w:rPr>
                  <w:rStyle w:val="Hyperlink"/>
                  <w:rFonts w:ascii="Calibri" w:hAnsi="Calibri"/>
                  <w:b/>
                  <w:sz w:val="22"/>
                </w:rPr>
                <w:t>DOL/ETA S</w:t>
              </w:r>
              <w:r w:rsidR="003A6CE2" w:rsidRPr="00A10606">
                <w:rPr>
                  <w:rStyle w:val="Hyperlink"/>
                  <w:rFonts w:ascii="Calibri" w:hAnsi="Calibri"/>
                  <w:b/>
                  <w:sz w:val="22"/>
                </w:rPr>
                <w:t>t</w:t>
              </w:r>
              <w:r w:rsidR="003A6CE2" w:rsidRPr="00A10606">
                <w:rPr>
                  <w:rStyle w:val="Hyperlink"/>
                  <w:rFonts w:ascii="Calibri" w:hAnsi="Calibri"/>
                  <w:b/>
                  <w:sz w:val="22"/>
                </w:rPr>
                <w:t>anda</w:t>
              </w:r>
              <w:bookmarkStart w:id="0" w:name="_GoBack"/>
              <w:bookmarkEnd w:id="0"/>
              <w:r w:rsidR="003A6CE2" w:rsidRPr="00A10606">
                <w:rPr>
                  <w:rStyle w:val="Hyperlink"/>
                  <w:rFonts w:ascii="Calibri" w:hAnsi="Calibri"/>
                  <w:b/>
                  <w:sz w:val="22"/>
                </w:rPr>
                <w:t>r</w:t>
              </w:r>
              <w:r w:rsidR="003A6CE2" w:rsidRPr="00A10606">
                <w:rPr>
                  <w:rStyle w:val="Hyperlink"/>
                  <w:rFonts w:ascii="Calibri" w:hAnsi="Calibri"/>
                  <w:b/>
                  <w:sz w:val="22"/>
                </w:rPr>
                <w:t>d F</w:t>
              </w:r>
              <w:r w:rsidR="003A6CE2" w:rsidRPr="00A10606">
                <w:rPr>
                  <w:rStyle w:val="Hyperlink"/>
                  <w:rFonts w:ascii="Calibri" w:hAnsi="Calibri"/>
                  <w:b/>
                  <w:sz w:val="22"/>
                </w:rPr>
                <w:t>e</w:t>
              </w:r>
              <w:r w:rsidR="003A6CE2" w:rsidRPr="00A10606">
                <w:rPr>
                  <w:rStyle w:val="Hyperlink"/>
                  <w:rFonts w:ascii="Calibri" w:hAnsi="Calibri"/>
                  <w:b/>
                  <w:sz w:val="22"/>
                </w:rPr>
                <w:t>deral Award T's &amp; C's</w:t>
              </w:r>
            </w:hyperlink>
          </w:p>
          <w:p w14:paraId="6EB762F6" w14:textId="4DEE8E4A" w:rsidR="003A6CE2" w:rsidRPr="00A876C7" w:rsidRDefault="006204E0" w:rsidP="003A6CE2">
            <w:pPr>
              <w:tabs>
                <w:tab w:val="left" w:leader="underscore" w:pos="8640"/>
              </w:tabs>
              <w:rPr>
                <w:rFonts w:ascii="Calibri" w:hAnsi="Calibri"/>
                <w:b/>
                <w:sz w:val="22"/>
              </w:rPr>
            </w:pPr>
            <w:hyperlink r:id="rId13" w:history="1">
              <w:r w:rsidR="003A6CE2" w:rsidRPr="00A10606">
                <w:rPr>
                  <w:rStyle w:val="Hyperlink"/>
                  <w:rFonts w:ascii="Calibri" w:hAnsi="Calibri"/>
                  <w:b/>
                  <w:sz w:val="22"/>
                </w:rPr>
                <w:t>Contract Provi</w:t>
              </w:r>
              <w:r w:rsidR="003A6CE2" w:rsidRPr="00A10606">
                <w:rPr>
                  <w:rStyle w:val="Hyperlink"/>
                  <w:rFonts w:ascii="Calibri" w:hAnsi="Calibri"/>
                  <w:b/>
                  <w:sz w:val="22"/>
                </w:rPr>
                <w:t>s</w:t>
              </w:r>
              <w:r w:rsidR="003A6CE2" w:rsidRPr="00A10606">
                <w:rPr>
                  <w:rStyle w:val="Hyperlink"/>
                  <w:rFonts w:ascii="Calibri" w:hAnsi="Calibri"/>
                  <w:b/>
                  <w:sz w:val="22"/>
                </w:rPr>
                <w:t>ions for Non-Federal Entity Contracts Under Federal Awards</w:t>
              </w:r>
            </w:hyperlink>
          </w:p>
        </w:tc>
      </w:tr>
      <w:tr w:rsidR="003A6CE2" w:rsidRPr="009E13BD" w14:paraId="070972F1" w14:textId="77777777" w:rsidTr="00A07515">
        <w:trPr>
          <w:trHeight w:val="395"/>
        </w:trPr>
        <w:tc>
          <w:tcPr>
            <w:tcW w:w="7398" w:type="dxa"/>
            <w:gridSpan w:val="11"/>
            <w:vAlign w:val="center"/>
          </w:tcPr>
          <w:p w14:paraId="4D7EA62C" w14:textId="2C6619E3"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2340" w:type="dxa"/>
            <w:gridSpan w:val="2"/>
            <w:vAlign w:val="center"/>
          </w:tcPr>
          <w:p w14:paraId="0EB9C00D" w14:textId="77777777" w:rsidR="003A6CE2" w:rsidRPr="009E13BD" w:rsidRDefault="003A6CE2" w:rsidP="003A6CE2">
            <w:pPr>
              <w:tabs>
                <w:tab w:val="left" w:leader="underscore" w:pos="8640"/>
              </w:tabs>
              <w:rPr>
                <w:rFonts w:ascii="Calibri" w:hAnsi="Calibri"/>
                <w:b/>
                <w:sz w:val="22"/>
                <w:szCs w:val="22"/>
              </w:rPr>
            </w:pPr>
            <w:r w:rsidRPr="002B2902">
              <w:rPr>
                <w:rFonts w:ascii="Calibri" w:hAnsi="Calibri" w:cs="Calibri"/>
                <w:sz w:val="22"/>
                <w:szCs w:val="22"/>
              </w:rPr>
              <w:t>1 Original, 1 Digital, &amp; 2 Copies</w:t>
            </w:r>
          </w:p>
        </w:tc>
      </w:tr>
      <w:tr w:rsidR="003A6CE2" w:rsidRPr="009E13BD" w14:paraId="2B9AAC48" w14:textId="77777777" w:rsidTr="00300A89">
        <w:tc>
          <w:tcPr>
            <w:tcW w:w="7398" w:type="dxa"/>
            <w:gridSpan w:val="11"/>
          </w:tcPr>
          <w:p w14:paraId="45AF7450" w14:textId="77777777" w:rsidR="003A6CE2" w:rsidRPr="009E13BD" w:rsidRDefault="003A6CE2" w:rsidP="003A6CE2">
            <w:pPr>
              <w:rPr>
                <w:rFonts w:ascii="Calibri" w:hAnsi="Calibri"/>
                <w:sz w:val="22"/>
                <w:szCs w:val="22"/>
              </w:rPr>
            </w:pPr>
            <w:r w:rsidRPr="009E13BD">
              <w:rPr>
                <w:rFonts w:ascii="Calibri" w:hAnsi="Calibri"/>
                <w:sz w:val="22"/>
                <w:szCs w:val="22"/>
              </w:rPr>
              <w:t>Firm Proposal Terms</w:t>
            </w:r>
          </w:p>
          <w:p w14:paraId="770E0D7B" w14:textId="77777777" w:rsidR="003A6CE2" w:rsidRPr="009E13BD" w:rsidRDefault="003A6CE2" w:rsidP="003A6CE2">
            <w:pPr>
              <w:tabs>
                <w:tab w:val="left" w:leader="underscore" w:pos="8640"/>
              </w:tabs>
              <w:rPr>
                <w:rFonts w:ascii="Calibri" w:hAnsi="Calibri"/>
                <w:bCs/>
                <w:sz w:val="22"/>
                <w:szCs w:val="22"/>
              </w:rPr>
            </w:pPr>
            <w:r w:rsidRPr="009E13BD">
              <w:rPr>
                <w:rFonts w:ascii="Calibri" w:hAnsi="Calibri"/>
                <w:bCs/>
                <w:sz w:val="22"/>
                <w:szCs w:val="22"/>
              </w:rPr>
              <w:t xml:space="preserve">Per Section 3.2.13, the minimum Number of Days following the deadline for submitting proposals that the Contractor guarantees all proposal terms, including price, will remain firm: </w:t>
            </w:r>
          </w:p>
        </w:tc>
        <w:tc>
          <w:tcPr>
            <w:tcW w:w="2340" w:type="dxa"/>
            <w:gridSpan w:val="2"/>
          </w:tcPr>
          <w:p w14:paraId="71282184" w14:textId="2E218BBF" w:rsidR="003A6CE2" w:rsidRPr="009E13BD" w:rsidRDefault="003A6CE2" w:rsidP="003A6CE2">
            <w:pPr>
              <w:tabs>
                <w:tab w:val="left" w:leader="underscore" w:pos="8640"/>
              </w:tabs>
              <w:rPr>
                <w:rFonts w:ascii="Calibri" w:hAnsi="Calibri"/>
                <w:b/>
                <w:sz w:val="22"/>
                <w:szCs w:val="22"/>
              </w:rPr>
            </w:pPr>
            <w:r w:rsidRPr="009E13BD">
              <w:rPr>
                <w:rFonts w:ascii="Calibri" w:hAnsi="Calibri"/>
                <w:b/>
                <w:sz w:val="22"/>
                <w:szCs w:val="22"/>
              </w:rPr>
              <w:t xml:space="preserve">       </w:t>
            </w:r>
            <w:r w:rsidRPr="004E65DE">
              <w:rPr>
                <w:rFonts w:ascii="Calibri" w:hAnsi="Calibri"/>
                <w:b/>
                <w:sz w:val="22"/>
                <w:szCs w:val="22"/>
              </w:rPr>
              <w:t>120   Days</w:t>
            </w:r>
          </w:p>
        </w:tc>
      </w:tr>
    </w:tbl>
    <w:p w14:paraId="06382AA1" w14:textId="25FD5049" w:rsidR="007715ED" w:rsidRPr="009E13BD" w:rsidRDefault="007715ED" w:rsidP="007715ED">
      <w:pPr>
        <w:jc w:val="both"/>
        <w:rPr>
          <w:rFonts w:ascii="Calibri" w:hAnsi="Calibri"/>
          <w:b/>
          <w:bCs/>
          <w:sz w:val="22"/>
          <w:szCs w:val="22"/>
        </w:rPr>
      </w:pP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1204E3D6" w14:textId="60A535EC" w:rsidR="00A50518" w:rsidRPr="009E13BD" w:rsidRDefault="00A50518" w:rsidP="00524469">
      <w:pPr>
        <w:numPr>
          <w:ilvl w:val="1"/>
          <w:numId w:val="3"/>
        </w:numPr>
        <w:tabs>
          <w:tab w:val="left" w:pos="900"/>
        </w:tabs>
        <w:jc w:val="both"/>
        <w:rPr>
          <w:rFonts w:ascii="Calibri" w:hAnsi="Calibri"/>
          <w:b/>
          <w:bCs/>
          <w:sz w:val="22"/>
          <w:szCs w:val="22"/>
        </w:rPr>
      </w:pPr>
      <w:r>
        <w:rPr>
          <w:rFonts w:ascii="Calibri" w:hAnsi="Calibri"/>
          <w:b/>
          <w:bCs/>
          <w:sz w:val="22"/>
          <w:szCs w:val="22"/>
        </w:rPr>
        <w:t>Contractor Demonstrations</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3DC5CB64"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7CF5FCDF" w14:textId="77777777" w:rsidR="00233349" w:rsidRDefault="00233349" w:rsidP="00233349">
      <w:pPr>
        <w:tabs>
          <w:tab w:val="left" w:pos="900"/>
        </w:tabs>
        <w:ind w:left="792"/>
        <w:jc w:val="both"/>
        <w:rPr>
          <w:rFonts w:ascii="Calibri" w:hAnsi="Calibri"/>
          <w:b/>
          <w:bCs/>
          <w:sz w:val="22"/>
          <w:szCs w:val="22"/>
        </w:rPr>
      </w:pPr>
    </w:p>
    <w:p w14:paraId="3EF27B3D" w14:textId="77777777" w:rsidR="008835D3" w:rsidRPr="00233349" w:rsidRDefault="008835D3" w:rsidP="008835D3">
      <w:pPr>
        <w:numPr>
          <w:ilvl w:val="0"/>
          <w:numId w:val="3"/>
        </w:numPr>
        <w:tabs>
          <w:tab w:val="left" w:pos="900"/>
        </w:tabs>
        <w:jc w:val="both"/>
        <w:rPr>
          <w:rFonts w:ascii="Calibri" w:hAnsi="Calibri"/>
          <w:b/>
          <w:bCs/>
          <w:sz w:val="22"/>
          <w:szCs w:val="22"/>
        </w:rPr>
      </w:pPr>
      <w:r w:rsidRPr="00233349">
        <w:rPr>
          <w:rFonts w:ascii="Calibri" w:hAnsi="Calibri"/>
          <w:b/>
          <w:bCs/>
          <w:sz w:val="22"/>
          <w:szCs w:val="22"/>
        </w:rPr>
        <w:t>SCOPE OF WORK</w:t>
      </w:r>
    </w:p>
    <w:p w14:paraId="776EA461" w14:textId="288554C4"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Description of Desired Services</w:t>
      </w:r>
    </w:p>
    <w:p w14:paraId="6AA5198B"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System Capability Requirements</w:t>
      </w:r>
    </w:p>
    <w:p w14:paraId="5AD1D085"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Hosting</w:t>
      </w:r>
    </w:p>
    <w:p w14:paraId="3E397527"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 xml:space="preserve">Phase I &amp; 2 </w:t>
      </w:r>
    </w:p>
    <w:p w14:paraId="3D503628"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lastRenderedPageBreak/>
        <w:t>Phase 3</w:t>
      </w:r>
    </w:p>
    <w:p w14:paraId="493A5FF7"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Reports</w:t>
      </w:r>
    </w:p>
    <w:p w14:paraId="5F8072DA"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Training</w:t>
      </w:r>
    </w:p>
    <w:p w14:paraId="5DC2F327"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Security</w:t>
      </w:r>
    </w:p>
    <w:p w14:paraId="1AF716D5"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Support and Maintenance</w:t>
      </w:r>
    </w:p>
    <w:p w14:paraId="14339FEE"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Agency Roles</w:t>
      </w:r>
    </w:p>
    <w:p w14:paraId="1B8B29EE"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Project Management</w:t>
      </w:r>
    </w:p>
    <w:p w14:paraId="44D45957"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Backup and Recovery</w:t>
      </w:r>
    </w:p>
    <w:p w14:paraId="21743C31" w14:textId="77777777" w:rsidR="008835D3" w:rsidRDefault="008835D3" w:rsidP="008835D3">
      <w:pPr>
        <w:numPr>
          <w:ilvl w:val="1"/>
          <w:numId w:val="3"/>
        </w:numPr>
        <w:tabs>
          <w:tab w:val="left" w:pos="900"/>
        </w:tabs>
        <w:jc w:val="both"/>
        <w:rPr>
          <w:rFonts w:ascii="Calibri" w:hAnsi="Calibri"/>
          <w:b/>
          <w:bCs/>
          <w:sz w:val="22"/>
          <w:szCs w:val="22"/>
        </w:rPr>
      </w:pPr>
      <w:r>
        <w:rPr>
          <w:rFonts w:ascii="Calibri" w:hAnsi="Calibri"/>
          <w:b/>
          <w:bCs/>
          <w:sz w:val="22"/>
          <w:szCs w:val="22"/>
        </w:rPr>
        <w:t>Performance Scalability</w:t>
      </w:r>
    </w:p>
    <w:p w14:paraId="0335F8A0" w14:textId="77777777" w:rsidR="008835D3" w:rsidRDefault="008835D3" w:rsidP="008835D3">
      <w:pPr>
        <w:pStyle w:val="ListParagraph"/>
        <w:jc w:val="both"/>
        <w:rPr>
          <w:rFonts w:ascii="Calibri" w:hAnsi="Calibri"/>
          <w:b/>
          <w:bCs/>
          <w:sz w:val="22"/>
          <w:szCs w:val="22"/>
        </w:rPr>
      </w:pPr>
    </w:p>
    <w:p w14:paraId="488FB6EA" w14:textId="77777777" w:rsidR="008835D3" w:rsidRPr="004E65DE" w:rsidRDefault="008835D3" w:rsidP="008835D3">
      <w:pPr>
        <w:ind w:left="360" w:hanging="360"/>
        <w:jc w:val="both"/>
        <w:rPr>
          <w:rFonts w:ascii="Calibri" w:hAnsi="Calibri"/>
          <w:b/>
          <w:bCs/>
          <w:sz w:val="22"/>
          <w:szCs w:val="22"/>
        </w:rPr>
      </w:pPr>
      <w:r w:rsidRPr="004E65DE">
        <w:rPr>
          <w:rFonts w:ascii="Calibri" w:hAnsi="Calibri"/>
          <w:b/>
          <w:bCs/>
          <w:sz w:val="22"/>
          <w:szCs w:val="22"/>
        </w:rPr>
        <w:t>5.</w:t>
      </w:r>
      <w:r>
        <w:rPr>
          <w:rFonts w:ascii="Calibri" w:hAnsi="Calibri"/>
          <w:b/>
          <w:bCs/>
          <w:sz w:val="22"/>
          <w:szCs w:val="22"/>
        </w:rPr>
        <w:tab/>
      </w:r>
      <w:r w:rsidRPr="004E65DE">
        <w:rPr>
          <w:rFonts w:ascii="Calibri" w:hAnsi="Calibri"/>
          <w:b/>
          <w:bCs/>
          <w:sz w:val="22"/>
          <w:szCs w:val="22"/>
        </w:rPr>
        <w:t xml:space="preserve">SPECIFICATIONS </w:t>
      </w:r>
    </w:p>
    <w:p w14:paraId="4C690FF8" w14:textId="77777777" w:rsidR="008835D3" w:rsidRPr="00233349" w:rsidRDefault="008835D3" w:rsidP="008835D3">
      <w:pPr>
        <w:pStyle w:val="ListParagraph"/>
        <w:numPr>
          <w:ilvl w:val="1"/>
          <w:numId w:val="37"/>
        </w:numPr>
        <w:tabs>
          <w:tab w:val="left" w:pos="900"/>
        </w:tabs>
        <w:jc w:val="both"/>
        <w:rPr>
          <w:rFonts w:ascii="Calibri" w:hAnsi="Calibri"/>
          <w:b/>
          <w:bCs/>
          <w:sz w:val="22"/>
          <w:szCs w:val="22"/>
        </w:rPr>
      </w:pPr>
      <w:r w:rsidRPr="00233349">
        <w:rPr>
          <w:rFonts w:ascii="Calibri" w:hAnsi="Calibri"/>
          <w:b/>
          <w:bCs/>
          <w:sz w:val="22"/>
          <w:szCs w:val="22"/>
        </w:rPr>
        <w:t>Overview</w:t>
      </w:r>
    </w:p>
    <w:p w14:paraId="75966938" w14:textId="77777777" w:rsidR="008835D3" w:rsidRPr="00233349" w:rsidRDefault="008835D3" w:rsidP="008835D3">
      <w:pPr>
        <w:pStyle w:val="ListParagraph"/>
        <w:numPr>
          <w:ilvl w:val="1"/>
          <w:numId w:val="37"/>
        </w:numPr>
        <w:tabs>
          <w:tab w:val="left" w:pos="900"/>
        </w:tabs>
        <w:jc w:val="both"/>
        <w:rPr>
          <w:rFonts w:ascii="Calibri" w:hAnsi="Calibri"/>
          <w:b/>
          <w:bCs/>
          <w:sz w:val="22"/>
          <w:szCs w:val="22"/>
        </w:rPr>
      </w:pPr>
      <w:r w:rsidRPr="00233349">
        <w:rPr>
          <w:rFonts w:ascii="Calibri" w:hAnsi="Calibri"/>
          <w:b/>
          <w:bCs/>
          <w:sz w:val="22"/>
          <w:szCs w:val="22"/>
        </w:rPr>
        <w:t>Mandatory Specifications</w:t>
      </w:r>
    </w:p>
    <w:p w14:paraId="264F782A" w14:textId="77777777" w:rsidR="008835D3" w:rsidRPr="009E13BD" w:rsidRDefault="008835D3" w:rsidP="008835D3">
      <w:pPr>
        <w:numPr>
          <w:ilvl w:val="1"/>
          <w:numId w:val="37"/>
        </w:numPr>
        <w:tabs>
          <w:tab w:val="left" w:pos="900"/>
        </w:tabs>
        <w:jc w:val="both"/>
        <w:rPr>
          <w:rFonts w:ascii="Calibri" w:hAnsi="Calibri"/>
          <w:b/>
          <w:bCs/>
          <w:sz w:val="22"/>
          <w:szCs w:val="22"/>
        </w:rPr>
      </w:pPr>
      <w:r w:rsidRPr="009E13BD">
        <w:rPr>
          <w:rFonts w:ascii="Calibri" w:hAnsi="Calibri"/>
          <w:b/>
          <w:bCs/>
          <w:sz w:val="22"/>
          <w:szCs w:val="22"/>
        </w:rPr>
        <w:t>Scored Technical Specifications</w:t>
      </w:r>
    </w:p>
    <w:p w14:paraId="51C1AF9C" w14:textId="77777777" w:rsidR="008835D3" w:rsidRPr="009E13BD" w:rsidRDefault="008835D3" w:rsidP="008835D3">
      <w:pPr>
        <w:numPr>
          <w:ilvl w:val="1"/>
          <w:numId w:val="37"/>
        </w:numPr>
        <w:tabs>
          <w:tab w:val="left" w:pos="900"/>
        </w:tabs>
        <w:jc w:val="both"/>
        <w:rPr>
          <w:rFonts w:ascii="Calibri" w:hAnsi="Calibri"/>
          <w:b/>
          <w:bCs/>
          <w:sz w:val="22"/>
          <w:szCs w:val="22"/>
        </w:rPr>
      </w:pPr>
      <w:r w:rsidRPr="009E13BD">
        <w:rPr>
          <w:rFonts w:ascii="Calibri" w:hAnsi="Calibri"/>
          <w:b/>
          <w:bCs/>
          <w:sz w:val="22"/>
          <w:szCs w:val="22"/>
        </w:rPr>
        <w:t xml:space="preserve">Optional Specifications </w:t>
      </w:r>
    </w:p>
    <w:p w14:paraId="0E7AD109" w14:textId="77777777" w:rsidR="008835D3" w:rsidRDefault="008835D3" w:rsidP="008835D3">
      <w:pPr>
        <w:ind w:left="360"/>
        <w:jc w:val="both"/>
        <w:rPr>
          <w:rFonts w:ascii="Calibri" w:hAnsi="Calibri"/>
          <w:b/>
          <w:bCs/>
          <w:sz w:val="22"/>
          <w:szCs w:val="22"/>
        </w:rPr>
      </w:pPr>
    </w:p>
    <w:p w14:paraId="18B20630" w14:textId="77777777" w:rsidR="008835D3" w:rsidRPr="00E55945" w:rsidRDefault="008835D3" w:rsidP="008835D3">
      <w:pPr>
        <w:pStyle w:val="ListParagraph"/>
        <w:numPr>
          <w:ilvl w:val="0"/>
          <w:numId w:val="35"/>
        </w:numPr>
        <w:ind w:left="360"/>
        <w:jc w:val="both"/>
        <w:rPr>
          <w:rFonts w:ascii="Calibri" w:hAnsi="Calibri"/>
          <w:b/>
          <w:bCs/>
          <w:sz w:val="22"/>
          <w:szCs w:val="22"/>
        </w:rPr>
      </w:pPr>
      <w:r w:rsidRPr="00E55945">
        <w:rPr>
          <w:rFonts w:ascii="Calibri" w:hAnsi="Calibri"/>
          <w:b/>
          <w:bCs/>
          <w:sz w:val="22"/>
          <w:szCs w:val="22"/>
        </w:rPr>
        <w:t>EVALUATION AND SELECTION</w:t>
      </w:r>
    </w:p>
    <w:p w14:paraId="00A41098" w14:textId="77777777" w:rsidR="008835D3" w:rsidRDefault="008835D3" w:rsidP="008835D3">
      <w:pPr>
        <w:tabs>
          <w:tab w:val="left" w:pos="900"/>
        </w:tabs>
        <w:ind w:firstLine="360"/>
        <w:jc w:val="both"/>
        <w:rPr>
          <w:rFonts w:ascii="Calibri" w:hAnsi="Calibri"/>
          <w:b/>
          <w:bCs/>
          <w:sz w:val="22"/>
          <w:szCs w:val="22"/>
        </w:rPr>
      </w:pPr>
      <w:r>
        <w:rPr>
          <w:rFonts w:ascii="Calibri" w:hAnsi="Calibri"/>
          <w:b/>
          <w:bCs/>
          <w:sz w:val="22"/>
          <w:szCs w:val="22"/>
        </w:rPr>
        <w:t xml:space="preserve">6.1 </w:t>
      </w:r>
      <w:r w:rsidRPr="009E13BD">
        <w:rPr>
          <w:rFonts w:ascii="Calibri" w:hAnsi="Calibri"/>
          <w:b/>
          <w:bCs/>
          <w:sz w:val="22"/>
          <w:szCs w:val="22"/>
        </w:rPr>
        <w:t>Introduction</w:t>
      </w:r>
    </w:p>
    <w:p w14:paraId="311D50B1" w14:textId="77777777" w:rsidR="008835D3" w:rsidRDefault="008835D3" w:rsidP="008835D3">
      <w:pPr>
        <w:tabs>
          <w:tab w:val="left" w:pos="900"/>
        </w:tabs>
        <w:ind w:firstLine="360"/>
        <w:jc w:val="both"/>
        <w:rPr>
          <w:rFonts w:ascii="Calibri" w:hAnsi="Calibri"/>
          <w:b/>
          <w:bCs/>
          <w:sz w:val="22"/>
          <w:szCs w:val="22"/>
        </w:rPr>
      </w:pPr>
      <w:r>
        <w:rPr>
          <w:rFonts w:ascii="Calibri" w:hAnsi="Calibri"/>
          <w:b/>
          <w:bCs/>
          <w:sz w:val="22"/>
          <w:szCs w:val="22"/>
        </w:rPr>
        <w:t xml:space="preserve">6.2 </w:t>
      </w:r>
      <w:r w:rsidRPr="009E13BD">
        <w:rPr>
          <w:rFonts w:ascii="Calibri" w:hAnsi="Calibri"/>
          <w:b/>
          <w:bCs/>
          <w:sz w:val="22"/>
          <w:szCs w:val="22"/>
        </w:rPr>
        <w:t>Evaluation Committee</w:t>
      </w:r>
    </w:p>
    <w:p w14:paraId="712F2900" w14:textId="77777777" w:rsidR="009016A9" w:rsidRDefault="008835D3" w:rsidP="009016A9">
      <w:pPr>
        <w:tabs>
          <w:tab w:val="left" w:pos="900"/>
        </w:tabs>
        <w:ind w:firstLine="360"/>
        <w:jc w:val="both"/>
        <w:rPr>
          <w:rFonts w:ascii="Calibri" w:hAnsi="Calibri"/>
          <w:b/>
          <w:bCs/>
          <w:sz w:val="22"/>
          <w:szCs w:val="22"/>
        </w:rPr>
      </w:pPr>
      <w:r>
        <w:rPr>
          <w:rFonts w:ascii="Calibri" w:hAnsi="Calibri"/>
          <w:b/>
          <w:bCs/>
          <w:sz w:val="22"/>
          <w:szCs w:val="22"/>
        </w:rPr>
        <w:t xml:space="preserve">6.3 </w:t>
      </w:r>
      <w:r w:rsidR="009016A9">
        <w:rPr>
          <w:rFonts w:ascii="Calibri" w:hAnsi="Calibri"/>
          <w:b/>
          <w:bCs/>
          <w:sz w:val="22"/>
          <w:szCs w:val="22"/>
        </w:rPr>
        <w:t xml:space="preserve">Preferences </w:t>
      </w:r>
    </w:p>
    <w:p w14:paraId="3944E308" w14:textId="77777777" w:rsidR="009016A9" w:rsidRPr="009E13BD" w:rsidRDefault="009016A9" w:rsidP="009016A9">
      <w:pPr>
        <w:tabs>
          <w:tab w:val="left" w:pos="900"/>
        </w:tabs>
        <w:ind w:firstLine="360"/>
        <w:jc w:val="both"/>
        <w:rPr>
          <w:rFonts w:ascii="Calibri" w:hAnsi="Calibri"/>
          <w:b/>
          <w:bCs/>
          <w:sz w:val="22"/>
          <w:szCs w:val="22"/>
        </w:rPr>
      </w:pPr>
      <w:r>
        <w:rPr>
          <w:rFonts w:ascii="Calibri" w:hAnsi="Calibri"/>
          <w:b/>
          <w:bCs/>
          <w:sz w:val="22"/>
          <w:szCs w:val="22"/>
        </w:rPr>
        <w:t xml:space="preserve">6.4 </w:t>
      </w:r>
      <w:r w:rsidRPr="009E13BD">
        <w:rPr>
          <w:rFonts w:ascii="Calibri" w:hAnsi="Calibri"/>
          <w:b/>
          <w:bCs/>
          <w:sz w:val="22"/>
          <w:szCs w:val="22"/>
        </w:rPr>
        <w:t>Overview of Evaluation</w:t>
      </w:r>
    </w:p>
    <w:p w14:paraId="130923B1" w14:textId="77777777" w:rsidR="008835D3" w:rsidRPr="009E13BD" w:rsidRDefault="008835D3" w:rsidP="008835D3">
      <w:pPr>
        <w:ind w:firstLine="720"/>
        <w:jc w:val="both"/>
        <w:rPr>
          <w:rFonts w:ascii="Calibri" w:hAnsi="Calibri"/>
          <w:b/>
          <w:bCs/>
          <w:sz w:val="22"/>
          <w:szCs w:val="22"/>
        </w:rPr>
      </w:pPr>
    </w:p>
    <w:p w14:paraId="60AB0861" w14:textId="77777777" w:rsidR="008835D3" w:rsidRPr="009E13BD" w:rsidRDefault="008835D3" w:rsidP="008835D3">
      <w:pPr>
        <w:pStyle w:val="ListParagraph"/>
        <w:numPr>
          <w:ilvl w:val="0"/>
          <w:numId w:val="35"/>
        </w:numPr>
        <w:ind w:left="360"/>
        <w:jc w:val="both"/>
        <w:rPr>
          <w:rFonts w:ascii="Calibri" w:hAnsi="Calibri"/>
          <w:b/>
          <w:bCs/>
          <w:sz w:val="22"/>
          <w:szCs w:val="22"/>
        </w:rPr>
      </w:pPr>
      <w:r w:rsidRPr="009E13BD">
        <w:rPr>
          <w:rFonts w:ascii="Calibri" w:hAnsi="Calibri"/>
          <w:b/>
          <w:bCs/>
          <w:sz w:val="22"/>
          <w:szCs w:val="22"/>
        </w:rPr>
        <w:t>CONTRACTUAL TERMS AND CONDITIONS</w:t>
      </w:r>
    </w:p>
    <w:p w14:paraId="1C6D4B3B" w14:textId="77777777" w:rsidR="008835D3" w:rsidRPr="009E13BD" w:rsidRDefault="008835D3" w:rsidP="008835D3">
      <w:pPr>
        <w:tabs>
          <w:tab w:val="left" w:pos="900"/>
        </w:tabs>
        <w:ind w:firstLine="360"/>
        <w:jc w:val="both"/>
        <w:rPr>
          <w:rFonts w:ascii="Calibri" w:hAnsi="Calibri"/>
          <w:b/>
          <w:bCs/>
          <w:sz w:val="22"/>
          <w:szCs w:val="22"/>
        </w:rPr>
      </w:pPr>
      <w:r>
        <w:rPr>
          <w:rFonts w:ascii="Calibri" w:hAnsi="Calibri"/>
          <w:b/>
          <w:bCs/>
          <w:sz w:val="22"/>
          <w:szCs w:val="22"/>
        </w:rPr>
        <w:t>7.1 C</w:t>
      </w:r>
      <w:r w:rsidRPr="009E13BD">
        <w:rPr>
          <w:rFonts w:ascii="Calibri" w:hAnsi="Calibri"/>
          <w:b/>
          <w:bCs/>
          <w:sz w:val="22"/>
          <w:szCs w:val="22"/>
        </w:rPr>
        <w:t>ontract Terms and Conditions</w:t>
      </w:r>
    </w:p>
    <w:p w14:paraId="27EBCFAE" w14:textId="77777777" w:rsidR="008835D3" w:rsidRPr="009E13BD" w:rsidRDefault="008835D3" w:rsidP="008835D3">
      <w:pPr>
        <w:tabs>
          <w:tab w:val="left" w:pos="900"/>
        </w:tabs>
        <w:ind w:firstLine="360"/>
        <w:jc w:val="both"/>
        <w:rPr>
          <w:rFonts w:ascii="Calibri" w:hAnsi="Calibri"/>
          <w:b/>
          <w:bCs/>
          <w:sz w:val="22"/>
          <w:szCs w:val="22"/>
        </w:rPr>
      </w:pPr>
      <w:r>
        <w:rPr>
          <w:rFonts w:ascii="Calibri" w:hAnsi="Calibri"/>
          <w:b/>
          <w:bCs/>
          <w:sz w:val="22"/>
          <w:szCs w:val="22"/>
        </w:rPr>
        <w:t xml:space="preserve">7.2 </w:t>
      </w:r>
      <w:r w:rsidRPr="009E13BD">
        <w:rPr>
          <w:rFonts w:ascii="Calibri" w:hAnsi="Calibri"/>
          <w:b/>
          <w:bCs/>
          <w:sz w:val="22"/>
          <w:szCs w:val="22"/>
        </w:rPr>
        <w:t xml:space="preserve">Special Terms </w:t>
      </w:r>
    </w:p>
    <w:p w14:paraId="1C8B175C" w14:textId="77777777" w:rsidR="008835D3" w:rsidRDefault="008835D3" w:rsidP="008835D3">
      <w:pPr>
        <w:tabs>
          <w:tab w:val="left" w:pos="900"/>
        </w:tabs>
        <w:ind w:firstLine="360"/>
        <w:jc w:val="both"/>
        <w:rPr>
          <w:rFonts w:ascii="Calibri" w:hAnsi="Calibri"/>
          <w:b/>
          <w:bCs/>
          <w:sz w:val="22"/>
          <w:szCs w:val="22"/>
        </w:rPr>
      </w:pPr>
      <w:r>
        <w:rPr>
          <w:rFonts w:ascii="Calibri" w:hAnsi="Calibri"/>
          <w:b/>
          <w:bCs/>
          <w:sz w:val="22"/>
          <w:szCs w:val="22"/>
        </w:rPr>
        <w:t xml:space="preserve">7.3 </w:t>
      </w:r>
      <w:r w:rsidRPr="009E13BD">
        <w:rPr>
          <w:rFonts w:ascii="Calibri" w:hAnsi="Calibri"/>
          <w:b/>
          <w:bCs/>
          <w:sz w:val="22"/>
          <w:szCs w:val="22"/>
        </w:rPr>
        <w:t xml:space="preserve">Contract Length </w:t>
      </w:r>
    </w:p>
    <w:p w14:paraId="22C67177" w14:textId="1E5A1385" w:rsidR="009016A9" w:rsidRPr="009E13BD" w:rsidRDefault="009016A9" w:rsidP="008835D3">
      <w:pPr>
        <w:tabs>
          <w:tab w:val="left" w:pos="900"/>
        </w:tabs>
        <w:ind w:firstLine="360"/>
        <w:jc w:val="both"/>
        <w:rPr>
          <w:rFonts w:ascii="Calibri" w:hAnsi="Calibri"/>
          <w:b/>
          <w:bCs/>
          <w:sz w:val="22"/>
          <w:szCs w:val="22"/>
        </w:rPr>
      </w:pPr>
      <w:r>
        <w:rPr>
          <w:rFonts w:ascii="Calibri" w:hAnsi="Calibri"/>
          <w:b/>
          <w:bCs/>
          <w:sz w:val="22"/>
          <w:szCs w:val="22"/>
        </w:rPr>
        <w:t>7.4 Insurance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00AB94DC" w14:textId="517A7099" w:rsidR="009016A9"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6A034F4" w14:textId="77777777" w:rsidR="000F632E" w:rsidRDefault="009016A9" w:rsidP="009016A9">
      <w:pPr>
        <w:jc w:val="both"/>
        <w:rPr>
          <w:rFonts w:ascii="Calibri" w:hAnsi="Calibri"/>
          <w:b/>
          <w:bCs/>
          <w:sz w:val="22"/>
          <w:szCs w:val="22"/>
        </w:rPr>
      </w:pPr>
      <w:r>
        <w:rPr>
          <w:rFonts w:ascii="Calibri" w:hAnsi="Calibri"/>
          <w:b/>
          <w:bCs/>
          <w:sz w:val="22"/>
          <w:szCs w:val="22"/>
        </w:rPr>
        <w:t>Attachment 6</w:t>
      </w:r>
      <w:r w:rsidRPr="009E13BD">
        <w:rPr>
          <w:rFonts w:ascii="Calibri" w:hAnsi="Calibri"/>
          <w:b/>
          <w:bCs/>
          <w:sz w:val="22"/>
          <w:szCs w:val="22"/>
        </w:rPr>
        <w:t xml:space="preserve"> –</w:t>
      </w:r>
      <w:r>
        <w:rPr>
          <w:rFonts w:ascii="Calibri" w:hAnsi="Calibri"/>
          <w:b/>
          <w:bCs/>
          <w:sz w:val="22"/>
          <w:szCs w:val="22"/>
        </w:rPr>
        <w:t xml:space="preserve"> IT Terms and Conditions</w:t>
      </w:r>
    </w:p>
    <w:p w14:paraId="3B8BC168" w14:textId="77777777" w:rsidR="000F632E" w:rsidRDefault="000F632E" w:rsidP="009016A9">
      <w:pPr>
        <w:jc w:val="both"/>
        <w:rPr>
          <w:rFonts w:ascii="Calibri" w:hAnsi="Calibri"/>
          <w:b/>
          <w:bCs/>
          <w:sz w:val="22"/>
          <w:szCs w:val="22"/>
        </w:rPr>
      </w:pPr>
    </w:p>
    <w:p w14:paraId="7B87807B" w14:textId="77777777" w:rsidR="000F632E" w:rsidRDefault="000F632E" w:rsidP="009016A9">
      <w:pPr>
        <w:jc w:val="both"/>
        <w:rPr>
          <w:rFonts w:ascii="Calibri" w:hAnsi="Calibri"/>
          <w:b/>
          <w:bCs/>
          <w:sz w:val="22"/>
          <w:szCs w:val="22"/>
        </w:rPr>
      </w:pPr>
    </w:p>
    <w:p w14:paraId="1858D663" w14:textId="77777777" w:rsidR="000F632E" w:rsidRDefault="000F632E" w:rsidP="009016A9">
      <w:pPr>
        <w:jc w:val="both"/>
        <w:rPr>
          <w:rFonts w:ascii="Calibri" w:hAnsi="Calibri"/>
          <w:b/>
          <w:bCs/>
          <w:sz w:val="22"/>
          <w:szCs w:val="22"/>
        </w:rPr>
      </w:pPr>
    </w:p>
    <w:p w14:paraId="2325566E" w14:textId="77777777" w:rsidR="000F632E" w:rsidRDefault="000F632E" w:rsidP="009016A9">
      <w:pPr>
        <w:jc w:val="both"/>
        <w:rPr>
          <w:rFonts w:ascii="Calibri" w:hAnsi="Calibri"/>
          <w:b/>
          <w:bCs/>
          <w:sz w:val="22"/>
          <w:szCs w:val="22"/>
        </w:rPr>
      </w:pPr>
    </w:p>
    <w:p w14:paraId="6A7171DB" w14:textId="77777777" w:rsidR="000F632E" w:rsidRDefault="000F632E" w:rsidP="009016A9">
      <w:pPr>
        <w:jc w:val="both"/>
        <w:rPr>
          <w:rFonts w:ascii="Calibri" w:hAnsi="Calibri"/>
          <w:b/>
          <w:bCs/>
          <w:sz w:val="22"/>
          <w:szCs w:val="22"/>
        </w:rPr>
      </w:pPr>
    </w:p>
    <w:p w14:paraId="1D29CBBB" w14:textId="77777777" w:rsidR="000F632E" w:rsidRDefault="000F632E" w:rsidP="009016A9">
      <w:pPr>
        <w:jc w:val="both"/>
        <w:rPr>
          <w:rFonts w:ascii="Calibri" w:hAnsi="Calibri"/>
          <w:b/>
          <w:bCs/>
          <w:sz w:val="22"/>
          <w:szCs w:val="22"/>
        </w:rPr>
      </w:pPr>
    </w:p>
    <w:p w14:paraId="691DE94B" w14:textId="77777777" w:rsidR="000F632E" w:rsidRDefault="000F632E" w:rsidP="009016A9">
      <w:pPr>
        <w:jc w:val="both"/>
        <w:rPr>
          <w:rFonts w:ascii="Calibri" w:hAnsi="Calibri"/>
          <w:b/>
          <w:bCs/>
          <w:sz w:val="22"/>
          <w:szCs w:val="22"/>
        </w:rPr>
      </w:pPr>
    </w:p>
    <w:p w14:paraId="0AA0920F" w14:textId="12A1A239" w:rsidR="000F632E" w:rsidRPr="00694153" w:rsidRDefault="007715ED" w:rsidP="000F632E">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000F632E" w:rsidRPr="009E13BD">
        <w:rPr>
          <w:rFonts w:ascii="Calibri" w:hAnsi="Calibri"/>
          <w:spacing w:val="-3"/>
          <w:szCs w:val="22"/>
        </w:rPr>
        <w:lastRenderedPageBreak/>
        <w:t xml:space="preserve">SECTION </w:t>
      </w:r>
      <w:r w:rsidR="000F632E">
        <w:rPr>
          <w:rFonts w:ascii="Calibri" w:hAnsi="Calibri"/>
          <w:spacing w:val="-3"/>
          <w:szCs w:val="22"/>
        </w:rPr>
        <w:t>1</w:t>
      </w:r>
      <w:r w:rsidR="000F632E" w:rsidRPr="009E13BD">
        <w:rPr>
          <w:rFonts w:ascii="Calibri" w:hAnsi="Calibri"/>
          <w:szCs w:val="22"/>
        </w:rPr>
        <w:t xml:space="preserve"> </w:t>
      </w:r>
      <w:r w:rsidR="000F632E" w:rsidRPr="009E13BD">
        <w:rPr>
          <w:rFonts w:ascii="Calibri" w:hAnsi="Calibri"/>
          <w:szCs w:val="22"/>
        </w:rPr>
        <w:tab/>
      </w:r>
      <w:r w:rsidR="000F632E" w:rsidRPr="00694153">
        <w:rPr>
          <w:rFonts w:ascii="Calibri" w:hAnsi="Calibri"/>
          <w:szCs w:val="22"/>
        </w:rPr>
        <w:t xml:space="preserve"> </w:t>
      </w:r>
      <w:r w:rsidR="000F632E">
        <w:rPr>
          <w:rFonts w:ascii="Calibri" w:hAnsi="Calibri"/>
          <w:szCs w:val="22"/>
        </w:rPr>
        <w:t>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57052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2344C78C" w:rsidR="007715ED" w:rsidRPr="009E13BD" w:rsidRDefault="007715ED" w:rsidP="00EC09F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Contractors to provide the goods and/or services identified on the RFP cover sheet and further described in Section </w:t>
      </w:r>
      <w:r w:rsidR="00E55945">
        <w:rPr>
          <w:rFonts w:ascii="Calibri" w:hAnsi="Calibri"/>
          <w:sz w:val="22"/>
          <w:szCs w:val="22"/>
        </w:rPr>
        <w:t>5</w:t>
      </w:r>
      <w:r w:rsidRPr="009E13BD">
        <w:rPr>
          <w:rFonts w:ascii="Calibri" w:hAnsi="Calibri"/>
          <w:sz w:val="22"/>
          <w:szCs w:val="22"/>
        </w:rPr>
        <w:t xml:space="preserve">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EC09F5">
      <w:pPr>
        <w:jc w:val="both"/>
        <w:rPr>
          <w:rFonts w:ascii="Calibri" w:hAnsi="Calibri"/>
          <w:b/>
          <w:sz w:val="22"/>
          <w:szCs w:val="22"/>
        </w:rPr>
      </w:pPr>
    </w:p>
    <w:p w14:paraId="34163247"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524469">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Default="007715ED" w:rsidP="00EC09F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76695009" w14:textId="77777777" w:rsidR="009974AF" w:rsidRPr="009E13BD" w:rsidRDefault="009974AF" w:rsidP="00EC09F5">
      <w:pPr>
        <w:ind w:left="720"/>
        <w:jc w:val="both"/>
        <w:rPr>
          <w:rFonts w:ascii="Calibri" w:hAnsi="Calibri"/>
          <w:sz w:val="22"/>
          <w:szCs w:val="22"/>
        </w:rPr>
      </w:pPr>
    </w:p>
    <w:p w14:paraId="7AB6502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Contractor’s proposal submitted in response to the RFP. </w:t>
      </w:r>
    </w:p>
    <w:p w14:paraId="3F2E133B" w14:textId="77777777" w:rsidR="00A157E7" w:rsidRPr="009E13BD" w:rsidRDefault="00A157E7" w:rsidP="005C55F0">
      <w:pPr>
        <w:tabs>
          <w:tab w:val="left" w:pos="1620"/>
        </w:tabs>
        <w:ind w:left="720"/>
        <w:jc w:val="both"/>
        <w:rPr>
          <w:rFonts w:ascii="Calibri" w:hAnsi="Calibri"/>
          <w:b/>
          <w:sz w:val="22"/>
          <w:szCs w:val="22"/>
        </w:rPr>
      </w:pPr>
    </w:p>
    <w:p w14:paraId="65A48C4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“Contract” </w:t>
      </w:r>
      <w:r w:rsidRPr="009E13BD">
        <w:rPr>
          <w:rFonts w:ascii="Calibri" w:hAnsi="Calibri"/>
          <w:sz w:val="22"/>
          <w:szCs w:val="22"/>
        </w:rPr>
        <w:t>means the contract(s) entered into with the successful Contractor(s) as described in Section 6.1.</w:t>
      </w:r>
    </w:p>
    <w:p w14:paraId="74A69BCA" w14:textId="77777777" w:rsidR="00A157E7" w:rsidRPr="009E13BD" w:rsidRDefault="00A157E7" w:rsidP="005C55F0">
      <w:pPr>
        <w:tabs>
          <w:tab w:val="left" w:pos="1620"/>
        </w:tabs>
        <w:ind w:left="720"/>
        <w:jc w:val="both"/>
        <w:rPr>
          <w:rFonts w:ascii="Calibri" w:hAnsi="Calibri"/>
          <w:b/>
          <w:sz w:val="22"/>
          <w:szCs w:val="22"/>
        </w:rPr>
      </w:pPr>
    </w:p>
    <w:p w14:paraId="36B39B54" w14:textId="556B7683"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b/>
          <w:sz w:val="22"/>
          <w:szCs w:val="22"/>
        </w:rPr>
        <w:t>“Contractor”</w:t>
      </w:r>
      <w:r w:rsidRPr="009E13BD">
        <w:rPr>
          <w:rFonts w:ascii="Calibri" w:hAnsi="Calibri"/>
          <w:sz w:val="22"/>
          <w:szCs w:val="22"/>
        </w:rPr>
        <w:t xml:space="preserve"> means a vendor submitting </w:t>
      </w:r>
      <w:r w:rsidR="000039E8">
        <w:rPr>
          <w:rFonts w:ascii="Calibri" w:hAnsi="Calibri"/>
          <w:sz w:val="22"/>
          <w:szCs w:val="22"/>
        </w:rPr>
        <w:t>a P</w:t>
      </w:r>
      <w:r w:rsidRPr="009E13BD">
        <w:rPr>
          <w:rFonts w:ascii="Calibri" w:hAnsi="Calibri"/>
          <w:sz w:val="22"/>
          <w:szCs w:val="22"/>
        </w:rPr>
        <w:t>roposal in response to this RFP.</w:t>
      </w:r>
    </w:p>
    <w:p w14:paraId="235AC49A" w14:textId="77777777" w:rsidR="00A157E7" w:rsidRPr="009E13BD" w:rsidRDefault="00A157E7" w:rsidP="005C55F0">
      <w:pPr>
        <w:tabs>
          <w:tab w:val="left" w:pos="1620"/>
        </w:tabs>
        <w:ind w:left="720"/>
        <w:jc w:val="both"/>
        <w:rPr>
          <w:rFonts w:ascii="Calibri" w:hAnsi="Calibri" w:cs="Arial"/>
          <w:b/>
          <w:sz w:val="22"/>
          <w:szCs w:val="22"/>
        </w:rPr>
      </w:pPr>
    </w:p>
    <w:p w14:paraId="6C350EAD" w14:textId="77777777" w:rsidR="007715ED" w:rsidRPr="009E13BD" w:rsidRDefault="007715ED" w:rsidP="005C55F0">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4A80EEAB" w14:textId="77777777" w:rsidR="00A157E7" w:rsidRPr="009E13BD" w:rsidRDefault="00A157E7" w:rsidP="00A157E7">
      <w:pPr>
        <w:tabs>
          <w:tab w:val="left" w:pos="1620"/>
        </w:tabs>
        <w:ind w:left="720"/>
        <w:jc w:val="both"/>
        <w:rPr>
          <w:rFonts w:ascii="Calibri" w:hAnsi="Calibri" w:cs="Arial"/>
          <w:b/>
          <w:sz w:val="22"/>
          <w:szCs w:val="22"/>
        </w:rPr>
      </w:pPr>
    </w:p>
    <w:p w14:paraId="4F50FEA5" w14:textId="77777777" w:rsidR="00A157E7" w:rsidRPr="009E13BD" w:rsidRDefault="00A157E7" w:rsidP="00A157E7">
      <w:pPr>
        <w:tabs>
          <w:tab w:val="left" w:pos="1620"/>
        </w:tabs>
        <w:ind w:left="720"/>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shall mean the General Terms and Conditions for Services Contracts as referenced on the RFP cover page.</w:t>
      </w:r>
    </w:p>
    <w:p w14:paraId="7145E8B0" w14:textId="77777777" w:rsidR="00A157E7" w:rsidRPr="009E13BD" w:rsidRDefault="00A157E7" w:rsidP="005C55F0">
      <w:pPr>
        <w:tabs>
          <w:tab w:val="left" w:pos="1620"/>
        </w:tabs>
        <w:ind w:left="720"/>
        <w:jc w:val="both"/>
        <w:rPr>
          <w:rFonts w:ascii="Calibri" w:hAnsi="Calibri"/>
          <w:b/>
          <w:sz w:val="22"/>
          <w:szCs w:val="22"/>
        </w:rPr>
      </w:pPr>
    </w:p>
    <w:p w14:paraId="21FCA598"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“Responsible Contractor”</w:t>
      </w:r>
      <w:r w:rsidRPr="009E13BD">
        <w:rPr>
          <w:rFonts w:ascii="Calibri" w:hAnsi="Calibri"/>
          <w:sz w:val="22"/>
          <w:szCs w:val="22"/>
        </w:rPr>
        <w:t xml:space="preserve"> means a Contractor that has the capability in all </w:t>
      </w:r>
      <w:r w:rsidR="005C55F0" w:rsidRPr="009E13BD">
        <w:rPr>
          <w:rFonts w:ascii="Calibri" w:hAnsi="Calibri"/>
          <w:sz w:val="22"/>
          <w:szCs w:val="22"/>
        </w:rPr>
        <w:t xml:space="preserve">material </w:t>
      </w:r>
      <w:r w:rsidRPr="009E13BD">
        <w:rPr>
          <w:rFonts w:ascii="Calibri" w:hAnsi="Calibri"/>
          <w:sz w:val="22"/>
          <w:szCs w:val="22"/>
        </w:rPr>
        <w:t xml:space="preserve">respects to perform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Contract.  In determining whether a Contractor is a Responsible Contractor, the Agency may consider various factors including, but not limited to, the Contractor’s competence and qualifications to provide the goods or services requested, the Contractor’s integrity and reliability, the pas</w:t>
      </w:r>
      <w:r w:rsidR="003F4CED" w:rsidRPr="009E13BD">
        <w:rPr>
          <w:rFonts w:ascii="Calibri" w:hAnsi="Calibri"/>
          <w:sz w:val="22"/>
          <w:szCs w:val="22"/>
        </w:rPr>
        <w:t xml:space="preserve">t performance of the </w:t>
      </w:r>
      <w:r w:rsidR="00392BF0" w:rsidRPr="009E13BD">
        <w:rPr>
          <w:rFonts w:ascii="Calibri" w:hAnsi="Calibri"/>
          <w:sz w:val="22"/>
          <w:szCs w:val="22"/>
        </w:rPr>
        <w:t>C</w:t>
      </w:r>
      <w:r w:rsidR="003F4CED" w:rsidRPr="009E13BD">
        <w:rPr>
          <w:rFonts w:ascii="Calibri" w:hAnsi="Calibri"/>
          <w:sz w:val="22"/>
          <w:szCs w:val="22"/>
        </w:rPr>
        <w:t>ontractor</w:t>
      </w:r>
      <w:r w:rsidRPr="009E13BD">
        <w:rPr>
          <w:rFonts w:ascii="Calibri" w:hAnsi="Calibri"/>
          <w:sz w:val="22"/>
          <w:szCs w:val="22"/>
        </w:rPr>
        <w:t xml:space="preserve"> and the best interest of the Agency and the State.</w:t>
      </w:r>
    </w:p>
    <w:p w14:paraId="74698338" w14:textId="77777777" w:rsidR="00A157E7" w:rsidRPr="009E13BD" w:rsidRDefault="00A157E7" w:rsidP="005C55F0">
      <w:pPr>
        <w:tabs>
          <w:tab w:val="left" w:pos="1620"/>
        </w:tabs>
        <w:ind w:left="720"/>
        <w:jc w:val="both"/>
        <w:rPr>
          <w:rFonts w:ascii="Calibri" w:hAnsi="Calibri"/>
          <w:b/>
          <w:sz w:val="22"/>
          <w:szCs w:val="22"/>
        </w:rPr>
      </w:pPr>
    </w:p>
    <w:p w14:paraId="0EDBF4B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5C55F0">
      <w:pPr>
        <w:tabs>
          <w:tab w:val="left" w:pos="1620"/>
        </w:tabs>
        <w:ind w:left="720"/>
        <w:jc w:val="both"/>
        <w:rPr>
          <w:rFonts w:ascii="Calibri" w:hAnsi="Calibri"/>
          <w:b/>
          <w:sz w:val="22"/>
          <w:szCs w:val="22"/>
        </w:rPr>
      </w:pPr>
    </w:p>
    <w:p w14:paraId="1FAFC5BF"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5C55F0">
      <w:pPr>
        <w:tabs>
          <w:tab w:val="left" w:pos="1620"/>
        </w:tabs>
        <w:ind w:left="720"/>
        <w:jc w:val="both"/>
        <w:rPr>
          <w:rFonts w:ascii="Calibri" w:hAnsi="Calibri"/>
          <w:b/>
          <w:sz w:val="22"/>
          <w:szCs w:val="22"/>
        </w:rPr>
      </w:pPr>
    </w:p>
    <w:p w14:paraId="4075716B" w14:textId="77777777" w:rsidR="007715ED" w:rsidRPr="009E13BD" w:rsidRDefault="007715ED" w:rsidP="005C55F0">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748CDD20" w14:textId="77777777" w:rsidR="002D0BDC" w:rsidRPr="009E13BD" w:rsidRDefault="002D0BDC" w:rsidP="00EC09F5">
      <w:pPr>
        <w:tabs>
          <w:tab w:val="left" w:pos="1620"/>
        </w:tabs>
        <w:ind w:left="1620"/>
        <w:jc w:val="both"/>
        <w:rPr>
          <w:rFonts w:ascii="Calibri" w:hAnsi="Calibri"/>
          <w:b/>
          <w:sz w:val="22"/>
          <w:szCs w:val="22"/>
        </w:rPr>
      </w:pPr>
    </w:p>
    <w:p w14:paraId="5B0C0ADC"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78098C09" w14:textId="77777777" w:rsidR="007715ED" w:rsidRPr="009E13BD" w:rsidRDefault="007715ED" w:rsidP="00EC09F5">
      <w:pPr>
        <w:ind w:left="720"/>
        <w:jc w:val="both"/>
        <w:rPr>
          <w:rFonts w:ascii="Calibri" w:hAnsi="Calibri"/>
          <w:b/>
          <w:sz w:val="22"/>
          <w:szCs w:val="22"/>
        </w:rPr>
      </w:pPr>
      <w:r w:rsidRPr="009E13BD">
        <w:rPr>
          <w:rFonts w:ascii="Calibri" w:hAnsi="Calibri"/>
          <w:sz w:val="22"/>
          <w:szCs w:val="22"/>
        </w:rPr>
        <w:t>Contractors will be required to submit their Proposals in hardcopy and on CD-ROM. It is the Agency’s intention to evaluate Proposals from all Responsible Contractors that submit timely Responsive Proposals, and award the Contract(s) in accordance with Section 5, Evaluation and Selection.</w:t>
      </w:r>
      <w:r w:rsidRPr="009E13BD">
        <w:rPr>
          <w:rFonts w:ascii="Calibri" w:hAnsi="Calibri"/>
          <w:b/>
          <w:sz w:val="22"/>
          <w:szCs w:val="22"/>
        </w:rPr>
        <w:t xml:space="preserve"> </w:t>
      </w:r>
    </w:p>
    <w:p w14:paraId="214E279D" w14:textId="77777777" w:rsidR="007715ED" w:rsidRDefault="007715ED" w:rsidP="00EC09F5">
      <w:pPr>
        <w:ind w:left="720"/>
        <w:jc w:val="both"/>
        <w:rPr>
          <w:rFonts w:ascii="Calibri" w:hAnsi="Calibri"/>
          <w:b/>
          <w:sz w:val="22"/>
          <w:szCs w:val="22"/>
        </w:rPr>
      </w:pPr>
    </w:p>
    <w:p w14:paraId="198A03B3" w14:textId="77777777" w:rsidR="00233349" w:rsidRPr="009E13BD" w:rsidRDefault="00233349" w:rsidP="00EC09F5">
      <w:pPr>
        <w:ind w:left="720"/>
        <w:jc w:val="both"/>
        <w:rPr>
          <w:rFonts w:ascii="Calibri" w:hAnsi="Calibri"/>
          <w:b/>
          <w:sz w:val="22"/>
          <w:szCs w:val="22"/>
        </w:rPr>
      </w:pPr>
    </w:p>
    <w:p w14:paraId="4E526CB4" w14:textId="77777777" w:rsidR="007715ED" w:rsidRPr="009E13BD" w:rsidRDefault="007715ED" w:rsidP="00524469">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Background Information</w:t>
      </w:r>
    </w:p>
    <w:p w14:paraId="4B2117D9" w14:textId="14531E4E" w:rsidR="007715ED" w:rsidRPr="009E13BD" w:rsidRDefault="007715ED" w:rsidP="00EC09F5">
      <w:pPr>
        <w:ind w:left="720"/>
        <w:jc w:val="both"/>
        <w:rPr>
          <w:rFonts w:ascii="Calibri" w:hAnsi="Calibri"/>
          <w:sz w:val="22"/>
          <w:szCs w:val="22"/>
        </w:rPr>
      </w:pPr>
      <w:r w:rsidRPr="009E13BD">
        <w:rPr>
          <w:rFonts w:ascii="Calibri" w:hAnsi="Calibri"/>
          <w:sz w:val="22"/>
          <w:szCs w:val="22"/>
        </w:rPr>
        <w:t>This RFP is designed to provide Contractors with information for the preparation of competitive Proposals.  The RFP process is for the Agency’s benefit and is intended to provide the Agency with competitive information to assist in the selection process.  It is not intended to be comprehensive. Each Contractor is responsible for determining all factors necessary for submission of a comprehensive Proposal.</w:t>
      </w:r>
    </w:p>
    <w:p w14:paraId="4F9CAD3B" w14:textId="77777777" w:rsidR="007715ED" w:rsidRPr="009E13BD" w:rsidRDefault="007715ED" w:rsidP="00EC09F5">
      <w:pPr>
        <w:pStyle w:val="NoSpacing"/>
        <w:ind w:left="720" w:firstLine="216"/>
        <w:rPr>
          <w:rFonts w:ascii="Calibri" w:hAnsi="Calibri"/>
          <w:sz w:val="22"/>
          <w:szCs w:val="22"/>
        </w:rPr>
      </w:pPr>
    </w:p>
    <w:p w14:paraId="0E8695D8" w14:textId="7082113D" w:rsidR="004A0A82" w:rsidRPr="004A0A82" w:rsidRDefault="004A0A82" w:rsidP="00312958">
      <w:pPr>
        <w:ind w:left="720"/>
        <w:jc w:val="both"/>
        <w:rPr>
          <w:rFonts w:asciiTheme="minorHAnsi" w:eastAsia="Calibri" w:hAnsiTheme="minorHAnsi" w:cstheme="majorHAnsi"/>
          <w:sz w:val="22"/>
          <w:szCs w:val="22"/>
        </w:rPr>
      </w:pPr>
      <w:r w:rsidRPr="00884EDD">
        <w:rPr>
          <w:rFonts w:asciiTheme="minorHAnsi" w:eastAsia="Calibri" w:hAnsiTheme="minorHAnsi" w:cstheme="majorHAnsi"/>
          <w:sz w:val="22"/>
          <w:szCs w:val="22"/>
        </w:rPr>
        <w:t xml:space="preserve">Iowa Workforce Development (IWD), </w:t>
      </w:r>
      <w:r w:rsidR="00312958" w:rsidRPr="00884EDD">
        <w:rPr>
          <w:rFonts w:asciiTheme="minorHAnsi" w:eastAsia="Calibri" w:hAnsiTheme="minorHAnsi" w:cstheme="majorHAnsi"/>
          <w:sz w:val="22"/>
          <w:szCs w:val="22"/>
        </w:rPr>
        <w:t xml:space="preserve">and the Iowa Department of Education (DoE) are working in conjunction to fulfill a </w:t>
      </w:r>
      <w:r w:rsidRPr="00884EDD">
        <w:rPr>
          <w:rFonts w:asciiTheme="minorHAnsi" w:eastAsia="Calibri" w:hAnsiTheme="minorHAnsi" w:cstheme="majorHAnsi"/>
          <w:sz w:val="22"/>
          <w:szCs w:val="22"/>
        </w:rPr>
        <w:t>Workforce Data Quality Initiative (WDQI) grant</w:t>
      </w:r>
      <w:r w:rsidR="00312958" w:rsidRPr="00884EDD">
        <w:rPr>
          <w:rFonts w:asciiTheme="minorHAnsi" w:eastAsia="Calibri" w:hAnsiTheme="minorHAnsi" w:cstheme="majorHAnsi"/>
          <w:sz w:val="22"/>
          <w:szCs w:val="22"/>
        </w:rPr>
        <w:t xml:space="preserve"> received by IWD.  The grant requirements are</w:t>
      </w:r>
      <w:r w:rsidRPr="00884EDD">
        <w:rPr>
          <w:rFonts w:asciiTheme="minorHAnsi" w:eastAsia="Calibri" w:hAnsiTheme="minorHAnsi" w:cstheme="majorHAnsi"/>
          <w:sz w:val="22"/>
          <w:szCs w:val="22"/>
        </w:rPr>
        <w:t xml:space="preserve"> described on Department of Labor web page at</w:t>
      </w:r>
      <w:r w:rsidRPr="00097188">
        <w:rPr>
          <w:rFonts w:asciiTheme="minorHAnsi" w:eastAsia="Calibri" w:hAnsiTheme="minorHAnsi" w:cstheme="majorHAnsi"/>
          <w:sz w:val="22"/>
          <w:szCs w:val="22"/>
        </w:rPr>
        <w:t xml:space="preserve"> </w:t>
      </w:r>
      <w:hyperlink r:id="rId14">
        <w:r w:rsidRPr="00097188">
          <w:rPr>
            <w:rFonts w:asciiTheme="minorHAnsi" w:eastAsia="Verdana" w:hAnsiTheme="minorHAnsi" w:cstheme="majorHAnsi"/>
            <w:color w:val="1155CC"/>
            <w:sz w:val="22"/>
            <w:szCs w:val="22"/>
            <w:u w:val="single"/>
          </w:rPr>
          <w:t>https://www.doleta.gov/performance/workforcedataquality.cfm</w:t>
        </w:r>
      </w:hyperlink>
      <w:r w:rsidRPr="00097188">
        <w:rPr>
          <w:rFonts w:asciiTheme="minorHAnsi" w:eastAsia="Calibri" w:hAnsiTheme="minorHAnsi" w:cstheme="majorHAnsi"/>
          <w:sz w:val="22"/>
          <w:szCs w:val="22"/>
        </w:rPr>
        <w:t>.  The</w:t>
      </w:r>
      <w:r w:rsidRPr="004A0A82">
        <w:rPr>
          <w:rFonts w:asciiTheme="minorHAnsi" w:eastAsia="Calibri" w:hAnsiTheme="minorHAnsi" w:cstheme="majorHAnsi"/>
          <w:sz w:val="22"/>
          <w:szCs w:val="22"/>
        </w:rPr>
        <w:t xml:space="preserve"> purpose of this RFP is to seek the services and solicit Proposals from qualified Contractors to provide software and accompanying services for the development of a web-based solution through which 15 Iowa public community colleges (see the list at DoE website at </w:t>
      </w:r>
      <w:hyperlink r:id="rId15">
        <w:r w:rsidRPr="004A0A82">
          <w:rPr>
            <w:rFonts w:asciiTheme="minorHAnsi" w:eastAsia="Calibri" w:hAnsiTheme="minorHAnsi" w:cstheme="majorHAnsi"/>
            <w:color w:val="0000FF"/>
            <w:sz w:val="22"/>
            <w:szCs w:val="22"/>
            <w:u w:val="single"/>
          </w:rPr>
          <w:t>https://www.educateiowa.gov/community-colleges</w:t>
        </w:r>
      </w:hyperlink>
      <w:r w:rsidRPr="004A0A82">
        <w:rPr>
          <w:rFonts w:asciiTheme="minorHAnsi" w:eastAsia="Calibri" w:hAnsiTheme="minorHAnsi" w:cstheme="majorHAnsi"/>
          <w:sz w:val="22"/>
          <w:szCs w:val="22"/>
        </w:rPr>
        <w:t xml:space="preserve">) will submit their credit and non-credit student demographic, student enrollment, and student awards data, as well as their employee demographic and employee position data.  This web-based solution needs to offer the functionality of enforcing data integrity issues that include column constraints, referential integrity constraints as well as year-to-year threshold comparison constraints automatically with real-time feedback to the submitter.  The solution also needs to contain reporting functionality so that the submitter will be presented with aggregate reports of their submitted data for their review as part of a data confirmation process.  This solution needs to house the data in a MSSQL relational database engine. The </w:t>
      </w:r>
      <w:r w:rsidR="006E2058">
        <w:rPr>
          <w:rFonts w:asciiTheme="minorHAnsi" w:eastAsia="Calibri" w:hAnsiTheme="minorHAnsi" w:cstheme="majorHAnsi"/>
          <w:sz w:val="22"/>
          <w:szCs w:val="22"/>
        </w:rPr>
        <w:t>Agency</w:t>
      </w:r>
      <w:r w:rsidRPr="004A0A82">
        <w:rPr>
          <w:rFonts w:asciiTheme="minorHAnsi" w:eastAsia="Calibri" w:hAnsiTheme="minorHAnsi" w:cstheme="majorHAnsi"/>
          <w:sz w:val="22"/>
          <w:szCs w:val="22"/>
        </w:rPr>
        <w:t xml:space="preserve"> is seeking Proposals for hosted, non-hosted (housed by </w:t>
      </w:r>
      <w:r w:rsidR="006E2058">
        <w:rPr>
          <w:rFonts w:asciiTheme="minorHAnsi" w:eastAsia="Calibri" w:hAnsiTheme="minorHAnsi" w:cstheme="majorHAnsi"/>
          <w:sz w:val="22"/>
          <w:szCs w:val="22"/>
        </w:rPr>
        <w:t>Agency</w:t>
      </w:r>
      <w:r w:rsidRPr="004A0A82">
        <w:rPr>
          <w:rFonts w:asciiTheme="minorHAnsi" w:eastAsia="Calibri" w:hAnsiTheme="minorHAnsi" w:cstheme="majorHAnsi"/>
          <w:sz w:val="22"/>
          <w:szCs w:val="22"/>
        </w:rPr>
        <w:t>) and/or hybrid solutions.</w:t>
      </w:r>
    </w:p>
    <w:p w14:paraId="5C2F40CE" w14:textId="77777777" w:rsidR="004A0A82" w:rsidRPr="004A0A82" w:rsidRDefault="004A0A82" w:rsidP="004A0A82">
      <w:pPr>
        <w:ind w:left="720"/>
        <w:jc w:val="both"/>
        <w:rPr>
          <w:rFonts w:asciiTheme="minorHAnsi" w:eastAsia="Calibri" w:hAnsiTheme="minorHAnsi" w:cstheme="majorHAnsi"/>
          <w:sz w:val="22"/>
          <w:szCs w:val="22"/>
        </w:rPr>
      </w:pPr>
      <w:r w:rsidRPr="004A0A82">
        <w:rPr>
          <w:rFonts w:asciiTheme="minorHAnsi" w:eastAsia="Calibri" w:hAnsiTheme="minorHAnsi" w:cstheme="majorHAnsi"/>
          <w:sz w:val="22"/>
          <w:szCs w:val="22"/>
        </w:rPr>
        <w:t xml:space="preserve"> </w:t>
      </w:r>
    </w:p>
    <w:p w14:paraId="6007E310" w14:textId="77777777" w:rsidR="004A0A82" w:rsidRPr="004A0A82" w:rsidRDefault="004A0A82" w:rsidP="004A0A82">
      <w:pPr>
        <w:numPr>
          <w:ilvl w:val="1"/>
          <w:numId w:val="21"/>
        </w:numPr>
        <w:tabs>
          <w:tab w:val="left" w:pos="720"/>
        </w:tabs>
        <w:ind w:left="720" w:hanging="720"/>
        <w:jc w:val="both"/>
        <w:rPr>
          <w:rFonts w:asciiTheme="minorHAnsi" w:eastAsia="Calibri" w:hAnsiTheme="minorHAnsi" w:cs="Calibri"/>
          <w:sz w:val="22"/>
          <w:szCs w:val="22"/>
        </w:rPr>
      </w:pPr>
      <w:r w:rsidRPr="004A0A82">
        <w:rPr>
          <w:rFonts w:asciiTheme="minorHAnsi" w:eastAsia="Calibri" w:hAnsiTheme="minorHAnsi" w:cs="Calibri"/>
          <w:b/>
          <w:sz w:val="22"/>
          <w:szCs w:val="22"/>
        </w:rPr>
        <w:t>Historical Information, Frequency and Volume of Data Collection, Existing Methods</w:t>
      </w:r>
    </w:p>
    <w:p w14:paraId="299EB4DB" w14:textId="77777777" w:rsidR="004A0A82" w:rsidRDefault="004A0A82" w:rsidP="004A0A82">
      <w:pPr>
        <w:ind w:left="720" w:hanging="720"/>
        <w:jc w:val="both"/>
        <w:rPr>
          <w:rFonts w:asciiTheme="minorHAnsi" w:eastAsia="Calibri" w:hAnsiTheme="minorHAnsi" w:cs="Calibri"/>
          <w:sz w:val="22"/>
          <w:szCs w:val="22"/>
        </w:rPr>
      </w:pPr>
      <w:r w:rsidRPr="004A0A82">
        <w:rPr>
          <w:rFonts w:asciiTheme="minorHAnsi" w:eastAsia="Calibri" w:hAnsiTheme="minorHAnsi" w:cs="Calibri"/>
          <w:b/>
          <w:sz w:val="22"/>
          <w:szCs w:val="22"/>
        </w:rPr>
        <w:tab/>
      </w:r>
      <w:r w:rsidRPr="004A0A82">
        <w:rPr>
          <w:rFonts w:asciiTheme="minorHAnsi" w:eastAsia="Calibri" w:hAnsiTheme="minorHAnsi" w:cs="Calibri"/>
          <w:sz w:val="22"/>
          <w:szCs w:val="22"/>
        </w:rPr>
        <w:t>The following information is provided for the Contractor’s consideration while formulating its Proposal:</w:t>
      </w:r>
    </w:p>
    <w:p w14:paraId="117D777D" w14:textId="77777777" w:rsidR="005B7D12" w:rsidRDefault="005B7D12" w:rsidP="004A0A82">
      <w:pPr>
        <w:ind w:left="720" w:hanging="720"/>
        <w:jc w:val="both"/>
        <w:rPr>
          <w:rFonts w:asciiTheme="minorHAnsi" w:eastAsia="Calibri" w:hAnsiTheme="minorHAnsi" w:cs="Calibri"/>
          <w:sz w:val="22"/>
          <w:szCs w:val="22"/>
        </w:rPr>
      </w:pPr>
    </w:p>
    <w:p w14:paraId="634A539E" w14:textId="43D86BD2" w:rsidR="004A0A82" w:rsidRDefault="004A0A82" w:rsidP="006B1BE5">
      <w:pPr>
        <w:pStyle w:val="ListParagraph"/>
        <w:numPr>
          <w:ilvl w:val="2"/>
          <w:numId w:val="21"/>
        </w:numPr>
        <w:ind w:left="1440"/>
        <w:jc w:val="both"/>
        <w:rPr>
          <w:rFonts w:asciiTheme="minorHAnsi" w:eastAsia="Calibri" w:hAnsiTheme="minorHAnsi" w:cs="Calibri"/>
          <w:sz w:val="22"/>
          <w:szCs w:val="22"/>
        </w:rPr>
      </w:pPr>
      <w:r w:rsidRPr="005B7D12">
        <w:rPr>
          <w:rFonts w:asciiTheme="minorHAnsi" w:eastAsia="Calibri" w:hAnsiTheme="minorHAnsi" w:cs="Calibri"/>
          <w:sz w:val="22"/>
          <w:szCs w:val="22"/>
        </w:rPr>
        <w:t xml:space="preserve">Iowa Community College Management Information System (CC MIS) of the Iowa Department of Education was founded as a unit-level record collection system in 2000. The data is collected twice a year, through Annual (September) and </w:t>
      </w:r>
      <w:proofErr w:type="gramStart"/>
      <w:r w:rsidRPr="005B7D12">
        <w:rPr>
          <w:rFonts w:asciiTheme="minorHAnsi" w:eastAsia="Calibri" w:hAnsiTheme="minorHAnsi" w:cs="Calibri"/>
          <w:sz w:val="22"/>
          <w:szCs w:val="22"/>
        </w:rPr>
        <w:t>Fall</w:t>
      </w:r>
      <w:proofErr w:type="gramEnd"/>
      <w:r w:rsidRPr="005B7D12">
        <w:rPr>
          <w:rFonts w:asciiTheme="minorHAnsi" w:eastAsia="Calibri" w:hAnsiTheme="minorHAnsi" w:cs="Calibri"/>
          <w:sz w:val="22"/>
          <w:szCs w:val="22"/>
        </w:rPr>
        <w:t xml:space="preserve"> (October) Enrollment cycles, each currently consisting of ten and three data files, respectively.</w:t>
      </w:r>
    </w:p>
    <w:p w14:paraId="456C039F" w14:textId="77777777" w:rsidR="005B7D12" w:rsidRPr="005B7D12" w:rsidRDefault="005B7D12" w:rsidP="005B7D12">
      <w:pPr>
        <w:pStyle w:val="ListParagraph"/>
        <w:jc w:val="both"/>
        <w:rPr>
          <w:rFonts w:asciiTheme="minorHAnsi" w:eastAsia="Calibri" w:hAnsiTheme="minorHAnsi" w:cs="Calibri"/>
          <w:sz w:val="22"/>
          <w:szCs w:val="22"/>
        </w:rPr>
      </w:pPr>
    </w:p>
    <w:p w14:paraId="27B06D2F" w14:textId="77777777" w:rsidR="004A0A82" w:rsidRPr="005B7D12" w:rsidRDefault="004A0A82" w:rsidP="006B1BE5">
      <w:pPr>
        <w:pStyle w:val="ListParagraph"/>
        <w:numPr>
          <w:ilvl w:val="2"/>
          <w:numId w:val="21"/>
        </w:numPr>
        <w:ind w:left="1440"/>
        <w:jc w:val="both"/>
        <w:rPr>
          <w:rFonts w:asciiTheme="minorHAnsi" w:eastAsia="Calibri" w:hAnsiTheme="minorHAnsi" w:cs="Calibri"/>
          <w:sz w:val="22"/>
          <w:szCs w:val="22"/>
        </w:rPr>
      </w:pPr>
      <w:r w:rsidRPr="005B7D12">
        <w:rPr>
          <w:rFonts w:asciiTheme="minorHAnsi" w:eastAsia="Calibri" w:hAnsiTheme="minorHAnsi" w:cs="Calibri"/>
          <w:sz w:val="22"/>
          <w:szCs w:val="22"/>
        </w:rPr>
        <w:t>The total number of records in Annual and Fall Enrollment data submission cycles varies annually between 2.0 and 2.2 million. The duplicative count of currently collected data elements is 244. The latest CC MIS Data Reporting Manual and Data Glossary can be downloaded from the link below:</w:t>
      </w:r>
    </w:p>
    <w:p w14:paraId="36596BDB" w14:textId="648BB86E" w:rsidR="004A0A82" w:rsidRDefault="006204E0" w:rsidP="006B1BE5">
      <w:pPr>
        <w:ind w:left="1440"/>
        <w:jc w:val="both"/>
        <w:rPr>
          <w:rFonts w:asciiTheme="minorHAnsi" w:eastAsia="Calibri" w:hAnsiTheme="minorHAnsi" w:cs="Calibri"/>
          <w:color w:val="0000FF"/>
          <w:sz w:val="22"/>
          <w:szCs w:val="22"/>
          <w:u w:val="single"/>
        </w:rPr>
      </w:pPr>
      <w:hyperlink r:id="rId16" w:history="1">
        <w:r w:rsidR="006B1BE5" w:rsidRPr="002A0DC4">
          <w:rPr>
            <w:rStyle w:val="Hyperlink"/>
            <w:rFonts w:asciiTheme="minorHAnsi" w:eastAsia="Calibri" w:hAnsiTheme="minorHAnsi" w:cs="Calibri"/>
            <w:sz w:val="22"/>
            <w:szCs w:val="22"/>
          </w:rPr>
          <w:t>https://www.educateiowa.gov/documents/mis-data-dictionary/2017/03/mis-reporting-manual-and-data-glossary-ay-2017-18</w:t>
        </w:r>
      </w:hyperlink>
    </w:p>
    <w:p w14:paraId="66F52D68" w14:textId="77777777" w:rsidR="005B7D12" w:rsidRDefault="005B7D12" w:rsidP="005B7D12">
      <w:pPr>
        <w:ind w:left="720"/>
        <w:jc w:val="both"/>
        <w:rPr>
          <w:rFonts w:asciiTheme="minorHAnsi" w:eastAsia="Calibri" w:hAnsiTheme="minorHAnsi" w:cs="Calibri"/>
          <w:color w:val="0000FF"/>
          <w:sz w:val="22"/>
          <w:szCs w:val="22"/>
          <w:u w:val="single"/>
        </w:rPr>
      </w:pPr>
    </w:p>
    <w:p w14:paraId="19478674" w14:textId="4682A517" w:rsidR="005B7D12" w:rsidRPr="005B7D12" w:rsidRDefault="005B7D12" w:rsidP="006B1BE5">
      <w:pPr>
        <w:pStyle w:val="ListParagraph"/>
        <w:numPr>
          <w:ilvl w:val="2"/>
          <w:numId w:val="21"/>
        </w:numPr>
        <w:ind w:left="1440"/>
        <w:jc w:val="both"/>
        <w:rPr>
          <w:rFonts w:asciiTheme="minorHAnsi" w:eastAsia="Calibri" w:hAnsiTheme="minorHAnsi" w:cs="Calibri"/>
          <w:sz w:val="22"/>
          <w:szCs w:val="22"/>
        </w:rPr>
      </w:pPr>
      <w:r w:rsidRPr="005B7D12">
        <w:rPr>
          <w:rFonts w:ascii="Calibri" w:eastAsia="Calibri" w:hAnsi="Calibri" w:cs="Calibri"/>
          <w:sz w:val="22"/>
          <w:szCs w:val="22"/>
        </w:rPr>
        <w:t xml:space="preserve">Currently, Iowa community colleges prepare data extracts and submit them to the CC MIS via Secure FTP server. Received data is uploaded to an MSSQL server for archiving and subsequent processing.  For the past two years, colleges have been provided with a desk-top software tool (MS Access DB) that replicates all phases of data loads (with the exception of historical thresholds), validation, confirmation, and compilation of standard format files for submission to the CC MIS. Additionally, the tool contains relevant reference tables, mock data for practical </w:t>
      </w:r>
      <w:r w:rsidRPr="005B7D12">
        <w:rPr>
          <w:rFonts w:asciiTheme="minorHAnsi" w:eastAsia="Calibri" w:hAnsiTheme="minorHAnsi" w:cs="Calibri"/>
          <w:sz w:val="22"/>
          <w:szCs w:val="22"/>
        </w:rPr>
        <w:t xml:space="preserve">demonstration of its functionality, and </w:t>
      </w:r>
      <w:r w:rsidRPr="005B7D12">
        <w:rPr>
          <w:rFonts w:asciiTheme="minorHAnsi" w:eastAsia="Calibri" w:hAnsiTheme="minorHAnsi" w:cs="Calibri"/>
          <w:sz w:val="22"/>
          <w:szCs w:val="22"/>
        </w:rPr>
        <w:lastRenderedPageBreak/>
        <w:t>hyperlinks to the MIS Reporting Manual and video tutorial. The tool can be downloaded from the link below:</w:t>
      </w:r>
    </w:p>
    <w:p w14:paraId="67FDCACF" w14:textId="07580349" w:rsidR="005B7D12" w:rsidRPr="005B7D12" w:rsidRDefault="006204E0" w:rsidP="006B1BE5">
      <w:pPr>
        <w:ind w:left="1440"/>
        <w:jc w:val="both"/>
        <w:rPr>
          <w:rFonts w:asciiTheme="minorHAnsi" w:eastAsia="Calibri" w:hAnsiTheme="minorHAnsi" w:cs="Calibri"/>
          <w:color w:val="0000FF"/>
          <w:sz w:val="22"/>
          <w:szCs w:val="22"/>
          <w:u w:val="single"/>
        </w:rPr>
      </w:pPr>
      <w:hyperlink r:id="rId17" w:history="1">
        <w:r w:rsidR="006B1BE5" w:rsidRPr="002A0DC4">
          <w:rPr>
            <w:rStyle w:val="Hyperlink"/>
            <w:rFonts w:asciiTheme="minorHAnsi" w:eastAsia="Calibri" w:hAnsiTheme="minorHAnsi" w:cs="Calibri"/>
            <w:sz w:val="22"/>
            <w:szCs w:val="22"/>
          </w:rPr>
          <w:t>https://www.educateiowa.gov/documents/community-college-data-reporting/2017/09/data-submission-validation-database-ay-2016-17</w:t>
        </w:r>
      </w:hyperlink>
    </w:p>
    <w:p w14:paraId="0E5A49A9" w14:textId="77777777" w:rsidR="005B7D12" w:rsidRPr="005B7D12" w:rsidRDefault="005B7D12" w:rsidP="005B7D12">
      <w:pPr>
        <w:ind w:left="1440"/>
        <w:jc w:val="both"/>
        <w:rPr>
          <w:rFonts w:asciiTheme="minorHAnsi" w:eastAsia="Calibri" w:hAnsiTheme="minorHAnsi" w:cs="Calibri"/>
          <w:sz w:val="22"/>
          <w:szCs w:val="22"/>
        </w:rPr>
      </w:pPr>
    </w:p>
    <w:p w14:paraId="38C87F6F" w14:textId="77777777" w:rsidR="005B7D12" w:rsidRPr="005B7D12" w:rsidRDefault="005B7D12" w:rsidP="006B1BE5">
      <w:pPr>
        <w:pStyle w:val="ListParagraph"/>
        <w:numPr>
          <w:ilvl w:val="2"/>
          <w:numId w:val="21"/>
        </w:numPr>
        <w:pBdr>
          <w:top w:val="nil"/>
          <w:left w:val="nil"/>
          <w:bottom w:val="nil"/>
          <w:right w:val="nil"/>
          <w:between w:val="nil"/>
        </w:pBdr>
        <w:tabs>
          <w:tab w:val="left" w:pos="1440"/>
        </w:tabs>
        <w:ind w:left="1440"/>
        <w:jc w:val="both"/>
        <w:rPr>
          <w:rFonts w:asciiTheme="minorHAnsi" w:eastAsia="Calibri" w:hAnsiTheme="minorHAnsi" w:cs="Calibri"/>
          <w:sz w:val="22"/>
          <w:szCs w:val="22"/>
        </w:rPr>
      </w:pPr>
      <w:r w:rsidRPr="005B7D12">
        <w:rPr>
          <w:rFonts w:asciiTheme="minorHAnsi" w:eastAsia="Calibri" w:hAnsiTheme="minorHAnsi" w:cs="Calibri"/>
          <w:sz w:val="22"/>
          <w:szCs w:val="22"/>
        </w:rPr>
        <w:t>The tool is accompanied with detailed documentation describing implemented data checks for each phase, as well as a detailed description of aggregate data formation. The documentation for the tool can be downloaded from the link below:</w:t>
      </w:r>
    </w:p>
    <w:p w14:paraId="7ECD9126" w14:textId="70AC4496" w:rsidR="005B7D12" w:rsidRPr="005B7D12" w:rsidRDefault="006204E0" w:rsidP="006B1BE5">
      <w:pPr>
        <w:ind w:left="1440"/>
        <w:jc w:val="both"/>
        <w:rPr>
          <w:rFonts w:asciiTheme="minorHAnsi" w:eastAsia="Calibri" w:hAnsiTheme="minorHAnsi" w:cs="Calibri"/>
          <w:color w:val="0000FF"/>
          <w:sz w:val="22"/>
          <w:szCs w:val="22"/>
          <w:u w:val="single"/>
        </w:rPr>
      </w:pPr>
      <w:hyperlink r:id="rId18" w:history="1">
        <w:r w:rsidR="006B1BE5" w:rsidRPr="002A0DC4">
          <w:rPr>
            <w:rStyle w:val="Hyperlink"/>
            <w:rFonts w:asciiTheme="minorHAnsi" w:eastAsia="Calibri" w:hAnsiTheme="minorHAnsi" w:cs="Calibri"/>
            <w:sz w:val="22"/>
            <w:szCs w:val="22"/>
          </w:rPr>
          <w:t>https://www.educateiowa.gov/documents/mis-reporting-manual/2017/09/data-validation-and-reporting-tool-documentation-mis-ay-2016</w:t>
        </w:r>
      </w:hyperlink>
    </w:p>
    <w:p w14:paraId="3122D1F6" w14:textId="77777777" w:rsidR="005B7D12" w:rsidRPr="005B7D12" w:rsidRDefault="005B7D12" w:rsidP="005B7D12">
      <w:pPr>
        <w:ind w:left="720"/>
        <w:jc w:val="both"/>
        <w:rPr>
          <w:rFonts w:asciiTheme="minorHAnsi" w:eastAsia="Calibri" w:hAnsiTheme="minorHAnsi" w:cs="Calibri"/>
          <w:color w:val="0000FF"/>
          <w:sz w:val="22"/>
          <w:szCs w:val="22"/>
          <w:u w:val="single"/>
        </w:rPr>
      </w:pPr>
    </w:p>
    <w:p w14:paraId="38AF2D5F" w14:textId="19C58A13" w:rsidR="005B7D12" w:rsidRPr="005B7D12" w:rsidRDefault="005B7D12" w:rsidP="006B1BE5">
      <w:pPr>
        <w:pStyle w:val="ListParagraph"/>
        <w:numPr>
          <w:ilvl w:val="2"/>
          <w:numId w:val="21"/>
        </w:numPr>
        <w:pBdr>
          <w:top w:val="nil"/>
          <w:left w:val="nil"/>
          <w:bottom w:val="nil"/>
          <w:right w:val="nil"/>
          <w:between w:val="nil"/>
        </w:pBdr>
        <w:tabs>
          <w:tab w:val="left" w:pos="1440"/>
        </w:tabs>
        <w:ind w:left="1440"/>
        <w:jc w:val="both"/>
        <w:rPr>
          <w:rFonts w:asciiTheme="minorHAnsi" w:hAnsiTheme="minorHAnsi" w:cstheme="majorHAnsi"/>
          <w:sz w:val="22"/>
          <w:szCs w:val="22"/>
        </w:rPr>
      </w:pPr>
      <w:r w:rsidRPr="005B7D12">
        <w:rPr>
          <w:rFonts w:asciiTheme="minorHAnsi" w:eastAsia="Calibri" w:hAnsiTheme="minorHAnsi" w:cstheme="majorHAnsi"/>
          <w:sz w:val="22"/>
          <w:szCs w:val="22"/>
        </w:rPr>
        <w:t xml:space="preserve">Latest MIS Data </w:t>
      </w:r>
      <w:r w:rsidRPr="005B7D12">
        <w:rPr>
          <w:rFonts w:asciiTheme="minorHAnsi" w:eastAsia="Calibri" w:hAnsiTheme="minorHAnsi" w:cs="Calibri"/>
          <w:sz w:val="22"/>
          <w:szCs w:val="22"/>
        </w:rPr>
        <w:t>Reporting</w:t>
      </w:r>
      <w:r w:rsidRPr="005B7D12">
        <w:rPr>
          <w:rFonts w:asciiTheme="minorHAnsi" w:eastAsia="Calibri" w:hAnsiTheme="minorHAnsi" w:cstheme="majorHAnsi"/>
          <w:sz w:val="22"/>
          <w:szCs w:val="22"/>
        </w:rPr>
        <w:t xml:space="preserve"> Manual and Data Glossary:</w:t>
      </w:r>
    </w:p>
    <w:p w14:paraId="336C7160" w14:textId="308D9EBA" w:rsidR="005B7D12" w:rsidRPr="005B7D12" w:rsidRDefault="006204E0" w:rsidP="006B1BE5">
      <w:pPr>
        <w:ind w:left="1440"/>
        <w:jc w:val="both"/>
        <w:rPr>
          <w:rFonts w:asciiTheme="minorHAnsi" w:eastAsia="Calibri" w:hAnsiTheme="minorHAnsi" w:cstheme="majorHAnsi"/>
          <w:color w:val="0000FF"/>
          <w:sz w:val="22"/>
          <w:szCs w:val="22"/>
          <w:u w:val="single"/>
        </w:rPr>
      </w:pPr>
      <w:hyperlink r:id="rId19" w:history="1">
        <w:r w:rsidR="00D1715F" w:rsidRPr="002A0DC4">
          <w:rPr>
            <w:rStyle w:val="Hyperlink"/>
            <w:rFonts w:asciiTheme="minorHAnsi" w:eastAsia="Calibri" w:hAnsiTheme="minorHAnsi" w:cstheme="majorHAnsi"/>
            <w:sz w:val="22"/>
            <w:szCs w:val="22"/>
          </w:rPr>
          <w:t>https://www.educateiowa.gov/documents/mis-data-dictionary/2017/03/mis-reporting-manual-and-data-glossary-ay-2017-18</w:t>
        </w:r>
      </w:hyperlink>
    </w:p>
    <w:p w14:paraId="62463DE0" w14:textId="77777777" w:rsidR="005B7D12" w:rsidRPr="005B7D12" w:rsidRDefault="005B7D12" w:rsidP="005B7D12">
      <w:pPr>
        <w:ind w:left="900"/>
        <w:contextualSpacing/>
        <w:jc w:val="both"/>
        <w:rPr>
          <w:rFonts w:asciiTheme="minorHAnsi" w:eastAsia="Calibri" w:hAnsiTheme="minorHAnsi" w:cstheme="majorHAnsi"/>
          <w:color w:val="0000FF"/>
          <w:sz w:val="22"/>
          <w:szCs w:val="22"/>
          <w:u w:val="single"/>
        </w:rPr>
      </w:pPr>
    </w:p>
    <w:p w14:paraId="3BC09796" w14:textId="77777777" w:rsidR="005B7D12" w:rsidRPr="005B7D12" w:rsidRDefault="005B7D12" w:rsidP="00AE7ABE">
      <w:pPr>
        <w:pStyle w:val="ListParagraph"/>
        <w:numPr>
          <w:ilvl w:val="2"/>
          <w:numId w:val="21"/>
        </w:numPr>
        <w:pBdr>
          <w:top w:val="nil"/>
          <w:left w:val="nil"/>
          <w:bottom w:val="nil"/>
          <w:right w:val="nil"/>
          <w:between w:val="nil"/>
        </w:pBdr>
        <w:tabs>
          <w:tab w:val="left" w:pos="1440"/>
        </w:tabs>
        <w:ind w:left="1440"/>
        <w:jc w:val="both"/>
        <w:rPr>
          <w:rFonts w:asciiTheme="minorHAnsi" w:hAnsiTheme="minorHAnsi" w:cstheme="majorHAnsi"/>
          <w:sz w:val="22"/>
          <w:szCs w:val="22"/>
        </w:rPr>
      </w:pPr>
      <w:r w:rsidRPr="005B7D12">
        <w:rPr>
          <w:rFonts w:asciiTheme="minorHAnsi" w:eastAsia="Calibri" w:hAnsiTheme="minorHAnsi" w:cstheme="majorHAnsi"/>
          <w:sz w:val="22"/>
          <w:szCs w:val="22"/>
        </w:rPr>
        <w:t xml:space="preserve">Latest Data </w:t>
      </w:r>
      <w:r w:rsidRPr="005B7D12">
        <w:rPr>
          <w:rFonts w:asciiTheme="minorHAnsi" w:eastAsia="Calibri" w:hAnsiTheme="minorHAnsi" w:cs="Calibri"/>
          <w:sz w:val="22"/>
          <w:szCs w:val="22"/>
        </w:rPr>
        <w:t>Validation</w:t>
      </w:r>
      <w:r w:rsidRPr="005B7D12">
        <w:rPr>
          <w:rFonts w:asciiTheme="minorHAnsi" w:eastAsia="Calibri" w:hAnsiTheme="minorHAnsi" w:cstheme="majorHAnsi"/>
          <w:sz w:val="22"/>
          <w:szCs w:val="22"/>
        </w:rPr>
        <w:t xml:space="preserve"> Tool for the Academic Year data submission:</w:t>
      </w:r>
    </w:p>
    <w:p w14:paraId="66842DD5" w14:textId="77777777" w:rsidR="005B7D12" w:rsidRPr="005B7D12" w:rsidRDefault="006204E0" w:rsidP="00AE7ABE">
      <w:pPr>
        <w:ind w:left="1440"/>
        <w:jc w:val="both"/>
        <w:rPr>
          <w:rFonts w:asciiTheme="minorHAnsi" w:eastAsia="Calibri" w:hAnsiTheme="minorHAnsi" w:cstheme="majorHAnsi"/>
          <w:color w:val="0000FF"/>
          <w:sz w:val="22"/>
          <w:szCs w:val="22"/>
          <w:u w:val="single"/>
        </w:rPr>
      </w:pPr>
      <w:hyperlink r:id="rId20">
        <w:r w:rsidR="005B7D12" w:rsidRPr="005B7D12">
          <w:rPr>
            <w:rFonts w:asciiTheme="minorHAnsi" w:eastAsia="Calibri" w:hAnsiTheme="minorHAnsi" w:cstheme="majorHAnsi"/>
            <w:color w:val="0000FF"/>
            <w:sz w:val="22"/>
            <w:szCs w:val="22"/>
            <w:u w:val="single"/>
          </w:rPr>
          <w:t xml:space="preserve">https://www.educateiowa.gov/documents/community-college-data-reporting/2017/09/data-submission-validation-database-ay-2016-17 </w:t>
        </w:r>
      </w:hyperlink>
    </w:p>
    <w:p w14:paraId="77DF2422" w14:textId="77777777" w:rsidR="005B7D12" w:rsidRPr="005B7D12" w:rsidRDefault="005B7D12" w:rsidP="005B7D12">
      <w:pPr>
        <w:ind w:left="900"/>
        <w:contextualSpacing/>
        <w:jc w:val="both"/>
        <w:rPr>
          <w:rFonts w:asciiTheme="minorHAnsi" w:eastAsia="Calibri" w:hAnsiTheme="minorHAnsi" w:cstheme="majorHAnsi"/>
          <w:color w:val="0000FF"/>
          <w:sz w:val="22"/>
          <w:szCs w:val="22"/>
          <w:u w:val="single"/>
        </w:rPr>
      </w:pPr>
    </w:p>
    <w:p w14:paraId="467A31CC" w14:textId="77777777" w:rsidR="005B7D12" w:rsidRPr="005B7D12" w:rsidRDefault="005B7D12" w:rsidP="00AE7ABE">
      <w:pPr>
        <w:pStyle w:val="ListParagraph"/>
        <w:numPr>
          <w:ilvl w:val="2"/>
          <w:numId w:val="21"/>
        </w:numPr>
        <w:pBdr>
          <w:top w:val="nil"/>
          <w:left w:val="nil"/>
          <w:bottom w:val="nil"/>
          <w:right w:val="nil"/>
          <w:between w:val="nil"/>
        </w:pBdr>
        <w:tabs>
          <w:tab w:val="left" w:pos="1440"/>
        </w:tabs>
        <w:ind w:left="1440"/>
        <w:jc w:val="both"/>
        <w:rPr>
          <w:rFonts w:asciiTheme="minorHAnsi" w:hAnsiTheme="minorHAnsi" w:cstheme="majorHAnsi"/>
          <w:sz w:val="22"/>
          <w:szCs w:val="22"/>
        </w:rPr>
      </w:pPr>
      <w:r w:rsidRPr="005B7D12">
        <w:rPr>
          <w:rFonts w:asciiTheme="minorHAnsi" w:eastAsia="Calibri" w:hAnsiTheme="minorHAnsi" w:cstheme="majorHAnsi"/>
          <w:sz w:val="22"/>
          <w:szCs w:val="22"/>
        </w:rPr>
        <w:t xml:space="preserve">Latest Data </w:t>
      </w:r>
      <w:r w:rsidRPr="005B7D12">
        <w:rPr>
          <w:rFonts w:asciiTheme="minorHAnsi" w:eastAsia="Calibri" w:hAnsiTheme="minorHAnsi" w:cs="Calibri"/>
          <w:sz w:val="22"/>
          <w:szCs w:val="22"/>
        </w:rPr>
        <w:t>Validation</w:t>
      </w:r>
      <w:r w:rsidRPr="005B7D12">
        <w:rPr>
          <w:rFonts w:asciiTheme="minorHAnsi" w:eastAsia="Calibri" w:hAnsiTheme="minorHAnsi" w:cstheme="majorHAnsi"/>
          <w:sz w:val="22"/>
          <w:szCs w:val="22"/>
        </w:rPr>
        <w:t xml:space="preserve"> Tool for the Fall enrollment data submission:</w:t>
      </w:r>
    </w:p>
    <w:p w14:paraId="58D54C47" w14:textId="280AA690" w:rsidR="005B7D12" w:rsidRPr="005B7D12" w:rsidRDefault="006204E0" w:rsidP="00AE7ABE">
      <w:pPr>
        <w:ind w:left="1440"/>
        <w:jc w:val="both"/>
        <w:rPr>
          <w:rFonts w:asciiTheme="minorHAnsi" w:eastAsia="Calibri" w:hAnsiTheme="minorHAnsi" w:cstheme="majorHAnsi"/>
          <w:color w:val="0000FF"/>
          <w:sz w:val="22"/>
          <w:szCs w:val="22"/>
          <w:u w:val="single"/>
        </w:rPr>
      </w:pPr>
      <w:hyperlink r:id="rId21" w:history="1">
        <w:r w:rsidR="005B7D12" w:rsidRPr="002A0DC4">
          <w:rPr>
            <w:rStyle w:val="Hyperlink"/>
            <w:rFonts w:asciiTheme="minorHAnsi" w:eastAsia="Calibri" w:hAnsiTheme="minorHAnsi" w:cstheme="majorHAnsi"/>
            <w:sz w:val="22"/>
            <w:szCs w:val="22"/>
          </w:rPr>
          <w:t>https://www.educateiowa.gov/documents/data-reporting/2017/09/data-submission-validation-database-fall-ay-2017-18-data</w:t>
        </w:r>
      </w:hyperlink>
    </w:p>
    <w:p w14:paraId="09DC3296" w14:textId="77777777" w:rsidR="005B7D12" w:rsidRPr="005B7D12" w:rsidRDefault="005B7D12" w:rsidP="005B7D12">
      <w:pPr>
        <w:ind w:left="900"/>
        <w:contextualSpacing/>
        <w:jc w:val="both"/>
        <w:rPr>
          <w:rFonts w:asciiTheme="minorHAnsi" w:eastAsia="Calibri" w:hAnsiTheme="minorHAnsi" w:cstheme="majorHAnsi"/>
          <w:color w:val="0000FF"/>
          <w:sz w:val="22"/>
          <w:szCs w:val="22"/>
          <w:u w:val="single"/>
        </w:rPr>
      </w:pPr>
    </w:p>
    <w:p w14:paraId="5F8D6275" w14:textId="77777777" w:rsidR="005B7D12" w:rsidRPr="005B7D12" w:rsidRDefault="005B7D12" w:rsidP="00AE7ABE">
      <w:pPr>
        <w:pStyle w:val="ListParagraph"/>
        <w:numPr>
          <w:ilvl w:val="2"/>
          <w:numId w:val="21"/>
        </w:numPr>
        <w:pBdr>
          <w:top w:val="nil"/>
          <w:left w:val="nil"/>
          <w:bottom w:val="nil"/>
          <w:right w:val="nil"/>
          <w:between w:val="nil"/>
        </w:pBdr>
        <w:tabs>
          <w:tab w:val="left" w:pos="1440"/>
        </w:tabs>
        <w:ind w:left="1440"/>
        <w:jc w:val="both"/>
        <w:rPr>
          <w:rFonts w:asciiTheme="minorHAnsi" w:hAnsiTheme="minorHAnsi" w:cstheme="majorHAnsi"/>
          <w:sz w:val="22"/>
          <w:szCs w:val="22"/>
        </w:rPr>
      </w:pPr>
      <w:r w:rsidRPr="005B7D12">
        <w:rPr>
          <w:rFonts w:asciiTheme="minorHAnsi" w:eastAsia="Calibri" w:hAnsiTheme="minorHAnsi" w:cstheme="majorHAnsi"/>
          <w:sz w:val="22"/>
          <w:szCs w:val="22"/>
        </w:rPr>
        <w:t xml:space="preserve">Documentation </w:t>
      </w:r>
      <w:r w:rsidRPr="005B7D12">
        <w:rPr>
          <w:rFonts w:asciiTheme="minorHAnsi" w:eastAsia="Calibri" w:hAnsiTheme="minorHAnsi" w:cs="Calibri"/>
          <w:sz w:val="22"/>
          <w:szCs w:val="22"/>
        </w:rPr>
        <w:t>for</w:t>
      </w:r>
      <w:r w:rsidRPr="005B7D12">
        <w:rPr>
          <w:rFonts w:asciiTheme="minorHAnsi" w:eastAsia="Calibri" w:hAnsiTheme="minorHAnsi" w:cstheme="majorHAnsi"/>
          <w:sz w:val="22"/>
          <w:szCs w:val="22"/>
        </w:rPr>
        <w:t xml:space="preserve"> the Data Submission Validation Tool:</w:t>
      </w:r>
    </w:p>
    <w:p w14:paraId="4E0704A9" w14:textId="77777777" w:rsidR="005B7D12" w:rsidRPr="005B7D12" w:rsidRDefault="006204E0" w:rsidP="00AE7ABE">
      <w:pPr>
        <w:ind w:left="1440"/>
        <w:jc w:val="both"/>
        <w:rPr>
          <w:rFonts w:asciiTheme="minorHAnsi" w:eastAsia="Calibri" w:hAnsiTheme="minorHAnsi" w:cstheme="majorHAnsi"/>
          <w:color w:val="0000FF"/>
          <w:sz w:val="22"/>
          <w:szCs w:val="22"/>
          <w:u w:val="single"/>
        </w:rPr>
      </w:pPr>
      <w:hyperlink r:id="rId22">
        <w:r w:rsidR="005B7D12" w:rsidRPr="005B7D12">
          <w:rPr>
            <w:rFonts w:asciiTheme="minorHAnsi" w:eastAsia="Calibri" w:hAnsiTheme="minorHAnsi" w:cstheme="majorHAnsi"/>
            <w:color w:val="0000FF"/>
            <w:sz w:val="22"/>
            <w:szCs w:val="22"/>
            <w:u w:val="single"/>
          </w:rPr>
          <w:t>https://www.educateiowa.gov/documents/mis-reporting-manual/2017/09/data-validation-and-reporting-tool-documentation-mis-ay-2016</w:t>
        </w:r>
      </w:hyperlink>
    </w:p>
    <w:p w14:paraId="7E4A9F48" w14:textId="77777777" w:rsidR="005B7D12" w:rsidRPr="005B7D12" w:rsidRDefault="005B7D12" w:rsidP="005B7D12">
      <w:pPr>
        <w:ind w:left="900"/>
        <w:contextualSpacing/>
        <w:jc w:val="both"/>
        <w:rPr>
          <w:rFonts w:asciiTheme="minorHAnsi" w:eastAsia="Calibri" w:hAnsiTheme="minorHAnsi" w:cstheme="majorHAnsi"/>
          <w:color w:val="0000FF"/>
          <w:sz w:val="22"/>
          <w:szCs w:val="22"/>
          <w:u w:val="single"/>
        </w:rPr>
      </w:pPr>
    </w:p>
    <w:p w14:paraId="0FCD8FD6" w14:textId="77777777" w:rsidR="005B7D12" w:rsidRPr="005B7D12" w:rsidRDefault="005B7D12" w:rsidP="00AE7ABE">
      <w:pPr>
        <w:pStyle w:val="ListParagraph"/>
        <w:numPr>
          <w:ilvl w:val="2"/>
          <w:numId w:val="21"/>
        </w:numPr>
        <w:pBdr>
          <w:top w:val="nil"/>
          <w:left w:val="nil"/>
          <w:bottom w:val="nil"/>
          <w:right w:val="nil"/>
          <w:between w:val="nil"/>
        </w:pBdr>
        <w:tabs>
          <w:tab w:val="left" w:pos="1440"/>
        </w:tabs>
        <w:ind w:left="1440"/>
        <w:jc w:val="both"/>
        <w:rPr>
          <w:rFonts w:asciiTheme="minorHAnsi" w:hAnsiTheme="minorHAnsi" w:cstheme="majorHAnsi"/>
          <w:sz w:val="22"/>
          <w:szCs w:val="22"/>
        </w:rPr>
      </w:pPr>
      <w:r w:rsidRPr="005B7D12">
        <w:rPr>
          <w:rFonts w:asciiTheme="minorHAnsi" w:eastAsia="Calibri" w:hAnsiTheme="minorHAnsi" w:cstheme="majorHAnsi"/>
          <w:sz w:val="22"/>
          <w:szCs w:val="22"/>
        </w:rPr>
        <w:t xml:space="preserve">Video Tutorial for </w:t>
      </w:r>
      <w:r w:rsidRPr="005B7D12">
        <w:rPr>
          <w:rFonts w:asciiTheme="minorHAnsi" w:eastAsia="Calibri" w:hAnsiTheme="minorHAnsi" w:cs="Calibri"/>
          <w:sz w:val="22"/>
          <w:szCs w:val="22"/>
        </w:rPr>
        <w:t>Data</w:t>
      </w:r>
      <w:r w:rsidRPr="005B7D12">
        <w:rPr>
          <w:rFonts w:asciiTheme="minorHAnsi" w:eastAsia="Calibri" w:hAnsiTheme="minorHAnsi" w:cstheme="majorHAnsi"/>
          <w:sz w:val="22"/>
          <w:szCs w:val="22"/>
        </w:rPr>
        <w:t xml:space="preserve"> Submission Validation Tool:</w:t>
      </w:r>
    </w:p>
    <w:p w14:paraId="5C13AFD3" w14:textId="77777777" w:rsidR="005B7D12" w:rsidRPr="005B7D12" w:rsidRDefault="006204E0" w:rsidP="00AE7ABE">
      <w:pPr>
        <w:ind w:left="1440"/>
        <w:jc w:val="both"/>
        <w:rPr>
          <w:rFonts w:asciiTheme="minorHAnsi" w:eastAsia="Calibri" w:hAnsiTheme="minorHAnsi" w:cstheme="majorHAnsi"/>
          <w:color w:val="0000FF"/>
          <w:sz w:val="22"/>
          <w:szCs w:val="22"/>
          <w:u w:val="single"/>
        </w:rPr>
      </w:pPr>
      <w:hyperlink r:id="rId23">
        <w:r w:rsidR="005B7D12" w:rsidRPr="005B7D12">
          <w:rPr>
            <w:rFonts w:asciiTheme="minorHAnsi" w:eastAsia="Calibri" w:hAnsiTheme="minorHAnsi" w:cstheme="majorHAnsi"/>
            <w:color w:val="0000FF"/>
            <w:sz w:val="22"/>
            <w:szCs w:val="22"/>
            <w:u w:val="single"/>
          </w:rPr>
          <w:t>https://educateiowa.eduvision.tv/directplayer.aspx?q=CT1wecDsedANA9itLPgkc59jQS%252fNr2VINaiWSxCAz053yQYbCZBxq4DAp4YzJcpU</w:t>
        </w:r>
      </w:hyperlink>
    </w:p>
    <w:p w14:paraId="7A4D1C7F" w14:textId="77777777" w:rsidR="005B7D12" w:rsidRPr="005B7D12" w:rsidRDefault="005B7D12" w:rsidP="005B7D12">
      <w:pPr>
        <w:ind w:left="900"/>
        <w:contextualSpacing/>
        <w:jc w:val="both"/>
        <w:rPr>
          <w:rFonts w:asciiTheme="minorHAnsi" w:eastAsia="Calibri" w:hAnsiTheme="minorHAnsi" w:cstheme="majorHAnsi"/>
          <w:color w:val="0000FF"/>
          <w:sz w:val="22"/>
          <w:szCs w:val="22"/>
          <w:u w:val="single"/>
        </w:rPr>
      </w:pPr>
    </w:p>
    <w:p w14:paraId="7B4B3516" w14:textId="77777777" w:rsidR="005B7D12" w:rsidRPr="005B7D12" w:rsidRDefault="005B7D12" w:rsidP="00AE7ABE">
      <w:pPr>
        <w:pStyle w:val="ListParagraph"/>
        <w:numPr>
          <w:ilvl w:val="2"/>
          <w:numId w:val="21"/>
        </w:numPr>
        <w:pBdr>
          <w:top w:val="nil"/>
          <w:left w:val="nil"/>
          <w:bottom w:val="nil"/>
          <w:right w:val="nil"/>
          <w:between w:val="nil"/>
        </w:pBdr>
        <w:tabs>
          <w:tab w:val="left" w:pos="1440"/>
        </w:tabs>
        <w:ind w:left="1440"/>
        <w:jc w:val="both"/>
        <w:rPr>
          <w:rFonts w:asciiTheme="minorHAnsi" w:hAnsiTheme="minorHAnsi"/>
          <w:sz w:val="22"/>
          <w:szCs w:val="22"/>
        </w:rPr>
      </w:pPr>
      <w:r w:rsidRPr="005B7D12">
        <w:rPr>
          <w:rFonts w:asciiTheme="minorHAnsi" w:eastAsia="Calibri" w:hAnsiTheme="minorHAnsi" w:cs="Calibri"/>
          <w:sz w:val="22"/>
          <w:szCs w:val="22"/>
        </w:rPr>
        <w:t>Non</w:t>
      </w:r>
      <w:r w:rsidRPr="005B7D12">
        <w:rPr>
          <w:rFonts w:asciiTheme="minorHAnsi" w:eastAsia="Calibri" w:hAnsiTheme="minorHAnsi" w:cstheme="majorHAnsi"/>
          <w:sz w:val="22"/>
          <w:szCs w:val="22"/>
        </w:rPr>
        <w:t>-credit Program and Course</w:t>
      </w:r>
      <w:r w:rsidRPr="005B7D12">
        <w:rPr>
          <w:rFonts w:asciiTheme="minorHAnsi" w:eastAsia="Calibri" w:hAnsiTheme="minorHAnsi" w:cs="Calibri"/>
          <w:sz w:val="22"/>
          <w:szCs w:val="22"/>
        </w:rPr>
        <w:t xml:space="preserve"> Master spreadsheet:</w:t>
      </w:r>
    </w:p>
    <w:p w14:paraId="0F407E10" w14:textId="77777777" w:rsidR="005B7D12" w:rsidRPr="005B7D12" w:rsidRDefault="006204E0" w:rsidP="00AE7ABE">
      <w:pPr>
        <w:ind w:left="1440"/>
        <w:jc w:val="both"/>
        <w:rPr>
          <w:rFonts w:asciiTheme="minorHAnsi" w:eastAsia="Calibri" w:hAnsiTheme="minorHAnsi" w:cs="Calibri"/>
          <w:color w:val="0000FF"/>
          <w:sz w:val="22"/>
          <w:szCs w:val="22"/>
          <w:u w:val="single"/>
        </w:rPr>
      </w:pPr>
      <w:hyperlink r:id="rId24">
        <w:r w:rsidR="005B7D12" w:rsidRPr="005B7D12">
          <w:rPr>
            <w:rFonts w:asciiTheme="minorHAnsi" w:eastAsia="Calibri" w:hAnsiTheme="minorHAnsi" w:cs="Calibri"/>
            <w:color w:val="0000FF"/>
            <w:sz w:val="22"/>
            <w:szCs w:val="22"/>
            <w:u w:val="single"/>
          </w:rPr>
          <w:t>https://www.educateiowa.gov/documents/mis-reporting-manual/2017/03/non-credit-program-master-program-course-catalog-2017</w:t>
        </w:r>
      </w:hyperlink>
    </w:p>
    <w:p w14:paraId="66DBCCAA" w14:textId="77777777" w:rsidR="005B7D12" w:rsidRPr="005B7D12" w:rsidRDefault="005B7D12" w:rsidP="005B7D12">
      <w:pPr>
        <w:ind w:left="720"/>
        <w:jc w:val="both"/>
        <w:rPr>
          <w:rFonts w:asciiTheme="minorHAnsi" w:eastAsia="Calibri" w:hAnsiTheme="minorHAnsi" w:cs="Calibri"/>
          <w:color w:val="0000FF"/>
          <w:sz w:val="22"/>
          <w:szCs w:val="22"/>
          <w:u w:val="single"/>
        </w:rPr>
      </w:pPr>
    </w:p>
    <w:p w14:paraId="439FD09F" w14:textId="2CCB8186" w:rsidR="00A876C7" w:rsidRPr="004A0A82" w:rsidRDefault="005B7D12" w:rsidP="00A876C7">
      <w:pPr>
        <w:spacing w:line="276" w:lineRule="auto"/>
        <w:rPr>
          <w:rFonts w:asciiTheme="minorHAnsi" w:eastAsia="Calibri" w:hAnsiTheme="minorHAnsi" w:cs="Calibri"/>
          <w:b/>
          <w:sz w:val="22"/>
          <w:szCs w:val="22"/>
        </w:rPr>
      </w:pPr>
      <w:r>
        <w:rPr>
          <w:rFonts w:asciiTheme="minorHAnsi" w:eastAsia="Calibri" w:hAnsiTheme="minorHAnsi" w:cs="Calibri"/>
          <w:b/>
          <w:sz w:val="22"/>
          <w:szCs w:val="22"/>
        </w:rPr>
        <w:t>1.6</w:t>
      </w:r>
      <w:r>
        <w:rPr>
          <w:rFonts w:asciiTheme="minorHAnsi" w:eastAsia="Calibri" w:hAnsiTheme="minorHAnsi" w:cs="Calibri"/>
          <w:b/>
          <w:sz w:val="22"/>
          <w:szCs w:val="22"/>
        </w:rPr>
        <w:tab/>
      </w:r>
      <w:r w:rsidR="00A876C7" w:rsidRPr="004A0A82">
        <w:rPr>
          <w:rFonts w:asciiTheme="minorHAnsi" w:eastAsia="Calibri" w:hAnsiTheme="minorHAnsi" w:cs="Calibri"/>
          <w:b/>
          <w:sz w:val="22"/>
          <w:szCs w:val="22"/>
        </w:rPr>
        <w:t>Objectives</w:t>
      </w:r>
    </w:p>
    <w:p w14:paraId="65134CCF" w14:textId="77777777" w:rsidR="00A876C7" w:rsidRPr="004A0A82" w:rsidRDefault="00A876C7" w:rsidP="00A876C7">
      <w:pPr>
        <w:ind w:left="720"/>
        <w:rPr>
          <w:rFonts w:asciiTheme="minorHAnsi" w:eastAsia="Calibri" w:hAnsiTheme="minorHAnsi" w:cs="Calibri"/>
          <w:sz w:val="22"/>
          <w:szCs w:val="22"/>
        </w:rPr>
      </w:pPr>
      <w:r w:rsidRPr="004A0A82">
        <w:rPr>
          <w:rFonts w:asciiTheme="minorHAnsi" w:eastAsia="Calibri" w:hAnsiTheme="minorHAnsi" w:cs="Calibri"/>
          <w:sz w:val="22"/>
          <w:szCs w:val="22"/>
        </w:rPr>
        <w:t>The objectives for this initiative include the following:</w:t>
      </w:r>
    </w:p>
    <w:p w14:paraId="3076945E" w14:textId="77777777" w:rsidR="00A876C7" w:rsidRPr="004A0A82" w:rsidRDefault="00A876C7" w:rsidP="00A876C7">
      <w:pPr>
        <w:ind w:left="720"/>
        <w:rPr>
          <w:rFonts w:asciiTheme="minorHAnsi" w:eastAsia="Calibri" w:hAnsiTheme="minorHAnsi" w:cs="Calibri"/>
          <w:sz w:val="22"/>
          <w:szCs w:val="22"/>
        </w:rPr>
      </w:pPr>
    </w:p>
    <w:p w14:paraId="50269498" w14:textId="2105AD93" w:rsidR="00A876C7" w:rsidRDefault="005B7D12" w:rsidP="00DF4823">
      <w:pPr>
        <w:pBdr>
          <w:top w:val="nil"/>
          <w:left w:val="nil"/>
          <w:bottom w:val="nil"/>
          <w:right w:val="nil"/>
          <w:between w:val="nil"/>
        </w:pBdr>
        <w:ind w:left="1440" w:hanging="720"/>
        <w:contextualSpacing/>
        <w:jc w:val="both"/>
        <w:rPr>
          <w:rFonts w:asciiTheme="minorHAnsi" w:eastAsia="Calibri" w:hAnsiTheme="minorHAnsi" w:cs="Calibri"/>
          <w:sz w:val="22"/>
          <w:szCs w:val="22"/>
        </w:rPr>
      </w:pPr>
      <w:r w:rsidRPr="00AE7ABE">
        <w:rPr>
          <w:rFonts w:asciiTheme="minorHAnsi" w:eastAsia="Calibri" w:hAnsiTheme="minorHAnsi" w:cs="Calibri"/>
          <w:b/>
          <w:sz w:val="22"/>
          <w:szCs w:val="22"/>
        </w:rPr>
        <w:t>1.6.1</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 xml:space="preserve">Design, develop, test, and implement secure systems for efficient and accurate bi-directional, vertical data movement between community colleges and </w:t>
      </w:r>
      <w:r w:rsidR="00DF3B42">
        <w:rPr>
          <w:rFonts w:asciiTheme="minorHAnsi" w:eastAsia="Calibri" w:hAnsiTheme="minorHAnsi" w:cs="Calibri"/>
          <w:sz w:val="22"/>
          <w:szCs w:val="22"/>
        </w:rPr>
        <w:t>the Agency</w:t>
      </w:r>
      <w:r w:rsidR="00A876C7" w:rsidRPr="004A0A82">
        <w:rPr>
          <w:rFonts w:asciiTheme="minorHAnsi" w:eastAsia="Calibri" w:hAnsiTheme="minorHAnsi" w:cs="Calibri"/>
          <w:sz w:val="22"/>
          <w:szCs w:val="22"/>
        </w:rPr>
        <w:t>.</w:t>
      </w:r>
    </w:p>
    <w:p w14:paraId="1B9FC3D7" w14:textId="77777777" w:rsidR="00DF4823" w:rsidRDefault="00DF4823" w:rsidP="00A876C7">
      <w:pPr>
        <w:pBdr>
          <w:top w:val="nil"/>
          <w:left w:val="nil"/>
          <w:bottom w:val="nil"/>
          <w:right w:val="nil"/>
          <w:between w:val="nil"/>
        </w:pBdr>
        <w:ind w:left="720"/>
        <w:contextualSpacing/>
        <w:jc w:val="both"/>
        <w:rPr>
          <w:rFonts w:asciiTheme="minorHAnsi" w:eastAsia="Calibri" w:hAnsiTheme="minorHAnsi" w:cs="Calibri"/>
          <w:sz w:val="22"/>
          <w:szCs w:val="22"/>
        </w:rPr>
      </w:pPr>
    </w:p>
    <w:p w14:paraId="149D5755" w14:textId="4FF7AC03" w:rsidR="00A876C7" w:rsidRPr="00DF4823" w:rsidRDefault="00DF4823" w:rsidP="00DF4823">
      <w:pPr>
        <w:pBdr>
          <w:top w:val="nil"/>
          <w:left w:val="nil"/>
          <w:bottom w:val="nil"/>
          <w:right w:val="nil"/>
          <w:between w:val="nil"/>
        </w:pBdr>
        <w:ind w:left="1440" w:hanging="720"/>
        <w:contextualSpacing/>
        <w:jc w:val="both"/>
        <w:rPr>
          <w:rFonts w:asciiTheme="minorHAnsi" w:eastAsia="Calibri" w:hAnsiTheme="minorHAnsi" w:cs="Calibri"/>
          <w:b/>
          <w:sz w:val="22"/>
          <w:szCs w:val="22"/>
        </w:rPr>
      </w:pPr>
      <w:r w:rsidRPr="00DF4823">
        <w:rPr>
          <w:rFonts w:asciiTheme="minorHAnsi" w:eastAsia="Calibri" w:hAnsiTheme="minorHAnsi" w:cs="Calibri"/>
          <w:b/>
          <w:sz w:val="22"/>
          <w:szCs w:val="22"/>
        </w:rPr>
        <w:t>1.6.2</w:t>
      </w:r>
      <w:r>
        <w:rPr>
          <w:rFonts w:asciiTheme="minorHAnsi" w:eastAsia="Calibri" w:hAnsiTheme="minorHAnsi" w:cs="Calibri"/>
          <w:b/>
          <w:sz w:val="22"/>
          <w:szCs w:val="22"/>
        </w:rPr>
        <w:tab/>
      </w:r>
      <w:r w:rsidR="00A876C7" w:rsidRPr="004A0A82">
        <w:rPr>
          <w:rFonts w:asciiTheme="minorHAnsi" w:eastAsia="Calibri" w:hAnsiTheme="minorHAnsi" w:cs="Calibri"/>
          <w:sz w:val="22"/>
          <w:szCs w:val="22"/>
        </w:rPr>
        <w:t xml:space="preserve">Increase efficiencies as well as increase data integrity with near real-time automated data scrubbing/edit and validation/checking of community college data submissions without manual intervention by </w:t>
      </w:r>
      <w:r w:rsidR="006E2058">
        <w:rPr>
          <w:rFonts w:asciiTheme="minorHAnsi" w:eastAsia="Calibri" w:hAnsiTheme="minorHAnsi" w:cs="Calibri"/>
          <w:sz w:val="22"/>
          <w:szCs w:val="22"/>
        </w:rPr>
        <w:t>Agency</w:t>
      </w:r>
      <w:r w:rsidR="00A876C7" w:rsidRPr="004A0A82">
        <w:rPr>
          <w:rFonts w:asciiTheme="minorHAnsi" w:eastAsia="Calibri" w:hAnsiTheme="minorHAnsi" w:cs="Calibri"/>
          <w:sz w:val="22"/>
          <w:szCs w:val="22"/>
        </w:rPr>
        <w:t>.</w:t>
      </w:r>
    </w:p>
    <w:p w14:paraId="732C22BB" w14:textId="77777777" w:rsidR="00A876C7" w:rsidRPr="004A0A82" w:rsidRDefault="00A876C7" w:rsidP="00A876C7">
      <w:pPr>
        <w:ind w:left="1440"/>
        <w:jc w:val="both"/>
        <w:rPr>
          <w:rFonts w:asciiTheme="minorHAnsi" w:eastAsia="Calibri" w:hAnsiTheme="minorHAnsi" w:cs="Calibri"/>
          <w:b/>
          <w:sz w:val="22"/>
          <w:szCs w:val="22"/>
        </w:rPr>
      </w:pPr>
    </w:p>
    <w:p w14:paraId="7F3D4B61" w14:textId="0E5646C4" w:rsidR="00A876C7" w:rsidRPr="004A0A82" w:rsidRDefault="00DF4823" w:rsidP="00A876C7">
      <w:pPr>
        <w:pBdr>
          <w:top w:val="nil"/>
          <w:left w:val="nil"/>
          <w:bottom w:val="nil"/>
          <w:right w:val="nil"/>
          <w:between w:val="nil"/>
        </w:pBdr>
        <w:ind w:left="720"/>
        <w:contextualSpacing/>
        <w:jc w:val="both"/>
        <w:rPr>
          <w:rFonts w:asciiTheme="minorHAnsi" w:eastAsia="Calibri" w:hAnsiTheme="minorHAnsi" w:cs="Calibri"/>
          <w:sz w:val="22"/>
          <w:szCs w:val="22"/>
        </w:rPr>
      </w:pPr>
      <w:r w:rsidRPr="00DF4823">
        <w:rPr>
          <w:rFonts w:asciiTheme="minorHAnsi" w:eastAsia="Calibri" w:hAnsiTheme="minorHAnsi" w:cs="Calibri"/>
          <w:b/>
          <w:sz w:val="22"/>
          <w:szCs w:val="22"/>
        </w:rPr>
        <w:t>1.6.3</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Increase metadata of data movement process.</w:t>
      </w:r>
    </w:p>
    <w:p w14:paraId="6D81B45B" w14:textId="77777777" w:rsidR="00A876C7" w:rsidRPr="004A0A82" w:rsidRDefault="00A876C7" w:rsidP="00A876C7">
      <w:pPr>
        <w:ind w:left="1440"/>
        <w:jc w:val="both"/>
        <w:rPr>
          <w:rFonts w:asciiTheme="minorHAnsi" w:eastAsia="Calibri" w:hAnsiTheme="minorHAnsi" w:cs="Calibri"/>
          <w:b/>
          <w:sz w:val="22"/>
          <w:szCs w:val="22"/>
        </w:rPr>
      </w:pPr>
    </w:p>
    <w:p w14:paraId="23F10B75" w14:textId="1EE57631" w:rsidR="00A876C7" w:rsidRPr="004A0A82" w:rsidRDefault="00DF4823" w:rsidP="00A876C7">
      <w:pPr>
        <w:pBdr>
          <w:top w:val="nil"/>
          <w:left w:val="nil"/>
          <w:bottom w:val="nil"/>
          <w:right w:val="nil"/>
          <w:between w:val="nil"/>
        </w:pBdr>
        <w:ind w:left="720"/>
        <w:contextualSpacing/>
        <w:jc w:val="both"/>
        <w:rPr>
          <w:rFonts w:asciiTheme="minorHAnsi" w:eastAsia="Calibri" w:hAnsiTheme="minorHAnsi" w:cs="Calibri"/>
          <w:sz w:val="22"/>
          <w:szCs w:val="22"/>
        </w:rPr>
      </w:pPr>
      <w:r w:rsidRPr="00DF4823">
        <w:rPr>
          <w:rFonts w:asciiTheme="minorHAnsi" w:eastAsia="Calibri" w:hAnsiTheme="minorHAnsi" w:cs="Calibri"/>
          <w:b/>
          <w:sz w:val="22"/>
          <w:szCs w:val="22"/>
        </w:rPr>
        <w:t>1.6.4</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Decrease overall data submission time investment of community college personnel.</w:t>
      </w:r>
    </w:p>
    <w:p w14:paraId="71515FD7" w14:textId="77777777" w:rsidR="00A876C7" w:rsidRPr="004A0A82" w:rsidRDefault="00A876C7" w:rsidP="00A876C7">
      <w:pPr>
        <w:ind w:left="1440"/>
        <w:jc w:val="both"/>
        <w:rPr>
          <w:rFonts w:asciiTheme="minorHAnsi" w:eastAsia="Calibri" w:hAnsiTheme="minorHAnsi" w:cs="Calibri"/>
          <w:b/>
          <w:sz w:val="22"/>
          <w:szCs w:val="22"/>
        </w:rPr>
      </w:pPr>
    </w:p>
    <w:p w14:paraId="59D6C13A" w14:textId="68AE86F2" w:rsidR="00A876C7" w:rsidRPr="004A0A82" w:rsidRDefault="00DF4823" w:rsidP="00A876C7">
      <w:pPr>
        <w:pBdr>
          <w:top w:val="nil"/>
          <w:left w:val="nil"/>
          <w:bottom w:val="nil"/>
          <w:right w:val="nil"/>
          <w:between w:val="nil"/>
        </w:pBdr>
        <w:ind w:left="720"/>
        <w:contextualSpacing/>
        <w:jc w:val="both"/>
        <w:rPr>
          <w:rFonts w:asciiTheme="minorHAnsi" w:eastAsia="Calibri" w:hAnsiTheme="minorHAnsi" w:cs="Calibri"/>
          <w:sz w:val="22"/>
          <w:szCs w:val="22"/>
        </w:rPr>
      </w:pPr>
      <w:r w:rsidRPr="00DF4823">
        <w:rPr>
          <w:rFonts w:asciiTheme="minorHAnsi" w:eastAsia="Calibri" w:hAnsiTheme="minorHAnsi" w:cs="Calibri"/>
          <w:b/>
          <w:sz w:val="22"/>
          <w:szCs w:val="22"/>
        </w:rPr>
        <w:lastRenderedPageBreak/>
        <w:t>1.6.5</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 xml:space="preserve">Decrease time intervals between data submission and data aggregation at the college </w:t>
      </w:r>
      <w:r>
        <w:rPr>
          <w:rFonts w:asciiTheme="minorHAnsi" w:eastAsia="Calibri" w:hAnsiTheme="minorHAnsi" w:cs="Calibri"/>
          <w:sz w:val="22"/>
          <w:szCs w:val="22"/>
        </w:rPr>
        <w:tab/>
        <w:t>l</w:t>
      </w:r>
      <w:r w:rsidR="00A876C7" w:rsidRPr="004A0A82">
        <w:rPr>
          <w:rFonts w:asciiTheme="minorHAnsi" w:eastAsia="Calibri" w:hAnsiTheme="minorHAnsi" w:cs="Calibri"/>
          <w:sz w:val="22"/>
          <w:szCs w:val="22"/>
        </w:rPr>
        <w:t>evel, as well as college signoff/confirmation of their submittal.</w:t>
      </w:r>
    </w:p>
    <w:p w14:paraId="1EBFAD4E" w14:textId="77777777" w:rsidR="00A876C7" w:rsidRPr="004A0A82" w:rsidRDefault="00A876C7" w:rsidP="00A876C7">
      <w:pPr>
        <w:ind w:left="1440"/>
        <w:jc w:val="both"/>
        <w:rPr>
          <w:rFonts w:asciiTheme="minorHAnsi" w:eastAsia="Calibri" w:hAnsiTheme="minorHAnsi" w:cs="Calibri"/>
          <w:b/>
          <w:sz w:val="22"/>
          <w:szCs w:val="22"/>
        </w:rPr>
      </w:pPr>
    </w:p>
    <w:p w14:paraId="3A685E01" w14:textId="5A292B15" w:rsidR="00A876C7" w:rsidRPr="004A0A82" w:rsidRDefault="00DF4823" w:rsidP="00DF4823">
      <w:pPr>
        <w:pBdr>
          <w:top w:val="nil"/>
          <w:left w:val="nil"/>
          <w:bottom w:val="nil"/>
          <w:right w:val="nil"/>
          <w:between w:val="nil"/>
        </w:pBdr>
        <w:ind w:left="1440" w:hanging="720"/>
        <w:contextualSpacing/>
        <w:jc w:val="both"/>
        <w:rPr>
          <w:rFonts w:asciiTheme="minorHAnsi" w:eastAsia="Calibri" w:hAnsiTheme="minorHAnsi" w:cs="Calibri"/>
          <w:sz w:val="22"/>
          <w:szCs w:val="22"/>
        </w:rPr>
      </w:pPr>
      <w:r w:rsidRPr="00DF4823">
        <w:rPr>
          <w:rFonts w:asciiTheme="minorHAnsi" w:eastAsia="Calibri" w:hAnsiTheme="minorHAnsi" w:cs="Calibri"/>
          <w:b/>
          <w:sz w:val="22"/>
          <w:szCs w:val="22"/>
        </w:rPr>
        <w:t>1.6.6</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 xml:space="preserve">Decrease the overall time lapse between data submission due date and statewide aggregations being ready for consumption by </w:t>
      </w:r>
      <w:r w:rsidR="006E2058">
        <w:rPr>
          <w:rFonts w:asciiTheme="minorHAnsi" w:eastAsia="Calibri" w:hAnsiTheme="minorHAnsi" w:cs="Calibri"/>
          <w:sz w:val="22"/>
          <w:szCs w:val="22"/>
        </w:rPr>
        <w:t>Agency</w:t>
      </w:r>
      <w:r w:rsidR="00A876C7" w:rsidRPr="004A0A82">
        <w:rPr>
          <w:rFonts w:asciiTheme="minorHAnsi" w:eastAsia="Calibri" w:hAnsiTheme="minorHAnsi" w:cs="Calibri"/>
          <w:sz w:val="22"/>
          <w:szCs w:val="22"/>
        </w:rPr>
        <w:t xml:space="preserve"> staff and Senior Management.</w:t>
      </w:r>
    </w:p>
    <w:p w14:paraId="50EB2FF1" w14:textId="77777777" w:rsidR="00A876C7" w:rsidRPr="004A0A82" w:rsidRDefault="00A876C7" w:rsidP="00A876C7">
      <w:pPr>
        <w:ind w:left="1440"/>
        <w:jc w:val="both"/>
        <w:rPr>
          <w:rFonts w:asciiTheme="minorHAnsi" w:eastAsia="Calibri" w:hAnsiTheme="minorHAnsi" w:cs="Calibri"/>
          <w:b/>
          <w:sz w:val="22"/>
          <w:szCs w:val="22"/>
        </w:rPr>
      </w:pPr>
    </w:p>
    <w:p w14:paraId="699B19BF" w14:textId="3EF0F3FF" w:rsidR="00A876C7" w:rsidRPr="004A0A82" w:rsidRDefault="00DF4823" w:rsidP="00DF4823">
      <w:pPr>
        <w:pBdr>
          <w:top w:val="nil"/>
          <w:left w:val="nil"/>
          <w:bottom w:val="nil"/>
          <w:right w:val="nil"/>
          <w:between w:val="nil"/>
        </w:pBdr>
        <w:ind w:left="1440" w:hanging="720"/>
        <w:contextualSpacing/>
        <w:jc w:val="both"/>
        <w:rPr>
          <w:rFonts w:asciiTheme="minorHAnsi" w:eastAsia="Calibri" w:hAnsiTheme="minorHAnsi" w:cs="Calibri"/>
          <w:sz w:val="22"/>
          <w:szCs w:val="22"/>
        </w:rPr>
      </w:pPr>
      <w:r w:rsidRPr="00DF4823">
        <w:rPr>
          <w:rFonts w:asciiTheme="minorHAnsi" w:eastAsia="Calibri" w:hAnsiTheme="minorHAnsi" w:cs="Calibri"/>
          <w:b/>
          <w:sz w:val="22"/>
          <w:szCs w:val="22"/>
        </w:rPr>
        <w:t>1.6.7</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 xml:space="preserve">Maintain compliance with state and federal laws and statutes that protect the confidentiality, integrity, and availability of student information, such as regulations from Iowa Code Chapter 22.11, FERPA, PPRA, and COPPA. </w:t>
      </w:r>
    </w:p>
    <w:p w14:paraId="7E37B57C" w14:textId="77777777" w:rsidR="00A876C7" w:rsidRPr="004A0A82" w:rsidRDefault="00A876C7" w:rsidP="00A876C7">
      <w:pPr>
        <w:ind w:left="1440"/>
        <w:jc w:val="both"/>
        <w:rPr>
          <w:rFonts w:asciiTheme="minorHAnsi" w:eastAsia="Calibri" w:hAnsiTheme="minorHAnsi" w:cs="Calibri"/>
          <w:b/>
          <w:sz w:val="22"/>
          <w:szCs w:val="22"/>
        </w:rPr>
      </w:pPr>
    </w:p>
    <w:p w14:paraId="5B2FAD76" w14:textId="7866BADD" w:rsidR="00694153" w:rsidRDefault="00DF4823" w:rsidP="00DF4823">
      <w:pPr>
        <w:pBdr>
          <w:top w:val="nil"/>
          <w:left w:val="nil"/>
          <w:bottom w:val="nil"/>
          <w:right w:val="nil"/>
          <w:between w:val="nil"/>
        </w:pBdr>
        <w:ind w:left="1440" w:hanging="720"/>
        <w:contextualSpacing/>
        <w:jc w:val="both"/>
        <w:rPr>
          <w:rFonts w:asciiTheme="minorHAnsi" w:eastAsia="Calibri" w:hAnsiTheme="minorHAnsi" w:cs="Calibri"/>
          <w:sz w:val="22"/>
          <w:szCs w:val="22"/>
        </w:rPr>
      </w:pPr>
      <w:r w:rsidRPr="00DF4823">
        <w:rPr>
          <w:rFonts w:asciiTheme="minorHAnsi" w:eastAsia="Calibri" w:hAnsiTheme="minorHAnsi" w:cs="Calibri"/>
          <w:b/>
          <w:sz w:val="22"/>
          <w:szCs w:val="22"/>
        </w:rPr>
        <w:t>1.6.8</w:t>
      </w:r>
      <w:r>
        <w:rPr>
          <w:rFonts w:asciiTheme="minorHAnsi" w:eastAsia="Calibri" w:hAnsiTheme="minorHAnsi" w:cs="Calibri"/>
          <w:sz w:val="22"/>
          <w:szCs w:val="22"/>
        </w:rPr>
        <w:tab/>
      </w:r>
      <w:r w:rsidR="00A876C7" w:rsidRPr="004A0A82">
        <w:rPr>
          <w:rFonts w:asciiTheme="minorHAnsi" w:eastAsia="Calibri" w:hAnsiTheme="minorHAnsi" w:cs="Calibri"/>
          <w:sz w:val="22"/>
          <w:szCs w:val="22"/>
        </w:rPr>
        <w:t xml:space="preserve">The system provides an interface for </w:t>
      </w:r>
      <w:r w:rsidR="006E2058">
        <w:rPr>
          <w:rFonts w:asciiTheme="minorHAnsi" w:eastAsia="Calibri" w:hAnsiTheme="minorHAnsi" w:cs="Calibri"/>
          <w:sz w:val="22"/>
          <w:szCs w:val="22"/>
        </w:rPr>
        <w:t xml:space="preserve">Agency </w:t>
      </w:r>
      <w:r w:rsidR="00A876C7" w:rsidRPr="004A0A82">
        <w:rPr>
          <w:rFonts w:asciiTheme="minorHAnsi" w:eastAsia="Calibri" w:hAnsiTheme="minorHAnsi" w:cs="Calibri"/>
          <w:sz w:val="22"/>
          <w:szCs w:val="22"/>
        </w:rPr>
        <w:t>administrator(s) to modify, omit, or add data elements</w:t>
      </w:r>
    </w:p>
    <w:p w14:paraId="5E0E2213" w14:textId="77777777" w:rsidR="00694153" w:rsidRDefault="00694153">
      <w:pPr>
        <w:rPr>
          <w:rFonts w:asciiTheme="minorHAnsi" w:eastAsia="Calibri" w:hAnsiTheme="minorHAnsi" w:cs="Calibri"/>
          <w:sz w:val="22"/>
          <w:szCs w:val="22"/>
        </w:rPr>
      </w:pPr>
      <w:r>
        <w:rPr>
          <w:rFonts w:asciiTheme="minorHAnsi" w:eastAsia="Calibri" w:hAnsiTheme="minorHAnsi" w:cs="Calibri"/>
          <w:sz w:val="22"/>
          <w:szCs w:val="22"/>
        </w:rPr>
        <w:br w:type="page"/>
      </w:r>
    </w:p>
    <w:p w14:paraId="4D440741" w14:textId="5EDA9A64" w:rsidR="00694153" w:rsidRPr="00694153" w:rsidRDefault="007715ED" w:rsidP="00694153">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E41B36">
        <w:rPr>
          <w:rFonts w:ascii="Calibri" w:hAnsi="Calibri"/>
          <w:szCs w:val="22"/>
        </w:rPr>
        <w:lastRenderedPageBreak/>
        <w:tab/>
      </w:r>
      <w:r w:rsidR="00694153" w:rsidRPr="009E13BD">
        <w:rPr>
          <w:rFonts w:ascii="Calibri" w:hAnsi="Calibri"/>
          <w:spacing w:val="-3"/>
          <w:szCs w:val="22"/>
        </w:rPr>
        <w:t xml:space="preserve">SECTION </w:t>
      </w:r>
      <w:r w:rsidR="00694153">
        <w:rPr>
          <w:rFonts w:ascii="Calibri" w:hAnsi="Calibri"/>
          <w:spacing w:val="-3"/>
          <w:szCs w:val="22"/>
        </w:rPr>
        <w:t>2</w:t>
      </w:r>
      <w:r w:rsidR="00694153" w:rsidRPr="009E13BD">
        <w:rPr>
          <w:rFonts w:ascii="Calibri" w:hAnsi="Calibri"/>
          <w:szCs w:val="22"/>
        </w:rPr>
        <w:t xml:space="preserve"> </w:t>
      </w:r>
      <w:r w:rsidR="00694153" w:rsidRPr="009E13BD">
        <w:rPr>
          <w:rFonts w:ascii="Calibri" w:hAnsi="Calibri"/>
          <w:szCs w:val="22"/>
        </w:rPr>
        <w:tab/>
      </w:r>
      <w:r w:rsidR="00694153" w:rsidRPr="00694153">
        <w:rPr>
          <w:rFonts w:ascii="Calibri" w:hAnsi="Calibri"/>
          <w:szCs w:val="22"/>
        </w:rPr>
        <w:t xml:space="preserve"> 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524469">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EC09F5">
      <w:pPr>
        <w:pStyle w:val="BodyTextIndent"/>
        <w:widowControl/>
        <w:jc w:val="both"/>
        <w:rPr>
          <w:rFonts w:ascii="Calibri" w:hAnsi="Calibri"/>
          <w:b w:val="0"/>
          <w:sz w:val="22"/>
          <w:szCs w:val="22"/>
        </w:rPr>
      </w:pPr>
    </w:p>
    <w:p w14:paraId="052A5F8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Contractors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Contractors may be disqualified if they contact any State employee other than the Issuing Officer about the RFP except that Contractors may contact the State Targeted Small Business Office on issues related to the preference for Targeted Small Businesses. </w:t>
      </w:r>
    </w:p>
    <w:p w14:paraId="2E54F91F" w14:textId="77777777" w:rsidR="007715ED" w:rsidRPr="009E13BD" w:rsidRDefault="007715ED" w:rsidP="00EC09F5">
      <w:pPr>
        <w:jc w:val="both"/>
        <w:rPr>
          <w:rFonts w:ascii="Calibri" w:hAnsi="Calibri"/>
          <w:sz w:val="22"/>
          <w:szCs w:val="22"/>
        </w:rPr>
      </w:pPr>
    </w:p>
    <w:p w14:paraId="0CE5E7F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25"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Contractor is advised to check the website periodically for Addenda to this RFP, particularly if the Contractor downloaded the RFP from the Internet as the Contractor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Contractor's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EC09F5">
      <w:pPr>
        <w:tabs>
          <w:tab w:val="left" w:pos="2160"/>
        </w:tabs>
        <w:ind w:left="1440" w:hanging="720"/>
        <w:jc w:val="both"/>
        <w:rPr>
          <w:rFonts w:ascii="Calibri" w:hAnsi="Calibri"/>
          <w:sz w:val="22"/>
          <w:szCs w:val="22"/>
        </w:rPr>
      </w:pPr>
    </w:p>
    <w:p w14:paraId="10828F5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3F4CED" w:rsidRPr="009E13BD">
        <w:rPr>
          <w:rFonts w:ascii="Calibri" w:hAnsi="Calibri"/>
          <w:sz w:val="22"/>
          <w:szCs w:val="22"/>
        </w:rPr>
        <w:t>Contractor</w:t>
      </w:r>
      <w:r w:rsidRPr="009E13BD">
        <w:rPr>
          <w:rFonts w:ascii="Calibri" w:hAnsi="Calibri"/>
          <w:sz w:val="22"/>
          <w:szCs w:val="22"/>
        </w:rPr>
        <w:t xml:space="preserve"> submissions, the Agency will issue an addendum to the RFP.</w:t>
      </w:r>
    </w:p>
    <w:p w14:paraId="4EBE1C1F" w14:textId="77777777" w:rsidR="007715ED" w:rsidRPr="009E13BD" w:rsidRDefault="007715ED" w:rsidP="00EC09F5">
      <w:pPr>
        <w:tabs>
          <w:tab w:val="left" w:pos="2160"/>
        </w:tabs>
        <w:ind w:left="720"/>
        <w:jc w:val="both"/>
        <w:rPr>
          <w:rFonts w:ascii="Calibri" w:hAnsi="Calibri"/>
          <w:sz w:val="22"/>
          <w:szCs w:val="22"/>
        </w:rPr>
      </w:pPr>
    </w:p>
    <w:p w14:paraId="79C25E4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30B13AEA"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Contractors are invited to submit written questions and requests for clarifications regarding the RFP. Contractors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 The questions, requests for clarifications, or suggestions must be in writing and received by the Issuing Officer before the date and time listed on the RFP cover sheet. Oral questions will not be permitted. If the questions, requests for clarifications, or suggestions pertain to a specific section of the RFP, Contractor shall reference the page and section number(s).  The Agency will send written responses to questions, requests for clarifications, or suggestions received from Contractors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EC09F5">
      <w:pPr>
        <w:ind w:left="720"/>
        <w:jc w:val="both"/>
        <w:rPr>
          <w:rFonts w:ascii="Calibri" w:hAnsi="Calibri"/>
          <w:sz w:val="22"/>
          <w:szCs w:val="22"/>
        </w:rPr>
      </w:pPr>
    </w:p>
    <w:p w14:paraId="1792BC6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EC09F5">
      <w:pPr>
        <w:ind w:left="1440" w:hanging="720"/>
        <w:jc w:val="both"/>
        <w:rPr>
          <w:rFonts w:ascii="Calibri" w:hAnsi="Calibri"/>
          <w:sz w:val="22"/>
          <w:szCs w:val="22"/>
        </w:rPr>
      </w:pPr>
    </w:p>
    <w:p w14:paraId="6A6D4767"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Amendment to the RFP </w:t>
      </w:r>
    </w:p>
    <w:p w14:paraId="7D591C0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amend the RFP at any time using an addendum. The Contractor shall acknowledge receipt of all addenda in its Proposal.  If the Agency issues an addendum after </w:t>
      </w:r>
      <w:r w:rsidRPr="009E13BD">
        <w:rPr>
          <w:rFonts w:ascii="Calibri" w:hAnsi="Calibri"/>
          <w:sz w:val="22"/>
          <w:szCs w:val="22"/>
        </w:rPr>
        <w:lastRenderedPageBreak/>
        <w:t>the due date for receipt of Proposals, the Agency may, in its sole discretion, allow Contractors to amend their Proposals in response to the addendum.</w:t>
      </w:r>
    </w:p>
    <w:p w14:paraId="5E95EC32" w14:textId="77777777" w:rsidR="007715ED" w:rsidRPr="009E13BD" w:rsidRDefault="007715ED" w:rsidP="00EC09F5">
      <w:pPr>
        <w:ind w:left="1440" w:hanging="660"/>
        <w:jc w:val="both"/>
        <w:rPr>
          <w:rFonts w:ascii="Calibri" w:hAnsi="Calibri"/>
          <w:sz w:val="22"/>
          <w:szCs w:val="22"/>
        </w:rPr>
      </w:pPr>
    </w:p>
    <w:p w14:paraId="3893337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Contractor may amend or withdraw and resubmit its Proposal at any time before the Proposals are due.  The amendment must be in writing, signed by the Contractor and received by the time set for the receipt of Proposals.  Electronic mail and faxed amendments will not be accepted.  Contractors must notify the Issuing Officer in writing prior to the due date for Proposals if they wish to completely withdraw their Proposals.  </w:t>
      </w:r>
    </w:p>
    <w:p w14:paraId="3458B8BD" w14:textId="77777777" w:rsidR="00626C04" w:rsidRPr="009E13BD" w:rsidRDefault="00626C04" w:rsidP="00EC09F5">
      <w:pPr>
        <w:ind w:left="1440"/>
        <w:jc w:val="both"/>
        <w:rPr>
          <w:rFonts w:ascii="Calibri" w:hAnsi="Calibri"/>
          <w:sz w:val="22"/>
          <w:szCs w:val="22"/>
        </w:rPr>
      </w:pPr>
    </w:p>
    <w:p w14:paraId="4AB3FCC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must receive the Proposal at the Issuing Officer’s address identified on the RFP cover sheet before the “Proposals Due” date listed on the RFP cover sheet. </w:t>
      </w:r>
      <w:r w:rsidRPr="009E13BD">
        <w:rPr>
          <w:rFonts w:ascii="Calibri" w:hAnsi="Calibri"/>
          <w:b/>
          <w:sz w:val="22"/>
          <w:szCs w:val="22"/>
        </w:rPr>
        <w:t xml:space="preserve">This is a mandatory </w:t>
      </w:r>
      <w:r w:rsidR="00D4200C">
        <w:rPr>
          <w:rFonts w:ascii="Calibri" w:hAnsi="Calibri"/>
          <w:b/>
          <w:sz w:val="22"/>
          <w:szCs w:val="22"/>
        </w:rPr>
        <w:t>specification</w:t>
      </w:r>
      <w:r w:rsidRPr="009E13BD">
        <w:rPr>
          <w:rFonts w:ascii="Calibri" w:hAnsi="Calibri"/>
          <w:b/>
          <w:sz w:val="22"/>
          <w:szCs w:val="22"/>
        </w:rPr>
        <w:t xml:space="preserve"> and will not be waived by the Agency.  Any Proposal received after this deadline will be rejected and returned unopened to the Contractor.  </w:t>
      </w:r>
      <w:r w:rsidRPr="009E13BD">
        <w:rPr>
          <w:rFonts w:ascii="Calibri" w:hAnsi="Calibri"/>
          <w:sz w:val="22"/>
          <w:szCs w:val="22"/>
        </w:rPr>
        <w:t>Contractors mailing Proposals must allow ample mail delivery time to ensure timely receipt of their Proposals. It is the Contractor’s responsibility to ensure that the Proposal is received prior to the deadline.  Postmarking by the due date will not substitute for actual receipt of the Proposal.  Electronic mail and faxed Proposals will not be accepted.</w:t>
      </w:r>
    </w:p>
    <w:p w14:paraId="651C72EE" w14:textId="77777777" w:rsidR="007715ED" w:rsidRPr="009E13BD" w:rsidRDefault="007715ED" w:rsidP="00EC09F5">
      <w:pPr>
        <w:ind w:left="1440" w:hanging="720"/>
        <w:jc w:val="both"/>
        <w:rPr>
          <w:rFonts w:ascii="Calibri" w:hAnsi="Calibri"/>
          <w:sz w:val="22"/>
          <w:szCs w:val="22"/>
        </w:rPr>
      </w:pPr>
    </w:p>
    <w:p w14:paraId="0F7209BA" w14:textId="77777777" w:rsidR="007715ED" w:rsidRPr="009E13BD" w:rsidRDefault="007715ED" w:rsidP="00EC09F5">
      <w:pPr>
        <w:ind w:left="720"/>
        <w:jc w:val="both"/>
        <w:rPr>
          <w:rFonts w:ascii="Calibri" w:hAnsi="Calibri"/>
          <w:i/>
          <w:sz w:val="22"/>
          <w:szCs w:val="22"/>
        </w:rPr>
      </w:pPr>
      <w:r w:rsidRPr="009E13BD">
        <w:rPr>
          <w:rFonts w:ascii="Calibri" w:hAnsi="Calibri"/>
          <w:sz w:val="22"/>
          <w:szCs w:val="22"/>
        </w:rPr>
        <w:t>Contractors must furnish all information necessary to enable the Agency to evaluate the Pro</w:t>
      </w:r>
      <w:r w:rsidR="005C55F0" w:rsidRPr="009E13BD">
        <w:rPr>
          <w:rFonts w:ascii="Calibri" w:hAnsi="Calibri"/>
          <w:sz w:val="22"/>
          <w:szCs w:val="22"/>
        </w:rPr>
        <w:t xml:space="preserve">posal. </w:t>
      </w:r>
      <w:r w:rsidRPr="009E13BD">
        <w:rPr>
          <w:rFonts w:ascii="Calibri" w:hAnsi="Calibri"/>
          <w:sz w:val="22"/>
          <w:szCs w:val="22"/>
        </w:rPr>
        <w:t>Oral information provided by the Contractor shall not be considered part of the Contractor's Proposal unless it is reduced to writing.</w:t>
      </w:r>
    </w:p>
    <w:p w14:paraId="24EBE250" w14:textId="77777777" w:rsidR="00570525" w:rsidRPr="009E13BD" w:rsidRDefault="00570525" w:rsidP="00570525">
      <w:pPr>
        <w:tabs>
          <w:tab w:val="left" w:pos="720"/>
        </w:tabs>
        <w:jc w:val="both"/>
        <w:rPr>
          <w:rFonts w:ascii="Calibri" w:hAnsi="Calibri"/>
          <w:b/>
          <w:sz w:val="22"/>
          <w:szCs w:val="22"/>
        </w:rPr>
      </w:pPr>
    </w:p>
    <w:p w14:paraId="0855E451"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Evaluation Committee has reviewed all of the Proposals submitted in response to this RFP and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However, the names of Contractors who submitted timely Proposals will be publicly available after the Proposal opening. The announcement of Contractors who timely submitted Proposals does not mean that an individual Proposal has been deemed technically compliant or accepted for evaluation.</w:t>
      </w:r>
    </w:p>
    <w:p w14:paraId="354CBF9D" w14:textId="77777777" w:rsidR="007715ED" w:rsidRPr="009E13BD" w:rsidRDefault="007715ED" w:rsidP="00EC09F5">
      <w:pPr>
        <w:tabs>
          <w:tab w:val="left" w:pos="720"/>
        </w:tabs>
        <w:jc w:val="both"/>
        <w:rPr>
          <w:rFonts w:ascii="Calibri" w:hAnsi="Calibri"/>
          <w:b/>
          <w:sz w:val="22"/>
          <w:szCs w:val="22"/>
        </w:rPr>
      </w:pPr>
    </w:p>
    <w:p w14:paraId="5C5FC60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Contractor. </w:t>
      </w:r>
    </w:p>
    <w:p w14:paraId="12BBB695" w14:textId="77777777" w:rsidR="007715ED" w:rsidRPr="009E13BD" w:rsidRDefault="007715ED" w:rsidP="00EC09F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EC09F5">
      <w:pPr>
        <w:tabs>
          <w:tab w:val="left" w:pos="1440"/>
        </w:tabs>
        <w:ind w:left="1440"/>
        <w:jc w:val="both"/>
        <w:rPr>
          <w:rFonts w:ascii="Calibri" w:hAnsi="Calibri"/>
          <w:sz w:val="22"/>
          <w:szCs w:val="22"/>
        </w:rPr>
      </w:pPr>
    </w:p>
    <w:p w14:paraId="350CED9A" w14:textId="77777777" w:rsidR="007715ED" w:rsidRPr="009E13BD" w:rsidRDefault="007715ED" w:rsidP="005B7D12">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 without limitation:</w:t>
      </w:r>
    </w:p>
    <w:p w14:paraId="4EF5BC2D" w14:textId="77777777" w:rsidR="007715ED" w:rsidRPr="009E13BD" w:rsidRDefault="007715ED" w:rsidP="00EC09F5">
      <w:pPr>
        <w:pStyle w:val="BodyTextIndent"/>
        <w:widowControl/>
        <w:ind w:left="1440" w:hanging="720"/>
        <w:jc w:val="both"/>
        <w:rPr>
          <w:rFonts w:ascii="Calibri" w:hAnsi="Calibri"/>
          <w:b w:val="0"/>
          <w:sz w:val="22"/>
          <w:szCs w:val="22"/>
        </w:rPr>
      </w:pPr>
    </w:p>
    <w:p w14:paraId="4440F69E" w14:textId="77777777" w:rsidR="007715ED" w:rsidRPr="009E13BD" w:rsidRDefault="007715ED" w:rsidP="00524469">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t>The Contractor fails to deliver the cost proposal in a separate envelope.</w:t>
      </w:r>
    </w:p>
    <w:p w14:paraId="0B41F74C" w14:textId="77777777" w:rsidR="007715ED" w:rsidRPr="009E13BD" w:rsidRDefault="007715ED" w:rsidP="00EC09F5">
      <w:pPr>
        <w:tabs>
          <w:tab w:val="left" w:pos="1620"/>
        </w:tabs>
        <w:ind w:left="2880"/>
        <w:jc w:val="both"/>
        <w:rPr>
          <w:rFonts w:ascii="Calibri" w:hAnsi="Calibri"/>
          <w:sz w:val="22"/>
          <w:szCs w:val="22"/>
        </w:rPr>
      </w:pPr>
    </w:p>
    <w:p w14:paraId="7CB8E7A9"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EC09F5">
      <w:pPr>
        <w:tabs>
          <w:tab w:val="left" w:pos="1620"/>
        </w:tabs>
        <w:ind w:left="1620"/>
        <w:jc w:val="both"/>
        <w:rPr>
          <w:rFonts w:ascii="Calibri" w:hAnsi="Calibri"/>
          <w:sz w:val="22"/>
          <w:szCs w:val="22"/>
        </w:rPr>
      </w:pPr>
    </w:p>
    <w:p w14:paraId="71ACDECE" w14:textId="77777777" w:rsidR="007715ED" w:rsidRPr="009E13BD" w:rsidRDefault="007715ED" w:rsidP="00524469">
      <w:pPr>
        <w:numPr>
          <w:ilvl w:val="2"/>
          <w:numId w:val="6"/>
        </w:numPr>
        <w:ind w:left="1620" w:hanging="900"/>
        <w:jc w:val="both"/>
        <w:rPr>
          <w:rFonts w:ascii="Calibri" w:hAnsi="Calibri"/>
          <w:sz w:val="22"/>
          <w:szCs w:val="22"/>
        </w:rPr>
      </w:pPr>
      <w:r w:rsidRPr="009E13BD">
        <w:rPr>
          <w:rFonts w:ascii="Calibri" w:hAnsi="Calibri"/>
          <w:sz w:val="22"/>
          <w:szCs w:val="22"/>
        </w:rPr>
        <w:t xml:space="preserve">   The Contractor's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EC09F5">
      <w:pPr>
        <w:ind w:left="1620"/>
        <w:jc w:val="both"/>
        <w:rPr>
          <w:rFonts w:ascii="Calibri" w:hAnsi="Calibri"/>
          <w:sz w:val="22"/>
          <w:szCs w:val="22"/>
        </w:rPr>
      </w:pPr>
    </w:p>
    <w:p w14:paraId="7EFDCADB" w14:textId="77777777" w:rsidR="007715ED" w:rsidRPr="009E13BD" w:rsidRDefault="007715ED" w:rsidP="00524469">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The Contractor’s Proposal limits the rights of the Agency.</w:t>
      </w:r>
    </w:p>
    <w:p w14:paraId="695C4092" w14:textId="77777777" w:rsidR="007715ED" w:rsidRPr="009E13BD" w:rsidRDefault="007715ED" w:rsidP="00EC09F5">
      <w:pPr>
        <w:pStyle w:val="ListParagraph"/>
        <w:rPr>
          <w:rFonts w:ascii="Calibri" w:hAnsi="Calibri"/>
          <w:sz w:val="22"/>
          <w:szCs w:val="22"/>
        </w:rPr>
      </w:pPr>
    </w:p>
    <w:p w14:paraId="13261B8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EC09F5">
      <w:pPr>
        <w:pStyle w:val="ListParagraph"/>
        <w:rPr>
          <w:rFonts w:ascii="Calibri" w:hAnsi="Calibri"/>
          <w:sz w:val="22"/>
          <w:szCs w:val="22"/>
        </w:rPr>
      </w:pPr>
    </w:p>
    <w:p w14:paraId="4BA9FCDD"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timely respond to the Agency's request for information, documents, or references. </w:t>
      </w:r>
    </w:p>
    <w:p w14:paraId="53568266" w14:textId="77777777" w:rsidR="007715ED" w:rsidRPr="009E13BD" w:rsidRDefault="007715ED" w:rsidP="00EC09F5">
      <w:pPr>
        <w:pStyle w:val="ListParagraph"/>
        <w:rPr>
          <w:rFonts w:ascii="Calibri" w:hAnsi="Calibri"/>
          <w:sz w:val="22"/>
          <w:szCs w:val="22"/>
        </w:rPr>
      </w:pPr>
    </w:p>
    <w:p w14:paraId="38D5744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Proposal Security, if required. </w:t>
      </w:r>
    </w:p>
    <w:p w14:paraId="6FDA6683" w14:textId="77777777" w:rsidR="007715ED" w:rsidRPr="009E13BD" w:rsidRDefault="007715ED" w:rsidP="00EC09F5">
      <w:pPr>
        <w:pStyle w:val="ListParagraph"/>
        <w:rPr>
          <w:rFonts w:ascii="Calibri" w:hAnsi="Calibri"/>
          <w:sz w:val="22"/>
          <w:szCs w:val="22"/>
        </w:rPr>
      </w:pPr>
    </w:p>
    <w:p w14:paraId="289B9B90"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EC09F5">
      <w:pPr>
        <w:pStyle w:val="ListParagraph"/>
        <w:rPr>
          <w:rFonts w:ascii="Calibri" w:hAnsi="Calibri"/>
          <w:sz w:val="22"/>
          <w:szCs w:val="22"/>
        </w:rPr>
      </w:pPr>
    </w:p>
    <w:p w14:paraId="7A0EA3A6"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EC09F5">
      <w:pPr>
        <w:pStyle w:val="ListParagraph"/>
        <w:rPr>
          <w:rFonts w:ascii="Calibri" w:hAnsi="Calibri"/>
          <w:sz w:val="22"/>
          <w:szCs w:val="22"/>
        </w:rPr>
      </w:pPr>
    </w:p>
    <w:p w14:paraId="57B2AB13"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initiates unauthorized contact regarding the RFP with state employees.</w:t>
      </w:r>
    </w:p>
    <w:p w14:paraId="7C59EE6F" w14:textId="77777777" w:rsidR="007715ED" w:rsidRPr="009E13BD" w:rsidRDefault="007715ED" w:rsidP="00EC09F5">
      <w:pPr>
        <w:pStyle w:val="ListParagraph"/>
        <w:rPr>
          <w:rFonts w:ascii="Calibri" w:hAnsi="Calibri"/>
          <w:sz w:val="22"/>
          <w:szCs w:val="22"/>
        </w:rPr>
      </w:pPr>
    </w:p>
    <w:p w14:paraId="211D262A"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provides misleading or inaccurate responses.</w:t>
      </w:r>
    </w:p>
    <w:p w14:paraId="764DED40" w14:textId="77777777" w:rsidR="007715ED" w:rsidRPr="009E13BD" w:rsidRDefault="007715ED" w:rsidP="00EC09F5">
      <w:pPr>
        <w:pStyle w:val="ListParagraph"/>
        <w:rPr>
          <w:rFonts w:ascii="Calibri" w:hAnsi="Calibri"/>
          <w:sz w:val="22"/>
          <w:szCs w:val="22"/>
        </w:rPr>
      </w:pPr>
    </w:p>
    <w:p w14:paraId="2693A1D8" w14:textId="5B72C7BA" w:rsidR="007715E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Contractor’s Proposal is materially unbalanced. </w:t>
      </w:r>
    </w:p>
    <w:p w14:paraId="0FBCCF7F" w14:textId="77777777" w:rsidR="00300A89" w:rsidRDefault="00300A89" w:rsidP="00300A89">
      <w:pPr>
        <w:pStyle w:val="ListParagraph"/>
        <w:rPr>
          <w:rFonts w:ascii="Calibri" w:hAnsi="Calibri"/>
          <w:sz w:val="22"/>
          <w:szCs w:val="22"/>
        </w:rPr>
      </w:pPr>
    </w:p>
    <w:p w14:paraId="5D65059B" w14:textId="77777777" w:rsidR="00300A89" w:rsidRPr="009E13BD" w:rsidRDefault="00300A89" w:rsidP="00300A89">
      <w:pPr>
        <w:ind w:left="1620"/>
        <w:jc w:val="both"/>
        <w:rPr>
          <w:rFonts w:ascii="Calibri" w:hAnsi="Calibri"/>
          <w:sz w:val="22"/>
          <w:szCs w:val="22"/>
        </w:rPr>
      </w:pPr>
    </w:p>
    <w:p w14:paraId="13F91347" w14:textId="1D2EA655"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Contractor and evidence obtained by the Agency from other sources) to satisfy the Agency that the Contractor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Contractor. </w:t>
      </w:r>
    </w:p>
    <w:p w14:paraId="55653653" w14:textId="77777777" w:rsidR="007715ED" w:rsidRPr="009E13BD" w:rsidRDefault="007715ED" w:rsidP="00EC09F5">
      <w:pPr>
        <w:pStyle w:val="ListParagraph"/>
        <w:rPr>
          <w:rFonts w:ascii="Calibri" w:hAnsi="Calibri"/>
          <w:sz w:val="22"/>
          <w:szCs w:val="22"/>
        </w:rPr>
      </w:pPr>
    </w:p>
    <w:p w14:paraId="26E1FC73" w14:textId="77777777" w:rsidR="007715ED" w:rsidRPr="009E13BD" w:rsidRDefault="007715ED" w:rsidP="00524469">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The Contractor alters the language in Attachment 1, Certification Letter or Attachment 2, Authorization to Release Information letter.</w:t>
      </w:r>
    </w:p>
    <w:p w14:paraId="4D7424EC" w14:textId="77777777" w:rsidR="000039E8" w:rsidRDefault="000039E8" w:rsidP="000039E8">
      <w:pPr>
        <w:pStyle w:val="ListParagraph"/>
        <w:rPr>
          <w:rFonts w:ascii="Calibri" w:hAnsi="Calibri"/>
          <w:sz w:val="22"/>
          <w:szCs w:val="22"/>
        </w:rPr>
      </w:pPr>
    </w:p>
    <w:p w14:paraId="79F33C7F" w14:textId="77777777" w:rsidR="000039E8" w:rsidRPr="000039E8" w:rsidRDefault="000039E8" w:rsidP="000039E8">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The Contractor is a “scrutinized company” included on a “scrutinized company list” created by a public fund pursuant to Iowa Code section 12J.3.</w:t>
      </w:r>
    </w:p>
    <w:p w14:paraId="08E66B4A" w14:textId="77777777" w:rsidR="000039E8" w:rsidRPr="009E13BD" w:rsidRDefault="000039E8" w:rsidP="000039E8">
      <w:pPr>
        <w:ind w:left="1620"/>
        <w:jc w:val="both"/>
        <w:rPr>
          <w:rFonts w:ascii="Calibri" w:hAnsi="Calibri"/>
          <w:sz w:val="22"/>
          <w:szCs w:val="22"/>
        </w:rPr>
      </w:pPr>
    </w:p>
    <w:p w14:paraId="4B13257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that are merely a matter of form or format, that do not change the relative standing or otherwise prejudice other Contractors, that do not change the meaning or scope of the RFP, or that do not reflect a material 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Contractor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if the Contractor is awarded the Contract.  The determination of materiality is in the sole discretion of the Agency.</w:t>
      </w:r>
    </w:p>
    <w:p w14:paraId="235F92CE" w14:textId="77777777" w:rsidR="007715ED" w:rsidRPr="009E13BD" w:rsidRDefault="007715ED" w:rsidP="00EC09F5">
      <w:pPr>
        <w:pStyle w:val="BodyTextIndent"/>
        <w:widowControl/>
        <w:ind w:left="1440"/>
        <w:jc w:val="both"/>
        <w:rPr>
          <w:rFonts w:ascii="Calibri" w:hAnsi="Calibri"/>
          <w:b w:val="0"/>
          <w:sz w:val="22"/>
          <w:szCs w:val="22"/>
        </w:rPr>
      </w:pPr>
    </w:p>
    <w:p w14:paraId="248F9C9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The Agency reserves the right to contact any reference to assist in the evaluation of the Proposal, to verify information contained in the Proposal and to discuss the Contractor’s qualifications and the qualifications of any subcontractor identified in the Proposal.</w:t>
      </w:r>
    </w:p>
    <w:p w14:paraId="79C6FF3F" w14:textId="77777777" w:rsidR="007715ED" w:rsidRPr="009E13BD" w:rsidRDefault="007715ED" w:rsidP="00EC09F5">
      <w:pPr>
        <w:jc w:val="both"/>
        <w:rPr>
          <w:rFonts w:ascii="Calibri" w:hAnsi="Calibri"/>
          <w:b/>
          <w:sz w:val="22"/>
          <w:szCs w:val="22"/>
        </w:rPr>
      </w:pPr>
    </w:p>
    <w:p w14:paraId="623B09F9"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Contractor, such as the Contractor’s capability and performance under other contracts, the qualifications of any subcontractor identified in the Proposal, the Contractor’s financial stability, past or pending litigation, and other publicly available information. </w:t>
      </w:r>
    </w:p>
    <w:p w14:paraId="5D1376B1" w14:textId="77777777" w:rsidR="007715ED" w:rsidRPr="009E13BD" w:rsidRDefault="007715ED" w:rsidP="00EC09F5">
      <w:pPr>
        <w:ind w:left="1440" w:hanging="720"/>
        <w:jc w:val="both"/>
        <w:rPr>
          <w:rFonts w:ascii="Calibri" w:hAnsi="Calibri"/>
          <w:sz w:val="22"/>
          <w:szCs w:val="22"/>
        </w:rPr>
      </w:pPr>
    </w:p>
    <w:p w14:paraId="4EBD4CAD"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3A8AFB3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content of a Proposal submitted by a Contractor is subject to verification. If the Agency determines in its sole discretion that the content is in any way misleading or inaccurate, the Agency may reject the Proposal. </w:t>
      </w:r>
    </w:p>
    <w:p w14:paraId="018329EF" w14:textId="77777777" w:rsidR="007715ED" w:rsidRPr="009E13BD" w:rsidRDefault="007715ED" w:rsidP="00EC09F5">
      <w:pPr>
        <w:tabs>
          <w:tab w:val="left" w:pos="1440"/>
        </w:tabs>
        <w:ind w:left="720" w:hanging="720"/>
        <w:jc w:val="both"/>
        <w:rPr>
          <w:rFonts w:ascii="Calibri" w:hAnsi="Calibri"/>
          <w:b/>
          <w:sz w:val="22"/>
          <w:szCs w:val="22"/>
        </w:rPr>
      </w:pPr>
    </w:p>
    <w:p w14:paraId="1FEC59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2C7EAE4"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reserves the right to contact a Contractor after the submission of Proposals for the purpose of clarifying a Proposal. This contact may include written questions, interviews, site visits, a review of past performance if the Contractor has provided goods and/or services to the State or any other political subdivision wherever located, or requests for corrective pages in the Contractor’s Proposal. The Agency will not consider information received from or through Contractor if the information materially alters the content of the Proposal or the type of goods and/or services the Contractor is offering to the Agency. An individual authorized to legally bind the Contractor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EC09F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Contractor. Once the Agency issues a Notice of Intent to Award the Contract, the contents of all Proposals will be in the public domain and be available for inspection by interested parties, except for information for which Contractor properly requests confidential treatment or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EC09F5">
      <w:pPr>
        <w:tabs>
          <w:tab w:val="left" w:pos="1440"/>
        </w:tabs>
        <w:ind w:left="1440" w:hanging="720"/>
        <w:jc w:val="both"/>
        <w:rPr>
          <w:rFonts w:ascii="Calibri" w:hAnsi="Calibri"/>
          <w:sz w:val="22"/>
          <w:szCs w:val="22"/>
        </w:rPr>
      </w:pPr>
    </w:p>
    <w:p w14:paraId="6AB47811" w14:textId="38E768C2" w:rsidR="00524469" w:rsidRDefault="00524469" w:rsidP="00524469">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322F9B74" w:rsidR="00524469" w:rsidRDefault="00524469" w:rsidP="00524469">
      <w:pPr>
        <w:ind w:left="720"/>
        <w:jc w:val="both"/>
        <w:rPr>
          <w:rFonts w:ascii="Calibri" w:hAnsi="Calibri"/>
          <w:b/>
          <w:bCs/>
          <w:iCs/>
          <w:sz w:val="22"/>
          <w:szCs w:val="22"/>
        </w:rPr>
      </w:pPr>
      <w:r>
        <w:rPr>
          <w:rFonts w:ascii="Calibri" w:hAnsi="Calibri"/>
          <w:bCs/>
          <w:iCs/>
          <w:sz w:val="22"/>
          <w:szCs w:val="22"/>
        </w:rPr>
        <w:t xml:space="preserve">The Agency’s release of public records is governed by Iowa Code chapter 22. Contractors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Contractor as non-confidential records unless Contractor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467DE0D4" w14:textId="77777777" w:rsidR="00524469" w:rsidRPr="00524469" w:rsidRDefault="00524469" w:rsidP="00524469">
      <w:pPr>
        <w:ind w:left="720"/>
        <w:jc w:val="both"/>
        <w:rPr>
          <w:rFonts w:ascii="Calibri" w:hAnsi="Calibri"/>
          <w:bCs/>
          <w:iCs/>
          <w:sz w:val="22"/>
          <w:szCs w:val="22"/>
        </w:rPr>
      </w:pPr>
    </w:p>
    <w:p w14:paraId="6627103C" w14:textId="037BF5EC" w:rsidR="00524469" w:rsidRPr="00524469" w:rsidRDefault="009974AF" w:rsidP="009974AF">
      <w:pPr>
        <w:tabs>
          <w:tab w:val="left" w:pos="720"/>
        </w:tabs>
        <w:jc w:val="both"/>
        <w:rPr>
          <w:rFonts w:ascii="Calibri" w:hAnsi="Calibri"/>
          <w:b/>
          <w:bCs/>
          <w:iCs/>
          <w:sz w:val="22"/>
          <w:szCs w:val="22"/>
        </w:rPr>
      </w:pPr>
      <w:r>
        <w:rPr>
          <w:rFonts w:ascii="Calibri" w:hAnsi="Calibri"/>
          <w:b/>
          <w:bCs/>
          <w:iCs/>
          <w:sz w:val="22"/>
          <w:szCs w:val="22"/>
        </w:rPr>
        <w:tab/>
      </w:r>
      <w:r w:rsidR="00524469" w:rsidRPr="00524469">
        <w:rPr>
          <w:rFonts w:ascii="Calibri" w:hAnsi="Calibri"/>
          <w:b/>
          <w:bCs/>
          <w:iCs/>
          <w:sz w:val="22"/>
          <w:szCs w:val="22"/>
        </w:rPr>
        <w:t xml:space="preserve">Form 22 </w:t>
      </w:r>
      <w:r w:rsidR="00FD127D">
        <w:rPr>
          <w:rFonts w:ascii="Calibri" w:hAnsi="Calibri"/>
          <w:b/>
          <w:bCs/>
          <w:iCs/>
          <w:sz w:val="22"/>
          <w:szCs w:val="22"/>
        </w:rPr>
        <w:t xml:space="preserve">- </w:t>
      </w:r>
      <w:r w:rsidR="00524469" w:rsidRPr="00524469">
        <w:rPr>
          <w:rFonts w:ascii="Calibri" w:hAnsi="Calibri"/>
          <w:b/>
          <w:bCs/>
          <w:iCs/>
          <w:sz w:val="22"/>
          <w:szCs w:val="22"/>
        </w:rPr>
        <w:t>Request for Confidentiality</w:t>
      </w:r>
    </w:p>
    <w:p w14:paraId="03A6CB3B" w14:textId="77777777" w:rsidR="00524469" w:rsidRPr="00524469" w:rsidRDefault="00524469" w:rsidP="00300A89">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CONTRACTOR’S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 xml:space="preserve">FAILURE </w:t>
      </w:r>
      <w:r w:rsidRPr="00524469">
        <w:rPr>
          <w:rFonts w:ascii="Calibri" w:hAnsi="Calibri"/>
          <w:b/>
          <w:bCs/>
          <w:i/>
          <w:iCs/>
          <w:sz w:val="22"/>
          <w:szCs w:val="22"/>
          <w:u w:val="single"/>
        </w:rPr>
        <w:lastRenderedPageBreak/>
        <w:t>TO SUBMIT A COMPLETED FORM 22 WILL RESULT IN THE PROPOSAL CONSIDERED NON-RESPONSIVE AND NOT EVALUATED.</w:t>
      </w:r>
    </w:p>
    <w:p w14:paraId="30CF4C75" w14:textId="77777777" w:rsidR="00524469" w:rsidRPr="00524469" w:rsidRDefault="00524469" w:rsidP="00524469">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7777777" w:rsidR="007715ED" w:rsidRPr="009E13BD" w:rsidRDefault="007715ED" w:rsidP="00EC09F5">
      <w:pPr>
        <w:ind w:left="720"/>
        <w:jc w:val="both"/>
        <w:rPr>
          <w:rFonts w:ascii="Calibri" w:hAnsi="Calibri"/>
          <w:sz w:val="22"/>
          <w:szCs w:val="22"/>
        </w:rPr>
      </w:pPr>
      <w:r w:rsidRPr="00524469">
        <w:rPr>
          <w:rFonts w:ascii="Calibri" w:hAnsi="Calibri"/>
          <w:sz w:val="22"/>
          <w:szCs w:val="22"/>
        </w:rPr>
        <w:t>By submitting a Proposal, the Contractor agrees that the Agency may copy the Proposal for purposes of facilitating the evaluation o</w:t>
      </w:r>
      <w:r w:rsidRPr="009E13BD">
        <w:rPr>
          <w:rFonts w:ascii="Calibri" w:hAnsi="Calibri"/>
          <w:sz w:val="22"/>
          <w:szCs w:val="22"/>
        </w:rPr>
        <w:t>f the Proposal or to respond to requests for public records.  By submitting a Proposal, the Contractor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EC09F5">
      <w:pPr>
        <w:tabs>
          <w:tab w:val="left" w:pos="1440"/>
        </w:tabs>
        <w:ind w:left="1440" w:hanging="720"/>
        <w:jc w:val="both"/>
        <w:rPr>
          <w:rFonts w:ascii="Calibri" w:hAnsi="Calibri"/>
          <w:sz w:val="22"/>
          <w:szCs w:val="22"/>
        </w:rPr>
      </w:pPr>
    </w:p>
    <w:p w14:paraId="29938BDC"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By submitting a Proposal, the Contractor agrees that it will not bring any claim or cause of action against the Agency based on any misunderstanding concerning the information provided in the RFP or concerning the Agency's failure, negligent or otherwise, to provide the Contractor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EC09F5">
      <w:pPr>
        <w:pStyle w:val="BodyTextIndent"/>
        <w:widowControl/>
        <w:tabs>
          <w:tab w:val="left" w:pos="1440"/>
        </w:tabs>
        <w:jc w:val="both"/>
        <w:rPr>
          <w:rFonts w:ascii="Calibri" w:hAnsi="Calibri"/>
          <w:b w:val="0"/>
          <w:sz w:val="22"/>
          <w:szCs w:val="22"/>
        </w:rPr>
      </w:pPr>
    </w:p>
    <w:p w14:paraId="6981F571" w14:textId="77777777" w:rsidR="00A50518" w:rsidRDefault="00A50518" w:rsidP="00A50518">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Contractor</w:t>
      </w:r>
      <w:r w:rsidRPr="008B3C13">
        <w:rPr>
          <w:rFonts w:ascii="Calibri" w:hAnsi="Calibri" w:cs="Arial"/>
          <w:sz w:val="22"/>
          <w:szCs w:val="22"/>
        </w:rPr>
        <w:t xml:space="preserve"> </w:t>
      </w:r>
      <w:r>
        <w:rPr>
          <w:rFonts w:ascii="Calibri" w:hAnsi="Calibri" w:cs="Arial"/>
          <w:b/>
          <w:sz w:val="22"/>
          <w:szCs w:val="22"/>
        </w:rPr>
        <w:t>Demonstrations</w:t>
      </w:r>
    </w:p>
    <w:p w14:paraId="39B1E790" w14:textId="27B1E424" w:rsidR="00A50518" w:rsidRPr="008B3C13" w:rsidRDefault="00A50518" w:rsidP="00A50518">
      <w:pPr>
        <w:tabs>
          <w:tab w:val="left" w:pos="720"/>
        </w:tabs>
        <w:ind w:left="720"/>
        <w:jc w:val="both"/>
        <w:rPr>
          <w:rFonts w:ascii="Calibri" w:hAnsi="Calibri"/>
          <w:sz w:val="22"/>
          <w:szCs w:val="22"/>
        </w:rPr>
      </w:pPr>
      <w:r>
        <w:rPr>
          <w:rFonts w:ascii="Calibri" w:hAnsi="Calibri"/>
          <w:sz w:val="22"/>
          <w:szCs w:val="22"/>
        </w:rPr>
        <w:t>Contractor</w:t>
      </w:r>
      <w:r w:rsidRPr="008B3C13">
        <w:rPr>
          <w:rFonts w:ascii="Calibri" w:hAnsi="Calibri"/>
          <w:sz w:val="22"/>
          <w:szCs w:val="22"/>
        </w:rPr>
        <w:t xml:space="preserve">s may be required to </w:t>
      </w:r>
      <w:r>
        <w:rPr>
          <w:rFonts w:ascii="Calibri" w:hAnsi="Calibri"/>
          <w:sz w:val="22"/>
          <w:szCs w:val="22"/>
        </w:rPr>
        <w:t xml:space="preserve">provide a web based demonstration of their product. If requested, demonstrations will be the week of February 26, 2018.  </w:t>
      </w:r>
      <w:r w:rsidRPr="008B3C13">
        <w:rPr>
          <w:rFonts w:ascii="Calibri" w:hAnsi="Calibri"/>
          <w:sz w:val="22"/>
          <w:szCs w:val="22"/>
        </w:rPr>
        <w:t xml:space="preserve"> The determination as to need for </w:t>
      </w:r>
      <w:r>
        <w:rPr>
          <w:rFonts w:ascii="Calibri" w:hAnsi="Calibri"/>
          <w:sz w:val="22"/>
          <w:szCs w:val="22"/>
        </w:rPr>
        <w:t>demonstrations</w:t>
      </w:r>
      <w:r w:rsidRPr="008B3C13">
        <w:rPr>
          <w:rFonts w:ascii="Calibri" w:hAnsi="Calibri"/>
          <w:sz w:val="22"/>
          <w:szCs w:val="22"/>
        </w:rPr>
        <w:t xml:space="preserve">, and the location, order, and schedule of the </w:t>
      </w:r>
      <w:r>
        <w:rPr>
          <w:rFonts w:ascii="Calibri" w:hAnsi="Calibri"/>
          <w:sz w:val="22"/>
          <w:szCs w:val="22"/>
        </w:rPr>
        <w:t xml:space="preserve">demonstrations is </w:t>
      </w:r>
      <w:r w:rsidRPr="008B3C13">
        <w:rPr>
          <w:rFonts w:ascii="Calibri" w:hAnsi="Calibri"/>
          <w:sz w:val="22"/>
          <w:szCs w:val="22"/>
        </w:rPr>
        <w:t xml:space="preserve">at the sole discretion of the Agency.  The </w:t>
      </w:r>
      <w:r>
        <w:rPr>
          <w:rFonts w:ascii="Calibri" w:hAnsi="Calibri"/>
          <w:sz w:val="22"/>
          <w:szCs w:val="22"/>
        </w:rPr>
        <w:t>demonstration</w:t>
      </w:r>
      <w:r w:rsidRPr="008B3C13">
        <w:rPr>
          <w:rFonts w:ascii="Calibri" w:hAnsi="Calibri"/>
          <w:sz w:val="22"/>
          <w:szCs w:val="22"/>
        </w:rPr>
        <w:t xml:space="preserve"> may include slides, graphics and other media selected by the </w:t>
      </w:r>
      <w:r>
        <w:rPr>
          <w:rFonts w:ascii="Calibri" w:hAnsi="Calibri"/>
          <w:sz w:val="22"/>
          <w:szCs w:val="22"/>
        </w:rPr>
        <w:t>Contractor</w:t>
      </w:r>
      <w:r w:rsidRPr="008B3C13">
        <w:rPr>
          <w:rFonts w:ascii="Calibri" w:hAnsi="Calibri"/>
          <w:sz w:val="22"/>
          <w:szCs w:val="22"/>
        </w:rPr>
        <w:t xml:space="preserve"> to illustrate the </w:t>
      </w:r>
      <w:r>
        <w:rPr>
          <w:rFonts w:ascii="Calibri" w:hAnsi="Calibri"/>
          <w:sz w:val="22"/>
          <w:szCs w:val="22"/>
        </w:rPr>
        <w:t>Contractor’s product</w:t>
      </w:r>
      <w:r w:rsidRPr="008B3C13">
        <w:rPr>
          <w:rFonts w:ascii="Calibri" w:hAnsi="Calibri"/>
          <w:sz w:val="22"/>
          <w:szCs w:val="22"/>
        </w:rPr>
        <w:t xml:space="preserve">. </w:t>
      </w:r>
      <w:r>
        <w:rPr>
          <w:rFonts w:ascii="Calibri" w:hAnsi="Calibri"/>
          <w:sz w:val="22"/>
          <w:szCs w:val="22"/>
        </w:rPr>
        <w:t xml:space="preserve"> </w:t>
      </w:r>
      <w:r w:rsidRPr="008B3C13">
        <w:rPr>
          <w:rFonts w:ascii="Calibri" w:hAnsi="Calibri"/>
          <w:sz w:val="22"/>
          <w:szCs w:val="22"/>
        </w:rPr>
        <w:t xml:space="preserve"> The presentation shall not materially change the information contained in the Proposal.</w:t>
      </w:r>
    </w:p>
    <w:p w14:paraId="18172FE1" w14:textId="77777777" w:rsidR="00A50518" w:rsidRPr="00A50518" w:rsidRDefault="00A50518" w:rsidP="00A50518">
      <w:pPr>
        <w:tabs>
          <w:tab w:val="left" w:pos="720"/>
        </w:tabs>
        <w:jc w:val="both"/>
        <w:rPr>
          <w:rFonts w:ascii="Calibri" w:hAnsi="Calibri"/>
          <w:sz w:val="22"/>
          <w:szCs w:val="22"/>
        </w:rPr>
      </w:pPr>
    </w:p>
    <w:p w14:paraId="14FA6DE2"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2B5AA313"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5 of the RFP. The Agency will not necessarily award a contract resulting from this RFP to the Contractor offering the lowest cost.  Instead, the Agency will award the Contract(s) to the Responsible Contractor(s)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EC09F5">
      <w:pPr>
        <w:tabs>
          <w:tab w:val="left" w:pos="720"/>
        </w:tabs>
        <w:jc w:val="both"/>
        <w:rPr>
          <w:rFonts w:ascii="Calibri" w:hAnsi="Calibri"/>
          <w:b/>
          <w:sz w:val="22"/>
          <w:szCs w:val="22"/>
        </w:rPr>
      </w:pPr>
    </w:p>
    <w:p w14:paraId="494F99BF"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Contractors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Contractor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ontract to the remaining Contractor the Agency believes will provide the best value to the State.</w:t>
      </w:r>
    </w:p>
    <w:p w14:paraId="1DCC9F02" w14:textId="77777777" w:rsidR="007715ED" w:rsidRPr="009E13BD" w:rsidRDefault="007715ED" w:rsidP="00EC09F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77777777" w:rsidR="007715ED" w:rsidRDefault="007715ED" w:rsidP="00EC09F5">
      <w:pPr>
        <w:ind w:left="720"/>
        <w:jc w:val="both"/>
        <w:rPr>
          <w:rFonts w:ascii="Calibri" w:hAnsi="Calibri"/>
          <w:sz w:val="22"/>
          <w:szCs w:val="22"/>
        </w:rPr>
      </w:pPr>
      <w:r w:rsidRPr="009E13BD">
        <w:rPr>
          <w:rFonts w:ascii="Calibri" w:hAnsi="Calibri"/>
          <w:sz w:val="22"/>
          <w:szCs w:val="22"/>
        </w:rPr>
        <w:t>No Contractor shall acquire any legal or equitable rights regarding the Contract unless and until the Contract has been fully executed by the successful Contractor and the Agency.</w:t>
      </w:r>
    </w:p>
    <w:p w14:paraId="3A8620A8" w14:textId="77777777" w:rsidR="00134A81" w:rsidRPr="009E13BD" w:rsidRDefault="00134A81" w:rsidP="00EC09F5">
      <w:pPr>
        <w:ind w:left="720"/>
        <w:jc w:val="both"/>
        <w:rPr>
          <w:rFonts w:ascii="Calibri" w:hAnsi="Calibri"/>
          <w:sz w:val="22"/>
          <w:szCs w:val="22"/>
        </w:rPr>
      </w:pPr>
    </w:p>
    <w:p w14:paraId="294AAC7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This RFP and the Contract shall be governed by the laws of the State of Iowa.  Changes in applicable laws and rules may affect the award process or the Contract. Contractors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7966AA62" w14:textId="77777777" w:rsidR="007715ED" w:rsidRPr="009E13BD" w:rsidRDefault="007715ED" w:rsidP="00EC09F5">
      <w:pPr>
        <w:tabs>
          <w:tab w:val="left" w:pos="1440"/>
        </w:tabs>
        <w:jc w:val="both"/>
        <w:rPr>
          <w:rFonts w:ascii="Calibri" w:hAnsi="Calibri"/>
          <w:sz w:val="22"/>
          <w:szCs w:val="22"/>
        </w:rPr>
      </w:pPr>
    </w:p>
    <w:p w14:paraId="72A37DA4"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Restrictions on Gifts and Activities</w:t>
      </w:r>
    </w:p>
    <w:p w14:paraId="0517E927"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Contractors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EC09F5">
      <w:pPr>
        <w:tabs>
          <w:tab w:val="left" w:pos="1440"/>
        </w:tabs>
        <w:jc w:val="both"/>
        <w:rPr>
          <w:rFonts w:ascii="Calibri" w:hAnsi="Calibri"/>
          <w:sz w:val="22"/>
          <w:szCs w:val="22"/>
        </w:rPr>
      </w:pPr>
    </w:p>
    <w:p w14:paraId="30742E6C" w14:textId="09FD6C5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Minimum Guaranteed </w:t>
      </w:r>
    </w:p>
    <w:p w14:paraId="7425C045" w14:textId="77777777" w:rsidR="007715ED" w:rsidRPr="009E13BD" w:rsidRDefault="007715ED" w:rsidP="00EC09F5">
      <w:pPr>
        <w:ind w:left="720"/>
        <w:jc w:val="both"/>
        <w:rPr>
          <w:rFonts w:ascii="Calibri" w:hAnsi="Calibri"/>
          <w:sz w:val="22"/>
          <w:szCs w:val="22"/>
        </w:rPr>
      </w:pPr>
      <w:r w:rsidRPr="009E13BD">
        <w:rPr>
          <w:rFonts w:ascii="Calibri" w:hAnsi="Calibri"/>
          <w:sz w:val="22"/>
          <w:szCs w:val="22"/>
        </w:rPr>
        <w:t xml:space="preserve">The Agency does not guarantee any minimum level of purchases under </w:t>
      </w:r>
      <w:r w:rsidRPr="009E13BD">
        <w:rPr>
          <w:rFonts w:ascii="Calibri" w:hAnsi="Calibri"/>
          <w:sz w:val="22"/>
          <w:szCs w:val="22"/>
        </w:rPr>
        <w:tab/>
        <w:t>the Contract.</w:t>
      </w:r>
    </w:p>
    <w:p w14:paraId="674E1701" w14:textId="77777777" w:rsidR="007715ED" w:rsidRPr="009E13BD" w:rsidRDefault="007715ED" w:rsidP="00EC09F5">
      <w:pPr>
        <w:tabs>
          <w:tab w:val="left" w:pos="1440"/>
        </w:tabs>
        <w:jc w:val="both"/>
        <w:rPr>
          <w:rFonts w:ascii="Calibri" w:hAnsi="Calibri"/>
          <w:sz w:val="22"/>
          <w:szCs w:val="22"/>
          <w:shd w:val="clear" w:color="auto" w:fill="CCFFCC"/>
        </w:rPr>
      </w:pPr>
    </w:p>
    <w:p w14:paraId="39D5743B" w14:textId="77777777" w:rsidR="007715ED" w:rsidRPr="009E13BD" w:rsidRDefault="007715ED" w:rsidP="00524469">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77777777" w:rsidR="00E238D6" w:rsidRDefault="00E238D6" w:rsidP="00E238D6">
      <w:pPr>
        <w:ind w:left="720"/>
        <w:jc w:val="both"/>
        <w:rPr>
          <w:rFonts w:asciiTheme="minorHAnsi" w:hAnsiTheme="minorHAnsi" w:cstheme="minorHAnsi"/>
          <w:sz w:val="22"/>
          <w:szCs w:val="22"/>
        </w:rPr>
      </w:pPr>
      <w:r w:rsidRPr="00E238D6">
        <w:rPr>
          <w:rFonts w:asciiTheme="minorHAnsi" w:hAnsiTheme="minorHAnsi" w:cstheme="minorHAnsi"/>
          <w:sz w:val="22"/>
          <w:szCs w:val="22"/>
        </w:rPr>
        <w:t xml:space="preserve">A Respondent whose proposal has been timely filed and who is aggrieved by the award of the department may appeal the decision by filing a written notice of appeal (in accordance with 11—Chapter 117.20, Iowa Administrative Code) to: The Director of the Department of Administrative Services, </w:t>
      </w:r>
      <w:r w:rsidRPr="00E238D6">
        <w:rPr>
          <w:rFonts w:ascii="Calibri" w:hAnsi="Calibri"/>
          <w:sz w:val="22"/>
          <w:szCs w:val="22"/>
        </w:rPr>
        <w:t>Hoover</w:t>
      </w:r>
      <w:r w:rsidRPr="00E238D6">
        <w:rPr>
          <w:rFonts w:asciiTheme="minorHAnsi" w:hAnsiTheme="minorHAnsi" w:cstheme="minorHAnsi"/>
          <w:sz w:val="22"/>
          <w:szCs w:val="22"/>
        </w:rPr>
        <w:t xml:space="preserve"> State Office Building, Des Moines, Iowa 50319-0104 and a copy to the Issuing Officer.  The notice must be filed within five days of the date of the Intent to Award notice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Contractor.</w:t>
      </w:r>
    </w:p>
    <w:p w14:paraId="5381E255" w14:textId="77777777" w:rsidR="00233349" w:rsidRDefault="00233349" w:rsidP="00E238D6">
      <w:pPr>
        <w:ind w:left="720"/>
        <w:jc w:val="both"/>
        <w:rPr>
          <w:rFonts w:asciiTheme="minorHAnsi" w:hAnsiTheme="minorHAnsi" w:cstheme="minorHAnsi"/>
          <w:sz w:val="22"/>
          <w:szCs w:val="22"/>
        </w:rPr>
      </w:pPr>
    </w:p>
    <w:p w14:paraId="38D4B571" w14:textId="77777777" w:rsidR="00233349" w:rsidRDefault="00233349" w:rsidP="00E238D6">
      <w:pPr>
        <w:ind w:left="720"/>
        <w:jc w:val="both"/>
        <w:rPr>
          <w:rFonts w:asciiTheme="minorHAnsi" w:hAnsiTheme="minorHAnsi" w:cstheme="minorHAnsi"/>
          <w:sz w:val="22"/>
          <w:szCs w:val="22"/>
        </w:rPr>
      </w:pPr>
    </w:p>
    <w:p w14:paraId="534177D5" w14:textId="77777777" w:rsidR="00233349" w:rsidRDefault="00233349" w:rsidP="00E238D6">
      <w:pPr>
        <w:ind w:left="720"/>
        <w:jc w:val="both"/>
        <w:rPr>
          <w:rFonts w:asciiTheme="minorHAnsi" w:hAnsiTheme="minorHAnsi" w:cstheme="minorHAnsi"/>
          <w:sz w:val="22"/>
          <w:szCs w:val="22"/>
        </w:rPr>
      </w:pPr>
    </w:p>
    <w:p w14:paraId="4E6D1A8C" w14:textId="77777777" w:rsidR="00233349" w:rsidRDefault="00233349" w:rsidP="00E238D6">
      <w:pPr>
        <w:ind w:left="720"/>
        <w:jc w:val="both"/>
        <w:rPr>
          <w:rFonts w:asciiTheme="minorHAnsi" w:hAnsiTheme="minorHAnsi" w:cstheme="minorHAnsi"/>
          <w:sz w:val="22"/>
          <w:szCs w:val="22"/>
        </w:rPr>
      </w:pPr>
    </w:p>
    <w:p w14:paraId="4AA04C18" w14:textId="1735CD7A" w:rsidR="00CB308B" w:rsidRDefault="00CB308B">
      <w:pPr>
        <w:rPr>
          <w:rFonts w:asciiTheme="minorHAnsi" w:hAnsiTheme="minorHAnsi" w:cstheme="minorHAnsi"/>
          <w:sz w:val="22"/>
          <w:szCs w:val="22"/>
        </w:rPr>
      </w:pPr>
      <w:r>
        <w:rPr>
          <w:rFonts w:asciiTheme="minorHAnsi" w:hAnsiTheme="minorHAnsi" w:cstheme="minorHAnsi"/>
          <w:sz w:val="22"/>
          <w:szCs w:val="22"/>
        </w:rPr>
        <w:br w:type="page"/>
      </w:r>
    </w:p>
    <w:p w14:paraId="3258B42F" w14:textId="77777777" w:rsidR="007715ED" w:rsidRPr="009E13BD" w:rsidRDefault="007715ED" w:rsidP="00EC09F5">
      <w:pPr>
        <w:tabs>
          <w:tab w:val="left" w:pos="1440"/>
        </w:tabs>
        <w:jc w:val="both"/>
        <w:rPr>
          <w:rFonts w:ascii="Calibri" w:hAnsi="Calibri"/>
          <w:sz w:val="22"/>
          <w:szCs w:val="22"/>
        </w:rPr>
      </w:pPr>
    </w:p>
    <w:p w14:paraId="4C0950FD" w14:textId="0141C72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t>SECTION 3</w:t>
      </w:r>
      <w:r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77777777" w:rsidR="007715ED" w:rsidRPr="009E13BD" w:rsidRDefault="00570525" w:rsidP="00570525">
      <w:pPr>
        <w:tabs>
          <w:tab w:val="left" w:pos="720"/>
        </w:tabs>
        <w:jc w:val="both"/>
        <w:rPr>
          <w:rFonts w:ascii="Calibri" w:hAnsi="Calibri"/>
          <w:b/>
          <w:sz w:val="22"/>
          <w:szCs w:val="22"/>
        </w:rPr>
      </w:pPr>
      <w:bookmarkStart w:id="1"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EC09F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570525">
      <w:pPr>
        <w:tabs>
          <w:tab w:val="left" w:pos="1620"/>
        </w:tabs>
        <w:jc w:val="both"/>
        <w:rPr>
          <w:rFonts w:ascii="Calibri" w:hAnsi="Calibri"/>
          <w:sz w:val="22"/>
          <w:szCs w:val="22"/>
        </w:rPr>
      </w:pPr>
    </w:p>
    <w:p w14:paraId="1E8418F4" w14:textId="77777777" w:rsidR="007715ED" w:rsidRPr="009E13BD" w:rsidRDefault="007715ED" w:rsidP="00524469">
      <w:pPr>
        <w:numPr>
          <w:ilvl w:val="2"/>
          <w:numId w:val="23"/>
        </w:numPr>
        <w:tabs>
          <w:tab w:val="left" w:pos="1440"/>
        </w:tabs>
        <w:ind w:left="1440"/>
        <w:jc w:val="both"/>
        <w:rPr>
          <w:rFonts w:ascii="Calibri" w:hAnsi="Calibri"/>
          <w:b/>
          <w:sz w:val="22"/>
          <w:szCs w:val="22"/>
        </w:rPr>
      </w:pPr>
      <w:r w:rsidRPr="009E13BD">
        <w:rPr>
          <w:rFonts w:ascii="Calibri" w:hAnsi="Calibri"/>
          <w:sz w:val="22"/>
          <w:szCs w:val="22"/>
        </w:rPr>
        <w:t>The Proposal shall be typewritten on 8.5" x 11" paper and sent in sealed envelope. The Proposal shall be divided into two parts: (1) the Technical Proposal and (2) the Cost Proposal. The Technical Proposal and the Cost Proposal shall be labeled as such and placed in a separate sealed envelope.  The envelopes shall be numbered in the following fashion: 1 of 4, 2 of 4, etc.  The envelopes shall be labeled with the following information:</w:t>
      </w:r>
    </w:p>
    <w:p w14:paraId="4CBE03AF" w14:textId="77777777" w:rsidR="007715ED" w:rsidRPr="009E13BD" w:rsidRDefault="007715ED" w:rsidP="00EC09F5">
      <w:pPr>
        <w:pStyle w:val="NoSpacing"/>
        <w:tabs>
          <w:tab w:val="left" w:pos="1440"/>
          <w:tab w:val="left" w:pos="1620"/>
        </w:tabs>
        <w:ind w:left="1620"/>
        <w:rPr>
          <w:rFonts w:ascii="Calibri" w:hAnsi="Calibri"/>
          <w:b/>
          <w:sz w:val="22"/>
          <w:szCs w:val="22"/>
        </w:rPr>
      </w:pPr>
    </w:p>
    <w:p w14:paraId="30A02F82" w14:textId="5FA9E3CD" w:rsidR="00E467B7" w:rsidRPr="00DF4823"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sz w:val="22"/>
          <w:szCs w:val="22"/>
        </w:rPr>
        <w:t>RFP Number:</w:t>
      </w:r>
      <w:r w:rsidRPr="009E13BD">
        <w:rPr>
          <w:rFonts w:ascii="Calibri" w:hAnsi="Calibri"/>
          <w:sz w:val="22"/>
          <w:szCs w:val="22"/>
        </w:rPr>
        <w:t xml:space="preserve"> </w:t>
      </w:r>
      <w:r w:rsidRPr="00DF4823">
        <w:rPr>
          <w:rFonts w:ascii="Calibri" w:hAnsi="Calibri"/>
          <w:b/>
          <w:noProof/>
          <w:sz w:val="22"/>
          <w:szCs w:val="22"/>
        </w:rPr>
        <w:t>RFP</w:t>
      </w:r>
      <w:r w:rsidR="00962F00" w:rsidRPr="00DF4823">
        <w:rPr>
          <w:rFonts w:ascii="Calibri" w:hAnsi="Calibri"/>
          <w:b/>
          <w:noProof/>
          <w:sz w:val="22"/>
          <w:szCs w:val="22"/>
        </w:rPr>
        <w:t xml:space="preserve"> </w:t>
      </w:r>
      <w:r w:rsidR="00DF4823">
        <w:rPr>
          <w:rFonts w:ascii="Calibri" w:hAnsi="Calibri"/>
          <w:b/>
          <w:noProof/>
          <w:sz w:val="22"/>
          <w:szCs w:val="22"/>
        </w:rPr>
        <w:t>0618282021</w:t>
      </w:r>
      <w:r w:rsidRPr="00DF4823">
        <w:rPr>
          <w:rFonts w:ascii="Calibri" w:hAnsi="Calibri"/>
          <w:b/>
          <w:sz w:val="22"/>
          <w:szCs w:val="22"/>
        </w:rPr>
        <w:t xml:space="preserve">    </w:t>
      </w:r>
    </w:p>
    <w:p w14:paraId="0C4B6D64" w14:textId="1395251D" w:rsidR="007715ED" w:rsidRPr="00DF4823" w:rsidRDefault="007715ED" w:rsidP="00E41B36">
      <w:pPr>
        <w:pStyle w:val="NoSpacing"/>
        <w:tabs>
          <w:tab w:val="left" w:pos="1440"/>
          <w:tab w:val="left" w:pos="1710"/>
        </w:tabs>
        <w:ind w:left="1440"/>
        <w:rPr>
          <w:rFonts w:ascii="Calibri" w:hAnsi="Calibri"/>
          <w:b/>
          <w:sz w:val="22"/>
          <w:szCs w:val="22"/>
        </w:rPr>
      </w:pPr>
      <w:r w:rsidRPr="00DF4823">
        <w:rPr>
          <w:rFonts w:ascii="Calibri" w:hAnsi="Calibri"/>
          <w:b/>
          <w:sz w:val="22"/>
          <w:szCs w:val="22"/>
        </w:rPr>
        <w:t xml:space="preserve">RFP Title: </w:t>
      </w:r>
      <w:r w:rsidRPr="00DF4823">
        <w:rPr>
          <w:rFonts w:ascii="Calibri" w:hAnsi="Calibri"/>
          <w:b/>
          <w:sz w:val="22"/>
          <w:szCs w:val="22"/>
        </w:rPr>
        <w:tab/>
        <w:t xml:space="preserve">  </w:t>
      </w:r>
      <w:r w:rsidRPr="00DF4823">
        <w:rPr>
          <w:rFonts w:ascii="Calibri" w:hAnsi="Calibri"/>
          <w:b/>
          <w:sz w:val="22"/>
          <w:szCs w:val="22"/>
        </w:rPr>
        <w:tab/>
        <w:t xml:space="preserve">  </w:t>
      </w:r>
    </w:p>
    <w:p w14:paraId="44B03CAA" w14:textId="5BBD83C1" w:rsidR="007715ED" w:rsidRPr="00DF4823" w:rsidRDefault="007715ED" w:rsidP="00E41B36">
      <w:pPr>
        <w:pStyle w:val="NoSpacing"/>
        <w:tabs>
          <w:tab w:val="left" w:pos="1440"/>
          <w:tab w:val="left" w:pos="1710"/>
        </w:tabs>
        <w:ind w:left="1440"/>
        <w:rPr>
          <w:rFonts w:ascii="Calibri" w:hAnsi="Calibri"/>
          <w:sz w:val="22"/>
          <w:szCs w:val="22"/>
        </w:rPr>
      </w:pPr>
      <w:r w:rsidRPr="00DF4823">
        <w:rPr>
          <w:rFonts w:ascii="Calibri" w:hAnsi="Calibri"/>
          <w:b/>
          <w:noProof/>
          <w:sz w:val="22"/>
          <w:szCs w:val="22"/>
        </w:rPr>
        <w:t>Issuing Officer Name</w:t>
      </w:r>
      <w:r w:rsidR="00DF4823">
        <w:rPr>
          <w:rFonts w:ascii="Calibri" w:hAnsi="Calibri"/>
          <w:b/>
          <w:noProof/>
          <w:sz w:val="22"/>
          <w:szCs w:val="22"/>
        </w:rPr>
        <w:t>: Kathy Harper</w:t>
      </w:r>
    </w:p>
    <w:p w14:paraId="3C0D20DA" w14:textId="77777777" w:rsidR="00DF4823" w:rsidRDefault="00DF4823" w:rsidP="00DF4823">
      <w:pPr>
        <w:pStyle w:val="MediumGrid2-Accent11"/>
        <w:ind w:left="1440"/>
        <w:rPr>
          <w:rFonts w:ascii="Calibri" w:hAnsi="Calibri"/>
          <w:b/>
          <w:noProof/>
          <w:sz w:val="22"/>
          <w:szCs w:val="22"/>
        </w:rPr>
      </w:pPr>
      <w:r w:rsidRPr="00AE4F36">
        <w:rPr>
          <w:rFonts w:ascii="Calibri" w:hAnsi="Calibri"/>
          <w:b/>
          <w:noProof/>
          <w:sz w:val="22"/>
          <w:szCs w:val="22"/>
        </w:rPr>
        <w:t>Lead Agency Address</w:t>
      </w:r>
      <w:r>
        <w:rPr>
          <w:rFonts w:ascii="Calibri" w:hAnsi="Calibri"/>
          <w:b/>
          <w:noProof/>
          <w:sz w:val="22"/>
          <w:szCs w:val="22"/>
        </w:rPr>
        <w:t xml:space="preserve">:  </w:t>
      </w:r>
    </w:p>
    <w:p w14:paraId="5EB21F57" w14:textId="77777777" w:rsidR="00DF4823" w:rsidRDefault="00DF4823" w:rsidP="00DF4823">
      <w:pPr>
        <w:pStyle w:val="MediumGrid2-Accent11"/>
        <w:ind w:left="1440"/>
        <w:rPr>
          <w:rFonts w:ascii="Calibri" w:hAnsi="Calibri"/>
          <w:b/>
          <w:noProof/>
          <w:sz w:val="22"/>
          <w:szCs w:val="22"/>
        </w:rPr>
      </w:pPr>
      <w:r>
        <w:rPr>
          <w:rFonts w:ascii="Calibri" w:hAnsi="Calibri"/>
          <w:b/>
          <w:noProof/>
          <w:sz w:val="22"/>
          <w:szCs w:val="22"/>
        </w:rPr>
        <w:t>Iowa Department of Administrative Services</w:t>
      </w:r>
    </w:p>
    <w:p w14:paraId="726925C4" w14:textId="3C97F05A" w:rsidR="00DF4823" w:rsidRPr="00E431F1" w:rsidRDefault="00DF4823" w:rsidP="00DF4823">
      <w:pPr>
        <w:pStyle w:val="MediumGrid2-Accent11"/>
        <w:ind w:left="1440"/>
        <w:rPr>
          <w:rFonts w:ascii="Calibri" w:hAnsi="Calibri"/>
          <w:b/>
          <w:noProof/>
          <w:sz w:val="22"/>
          <w:szCs w:val="22"/>
        </w:rPr>
      </w:pPr>
      <w:r w:rsidRPr="00E431F1">
        <w:rPr>
          <w:rFonts w:ascii="Calibri" w:hAnsi="Calibri"/>
          <w:b/>
          <w:noProof/>
          <w:sz w:val="22"/>
          <w:szCs w:val="22"/>
        </w:rPr>
        <w:t xml:space="preserve">Central Procurement and Fleet </w:t>
      </w:r>
      <w:r w:rsidR="00312958">
        <w:rPr>
          <w:rFonts w:ascii="Calibri" w:hAnsi="Calibri"/>
          <w:b/>
          <w:noProof/>
          <w:sz w:val="22"/>
          <w:szCs w:val="22"/>
        </w:rPr>
        <w:t xml:space="preserve">Services </w:t>
      </w:r>
      <w:r w:rsidRPr="00E431F1">
        <w:rPr>
          <w:rFonts w:ascii="Calibri" w:hAnsi="Calibri"/>
          <w:b/>
          <w:noProof/>
          <w:sz w:val="22"/>
          <w:szCs w:val="22"/>
        </w:rPr>
        <w:t>Enterprise</w:t>
      </w:r>
    </w:p>
    <w:p w14:paraId="46DAD640" w14:textId="77777777" w:rsidR="00DF4823" w:rsidRPr="00E431F1" w:rsidRDefault="00DF4823" w:rsidP="00DF4823">
      <w:pPr>
        <w:pStyle w:val="MediumGrid2-Accent11"/>
        <w:ind w:left="1440"/>
        <w:rPr>
          <w:rFonts w:ascii="Calibri" w:hAnsi="Calibri"/>
          <w:b/>
          <w:noProof/>
          <w:sz w:val="22"/>
          <w:szCs w:val="22"/>
        </w:rPr>
      </w:pPr>
      <w:r w:rsidRPr="00E431F1">
        <w:rPr>
          <w:rFonts w:ascii="Calibri" w:hAnsi="Calibri"/>
          <w:b/>
          <w:noProof/>
          <w:sz w:val="22"/>
          <w:szCs w:val="22"/>
        </w:rPr>
        <w:t>Hoover Building Level 3</w:t>
      </w:r>
    </w:p>
    <w:p w14:paraId="545A2D71" w14:textId="77777777" w:rsidR="00DF4823" w:rsidRPr="00E431F1" w:rsidRDefault="00DF4823" w:rsidP="00DF4823">
      <w:pPr>
        <w:pStyle w:val="MediumGrid2-Accent11"/>
        <w:ind w:left="1440"/>
        <w:rPr>
          <w:rFonts w:ascii="Calibri" w:hAnsi="Calibri"/>
          <w:b/>
          <w:noProof/>
          <w:sz w:val="22"/>
          <w:szCs w:val="22"/>
        </w:rPr>
      </w:pPr>
      <w:r w:rsidRPr="00E431F1">
        <w:rPr>
          <w:rFonts w:ascii="Calibri" w:hAnsi="Calibri"/>
          <w:b/>
          <w:noProof/>
          <w:sz w:val="22"/>
          <w:szCs w:val="22"/>
        </w:rPr>
        <w:t xml:space="preserve">1305 E Walnut </w:t>
      </w:r>
    </w:p>
    <w:p w14:paraId="228E19E0" w14:textId="77777777" w:rsidR="00DF4823" w:rsidRPr="009E13BD" w:rsidRDefault="00DF4823" w:rsidP="00DF4823">
      <w:pPr>
        <w:pStyle w:val="MediumGrid2-Accent11"/>
        <w:ind w:left="1440"/>
        <w:rPr>
          <w:rFonts w:ascii="Calibri" w:hAnsi="Calibri"/>
          <w:b/>
          <w:sz w:val="22"/>
          <w:szCs w:val="22"/>
        </w:rPr>
      </w:pPr>
      <w:r w:rsidRPr="00E431F1">
        <w:rPr>
          <w:rFonts w:ascii="Calibri" w:hAnsi="Calibri"/>
          <w:b/>
          <w:noProof/>
          <w:sz w:val="22"/>
          <w:szCs w:val="22"/>
        </w:rPr>
        <w:t>Des Moines IA 50319-0105</w:t>
      </w:r>
      <w:r>
        <w:rPr>
          <w:rFonts w:ascii="Calibri" w:hAnsi="Calibri"/>
          <w:b/>
          <w:noProof/>
          <w:sz w:val="22"/>
          <w:szCs w:val="22"/>
        </w:rPr>
        <w:t xml:space="preserve">  </w:t>
      </w:r>
    </w:p>
    <w:p w14:paraId="7920CA53" w14:textId="77777777" w:rsidR="00E41B36" w:rsidRDefault="00E41B36" w:rsidP="00E41B36">
      <w:pPr>
        <w:pStyle w:val="NoSpacing"/>
        <w:tabs>
          <w:tab w:val="left" w:pos="1440"/>
          <w:tab w:val="left" w:pos="1710"/>
        </w:tabs>
        <w:ind w:left="1440"/>
        <w:rPr>
          <w:rFonts w:ascii="Calibri" w:hAnsi="Calibri"/>
          <w:b/>
          <w:sz w:val="22"/>
          <w:szCs w:val="22"/>
        </w:rPr>
      </w:pPr>
      <w:r>
        <w:rPr>
          <w:rFonts w:ascii="Calibri" w:hAnsi="Calibri"/>
          <w:b/>
          <w:sz w:val="22"/>
          <w:szCs w:val="22"/>
        </w:rPr>
        <w:tab/>
      </w:r>
      <w:r>
        <w:rPr>
          <w:rFonts w:ascii="Calibri" w:hAnsi="Calibri"/>
          <w:b/>
          <w:sz w:val="22"/>
          <w:szCs w:val="22"/>
        </w:rPr>
        <w:tab/>
      </w:r>
    </w:p>
    <w:p w14:paraId="79FED6C6" w14:textId="77777777" w:rsidR="007715ED" w:rsidRPr="00E41B36" w:rsidRDefault="007715ED" w:rsidP="00E41B36">
      <w:pPr>
        <w:pStyle w:val="NoSpacing"/>
        <w:tabs>
          <w:tab w:val="left" w:pos="1440"/>
          <w:tab w:val="left" w:pos="1710"/>
        </w:tabs>
        <w:ind w:left="1440"/>
        <w:rPr>
          <w:rFonts w:ascii="Calibri" w:hAnsi="Calibri"/>
          <w:b/>
          <w:sz w:val="22"/>
          <w:szCs w:val="22"/>
        </w:rPr>
      </w:pPr>
      <w:r w:rsidRPr="009E13BD">
        <w:rPr>
          <w:rFonts w:ascii="Calibri" w:hAnsi="Calibri"/>
          <w:b/>
          <w:i/>
          <w:sz w:val="22"/>
          <w:szCs w:val="22"/>
        </w:rPr>
        <w:t>[Contractor's Name and Address]</w:t>
      </w:r>
    </w:p>
    <w:p w14:paraId="40825740" w14:textId="77777777" w:rsidR="00E41B36" w:rsidRDefault="00E41B36" w:rsidP="00E41B36">
      <w:pPr>
        <w:tabs>
          <w:tab w:val="left" w:pos="1440"/>
          <w:tab w:val="left" w:pos="1710"/>
        </w:tabs>
        <w:ind w:left="1440"/>
        <w:jc w:val="both"/>
        <w:rPr>
          <w:rFonts w:ascii="Calibri" w:hAnsi="Calibri"/>
          <w:sz w:val="22"/>
          <w:szCs w:val="22"/>
        </w:rPr>
      </w:pPr>
    </w:p>
    <w:p w14:paraId="635A0CB0" w14:textId="77777777" w:rsidR="007715ED" w:rsidRPr="009E13BD" w:rsidRDefault="007715ED" w:rsidP="00E41B36">
      <w:pPr>
        <w:tabs>
          <w:tab w:val="left" w:pos="1440"/>
          <w:tab w:val="left" w:pos="1710"/>
        </w:tabs>
        <w:ind w:left="1440"/>
        <w:jc w:val="both"/>
        <w:rPr>
          <w:rFonts w:ascii="Calibri" w:hAnsi="Calibri"/>
          <w:sz w:val="22"/>
          <w:szCs w:val="22"/>
        </w:rPr>
      </w:pPr>
      <w:r w:rsidRPr="009E13BD">
        <w:rPr>
          <w:rFonts w:ascii="Calibri" w:hAnsi="Calibri"/>
          <w:sz w:val="22"/>
          <w:szCs w:val="22"/>
        </w:rPr>
        <w:t xml:space="preserve">The Agency shall not be responsible for misdirected packages or premature opening of Proposals if a Proposal is not properly labeled. </w:t>
      </w:r>
    </w:p>
    <w:p w14:paraId="10A59EFF" w14:textId="77777777" w:rsidR="00727C07" w:rsidRDefault="00727C07" w:rsidP="00A36B6D">
      <w:pPr>
        <w:tabs>
          <w:tab w:val="left" w:pos="1620"/>
        </w:tabs>
        <w:jc w:val="both"/>
        <w:rPr>
          <w:rFonts w:ascii="Calibri" w:hAnsi="Calibri"/>
          <w:sz w:val="22"/>
          <w:szCs w:val="22"/>
        </w:rPr>
      </w:pPr>
    </w:p>
    <w:p w14:paraId="3CD1550F" w14:textId="77777777" w:rsidR="002B2902" w:rsidRPr="002B2902" w:rsidRDefault="002B2902" w:rsidP="002B2902">
      <w:pPr>
        <w:tabs>
          <w:tab w:val="left" w:pos="1440"/>
        </w:tabs>
        <w:ind w:left="1440"/>
        <w:jc w:val="both"/>
        <w:rPr>
          <w:rFonts w:ascii="Calibri" w:hAnsi="Calibri" w:cs="Calibri"/>
          <w:sz w:val="22"/>
          <w:szCs w:val="22"/>
        </w:rPr>
      </w:pPr>
      <w:r w:rsidRPr="002B2902">
        <w:rPr>
          <w:rFonts w:ascii="Calibri" w:hAnsi="Calibri" w:cs="Calibri"/>
          <w:sz w:val="22"/>
          <w:szCs w:val="22"/>
        </w:rPr>
        <w:t xml:space="preserve">1 Original, 1 Digital, &amp; 2 Copies of the Technical Proposal shall be timely submitted to the </w:t>
      </w:r>
      <w:r w:rsidRPr="00E41B36">
        <w:rPr>
          <w:rFonts w:ascii="Calibri" w:hAnsi="Calibri"/>
          <w:sz w:val="22"/>
          <w:szCs w:val="22"/>
        </w:rPr>
        <w:t>Issuing</w:t>
      </w:r>
      <w:r w:rsidRPr="002B2902">
        <w:rPr>
          <w:rFonts w:ascii="Calibri" w:hAnsi="Calibri" w:cs="Calibri"/>
          <w:sz w:val="22"/>
          <w:szCs w:val="22"/>
        </w:rPr>
        <w:t xml:space="preserve"> Officer in a sealed envelope. The Cost Proposal shall be submitted in a separate sealed envelope. </w:t>
      </w:r>
    </w:p>
    <w:p w14:paraId="45B8F1AC" w14:textId="77777777" w:rsidR="002B2902" w:rsidRPr="002B2902" w:rsidRDefault="002B2902" w:rsidP="002B2902">
      <w:pPr>
        <w:tabs>
          <w:tab w:val="left" w:pos="1620"/>
        </w:tabs>
        <w:jc w:val="both"/>
        <w:rPr>
          <w:rFonts w:ascii="Calibri" w:hAnsi="Calibri" w:cs="Calibri"/>
          <w:sz w:val="22"/>
          <w:szCs w:val="22"/>
        </w:rPr>
      </w:pPr>
    </w:p>
    <w:p w14:paraId="631C296D" w14:textId="77777777" w:rsidR="002B2902" w:rsidRPr="00E41B36" w:rsidRDefault="002B2902"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Technical Proposal Envelope Contents</w:t>
      </w:r>
    </w:p>
    <w:p w14:paraId="4A6E218C"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Original Technical Proposal and any copies</w:t>
      </w:r>
    </w:p>
    <w:p w14:paraId="7E09E7B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Public Copy (if submitted) </w:t>
      </w:r>
    </w:p>
    <w:p w14:paraId="5D0BABAD"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Technical Proposal on digital media </w:t>
      </w:r>
    </w:p>
    <w:p w14:paraId="23C5F546"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Electronic Public Copy on same digital media (if submitted)</w:t>
      </w:r>
    </w:p>
    <w:p w14:paraId="7C5F47B5" w14:textId="77777777" w:rsidR="002B2902" w:rsidRPr="00E41B36" w:rsidRDefault="002B2902" w:rsidP="00E41B36">
      <w:pPr>
        <w:tabs>
          <w:tab w:val="left" w:pos="1620"/>
        </w:tabs>
        <w:ind w:left="1440"/>
        <w:jc w:val="both"/>
        <w:rPr>
          <w:rFonts w:ascii="Calibri" w:hAnsi="Calibri" w:cs="Calibri"/>
          <w:sz w:val="22"/>
          <w:szCs w:val="18"/>
        </w:rPr>
      </w:pPr>
    </w:p>
    <w:p w14:paraId="6E4EDD51" w14:textId="77777777" w:rsidR="002B2902" w:rsidRPr="00E41B36" w:rsidRDefault="00E41B36" w:rsidP="00E41B36">
      <w:pPr>
        <w:tabs>
          <w:tab w:val="left" w:pos="1620"/>
        </w:tabs>
        <w:ind w:left="1440"/>
        <w:jc w:val="both"/>
        <w:rPr>
          <w:rFonts w:ascii="Calibri" w:hAnsi="Calibri" w:cs="Calibri"/>
          <w:sz w:val="22"/>
          <w:szCs w:val="18"/>
          <w:u w:val="single"/>
        </w:rPr>
      </w:pPr>
      <w:r w:rsidRPr="00E41B36">
        <w:rPr>
          <w:rFonts w:ascii="Calibri" w:hAnsi="Calibri" w:cs="Calibri"/>
          <w:sz w:val="22"/>
          <w:szCs w:val="18"/>
          <w:u w:val="single"/>
        </w:rPr>
        <w:t>C</w:t>
      </w:r>
      <w:r w:rsidR="002B2902" w:rsidRPr="00E41B36">
        <w:rPr>
          <w:rFonts w:ascii="Calibri" w:hAnsi="Calibri" w:cs="Calibri"/>
          <w:sz w:val="22"/>
          <w:szCs w:val="18"/>
          <w:u w:val="single"/>
        </w:rPr>
        <w:t>ost Proposal Envelope Contents</w:t>
      </w:r>
    </w:p>
    <w:p w14:paraId="628D6249" w14:textId="77777777" w:rsidR="002B2902" w:rsidRPr="00E41B36" w:rsidRDefault="002B2902" w:rsidP="00E41B36">
      <w:pPr>
        <w:tabs>
          <w:tab w:val="left" w:pos="1620"/>
        </w:tabs>
        <w:ind w:left="1440"/>
        <w:jc w:val="both"/>
        <w:rPr>
          <w:rFonts w:ascii="Calibri" w:hAnsi="Calibri" w:cs="Calibri"/>
          <w:sz w:val="22"/>
          <w:szCs w:val="18"/>
        </w:rPr>
      </w:pPr>
      <w:r w:rsidRPr="00E41B36">
        <w:rPr>
          <w:rFonts w:ascii="Calibri" w:hAnsi="Calibri" w:cs="Calibri"/>
          <w:sz w:val="22"/>
          <w:szCs w:val="18"/>
        </w:rPr>
        <w:t xml:space="preserve">Original Cost Proposal </w:t>
      </w:r>
    </w:p>
    <w:p w14:paraId="65008015" w14:textId="77777777" w:rsidR="002B2902" w:rsidRPr="00E41B36" w:rsidRDefault="00E41B36" w:rsidP="00E41B36">
      <w:pPr>
        <w:tabs>
          <w:tab w:val="left" w:pos="1620"/>
        </w:tabs>
        <w:ind w:left="1440"/>
        <w:jc w:val="both"/>
        <w:rPr>
          <w:rFonts w:ascii="Calibri" w:hAnsi="Calibri" w:cs="Calibri"/>
          <w:sz w:val="22"/>
          <w:szCs w:val="18"/>
        </w:rPr>
      </w:pPr>
      <w:r>
        <w:rPr>
          <w:rFonts w:ascii="Calibri" w:hAnsi="Calibri" w:cs="Calibri"/>
          <w:sz w:val="22"/>
          <w:szCs w:val="18"/>
        </w:rPr>
        <w:t>Cost Proposal on digital media</w:t>
      </w:r>
    </w:p>
    <w:p w14:paraId="5F3E7F3E" w14:textId="77777777" w:rsidR="002B2902" w:rsidRPr="009E13BD" w:rsidRDefault="002B2902" w:rsidP="00A36B6D">
      <w:pPr>
        <w:tabs>
          <w:tab w:val="left" w:pos="1620"/>
        </w:tabs>
        <w:jc w:val="both"/>
        <w:rPr>
          <w:rFonts w:ascii="Calibri" w:hAnsi="Calibri"/>
          <w:sz w:val="22"/>
          <w:szCs w:val="22"/>
        </w:rPr>
      </w:pPr>
    </w:p>
    <w:p w14:paraId="7BA450A6"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the Contractor designates any information in its Proposal as confidential pursuant to Section 2, the Contractor must also submit one (1) copy of the Proposal from which confidential information has been excised as provided in Section 2 </w:t>
      </w:r>
      <w:r w:rsidR="00F07309" w:rsidRPr="009E13BD">
        <w:rPr>
          <w:rFonts w:ascii="Calibri" w:hAnsi="Calibri"/>
          <w:sz w:val="22"/>
          <w:szCs w:val="22"/>
        </w:rPr>
        <w:t xml:space="preserve">and which is </w:t>
      </w:r>
      <w:r w:rsidRPr="009E13BD">
        <w:rPr>
          <w:rFonts w:ascii="Calibri" w:hAnsi="Calibri"/>
          <w:sz w:val="22"/>
          <w:szCs w:val="22"/>
        </w:rPr>
        <w:t xml:space="preserve">marked “Public Copy”.   </w:t>
      </w:r>
    </w:p>
    <w:p w14:paraId="69B6FC6B" w14:textId="77777777" w:rsidR="00727C07" w:rsidRPr="009E13BD" w:rsidRDefault="00727C07" w:rsidP="00727C07">
      <w:pPr>
        <w:tabs>
          <w:tab w:val="left" w:pos="1620"/>
        </w:tabs>
        <w:ind w:left="1620"/>
        <w:jc w:val="both"/>
        <w:rPr>
          <w:rFonts w:ascii="Calibri" w:hAnsi="Calibri"/>
          <w:sz w:val="22"/>
          <w:szCs w:val="22"/>
        </w:rPr>
      </w:pPr>
    </w:p>
    <w:p w14:paraId="2BFE887D"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lastRenderedPageBreak/>
        <w:t xml:space="preserve">Proposals shall not contain promotional or display materials.  </w:t>
      </w:r>
    </w:p>
    <w:p w14:paraId="5EC6E14D" w14:textId="77777777" w:rsidR="00727C07" w:rsidRPr="009E13BD" w:rsidRDefault="00727C07" w:rsidP="00727C07">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727C07">
      <w:pPr>
        <w:pStyle w:val="BodyTextIndent3"/>
        <w:spacing w:after="0"/>
        <w:ind w:left="1224"/>
        <w:jc w:val="both"/>
        <w:rPr>
          <w:rFonts w:ascii="Calibri" w:hAnsi="Calibri"/>
          <w:sz w:val="22"/>
          <w:szCs w:val="22"/>
        </w:rPr>
      </w:pPr>
    </w:p>
    <w:p w14:paraId="13795239" w14:textId="77777777" w:rsidR="007715ED" w:rsidRPr="009E13BD" w:rsidRDefault="007715ED" w:rsidP="00524469">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a Contractor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each shall be labeled and submitted separately and each will be evaluated separately.</w:t>
      </w:r>
    </w:p>
    <w:p w14:paraId="30540350" w14:textId="77777777" w:rsidR="00E467B7" w:rsidRPr="009E13BD" w:rsidRDefault="00E467B7" w:rsidP="00EC09F5">
      <w:pPr>
        <w:tabs>
          <w:tab w:val="left" w:pos="1620"/>
        </w:tabs>
        <w:ind w:left="1620"/>
        <w:jc w:val="both"/>
        <w:rPr>
          <w:rFonts w:ascii="Calibri" w:hAnsi="Calibri"/>
          <w:sz w:val="22"/>
          <w:szCs w:val="22"/>
        </w:rPr>
      </w:pPr>
    </w:p>
    <w:p w14:paraId="220FED28" w14:textId="77777777" w:rsidR="007715ED" w:rsidRPr="009E13BD" w:rsidRDefault="007715ED" w:rsidP="00E238D6">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77777777" w:rsidR="007715ED" w:rsidRPr="009E13BD" w:rsidRDefault="007715ED" w:rsidP="00EC09F5">
      <w:pPr>
        <w:tabs>
          <w:tab w:val="left" w:pos="-720"/>
        </w:tabs>
        <w:suppressAutoHyphens/>
        <w:ind w:left="720"/>
        <w:jc w:val="both"/>
        <w:rPr>
          <w:rFonts w:ascii="Calibri" w:hAnsi="Calibri"/>
          <w:sz w:val="22"/>
          <w:szCs w:val="22"/>
        </w:rPr>
      </w:pPr>
      <w:r w:rsidRPr="009E13BD">
        <w:rPr>
          <w:rFonts w:ascii="Calibri" w:hAnsi="Calibri"/>
          <w:sz w:val="22"/>
          <w:szCs w:val="22"/>
        </w:rPr>
        <w:t>The following documents and responses shall be included in the Technical   Proposal in the order given below:</w:t>
      </w:r>
    </w:p>
    <w:p w14:paraId="0A92BF58" w14:textId="77777777" w:rsidR="007715ED" w:rsidRPr="009E13BD" w:rsidRDefault="007715ED" w:rsidP="00EC09F5">
      <w:pPr>
        <w:tabs>
          <w:tab w:val="left" w:pos="1440"/>
        </w:tabs>
        <w:ind w:left="1440" w:hanging="720"/>
        <w:jc w:val="both"/>
        <w:rPr>
          <w:rFonts w:ascii="Calibri" w:hAnsi="Calibri"/>
          <w:sz w:val="22"/>
          <w:szCs w:val="22"/>
        </w:rPr>
      </w:pPr>
    </w:p>
    <w:p w14:paraId="3AC33716" w14:textId="77777777"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An individual authorized to legally bind the Contractor shall sign the transmittal letter. The letter shall include the Contractor’s mailing address, electronic mail address, fax number, and telephone number. Any request for confidential treatment of information shall be included in the transmittal letter in accordance with the provisions of Section 2.</w:t>
      </w:r>
    </w:p>
    <w:p w14:paraId="1ED43ACC" w14:textId="77777777" w:rsidR="007715ED" w:rsidRPr="009E13BD" w:rsidRDefault="007715ED" w:rsidP="00EC09F5">
      <w:pPr>
        <w:tabs>
          <w:tab w:val="left" w:pos="1620"/>
        </w:tabs>
        <w:ind w:left="1620" w:hanging="180"/>
        <w:jc w:val="both"/>
        <w:rPr>
          <w:rFonts w:ascii="Calibri" w:hAnsi="Calibri"/>
          <w:sz w:val="22"/>
          <w:szCs w:val="22"/>
        </w:rPr>
      </w:pPr>
    </w:p>
    <w:p w14:paraId="09AFC3A9" w14:textId="77777777" w:rsidR="00097188" w:rsidRPr="00097188" w:rsidRDefault="007715ED" w:rsidP="00580F09">
      <w:pPr>
        <w:numPr>
          <w:ilvl w:val="2"/>
          <w:numId w:val="8"/>
        </w:numPr>
        <w:tabs>
          <w:tab w:val="left" w:pos="1440"/>
        </w:tabs>
        <w:jc w:val="both"/>
        <w:rPr>
          <w:rFonts w:ascii="Calibri" w:hAnsi="Calibri"/>
          <w:sz w:val="22"/>
          <w:szCs w:val="22"/>
        </w:rPr>
      </w:pPr>
      <w:r w:rsidRPr="00097188">
        <w:rPr>
          <w:rFonts w:ascii="Calibri" w:hAnsi="Calibri"/>
          <w:b/>
          <w:sz w:val="22"/>
          <w:szCs w:val="22"/>
        </w:rPr>
        <w:t>Table of Contents</w:t>
      </w:r>
      <w:r w:rsidR="00962F00" w:rsidRPr="00097188">
        <w:rPr>
          <w:rFonts w:ascii="Calibri" w:hAnsi="Calibri"/>
          <w:b/>
          <w:sz w:val="22"/>
          <w:szCs w:val="22"/>
        </w:rPr>
        <w:t xml:space="preserve"> </w:t>
      </w:r>
    </w:p>
    <w:p w14:paraId="138C3921" w14:textId="36F1DD59" w:rsidR="007715ED" w:rsidRPr="00097188" w:rsidRDefault="007715ED" w:rsidP="00097188">
      <w:pPr>
        <w:tabs>
          <w:tab w:val="left" w:pos="1440"/>
        </w:tabs>
        <w:ind w:left="1440"/>
        <w:jc w:val="both"/>
        <w:rPr>
          <w:rFonts w:ascii="Calibri" w:hAnsi="Calibri"/>
          <w:sz w:val="22"/>
          <w:szCs w:val="22"/>
        </w:rPr>
      </w:pPr>
      <w:r w:rsidRPr="00097188">
        <w:rPr>
          <w:rFonts w:ascii="Calibri" w:hAnsi="Calibri"/>
          <w:sz w:val="22"/>
          <w:szCs w:val="22"/>
        </w:rPr>
        <w:t xml:space="preserve">The Contractor </w:t>
      </w:r>
      <w:r w:rsidR="00F07309" w:rsidRPr="00097188">
        <w:rPr>
          <w:rFonts w:ascii="Calibri" w:hAnsi="Calibri"/>
          <w:sz w:val="22"/>
          <w:szCs w:val="22"/>
        </w:rPr>
        <w:t>shall</w:t>
      </w:r>
      <w:r w:rsidRPr="00097188">
        <w:rPr>
          <w:rFonts w:ascii="Calibri" w:hAnsi="Calibri"/>
          <w:sz w:val="22"/>
          <w:szCs w:val="22"/>
        </w:rPr>
        <w:t xml:space="preserve"> include a table of contents of its Proposal and submit the check lis</w:t>
      </w:r>
      <w:r w:rsidR="00AC2DDC" w:rsidRPr="00097188">
        <w:rPr>
          <w:rFonts w:ascii="Calibri" w:hAnsi="Calibri"/>
          <w:sz w:val="22"/>
          <w:szCs w:val="22"/>
        </w:rPr>
        <w:t>t of submittals per Attachment #4</w:t>
      </w:r>
      <w:r w:rsidRPr="00097188">
        <w:rPr>
          <w:rFonts w:ascii="Calibri" w:hAnsi="Calibri"/>
          <w:sz w:val="22"/>
          <w:szCs w:val="22"/>
        </w:rPr>
        <w:t xml:space="preserve">. </w:t>
      </w:r>
    </w:p>
    <w:p w14:paraId="057850BA" w14:textId="77777777" w:rsidR="007715ED" w:rsidRPr="009E13BD" w:rsidRDefault="007715ED" w:rsidP="00EC09F5">
      <w:pPr>
        <w:tabs>
          <w:tab w:val="left" w:pos="1440"/>
        </w:tabs>
        <w:ind w:left="1440" w:hanging="720"/>
        <w:jc w:val="both"/>
        <w:rPr>
          <w:rFonts w:ascii="Calibri" w:hAnsi="Calibri"/>
          <w:b/>
          <w:sz w:val="22"/>
          <w:szCs w:val="22"/>
        </w:rPr>
      </w:pPr>
    </w:p>
    <w:p w14:paraId="73BDA9B6" w14:textId="19F397B0"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Executive Summary </w:t>
      </w:r>
    </w:p>
    <w:p w14:paraId="4E24A985" w14:textId="7777777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The Contractor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EC09F5">
      <w:pPr>
        <w:jc w:val="both"/>
        <w:rPr>
          <w:rFonts w:ascii="Calibri" w:hAnsi="Calibri"/>
          <w:sz w:val="22"/>
          <w:szCs w:val="22"/>
        </w:rPr>
      </w:pPr>
    </w:p>
    <w:p w14:paraId="58B18CC0" w14:textId="77777777"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Statements that demonstrate that the Contractor has read, understands and agrees with the terms and conditions of the RFP including the contract provisions in Section 6. </w:t>
      </w:r>
    </w:p>
    <w:p w14:paraId="2E718961" w14:textId="77777777" w:rsidR="005E466B" w:rsidRPr="009E13BD" w:rsidRDefault="005E466B" w:rsidP="005E466B">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7777777" w:rsidR="007715E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Contractor’s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5E466B">
      <w:pPr>
        <w:tabs>
          <w:tab w:val="left" w:pos="1080"/>
          <w:tab w:val="left" w:pos="2340"/>
          <w:tab w:val="left" w:pos="2430"/>
          <w:tab w:val="left" w:pos="3060"/>
        </w:tabs>
        <w:ind w:left="2340"/>
        <w:jc w:val="both"/>
        <w:rPr>
          <w:rFonts w:ascii="Calibri" w:hAnsi="Calibri"/>
          <w:sz w:val="22"/>
          <w:szCs w:val="22"/>
        </w:rPr>
      </w:pPr>
    </w:p>
    <w:p w14:paraId="374142D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Any other summary information the Contractor deems to be pertinent.</w:t>
      </w:r>
    </w:p>
    <w:p w14:paraId="5DAEC1DF" w14:textId="77777777" w:rsidR="007715ED" w:rsidRPr="009E13BD" w:rsidRDefault="007715ED" w:rsidP="00EC09F5">
      <w:pPr>
        <w:jc w:val="both"/>
        <w:rPr>
          <w:rFonts w:ascii="Calibri" w:hAnsi="Calibri"/>
          <w:sz w:val="22"/>
          <w:szCs w:val="22"/>
        </w:rPr>
      </w:pPr>
    </w:p>
    <w:p w14:paraId="1450660D" w14:textId="77777777" w:rsidR="007715ED" w:rsidRPr="009E13BD" w:rsidRDefault="00D4200C" w:rsidP="00524469">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537D511E" w:rsidR="007715ED" w:rsidRPr="009E13BD" w:rsidRDefault="007715ED" w:rsidP="005E466B">
      <w:pPr>
        <w:tabs>
          <w:tab w:val="left" w:pos="1440"/>
        </w:tabs>
        <w:ind w:left="1440"/>
        <w:jc w:val="both"/>
        <w:rPr>
          <w:rFonts w:ascii="Calibri" w:hAnsi="Calibri"/>
          <w:strike/>
          <w:sz w:val="22"/>
          <w:szCs w:val="22"/>
        </w:rPr>
      </w:pPr>
      <w:r w:rsidRPr="009E13BD">
        <w:rPr>
          <w:rFonts w:ascii="Calibri" w:hAnsi="Calibri"/>
          <w:sz w:val="22"/>
          <w:szCs w:val="22"/>
        </w:rPr>
        <w:t xml:space="preserve">The Contractor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4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4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EC09F5">
      <w:pPr>
        <w:jc w:val="both"/>
        <w:rPr>
          <w:rFonts w:ascii="Calibri" w:hAnsi="Calibri"/>
          <w:sz w:val="22"/>
          <w:szCs w:val="22"/>
        </w:rPr>
      </w:pPr>
    </w:p>
    <w:p w14:paraId="1F91004A" w14:textId="338EF4C1" w:rsidR="007715ED" w:rsidRPr="009E13BD" w:rsidRDefault="005A077E" w:rsidP="00524469">
      <w:pPr>
        <w:numPr>
          <w:ilvl w:val="2"/>
          <w:numId w:val="8"/>
        </w:numPr>
        <w:tabs>
          <w:tab w:val="left" w:pos="1440"/>
        </w:tabs>
        <w:jc w:val="both"/>
        <w:rPr>
          <w:rFonts w:ascii="Calibri" w:hAnsi="Calibri"/>
          <w:b/>
          <w:sz w:val="22"/>
          <w:szCs w:val="22"/>
        </w:rPr>
      </w:pPr>
      <w:r>
        <w:rPr>
          <w:rFonts w:ascii="Calibri" w:hAnsi="Calibri"/>
          <w:b/>
          <w:sz w:val="22"/>
          <w:szCs w:val="22"/>
        </w:rPr>
        <w:t>Contractor</w:t>
      </w:r>
      <w:r w:rsidR="00A77160">
        <w:rPr>
          <w:rFonts w:ascii="Calibri" w:hAnsi="Calibri"/>
          <w:b/>
          <w:sz w:val="22"/>
          <w:szCs w:val="22"/>
        </w:rPr>
        <w:t xml:space="preserve"> </w:t>
      </w:r>
      <w:r w:rsidR="007715ED" w:rsidRPr="009E13BD">
        <w:rPr>
          <w:rFonts w:ascii="Calibri" w:hAnsi="Calibri"/>
          <w:b/>
          <w:sz w:val="22"/>
          <w:szCs w:val="22"/>
        </w:rPr>
        <w:t xml:space="preserve">Background Information </w:t>
      </w:r>
    </w:p>
    <w:p w14:paraId="75460F62" w14:textId="77777777" w:rsidR="007715ED" w:rsidRDefault="007715ED" w:rsidP="00E964C9">
      <w:pPr>
        <w:ind w:left="1440"/>
        <w:contextualSpacing/>
        <w:jc w:val="both"/>
        <w:rPr>
          <w:rFonts w:ascii="Calibri" w:hAnsi="Calibri"/>
          <w:sz w:val="22"/>
          <w:szCs w:val="22"/>
        </w:rPr>
      </w:pPr>
      <w:r w:rsidRPr="009E13BD">
        <w:rPr>
          <w:rFonts w:ascii="Calibri" w:hAnsi="Calibri"/>
          <w:sz w:val="22"/>
          <w:szCs w:val="22"/>
        </w:rPr>
        <w:t>The Contractor shall provide the following general background information:</w:t>
      </w:r>
    </w:p>
    <w:p w14:paraId="1BC9255B" w14:textId="77777777" w:rsidR="00137D32" w:rsidRPr="009E13BD" w:rsidRDefault="00137D32" w:rsidP="00EC09F5">
      <w:pPr>
        <w:ind w:left="1620"/>
        <w:contextualSpacing/>
        <w:jc w:val="both"/>
        <w:rPr>
          <w:rFonts w:ascii="Calibri" w:hAnsi="Calibri"/>
          <w:sz w:val="22"/>
          <w:szCs w:val="22"/>
        </w:rPr>
      </w:pPr>
    </w:p>
    <w:p w14:paraId="0EAAC63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31547">
      <w:pPr>
        <w:contextualSpacing/>
        <w:jc w:val="both"/>
        <w:rPr>
          <w:rFonts w:ascii="Calibri" w:hAnsi="Calibri"/>
          <w:b/>
          <w:sz w:val="22"/>
          <w:szCs w:val="22"/>
        </w:rPr>
      </w:pPr>
    </w:p>
    <w:p w14:paraId="3A7EEA6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address,  telephone  number, fax  number  and e-mail   address  of the Contractor including all d/b/a’s or assumed names or other op</w:t>
      </w:r>
      <w:r w:rsidR="00257043" w:rsidRPr="009E13BD">
        <w:rPr>
          <w:rFonts w:ascii="Calibri" w:hAnsi="Calibri"/>
          <w:sz w:val="22"/>
          <w:szCs w:val="22"/>
        </w:rPr>
        <w:t>erating names of the Contractor</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EC09F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Form of business entity, i.e., corporation, partnership, proprietorship, limited </w:t>
      </w:r>
      <w:proofErr w:type="gramStart"/>
      <w:r w:rsidRPr="009E13BD">
        <w:rPr>
          <w:rFonts w:ascii="Calibri" w:hAnsi="Calibri"/>
          <w:sz w:val="22"/>
          <w:szCs w:val="22"/>
        </w:rPr>
        <w:t>liabil</w:t>
      </w:r>
      <w:r w:rsidR="00257043" w:rsidRPr="009E13BD">
        <w:rPr>
          <w:rFonts w:ascii="Calibri" w:hAnsi="Calibri"/>
          <w:sz w:val="22"/>
          <w:szCs w:val="22"/>
        </w:rPr>
        <w:t>ity company</w:t>
      </w:r>
      <w:proofErr w:type="gramEnd"/>
      <w:r w:rsidR="00137D32">
        <w:rPr>
          <w:rFonts w:ascii="Calibri" w:hAnsi="Calibri"/>
          <w:sz w:val="22"/>
          <w:szCs w:val="22"/>
        </w:rPr>
        <w:t>.</w:t>
      </w:r>
    </w:p>
    <w:p w14:paraId="2CEC9686" w14:textId="77777777" w:rsidR="00CD679A" w:rsidRPr="009E13BD" w:rsidRDefault="00CD679A" w:rsidP="00E964C9">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location(s) including address and telephone numbers of the offices and other facilities that relate to the Contractor’s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Contractor’s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address and telephone number of the Contractor’s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72D3BCED"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4003D46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Contractor proposes to use and the nature of the goods and/or services the subcontractor would perform.</w:t>
      </w:r>
    </w:p>
    <w:p w14:paraId="6DF904AE" w14:textId="77777777" w:rsidR="00257043" w:rsidRPr="009E13BD" w:rsidRDefault="00257043" w:rsidP="00EC09F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7777777" w:rsidR="007715ED" w:rsidRPr="009E13BD" w:rsidRDefault="00257043"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Contractor’s accounting firm</w:t>
      </w:r>
      <w:r w:rsidR="00137D32">
        <w:rPr>
          <w:rFonts w:ascii="Calibri" w:hAnsi="Calibri"/>
          <w:sz w:val="22"/>
          <w:szCs w:val="22"/>
        </w:rPr>
        <w:t>.</w:t>
      </w:r>
    </w:p>
    <w:p w14:paraId="6E65842F" w14:textId="77777777" w:rsidR="00257043" w:rsidRPr="009E13BD" w:rsidRDefault="00257043" w:rsidP="00E964C9">
      <w:pPr>
        <w:tabs>
          <w:tab w:val="left" w:pos="720"/>
          <w:tab w:val="left" w:pos="1080"/>
          <w:tab w:val="left" w:pos="1440"/>
          <w:tab w:val="left" w:pos="1620"/>
          <w:tab w:val="left" w:pos="2520"/>
        </w:tabs>
        <w:ind w:left="2520"/>
        <w:jc w:val="both"/>
        <w:rPr>
          <w:rFonts w:ascii="Calibri" w:hAnsi="Calibri"/>
          <w:sz w:val="22"/>
          <w:szCs w:val="22"/>
        </w:rPr>
      </w:pPr>
    </w:p>
    <w:p w14:paraId="478CFE01"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Contractor will be required to register to do business in Iowa before payments can be made. </w:t>
      </w:r>
    </w:p>
    <w:p w14:paraId="06F93AD1" w14:textId="77777777" w:rsidR="00EC09F5" w:rsidRPr="009E13BD" w:rsidRDefault="007715ED" w:rsidP="00E964C9">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6204E0" w:rsidP="00E964C9">
      <w:pPr>
        <w:tabs>
          <w:tab w:val="left" w:pos="720"/>
          <w:tab w:val="left" w:pos="1080"/>
          <w:tab w:val="left" w:pos="1440"/>
          <w:tab w:val="left" w:pos="1620"/>
          <w:tab w:val="left" w:pos="2520"/>
        </w:tabs>
        <w:ind w:left="2520"/>
        <w:contextualSpacing/>
        <w:jc w:val="both"/>
        <w:rPr>
          <w:rFonts w:ascii="Calibri" w:hAnsi="Calibri"/>
          <w:strike/>
          <w:sz w:val="22"/>
          <w:szCs w:val="22"/>
        </w:rPr>
      </w:pPr>
      <w:hyperlink r:id="rId26"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EC09F5">
      <w:pPr>
        <w:tabs>
          <w:tab w:val="left" w:pos="-720"/>
          <w:tab w:val="left" w:pos="1440"/>
        </w:tabs>
        <w:suppressAutoHyphens/>
        <w:jc w:val="both"/>
        <w:rPr>
          <w:rFonts w:ascii="Calibri" w:hAnsi="Calibri"/>
          <w:b/>
          <w:sz w:val="22"/>
          <w:szCs w:val="22"/>
          <w:highlight w:val="yellow"/>
        </w:rPr>
      </w:pPr>
    </w:p>
    <w:p w14:paraId="0F709BCC" w14:textId="310F06FE"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Experience</w:t>
      </w:r>
      <w:r w:rsidR="00962F00" w:rsidRPr="009E13BD">
        <w:rPr>
          <w:rFonts w:ascii="Calibri" w:hAnsi="Calibri"/>
          <w:b/>
          <w:sz w:val="22"/>
          <w:szCs w:val="22"/>
        </w:rPr>
        <w:t xml:space="preserve"> </w:t>
      </w:r>
    </w:p>
    <w:p w14:paraId="6E15AB10" w14:textId="77777777" w:rsidR="007715E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must provide the following information regarding its experience: </w:t>
      </w:r>
    </w:p>
    <w:p w14:paraId="5050695E" w14:textId="77777777" w:rsidR="00E964C9" w:rsidRPr="009E13BD" w:rsidRDefault="00E964C9" w:rsidP="005E466B">
      <w:pPr>
        <w:tabs>
          <w:tab w:val="left" w:pos="1440"/>
        </w:tabs>
        <w:ind w:left="1440"/>
        <w:jc w:val="both"/>
        <w:rPr>
          <w:rFonts w:ascii="Calibri" w:hAnsi="Calibri"/>
          <w:sz w:val="22"/>
          <w:szCs w:val="22"/>
        </w:rPr>
      </w:pPr>
    </w:p>
    <w:p w14:paraId="37E70BFF"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EC09F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EC09F5">
      <w:pPr>
        <w:pStyle w:val="ListParagraph"/>
        <w:rPr>
          <w:rFonts w:ascii="Calibri" w:hAnsi="Calibri"/>
          <w:sz w:val="22"/>
          <w:szCs w:val="22"/>
        </w:rPr>
      </w:pPr>
    </w:p>
    <w:p w14:paraId="782947F7"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EC09F5">
      <w:pPr>
        <w:tabs>
          <w:tab w:val="left" w:pos="-720"/>
          <w:tab w:val="left" w:pos="1440"/>
        </w:tabs>
        <w:suppressAutoHyphens/>
        <w:ind w:left="2160" w:hanging="1440"/>
        <w:jc w:val="both"/>
        <w:rPr>
          <w:rFonts w:ascii="Calibri" w:hAnsi="Calibri"/>
          <w:sz w:val="22"/>
          <w:szCs w:val="22"/>
        </w:rPr>
      </w:pPr>
    </w:p>
    <w:p w14:paraId="34289292"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 list of all goods and/or services similar to those sought by this RFP that the Contractor has provided to other businesses or governmental entities.</w:t>
      </w:r>
    </w:p>
    <w:p w14:paraId="138BAA22" w14:textId="77777777" w:rsidR="007715ED" w:rsidRPr="009E13BD" w:rsidRDefault="007715ED" w:rsidP="00EC09F5">
      <w:pPr>
        <w:tabs>
          <w:tab w:val="left" w:pos="-720"/>
          <w:tab w:val="left" w:pos="1440"/>
          <w:tab w:val="left" w:pos="2160"/>
        </w:tabs>
        <w:suppressAutoHyphens/>
        <w:ind w:left="2160"/>
        <w:jc w:val="both"/>
        <w:rPr>
          <w:rFonts w:ascii="Calibri" w:hAnsi="Calibri"/>
          <w:sz w:val="22"/>
          <w:szCs w:val="22"/>
        </w:rPr>
      </w:pPr>
    </w:p>
    <w:p w14:paraId="700A8B9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Contractor’s performance in providing goods and/or services similar to the goods and/or services described in this RFP and a contact person and telephone number for each reference. </w:t>
      </w:r>
    </w:p>
    <w:p w14:paraId="5F999391" w14:textId="77777777" w:rsidR="000E3EA5" w:rsidRPr="009E13BD" w:rsidRDefault="000E3EA5" w:rsidP="00EC09F5">
      <w:pPr>
        <w:pStyle w:val="ListParagraph"/>
        <w:rPr>
          <w:rFonts w:ascii="Calibri" w:hAnsi="Calibri"/>
          <w:sz w:val="22"/>
          <w:szCs w:val="22"/>
        </w:rPr>
      </w:pPr>
    </w:p>
    <w:p w14:paraId="21BF039C" w14:textId="288BFFC3" w:rsidR="007715ED" w:rsidRPr="009E13BD" w:rsidRDefault="007715ED" w:rsidP="00524469">
      <w:pPr>
        <w:numPr>
          <w:ilvl w:val="2"/>
          <w:numId w:val="8"/>
        </w:numPr>
        <w:tabs>
          <w:tab w:val="left" w:pos="1440"/>
        </w:tabs>
        <w:jc w:val="both"/>
        <w:rPr>
          <w:rFonts w:ascii="Calibri" w:hAnsi="Calibri"/>
          <w:sz w:val="22"/>
          <w:szCs w:val="22"/>
        </w:rPr>
      </w:pPr>
      <w:r w:rsidRPr="009E13BD">
        <w:rPr>
          <w:rFonts w:ascii="Calibri" w:hAnsi="Calibri"/>
          <w:b/>
          <w:sz w:val="22"/>
          <w:szCs w:val="22"/>
        </w:rPr>
        <w:t xml:space="preserve">Personnel </w:t>
      </w:r>
    </w:p>
    <w:p w14:paraId="37FA3AA9" w14:textId="20B82457" w:rsidR="007715ED" w:rsidRPr="009E13BD" w:rsidRDefault="007715ED" w:rsidP="005E466B">
      <w:pPr>
        <w:tabs>
          <w:tab w:val="left" w:pos="1440"/>
        </w:tabs>
        <w:ind w:left="1440"/>
        <w:jc w:val="both"/>
        <w:rPr>
          <w:rFonts w:ascii="Calibri" w:hAnsi="Calibri"/>
          <w:sz w:val="22"/>
          <w:szCs w:val="22"/>
        </w:rPr>
      </w:pPr>
      <w:r w:rsidRPr="009E13BD">
        <w:rPr>
          <w:rFonts w:ascii="Calibri" w:hAnsi="Calibri"/>
          <w:sz w:val="22"/>
          <w:szCs w:val="22"/>
        </w:rPr>
        <w:t xml:space="preserve">The Contractor must provide resumes for all key personnel who will be involved in providing the goods and/or services contemplated by this RFP. The following information must be included in the resumes:  </w:t>
      </w:r>
    </w:p>
    <w:p w14:paraId="15A927B5" w14:textId="77777777" w:rsidR="007715ED" w:rsidRPr="009E13BD" w:rsidRDefault="007715ED" w:rsidP="00EC09F5">
      <w:pPr>
        <w:pStyle w:val="NormalWeb"/>
        <w:widowControl/>
        <w:tabs>
          <w:tab w:val="left" w:pos="-720"/>
          <w:tab w:val="left" w:pos="2340"/>
        </w:tabs>
        <w:suppressAutoHyphens/>
        <w:autoSpaceDE/>
        <w:autoSpaceDN/>
        <w:adjustRightInd/>
        <w:rPr>
          <w:rFonts w:ascii="Calibri" w:hAnsi="Calibri"/>
          <w:sz w:val="22"/>
          <w:szCs w:val="22"/>
        </w:rPr>
      </w:pPr>
    </w:p>
    <w:p w14:paraId="15651B1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Full name</w:t>
      </w:r>
      <w:r w:rsidR="00137D32">
        <w:rPr>
          <w:rFonts w:ascii="Calibri" w:hAnsi="Calibri"/>
          <w:sz w:val="22"/>
          <w:szCs w:val="22"/>
        </w:rPr>
        <w:t>.</w:t>
      </w:r>
    </w:p>
    <w:p w14:paraId="62CC9D50" w14:textId="77777777" w:rsidR="007715ED" w:rsidRPr="009E13BD" w:rsidRDefault="007715ED" w:rsidP="00EC09F5">
      <w:pPr>
        <w:pStyle w:val="NormalWeb"/>
        <w:widowControl/>
        <w:tabs>
          <w:tab w:val="left" w:pos="-720"/>
          <w:tab w:val="left" w:pos="2340"/>
        </w:tabs>
        <w:suppressAutoHyphens/>
        <w:autoSpaceDE/>
        <w:autoSpaceDN/>
        <w:adjustRightInd/>
        <w:ind w:left="720"/>
        <w:rPr>
          <w:rFonts w:ascii="Calibri" w:hAnsi="Calibri"/>
          <w:sz w:val="22"/>
          <w:szCs w:val="22"/>
        </w:rPr>
      </w:pPr>
    </w:p>
    <w:p w14:paraId="5EBBF81A"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Education</w:t>
      </w:r>
      <w:r w:rsidR="00137D32">
        <w:rPr>
          <w:rFonts w:ascii="Calibri" w:hAnsi="Calibri"/>
          <w:sz w:val="22"/>
          <w:szCs w:val="22"/>
        </w:rPr>
        <w:t>.</w:t>
      </w:r>
    </w:p>
    <w:p w14:paraId="6C29E8D1" w14:textId="77777777" w:rsidR="007715ED" w:rsidRPr="009E13BD" w:rsidRDefault="007715ED" w:rsidP="00EC09F5">
      <w:pPr>
        <w:pStyle w:val="NormalWeb"/>
        <w:widowControl/>
        <w:tabs>
          <w:tab w:val="left" w:pos="-720"/>
          <w:tab w:val="left" w:pos="2340"/>
        </w:tabs>
        <w:suppressAutoHyphens/>
        <w:autoSpaceDE/>
        <w:autoSpaceDN/>
        <w:adjustRightInd/>
        <w:ind w:left="2160" w:hanging="1440"/>
        <w:rPr>
          <w:rFonts w:ascii="Calibri" w:hAnsi="Calibri"/>
          <w:sz w:val="22"/>
          <w:szCs w:val="22"/>
        </w:rPr>
      </w:pPr>
    </w:p>
    <w:p w14:paraId="1ED57EEE"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Years of experience and employment history particularly as it relates to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w:t>
      </w:r>
      <w:r w:rsidR="00137D32">
        <w:rPr>
          <w:rFonts w:ascii="Calibri" w:hAnsi="Calibri"/>
          <w:sz w:val="22"/>
          <w:szCs w:val="22"/>
        </w:rPr>
        <w:t>.</w:t>
      </w:r>
    </w:p>
    <w:p w14:paraId="7F73449A" w14:textId="77777777" w:rsidR="007715ED" w:rsidRPr="009E13BD" w:rsidRDefault="007715ED" w:rsidP="00814EDD">
      <w:pPr>
        <w:tabs>
          <w:tab w:val="left" w:pos="-720"/>
          <w:tab w:val="left" w:pos="2340"/>
          <w:tab w:val="left" w:pos="2430"/>
        </w:tabs>
        <w:suppressAutoHyphens/>
        <w:jc w:val="both"/>
        <w:rPr>
          <w:rFonts w:ascii="Calibri" w:hAnsi="Calibri"/>
          <w:sz w:val="22"/>
          <w:szCs w:val="22"/>
        </w:rPr>
      </w:pPr>
    </w:p>
    <w:p w14:paraId="041BC77A" w14:textId="1DDFAC3E" w:rsidR="007715ED" w:rsidRPr="009E13BD" w:rsidRDefault="00DA75FF"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Termination</w:t>
      </w:r>
      <w:r w:rsidR="007715ED" w:rsidRPr="009E13BD">
        <w:rPr>
          <w:rFonts w:ascii="Calibri" w:hAnsi="Calibri"/>
          <w:b/>
          <w:sz w:val="22"/>
          <w:szCs w:val="22"/>
        </w:rPr>
        <w:t xml:space="preserve">, Litigation, Debarment </w:t>
      </w:r>
    </w:p>
    <w:p w14:paraId="38C04CCB" w14:textId="77777777" w:rsidR="007715ED" w:rsidRPr="009E13BD" w:rsidRDefault="007715ED" w:rsidP="00E964C9">
      <w:pPr>
        <w:pStyle w:val="NormalWeb"/>
        <w:widowControl/>
        <w:tabs>
          <w:tab w:val="left" w:pos="-720"/>
          <w:tab w:val="left" w:pos="1440"/>
        </w:tabs>
        <w:suppressAutoHyphens/>
        <w:autoSpaceDE/>
        <w:autoSpaceDN/>
        <w:adjustRightInd/>
        <w:ind w:left="1440"/>
        <w:rPr>
          <w:rFonts w:ascii="Calibri" w:hAnsi="Calibri"/>
          <w:sz w:val="22"/>
          <w:szCs w:val="22"/>
        </w:rPr>
      </w:pPr>
      <w:r w:rsidRPr="009E13BD">
        <w:rPr>
          <w:rFonts w:ascii="Calibri" w:hAnsi="Calibri"/>
          <w:sz w:val="22"/>
          <w:szCs w:val="22"/>
        </w:rPr>
        <w:t>The Contractor must provide the following information for the past five (5) years:</w:t>
      </w:r>
    </w:p>
    <w:p w14:paraId="444EC76F" w14:textId="77777777" w:rsidR="007715ED" w:rsidRPr="009E13BD" w:rsidRDefault="007715ED" w:rsidP="00EC09F5">
      <w:pPr>
        <w:tabs>
          <w:tab w:val="left" w:pos="-720"/>
        </w:tabs>
        <w:suppressAutoHyphens/>
        <w:ind w:left="720"/>
        <w:jc w:val="both"/>
        <w:rPr>
          <w:rFonts w:ascii="Calibri" w:hAnsi="Calibri"/>
          <w:sz w:val="22"/>
          <w:szCs w:val="22"/>
        </w:rPr>
      </w:pPr>
    </w:p>
    <w:p w14:paraId="1D45D64D"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Has the Contractor had a contract for goods and/or services terminated for any reason?  If so, provide full details regarding the termination.</w:t>
      </w:r>
    </w:p>
    <w:p w14:paraId="1B3B0DCF" w14:textId="77777777" w:rsidR="00FA77E9" w:rsidRPr="009E13BD" w:rsidRDefault="00FA77E9" w:rsidP="00EC09F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Contractor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EC09F5">
      <w:pPr>
        <w:tabs>
          <w:tab w:val="left" w:pos="-720"/>
        </w:tabs>
        <w:suppressAutoHyphens/>
        <w:ind w:left="2160" w:hanging="1440"/>
        <w:jc w:val="both"/>
        <w:rPr>
          <w:rFonts w:ascii="Calibri" w:hAnsi="Calibri"/>
          <w:sz w:val="22"/>
          <w:szCs w:val="22"/>
        </w:rPr>
      </w:pPr>
    </w:p>
    <w:p w14:paraId="3E97BE86"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Describe any order, judgment or decree of any Federal or State authority barring, suspending or otherwise limiting the right of the Contractor to engage in any business, practice or activity.</w:t>
      </w:r>
    </w:p>
    <w:p w14:paraId="5E74F9FD" w14:textId="77777777" w:rsidR="007715ED" w:rsidRPr="009E13BD" w:rsidRDefault="007715ED" w:rsidP="00EC09F5">
      <w:pPr>
        <w:tabs>
          <w:tab w:val="left" w:pos="1440"/>
        </w:tabs>
        <w:ind w:left="2160" w:hanging="1440"/>
        <w:jc w:val="both"/>
        <w:rPr>
          <w:rFonts w:ascii="Calibri" w:hAnsi="Calibri"/>
          <w:b/>
          <w:sz w:val="22"/>
          <w:szCs w:val="22"/>
        </w:rPr>
      </w:pPr>
    </w:p>
    <w:p w14:paraId="48A73A8C"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Contractor or its officers have been a party. </w:t>
      </w:r>
    </w:p>
    <w:p w14:paraId="527DEC51" w14:textId="77777777" w:rsidR="007715ED" w:rsidRPr="009E13BD" w:rsidRDefault="007715ED" w:rsidP="00EC09F5">
      <w:pPr>
        <w:jc w:val="both"/>
        <w:rPr>
          <w:rFonts w:ascii="Calibri" w:hAnsi="Calibri"/>
          <w:b/>
          <w:sz w:val="22"/>
          <w:szCs w:val="22"/>
        </w:rPr>
      </w:pPr>
    </w:p>
    <w:p w14:paraId="43DFC900" w14:textId="77777777" w:rsidR="007715ED" w:rsidRPr="009E13BD" w:rsidRDefault="007715ED"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Any irregularities discovered in any of the accounts maintained by the Contractor on behalf of others.  Describe the circumstances and disposition of the irregularities.</w:t>
      </w:r>
    </w:p>
    <w:p w14:paraId="7B2EDC37" w14:textId="77777777" w:rsidR="007715ED" w:rsidRPr="009E13BD" w:rsidRDefault="007715ED" w:rsidP="00EC09F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77777777" w:rsidR="007715ED" w:rsidRDefault="007715ED" w:rsidP="00E964C9">
      <w:pPr>
        <w:tabs>
          <w:tab w:val="left" w:pos="1620"/>
          <w:tab w:val="left" w:pos="2520"/>
        </w:tabs>
        <w:ind w:left="2520"/>
        <w:jc w:val="both"/>
        <w:rPr>
          <w:rFonts w:ascii="Calibri" w:hAnsi="Calibri"/>
          <w:sz w:val="22"/>
          <w:szCs w:val="22"/>
        </w:rPr>
      </w:pPr>
      <w:r w:rsidRPr="009E13BD">
        <w:rPr>
          <w:rFonts w:ascii="Calibri" w:hAnsi="Calibri"/>
          <w:sz w:val="22"/>
          <w:szCs w:val="22"/>
        </w:rPr>
        <w:t>Failure to disclose these matters may result in rejection of the Proposal or termination of any subsequent Contract. The above disclosures are a continuing requirement of the Contractor. Contractor shall provide written notification to the Agency of any such matter commencing or occurring after submission of a Proposal, and with respect to the successful Contractor, following execution of the Contract.</w:t>
      </w:r>
    </w:p>
    <w:p w14:paraId="7B103859" w14:textId="77777777" w:rsidR="00A77160" w:rsidRPr="009E13BD" w:rsidRDefault="00A77160" w:rsidP="00E964C9">
      <w:pPr>
        <w:tabs>
          <w:tab w:val="left" w:pos="1620"/>
          <w:tab w:val="left" w:pos="2520"/>
        </w:tabs>
        <w:ind w:left="2520"/>
        <w:jc w:val="both"/>
        <w:rPr>
          <w:rFonts w:ascii="Calibri" w:hAnsi="Calibri"/>
          <w:sz w:val="22"/>
          <w:szCs w:val="22"/>
        </w:rPr>
      </w:pPr>
    </w:p>
    <w:p w14:paraId="09EEC496" w14:textId="77777777" w:rsidR="007715ED" w:rsidRPr="009E13BD" w:rsidRDefault="007715ED" w:rsidP="00EC09F5">
      <w:pPr>
        <w:tabs>
          <w:tab w:val="left" w:pos="-720"/>
          <w:tab w:val="left" w:pos="2340"/>
        </w:tabs>
        <w:suppressAutoHyphens/>
        <w:jc w:val="both"/>
        <w:rPr>
          <w:rFonts w:ascii="Calibri" w:hAnsi="Calibri"/>
          <w:sz w:val="22"/>
          <w:szCs w:val="22"/>
        </w:rPr>
      </w:pPr>
    </w:p>
    <w:p w14:paraId="7DD95086" w14:textId="77777777" w:rsidR="007715ED" w:rsidRPr="009E13BD" w:rsidRDefault="007715ED" w:rsidP="00EC09F5">
      <w:pPr>
        <w:tabs>
          <w:tab w:val="left" w:pos="1440"/>
          <w:tab w:val="left" w:pos="1620"/>
        </w:tabs>
        <w:jc w:val="both"/>
        <w:rPr>
          <w:rFonts w:ascii="Calibri" w:hAnsi="Calibri"/>
          <w:b/>
          <w:sz w:val="22"/>
          <w:szCs w:val="22"/>
        </w:rPr>
      </w:pPr>
    </w:p>
    <w:p w14:paraId="14F30D36"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77777777" w:rsidR="00A157E7" w:rsidRPr="009E13BD" w:rsidRDefault="00A157E7" w:rsidP="005E466B">
      <w:pPr>
        <w:tabs>
          <w:tab w:val="left" w:pos="1440"/>
        </w:tabs>
        <w:ind w:left="1440"/>
        <w:jc w:val="both"/>
        <w:rPr>
          <w:rFonts w:ascii="Calibri" w:hAnsi="Calibri"/>
          <w:sz w:val="22"/>
          <w:szCs w:val="22"/>
        </w:rPr>
      </w:pPr>
      <w:r w:rsidRPr="009E13BD">
        <w:rPr>
          <w:rFonts w:ascii="Calibri" w:hAnsi="Calibri"/>
          <w:sz w:val="22"/>
          <w:szCs w:val="22"/>
        </w:rPr>
        <w:t>By submitting a Proposal, Contractor acknowledges its acceptance of the terms and conditions of the RFP and the General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responses materially alter the RFP, or if the Contractor submits its own terms and conditions or otherwise fails to follow the process described herein, the Agency may reject the Proposal, in its sole discretion. </w:t>
      </w:r>
    </w:p>
    <w:p w14:paraId="1E1D1F2B" w14:textId="77777777" w:rsidR="00A157E7" w:rsidRPr="009E13BD" w:rsidRDefault="00A157E7" w:rsidP="00A157E7">
      <w:pPr>
        <w:tabs>
          <w:tab w:val="left" w:pos="1440"/>
          <w:tab w:val="left" w:pos="1620"/>
        </w:tabs>
        <w:ind w:left="1440"/>
        <w:jc w:val="both"/>
        <w:rPr>
          <w:rFonts w:ascii="Calibri" w:hAnsi="Calibri"/>
          <w:b/>
          <w:sz w:val="22"/>
          <w:szCs w:val="22"/>
        </w:rPr>
      </w:pPr>
    </w:p>
    <w:p w14:paraId="5E41805F"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 xml:space="preserve">The Contractor shall sign and submit with the Proposal, the document included as Attachment #1 (Certification Letter) in which the Contractor shall make the certifications included in Attachment #1. </w:t>
      </w:r>
    </w:p>
    <w:p w14:paraId="59CEC214" w14:textId="77777777" w:rsidR="007715ED" w:rsidRPr="009E13BD" w:rsidRDefault="007715ED" w:rsidP="00EC09F5">
      <w:pPr>
        <w:tabs>
          <w:tab w:val="left" w:pos="1440"/>
        </w:tabs>
        <w:ind w:left="1440"/>
        <w:jc w:val="both"/>
        <w:rPr>
          <w:rFonts w:ascii="Calibri" w:hAnsi="Calibri"/>
          <w:b/>
          <w:sz w:val="22"/>
          <w:szCs w:val="22"/>
        </w:rPr>
      </w:pPr>
    </w:p>
    <w:p w14:paraId="6BF84DC8"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77777777" w:rsidR="007715ED" w:rsidRPr="009E13BD" w:rsidRDefault="007715ED" w:rsidP="005E466B">
      <w:pPr>
        <w:tabs>
          <w:tab w:val="left" w:pos="1440"/>
        </w:tabs>
        <w:ind w:left="1440"/>
        <w:jc w:val="both"/>
        <w:rPr>
          <w:rFonts w:ascii="Calibri" w:hAnsi="Calibri"/>
          <w:b/>
          <w:sz w:val="22"/>
          <w:szCs w:val="22"/>
        </w:rPr>
      </w:pPr>
      <w:r w:rsidRPr="009E13BD">
        <w:rPr>
          <w:rFonts w:ascii="Calibri" w:hAnsi="Calibri"/>
          <w:sz w:val="22"/>
          <w:szCs w:val="22"/>
        </w:rPr>
        <w:t>The Contractor shall sign and submit with the Proposal the document included as Attachment #2 (Authorization to Release Information Letter) in which the Contractor authorizes the release of information to the Agency.</w:t>
      </w:r>
    </w:p>
    <w:p w14:paraId="63C65DE9" w14:textId="77777777" w:rsidR="007715ED" w:rsidRPr="009E13BD" w:rsidRDefault="007715ED" w:rsidP="00EC09F5">
      <w:pPr>
        <w:tabs>
          <w:tab w:val="left" w:pos="1440"/>
        </w:tabs>
        <w:ind w:left="1440"/>
        <w:jc w:val="both"/>
        <w:rPr>
          <w:rFonts w:ascii="Calibri" w:hAnsi="Calibri"/>
          <w:b/>
          <w:sz w:val="22"/>
          <w:szCs w:val="22"/>
        </w:rPr>
      </w:pPr>
    </w:p>
    <w:p w14:paraId="4C0D949A" w14:textId="77777777" w:rsidR="007715ED" w:rsidRPr="009E13BD" w:rsidRDefault="007715ED" w:rsidP="00524469">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2018D7CB" w:rsidR="007715ED" w:rsidRPr="002B2A6E" w:rsidRDefault="007715ED" w:rsidP="005E466B">
      <w:pPr>
        <w:tabs>
          <w:tab w:val="left" w:pos="1440"/>
        </w:tabs>
        <w:ind w:left="1440"/>
        <w:jc w:val="both"/>
        <w:rPr>
          <w:rFonts w:ascii="Calibri" w:hAnsi="Calibri"/>
          <w:b/>
          <w:sz w:val="22"/>
          <w:szCs w:val="22"/>
        </w:rPr>
      </w:pPr>
      <w:r w:rsidRPr="009E13BD">
        <w:rPr>
          <w:rFonts w:ascii="Calibri" w:hAnsi="Calibri" w:cs="Arial"/>
          <w:sz w:val="22"/>
          <w:szCs w:val="22"/>
        </w:rPr>
        <w:t xml:space="preserve">The Contractor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204680">
        <w:rPr>
          <w:rFonts w:ascii="Calibri" w:hAnsi="Calibri" w:cs="Arial"/>
          <w:sz w:val="22"/>
          <w:szCs w:val="22"/>
        </w:rPr>
        <w:t>60</w:t>
      </w:r>
      <w:r w:rsidRPr="002B2A6E">
        <w:rPr>
          <w:rFonts w:ascii="Calibri" w:hAnsi="Calibri" w:cs="Arial"/>
          <w:sz w:val="22"/>
          <w:szCs w:val="22"/>
        </w:rPr>
        <w:t xml:space="preserve"> days following the deadline for submitting Proposals. </w:t>
      </w:r>
    </w:p>
    <w:p w14:paraId="75927AD8" w14:textId="77777777" w:rsidR="007715ED" w:rsidRPr="002B2A6E" w:rsidRDefault="007715ED" w:rsidP="00EC09F5">
      <w:pPr>
        <w:tabs>
          <w:tab w:val="left" w:pos="1440"/>
        </w:tabs>
        <w:jc w:val="both"/>
        <w:rPr>
          <w:rFonts w:ascii="Calibri" w:hAnsi="Calibri"/>
          <w:b/>
          <w:sz w:val="22"/>
          <w:szCs w:val="22"/>
        </w:rPr>
      </w:pPr>
    </w:p>
    <w:p w14:paraId="0F7FA24A" w14:textId="77777777" w:rsidR="007715ED" w:rsidRPr="002B2A6E" w:rsidRDefault="007715ED" w:rsidP="00524469">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77777777" w:rsidR="007715ED" w:rsidRPr="002B2A6E" w:rsidRDefault="007715ED" w:rsidP="00EC09F5">
      <w:pPr>
        <w:tabs>
          <w:tab w:val="left" w:pos="-720"/>
        </w:tabs>
        <w:suppressAutoHyphens/>
        <w:ind w:left="720"/>
        <w:jc w:val="both"/>
        <w:rPr>
          <w:rFonts w:ascii="Calibri" w:hAnsi="Calibri"/>
          <w:sz w:val="22"/>
          <w:szCs w:val="22"/>
        </w:rPr>
      </w:pPr>
      <w:r w:rsidRPr="002B2A6E">
        <w:rPr>
          <w:rFonts w:ascii="Calibri" w:hAnsi="Calibri"/>
          <w:sz w:val="22"/>
          <w:szCs w:val="22"/>
        </w:rPr>
        <w:t xml:space="preserve">The Contractor shall provide its cost proposal in a separately sealed envelope for the proposed goods and/or services. See Attachment </w:t>
      </w:r>
      <w:r w:rsidR="00AC2DDC" w:rsidRPr="002B2A6E">
        <w:rPr>
          <w:rFonts w:ascii="Calibri" w:hAnsi="Calibri"/>
          <w:sz w:val="22"/>
          <w:szCs w:val="22"/>
        </w:rPr>
        <w:t>#5</w:t>
      </w:r>
      <w:r w:rsidRPr="002B2A6E">
        <w:rPr>
          <w:rFonts w:ascii="Calibri" w:hAnsi="Calibri"/>
          <w:sz w:val="22"/>
          <w:szCs w:val="22"/>
        </w:rPr>
        <w:t xml:space="preserve">.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088051EC"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Methods</w:t>
      </w:r>
    </w:p>
    <w:p w14:paraId="3DD3887A"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 xml:space="preserve">The State of Iowa, in its sole discretion, will determine the method of payment for goods and/or services as part of the Contract. The State </w:t>
      </w:r>
      <w:proofErr w:type="spellStart"/>
      <w:r w:rsidRPr="00AA0328">
        <w:rPr>
          <w:rFonts w:ascii="Calibri" w:hAnsi="Calibri"/>
          <w:sz w:val="22"/>
          <w:szCs w:val="22"/>
        </w:rPr>
        <w:t>Pcard</w:t>
      </w:r>
      <w:proofErr w:type="spellEnd"/>
      <w:r w:rsidRPr="00AA0328">
        <w:rPr>
          <w:rFonts w:ascii="Calibri" w:hAnsi="Calibri"/>
          <w:sz w:val="22"/>
          <w:szCs w:val="22"/>
        </w:rPr>
        <w:t xml:space="preserve"> and EAP are preferred payment methods, but payments made by any of the following methods: </w:t>
      </w:r>
      <w:proofErr w:type="spellStart"/>
      <w:r w:rsidRPr="00AA0328">
        <w:rPr>
          <w:rFonts w:ascii="Calibri" w:hAnsi="Calibri"/>
          <w:sz w:val="22"/>
          <w:szCs w:val="22"/>
        </w:rPr>
        <w:t>Pcard</w:t>
      </w:r>
      <w:proofErr w:type="spellEnd"/>
      <w:r w:rsidRPr="00AA0328">
        <w:rPr>
          <w:rFonts w:ascii="Calibri" w:hAnsi="Calibri"/>
          <w:sz w:val="22"/>
          <w:szCs w:val="22"/>
        </w:rPr>
        <w:t xml:space="preserve">/EAP, EFT/ACH, or State Warrant. Contractors shall provide payment acceptance information in this section 3.3.1 in their Cost Proposals. </w:t>
      </w:r>
      <w:r w:rsidRPr="00AA0328">
        <w:rPr>
          <w:rFonts w:ascii="Calibri" w:hAnsi="Calibri"/>
          <w:b/>
          <w:sz w:val="22"/>
          <w:szCs w:val="22"/>
        </w:rPr>
        <w:t>This information will not be scored as part of the Cost Proposal or evaluated</w:t>
      </w:r>
      <w:r w:rsidRPr="00AA0328">
        <w:rPr>
          <w:rFonts w:ascii="Calibri" w:hAnsi="Calibri"/>
          <w:sz w:val="22"/>
          <w:szCs w:val="22"/>
        </w:rPr>
        <w:t xml:space="preserve"> </w:t>
      </w:r>
      <w:r w:rsidRPr="00AA0328">
        <w:rPr>
          <w:rFonts w:ascii="Calibri" w:hAnsi="Calibri"/>
          <w:b/>
          <w:sz w:val="22"/>
          <w:szCs w:val="22"/>
        </w:rPr>
        <w:t>as part the Technical Proposal.</w:t>
      </w:r>
      <w:r w:rsidRPr="00AA0328">
        <w:rPr>
          <w:rFonts w:ascii="Calibri" w:hAnsi="Calibri"/>
          <w:sz w:val="22"/>
          <w:szCs w:val="22"/>
        </w:rPr>
        <w:t xml:space="preserve"> </w:t>
      </w:r>
    </w:p>
    <w:p w14:paraId="77277D91" w14:textId="77777777" w:rsidR="002B2A6E" w:rsidRPr="00AA0328" w:rsidRDefault="002B2A6E" w:rsidP="002B2A6E">
      <w:pPr>
        <w:ind w:left="810"/>
        <w:rPr>
          <w:rFonts w:ascii="Calibri" w:hAnsi="Calibri"/>
          <w:sz w:val="22"/>
          <w:szCs w:val="22"/>
        </w:rPr>
      </w:pPr>
    </w:p>
    <w:p w14:paraId="41092E4B"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AA0328">
        <w:rPr>
          <w:rFonts w:ascii="Calibri" w:hAnsi="Calibri"/>
          <w:b/>
          <w:sz w:val="22"/>
          <w:szCs w:val="22"/>
        </w:rPr>
        <w:t xml:space="preserve">Credit card or </w:t>
      </w:r>
      <w:proofErr w:type="spellStart"/>
      <w:r w:rsidRPr="00AA0328">
        <w:rPr>
          <w:rFonts w:ascii="Calibri" w:hAnsi="Calibri"/>
          <w:b/>
          <w:sz w:val="22"/>
          <w:szCs w:val="22"/>
        </w:rPr>
        <w:t>ePayables</w:t>
      </w:r>
      <w:proofErr w:type="spellEnd"/>
    </w:p>
    <w:p w14:paraId="1841CE96"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Purchasing Cards (</w:t>
      </w:r>
      <w:proofErr w:type="spellStart"/>
      <w:r w:rsidRPr="00AA0328">
        <w:rPr>
          <w:rFonts w:ascii="Calibri" w:hAnsi="Calibri"/>
          <w:sz w:val="22"/>
          <w:szCs w:val="22"/>
        </w:rPr>
        <w:t>Pcards</w:t>
      </w:r>
      <w:proofErr w:type="spellEnd"/>
      <w:r w:rsidRPr="00AA0328">
        <w:rPr>
          <w:rFonts w:ascii="Calibri" w:hAnsi="Calibri"/>
          <w:sz w:val="22"/>
          <w:szCs w:val="22"/>
        </w:rPr>
        <w:t xml:space="preserve">) and </w:t>
      </w:r>
      <w:proofErr w:type="spellStart"/>
      <w:r w:rsidRPr="00AA0328">
        <w:rPr>
          <w:rFonts w:ascii="Calibri" w:hAnsi="Calibri"/>
          <w:sz w:val="22"/>
          <w:szCs w:val="22"/>
        </w:rPr>
        <w:t>ePayable</w:t>
      </w:r>
      <w:proofErr w:type="spellEnd"/>
      <w:r w:rsidRPr="00AA0328">
        <w:rPr>
          <w:rFonts w:ascii="Calibri" w:hAnsi="Calibri"/>
          <w:sz w:val="22"/>
          <w:szCs w:val="22"/>
        </w:rPr>
        <w:t xml:space="preserve"> solution (EAP) are commercial payment methods utilizing the VISA credit card network. The State of Iowa will not accept price changes or pay additional fees if Contractor uses the </w:t>
      </w:r>
      <w:proofErr w:type="spellStart"/>
      <w:r w:rsidRPr="00AA0328">
        <w:rPr>
          <w:rFonts w:ascii="Calibri" w:hAnsi="Calibri"/>
          <w:sz w:val="22"/>
          <w:szCs w:val="22"/>
        </w:rPr>
        <w:t>Pcard</w:t>
      </w:r>
      <w:proofErr w:type="spellEnd"/>
      <w:r w:rsidRPr="00AA0328">
        <w:rPr>
          <w:rFonts w:ascii="Calibri" w:hAnsi="Calibri"/>
          <w:sz w:val="22"/>
          <w:szCs w:val="22"/>
        </w:rPr>
        <w:t xml:space="preserve"> or EAP payment methods. </w:t>
      </w:r>
      <w:proofErr w:type="spellStart"/>
      <w:r w:rsidRPr="00AA0328">
        <w:rPr>
          <w:rFonts w:ascii="Calibri" w:hAnsi="Calibri"/>
          <w:sz w:val="22"/>
          <w:szCs w:val="22"/>
        </w:rPr>
        <w:t>Pcard</w:t>
      </w:r>
      <w:proofErr w:type="spellEnd"/>
      <w:r w:rsidRPr="00AA0328">
        <w:rPr>
          <w:rFonts w:ascii="Calibri" w:hAnsi="Calibri"/>
          <w:sz w:val="22"/>
          <w:szCs w:val="22"/>
        </w:rPr>
        <w:t xml:space="preserve">-accepting Contractors must abide by the State of Iowa’s Terms of </w:t>
      </w:r>
      <w:proofErr w:type="spellStart"/>
      <w:r w:rsidRPr="00AA0328">
        <w:rPr>
          <w:rFonts w:ascii="Calibri" w:hAnsi="Calibri"/>
          <w:sz w:val="22"/>
          <w:szCs w:val="22"/>
        </w:rPr>
        <w:t>Pcard</w:t>
      </w:r>
      <w:proofErr w:type="spellEnd"/>
      <w:r w:rsidRPr="00AA0328">
        <w:rPr>
          <w:rFonts w:ascii="Calibri" w:hAnsi="Calibri"/>
          <w:sz w:val="22"/>
          <w:szCs w:val="22"/>
        </w:rPr>
        <w:t xml:space="preserve"> Acceptance, as provided in Section 6.</w:t>
      </w:r>
      <w:r w:rsidR="005D30A2">
        <w:rPr>
          <w:rFonts w:ascii="Calibri" w:hAnsi="Calibri"/>
          <w:sz w:val="22"/>
          <w:szCs w:val="22"/>
        </w:rPr>
        <w:t>7</w:t>
      </w:r>
      <w:r w:rsidRPr="00AA0328">
        <w:rPr>
          <w:rFonts w:ascii="Calibri" w:hAnsi="Calibri"/>
          <w:sz w:val="22"/>
          <w:szCs w:val="22"/>
        </w:rPr>
        <w:t xml:space="preserve"> of the RFP. Contractors must provide a statement regarding their ability to meet the requirements I this subsection, as well as identifying their transaction reporting capabilities (Level I, II, or III).  </w:t>
      </w:r>
    </w:p>
    <w:p w14:paraId="2F9F1414" w14:textId="77777777" w:rsidR="002B2A6E" w:rsidRPr="00AA0328" w:rsidRDefault="002B2A6E" w:rsidP="002B2A6E">
      <w:pPr>
        <w:ind w:left="1710" w:hanging="900"/>
        <w:rPr>
          <w:rFonts w:ascii="Calibri" w:hAnsi="Calibri"/>
          <w:sz w:val="22"/>
          <w:szCs w:val="22"/>
        </w:rPr>
      </w:pPr>
    </w:p>
    <w:p w14:paraId="04D216F7"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lastRenderedPageBreak/>
        <w:t>Electronic Funds Transfer (EFT) by Automated Clearing House (ACH)</w:t>
      </w:r>
      <w:r w:rsidRPr="00AA0328">
        <w:rPr>
          <w:rFonts w:ascii="Calibri" w:hAnsi="Calibri"/>
          <w:sz w:val="22"/>
          <w:szCs w:val="22"/>
        </w:rPr>
        <w:t xml:space="preserve"> </w:t>
      </w:r>
    </w:p>
    <w:p w14:paraId="0AC7B117"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Contractors shall provide a statement regarding their ability to accept payment by EFT by ACH. Payments are deposited into the financial institution of the claimant's choice three working days from the issue date of the direct deposit.</w:t>
      </w:r>
    </w:p>
    <w:p w14:paraId="29E16B0A" w14:textId="77777777" w:rsidR="002B2A6E" w:rsidRPr="00AA0328" w:rsidRDefault="006204E0" w:rsidP="002B2A6E">
      <w:pPr>
        <w:ind w:left="2520"/>
        <w:rPr>
          <w:rFonts w:ascii="Calibri" w:hAnsi="Calibri"/>
          <w:sz w:val="22"/>
          <w:szCs w:val="22"/>
        </w:rPr>
      </w:pPr>
      <w:hyperlink r:id="rId27" w:history="1">
        <w:r w:rsidR="002B2A6E" w:rsidRPr="00AA0328">
          <w:rPr>
            <w:rStyle w:val="Hyperlink"/>
            <w:rFonts w:ascii="Calibri" w:hAnsi="Calibri"/>
            <w:sz w:val="22"/>
            <w:szCs w:val="22"/>
          </w:rPr>
          <w:t>https://das.iowa.gov/sites/default/files/acct_sae/man_for_ref/forms/eft_authorization_form.pdf</w:t>
        </w:r>
      </w:hyperlink>
    </w:p>
    <w:p w14:paraId="47D43480" w14:textId="77777777" w:rsidR="002B2A6E" w:rsidRPr="00AA0328" w:rsidRDefault="002B2A6E" w:rsidP="002B2A6E">
      <w:pPr>
        <w:tabs>
          <w:tab w:val="left" w:pos="810"/>
        </w:tabs>
        <w:ind w:left="1710"/>
        <w:rPr>
          <w:rFonts w:ascii="Calibri" w:hAnsi="Calibri"/>
          <w:sz w:val="22"/>
          <w:szCs w:val="22"/>
        </w:rPr>
      </w:pPr>
    </w:p>
    <w:p w14:paraId="32EEF27C"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State Warrant</w:t>
      </w:r>
    </w:p>
    <w:p w14:paraId="13D94CAD"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of Iowa's warrant drawn on the Treasurer of State is used to pay claims against the departments of the State of Iowa. The warrant is issued upon receipt of proper documentation from the issuing department.</w:t>
      </w:r>
    </w:p>
    <w:p w14:paraId="125F4338" w14:textId="77777777" w:rsidR="002B2A6E" w:rsidRPr="00AA0328" w:rsidRDefault="002B2A6E" w:rsidP="002B2A6E">
      <w:pPr>
        <w:rPr>
          <w:rFonts w:ascii="Calibri" w:hAnsi="Calibri"/>
          <w:sz w:val="22"/>
          <w:szCs w:val="22"/>
        </w:rPr>
      </w:pPr>
    </w:p>
    <w:p w14:paraId="6BA281ED"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Payment Terms</w:t>
      </w:r>
    </w:p>
    <w:p w14:paraId="545F3EFB"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Per Iowa Code 8A.514 the State of Iowa is allowed sixty (60) days to pay an invoice submitted by a Vendor/Contractor.</w:t>
      </w:r>
    </w:p>
    <w:p w14:paraId="650013F3" w14:textId="77777777" w:rsidR="002B2A6E" w:rsidRPr="00AA0328" w:rsidRDefault="002B2A6E" w:rsidP="002B2A6E">
      <w:pPr>
        <w:ind w:left="810"/>
        <w:rPr>
          <w:rFonts w:ascii="Calibri" w:hAnsi="Calibri"/>
          <w:sz w:val="22"/>
          <w:szCs w:val="22"/>
        </w:rPr>
      </w:pPr>
    </w:p>
    <w:p w14:paraId="4F0A3947" w14:textId="77777777" w:rsidR="002B2A6E" w:rsidRPr="00AA0328" w:rsidRDefault="002B2A6E" w:rsidP="00524469">
      <w:pPr>
        <w:numPr>
          <w:ilvl w:val="2"/>
          <w:numId w:val="8"/>
        </w:numPr>
        <w:tabs>
          <w:tab w:val="left" w:pos="1440"/>
        </w:tabs>
        <w:jc w:val="both"/>
        <w:rPr>
          <w:rFonts w:ascii="Calibri" w:hAnsi="Calibri"/>
          <w:b/>
          <w:sz w:val="22"/>
          <w:szCs w:val="22"/>
        </w:rPr>
      </w:pPr>
      <w:r w:rsidRPr="00AA0328">
        <w:rPr>
          <w:rFonts w:ascii="Calibri" w:hAnsi="Calibri"/>
          <w:b/>
          <w:sz w:val="22"/>
          <w:szCs w:val="22"/>
        </w:rPr>
        <w:t>Contractor Discounts</w:t>
      </w:r>
    </w:p>
    <w:p w14:paraId="56443720" w14:textId="77777777" w:rsidR="002B2A6E" w:rsidRPr="00AA0328" w:rsidRDefault="002B2A6E" w:rsidP="005E466B">
      <w:pPr>
        <w:tabs>
          <w:tab w:val="left" w:pos="1440"/>
        </w:tabs>
        <w:ind w:left="1440"/>
        <w:jc w:val="both"/>
        <w:rPr>
          <w:rFonts w:ascii="Calibri" w:hAnsi="Calibri"/>
          <w:sz w:val="22"/>
          <w:szCs w:val="22"/>
        </w:rPr>
      </w:pPr>
      <w:r w:rsidRPr="00AA0328">
        <w:rPr>
          <w:rFonts w:ascii="Calibri" w:hAnsi="Calibri"/>
          <w:sz w:val="22"/>
          <w:szCs w:val="22"/>
        </w:rPr>
        <w:t>Contractors shall state in their Cost Proposals whether they offer any payment discounts, including but not limited to:</w:t>
      </w:r>
    </w:p>
    <w:p w14:paraId="1203BAC4" w14:textId="77777777" w:rsidR="002B2A6E" w:rsidRPr="00AA0328" w:rsidRDefault="002B2A6E" w:rsidP="002B2A6E">
      <w:pPr>
        <w:ind w:left="810" w:hanging="810"/>
        <w:rPr>
          <w:rFonts w:ascii="Calibri" w:hAnsi="Calibri"/>
          <w:sz w:val="22"/>
          <w:szCs w:val="22"/>
        </w:rPr>
      </w:pPr>
    </w:p>
    <w:p w14:paraId="3420B983" w14:textId="77777777" w:rsidR="002B2A6E" w:rsidRPr="00AA0328" w:rsidRDefault="002B2A6E" w:rsidP="00524469">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AA0328">
        <w:rPr>
          <w:rFonts w:ascii="Calibri" w:hAnsi="Calibri"/>
          <w:b/>
          <w:sz w:val="22"/>
          <w:szCs w:val="22"/>
        </w:rPr>
        <w:t xml:space="preserve">Prompt </w:t>
      </w:r>
      <w:r w:rsidRPr="00E964C9">
        <w:rPr>
          <w:rFonts w:ascii="Calibri" w:hAnsi="Calibri"/>
          <w:b/>
          <w:sz w:val="22"/>
          <w:szCs w:val="22"/>
        </w:rPr>
        <w:t>Payment</w:t>
      </w:r>
      <w:r w:rsidRPr="00AA0328">
        <w:rPr>
          <w:rFonts w:ascii="Calibri" w:hAnsi="Calibri"/>
          <w:b/>
          <w:sz w:val="22"/>
          <w:szCs w:val="22"/>
        </w:rPr>
        <w:t xml:space="preserve"> Discount </w:t>
      </w:r>
    </w:p>
    <w:p w14:paraId="667994EE" w14:textId="77777777" w:rsidR="002B2A6E" w:rsidRPr="00AA0328"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can agree to pay in less than sixty (60) days if an incentive for earlier payment is offered.</w:t>
      </w:r>
    </w:p>
    <w:p w14:paraId="61534D18" w14:textId="77777777" w:rsidR="002B2A6E" w:rsidRPr="00AA0328" w:rsidRDefault="002B2A6E" w:rsidP="002B2A6E">
      <w:pPr>
        <w:ind w:left="810" w:hanging="810"/>
        <w:rPr>
          <w:rFonts w:ascii="Calibri" w:hAnsi="Calibri"/>
          <w:sz w:val="22"/>
          <w:szCs w:val="22"/>
        </w:rPr>
      </w:pPr>
      <w:r w:rsidRPr="00AA0328">
        <w:rPr>
          <w:rFonts w:ascii="Calibri" w:hAnsi="Calibri"/>
          <w:sz w:val="22"/>
          <w:szCs w:val="22"/>
        </w:rPr>
        <w:tab/>
      </w:r>
    </w:p>
    <w:p w14:paraId="53C17B5E" w14:textId="77777777" w:rsidR="002B2A6E" w:rsidRPr="00E964C9" w:rsidRDefault="002B2A6E" w:rsidP="00524469">
      <w:pPr>
        <w:numPr>
          <w:ilvl w:val="3"/>
          <w:numId w:val="8"/>
        </w:numPr>
        <w:tabs>
          <w:tab w:val="left" w:pos="720"/>
          <w:tab w:val="left" w:pos="1080"/>
          <w:tab w:val="left" w:pos="1440"/>
          <w:tab w:val="left" w:pos="1620"/>
          <w:tab w:val="left" w:pos="2520"/>
        </w:tabs>
        <w:ind w:left="2520"/>
        <w:jc w:val="both"/>
        <w:rPr>
          <w:rFonts w:ascii="Calibri" w:hAnsi="Calibri"/>
          <w:b/>
          <w:sz w:val="22"/>
          <w:szCs w:val="22"/>
        </w:rPr>
      </w:pPr>
      <w:r w:rsidRPr="00E964C9">
        <w:rPr>
          <w:rFonts w:ascii="Calibri" w:hAnsi="Calibri"/>
          <w:b/>
          <w:sz w:val="22"/>
          <w:szCs w:val="22"/>
        </w:rPr>
        <w:t>Cash Discount</w:t>
      </w:r>
    </w:p>
    <w:p w14:paraId="40A6A355" w14:textId="3A09510C" w:rsidR="007F4A3E" w:rsidRDefault="002B2A6E" w:rsidP="002B2A6E">
      <w:pPr>
        <w:tabs>
          <w:tab w:val="left" w:pos="1620"/>
        </w:tabs>
        <w:ind w:left="2520"/>
        <w:jc w:val="both"/>
        <w:rPr>
          <w:rFonts w:ascii="Calibri" w:hAnsi="Calibri"/>
          <w:sz w:val="22"/>
          <w:szCs w:val="22"/>
        </w:rPr>
      </w:pPr>
      <w:r w:rsidRPr="00AA0328">
        <w:rPr>
          <w:rFonts w:ascii="Calibri" w:hAnsi="Calibri"/>
          <w:sz w:val="22"/>
          <w:szCs w:val="22"/>
        </w:rPr>
        <w:t>The State may consider cash discounts when scoring Cost Proposals.</w:t>
      </w:r>
    </w:p>
    <w:p w14:paraId="12770783" w14:textId="77777777" w:rsidR="007F4A3E" w:rsidRDefault="007F4A3E">
      <w:pPr>
        <w:rPr>
          <w:rFonts w:ascii="Calibri" w:hAnsi="Calibri"/>
          <w:sz w:val="22"/>
          <w:szCs w:val="22"/>
        </w:rPr>
      </w:pPr>
      <w:r>
        <w:rPr>
          <w:rFonts w:ascii="Calibri" w:hAnsi="Calibri"/>
          <w:sz w:val="22"/>
          <w:szCs w:val="22"/>
        </w:rPr>
        <w:br w:type="page"/>
      </w:r>
    </w:p>
    <w:p w14:paraId="53D4DA15" w14:textId="77777777" w:rsidR="007715ED" w:rsidRPr="009E13BD" w:rsidRDefault="007715ED" w:rsidP="00EC09F5">
      <w:pPr>
        <w:tabs>
          <w:tab w:val="left" w:pos="-720"/>
        </w:tabs>
        <w:suppressAutoHyphens/>
        <w:jc w:val="both"/>
        <w:rPr>
          <w:rFonts w:ascii="Calibri" w:hAnsi="Calibri"/>
          <w:sz w:val="22"/>
          <w:szCs w:val="22"/>
        </w:rPr>
      </w:pPr>
    </w:p>
    <w:p w14:paraId="226CF925" w14:textId="77777777" w:rsidR="007F4A3E" w:rsidRPr="009E13BD" w:rsidRDefault="007F4A3E" w:rsidP="007F4A3E">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t>SECTION 4</w:t>
      </w:r>
      <w:r w:rsidRPr="00E41B36">
        <w:rPr>
          <w:rFonts w:ascii="Calibri" w:hAnsi="Calibri"/>
          <w:spacing w:val="-3"/>
          <w:szCs w:val="22"/>
        </w:rPr>
        <w:t xml:space="preserve"> </w:t>
      </w:r>
      <w:r>
        <w:rPr>
          <w:rFonts w:ascii="Calibri" w:hAnsi="Calibri"/>
          <w:spacing w:val="-3"/>
          <w:szCs w:val="22"/>
        </w:rPr>
        <w:t xml:space="preserve">     SCOPE OF WORK</w:t>
      </w:r>
    </w:p>
    <w:p w14:paraId="499EC394" w14:textId="77777777" w:rsidR="007F4A3E" w:rsidRDefault="007F4A3E" w:rsidP="007F4A3E">
      <w:pPr>
        <w:tabs>
          <w:tab w:val="left" w:pos="1620"/>
        </w:tabs>
        <w:ind w:left="2520"/>
        <w:jc w:val="both"/>
        <w:rPr>
          <w:rFonts w:ascii="Calibri" w:hAnsi="Calibri"/>
          <w:sz w:val="22"/>
          <w:szCs w:val="22"/>
        </w:rPr>
      </w:pPr>
    </w:p>
    <w:p w14:paraId="6AC1D503" w14:textId="77777777" w:rsidR="007F4A3E" w:rsidRDefault="007F4A3E" w:rsidP="007F4A3E">
      <w:pPr>
        <w:jc w:val="both"/>
        <w:rPr>
          <w:rFonts w:ascii="Calibri" w:hAnsi="Calibri"/>
          <w:b/>
          <w:sz w:val="22"/>
          <w:szCs w:val="22"/>
        </w:rPr>
      </w:pPr>
      <w:r w:rsidRPr="00E17A64">
        <w:rPr>
          <w:rFonts w:ascii="Calibri" w:hAnsi="Calibri"/>
          <w:b/>
          <w:sz w:val="22"/>
          <w:szCs w:val="22"/>
        </w:rPr>
        <w:t>4.1</w:t>
      </w:r>
      <w:r>
        <w:rPr>
          <w:rFonts w:ascii="Calibri" w:hAnsi="Calibri"/>
          <w:b/>
          <w:sz w:val="22"/>
          <w:szCs w:val="22"/>
        </w:rPr>
        <w:tab/>
        <w:t>Description of Desired Services</w:t>
      </w:r>
    </w:p>
    <w:p w14:paraId="678E1F2C" w14:textId="77777777" w:rsidR="0058513B" w:rsidRDefault="00097188" w:rsidP="0058513B">
      <w:pPr>
        <w:ind w:left="720"/>
        <w:jc w:val="both"/>
        <w:rPr>
          <w:rFonts w:ascii="Calibri" w:eastAsia="Calibri" w:hAnsi="Calibri" w:cs="Calibri"/>
          <w:sz w:val="22"/>
          <w:szCs w:val="22"/>
        </w:rPr>
      </w:pPr>
      <w:r>
        <w:rPr>
          <w:rFonts w:ascii="Calibri" w:eastAsia="Calibri" w:hAnsi="Calibri" w:cs="Calibri"/>
          <w:sz w:val="22"/>
          <w:szCs w:val="22"/>
        </w:rPr>
        <w:t xml:space="preserve">The Iowa Department of Education </w:t>
      </w:r>
      <w:r>
        <w:rPr>
          <w:rFonts w:ascii="Calibri" w:hAnsi="Calibri"/>
          <w:sz w:val="22"/>
          <w:szCs w:val="22"/>
        </w:rPr>
        <w:t xml:space="preserve">through the Iowa Department of Administrative Services is seeking qualified Contractors capable of </w:t>
      </w:r>
      <w:r w:rsidR="00580F09">
        <w:rPr>
          <w:rFonts w:ascii="Calibri" w:hAnsi="Calibri"/>
          <w:sz w:val="22"/>
          <w:szCs w:val="22"/>
        </w:rPr>
        <w:t xml:space="preserve">providing </w:t>
      </w:r>
      <w:r>
        <w:rPr>
          <w:rFonts w:ascii="Calibri" w:eastAsia="Calibri" w:hAnsi="Calibri" w:cs="Calibri"/>
          <w:sz w:val="22"/>
          <w:szCs w:val="22"/>
        </w:rPr>
        <w:t xml:space="preserve">an internet-based software solution and accompanying services through which the 15 Iowa public community colleges will submit their credit and non-credit student demographic, student enrollment, and student awards data, as well as their employee demographic and employee position data in bulk file uploads. </w:t>
      </w:r>
    </w:p>
    <w:p w14:paraId="354CFCD8" w14:textId="77777777" w:rsidR="0058513B" w:rsidRDefault="0058513B" w:rsidP="0058513B">
      <w:pPr>
        <w:ind w:left="720"/>
        <w:jc w:val="both"/>
        <w:rPr>
          <w:rFonts w:ascii="Calibri" w:eastAsia="Calibri" w:hAnsi="Calibri" w:cs="Calibri"/>
          <w:sz w:val="22"/>
          <w:szCs w:val="22"/>
        </w:rPr>
      </w:pPr>
    </w:p>
    <w:p w14:paraId="3FBF2405" w14:textId="408F7FA3" w:rsidR="00BF414C" w:rsidRPr="00E9185B" w:rsidRDefault="009D290A" w:rsidP="009D290A">
      <w:pPr>
        <w:jc w:val="both"/>
        <w:rPr>
          <w:rFonts w:ascii="Calibri" w:eastAsia="Calibri" w:hAnsi="Calibri"/>
          <w:b/>
          <w:sz w:val="22"/>
          <w:szCs w:val="22"/>
        </w:rPr>
      </w:pPr>
      <w:r>
        <w:rPr>
          <w:rFonts w:ascii="Calibri" w:eastAsia="Calibri" w:hAnsi="Calibri"/>
          <w:b/>
          <w:sz w:val="22"/>
          <w:szCs w:val="22"/>
        </w:rPr>
        <w:t>4.2</w:t>
      </w:r>
      <w:r>
        <w:rPr>
          <w:rFonts w:ascii="Calibri" w:eastAsia="Calibri" w:hAnsi="Calibri"/>
          <w:b/>
          <w:sz w:val="22"/>
          <w:szCs w:val="22"/>
        </w:rPr>
        <w:tab/>
      </w:r>
      <w:r w:rsidR="00BF414C" w:rsidRPr="00E9185B">
        <w:rPr>
          <w:rFonts w:ascii="Calibri" w:eastAsia="Calibri" w:hAnsi="Calibri"/>
          <w:b/>
          <w:sz w:val="22"/>
          <w:szCs w:val="22"/>
        </w:rPr>
        <w:t xml:space="preserve">System Capability Requirements </w:t>
      </w:r>
    </w:p>
    <w:p w14:paraId="091F156C" w14:textId="77777777" w:rsidR="00FA12D8" w:rsidRDefault="00FA12D8" w:rsidP="00FA12D8">
      <w:pPr>
        <w:ind w:left="720"/>
        <w:jc w:val="both"/>
        <w:rPr>
          <w:rFonts w:ascii="Calibri" w:eastAsia="Calibri" w:hAnsi="Calibri" w:cs="Calibri"/>
          <w:sz w:val="22"/>
          <w:szCs w:val="22"/>
        </w:rPr>
      </w:pPr>
    </w:p>
    <w:p w14:paraId="69A9A7F8" w14:textId="6650F99D" w:rsidR="00FA12D8" w:rsidRDefault="00395F1E" w:rsidP="00FA12D8">
      <w:pPr>
        <w:pStyle w:val="ListParagraph"/>
        <w:numPr>
          <w:ilvl w:val="2"/>
          <w:numId w:val="38"/>
        </w:numPr>
        <w:jc w:val="both"/>
        <w:rPr>
          <w:rFonts w:ascii="Calibri" w:eastAsia="Calibri" w:hAnsi="Calibri" w:cs="Calibri"/>
          <w:sz w:val="22"/>
          <w:szCs w:val="22"/>
        </w:rPr>
      </w:pPr>
      <w:r w:rsidRPr="00FA12D8">
        <w:rPr>
          <w:rFonts w:ascii="Calibri" w:eastAsia="Calibri" w:hAnsi="Calibri" w:cs="Calibri"/>
          <w:sz w:val="22"/>
          <w:szCs w:val="22"/>
        </w:rPr>
        <w:t xml:space="preserve">The Contractor is responsible for providing </w:t>
      </w:r>
      <w:r w:rsidR="00BF414C" w:rsidRPr="00FA12D8">
        <w:rPr>
          <w:rFonts w:ascii="Calibri" w:eastAsia="Calibri" w:hAnsi="Calibri" w:cs="Calibri"/>
          <w:sz w:val="22"/>
          <w:szCs w:val="22"/>
        </w:rPr>
        <w:t xml:space="preserve">a software solution </w:t>
      </w:r>
      <w:r w:rsidRPr="00FA12D8">
        <w:rPr>
          <w:rFonts w:ascii="Calibri" w:eastAsia="Calibri" w:hAnsi="Calibri" w:cs="Calibri"/>
          <w:sz w:val="22"/>
          <w:szCs w:val="22"/>
        </w:rPr>
        <w:t>that</w:t>
      </w:r>
      <w:r w:rsidR="00097188" w:rsidRPr="00FA12D8">
        <w:rPr>
          <w:rFonts w:ascii="Calibri" w:eastAsia="Calibri" w:hAnsi="Calibri" w:cs="Calibri"/>
          <w:sz w:val="22"/>
          <w:szCs w:val="22"/>
        </w:rPr>
        <w:t xml:space="preserve"> contain</w:t>
      </w:r>
      <w:r w:rsidR="00BF414C" w:rsidRPr="00FA12D8">
        <w:rPr>
          <w:rFonts w:ascii="Calibri" w:eastAsia="Calibri" w:hAnsi="Calibri" w:cs="Calibri"/>
          <w:sz w:val="22"/>
          <w:szCs w:val="22"/>
        </w:rPr>
        <w:t>s</w:t>
      </w:r>
      <w:r w:rsidR="00097188" w:rsidRPr="00FA12D8">
        <w:rPr>
          <w:rFonts w:ascii="Calibri" w:eastAsia="Calibri" w:hAnsi="Calibri" w:cs="Calibri"/>
          <w:sz w:val="22"/>
          <w:szCs w:val="22"/>
        </w:rPr>
        <w:t xml:space="preserve"> a mandatory workflow component that will guide the submitter through a </w:t>
      </w:r>
      <w:r w:rsidR="00097188" w:rsidRPr="00FA12D8">
        <w:rPr>
          <w:rFonts w:ascii="Calibri" w:eastAsia="Calibri" w:hAnsi="Calibri" w:cs="Calibri"/>
          <w:b/>
          <w:sz w:val="22"/>
          <w:szCs w:val="22"/>
        </w:rPr>
        <w:t>three-phased approach</w:t>
      </w:r>
      <w:r w:rsidR="00FA12D8" w:rsidRPr="00FA12D8">
        <w:rPr>
          <w:rFonts w:ascii="Calibri" w:eastAsia="Calibri" w:hAnsi="Calibri" w:cs="Calibri"/>
          <w:b/>
          <w:sz w:val="22"/>
          <w:szCs w:val="22"/>
        </w:rPr>
        <w:t xml:space="preserve">.  </w:t>
      </w:r>
      <w:r w:rsidR="00FA12D8" w:rsidRPr="00D22BC3">
        <w:rPr>
          <w:rFonts w:ascii="Calibri" w:eastAsia="Calibri" w:hAnsi="Calibri" w:cs="Calibri"/>
          <w:sz w:val="22"/>
          <w:szCs w:val="22"/>
        </w:rPr>
        <w:t>The</w:t>
      </w:r>
      <w:r w:rsidR="00FA12D8" w:rsidRPr="00FA12D8">
        <w:rPr>
          <w:rFonts w:ascii="Calibri" w:eastAsia="Calibri" w:hAnsi="Calibri" w:cs="Calibri"/>
          <w:sz w:val="22"/>
          <w:szCs w:val="22"/>
        </w:rPr>
        <w:t xml:space="preserve"> solution shall include</w:t>
      </w:r>
      <w:r w:rsidR="00097188" w:rsidRPr="00FA12D8">
        <w:rPr>
          <w:rFonts w:ascii="Calibri" w:eastAsia="Calibri" w:hAnsi="Calibri" w:cs="Calibri"/>
          <w:sz w:val="22"/>
          <w:szCs w:val="22"/>
        </w:rPr>
        <w:t xml:space="preserve"> the processes of submittal, two levels of validation, and aggregate confirmation reports with thresholds for historical comparisons. </w:t>
      </w:r>
    </w:p>
    <w:p w14:paraId="4355F452" w14:textId="77777777" w:rsidR="00FA12D8" w:rsidRPr="00FA12D8" w:rsidRDefault="00FA12D8" w:rsidP="00FA12D8">
      <w:pPr>
        <w:pStyle w:val="ListParagraph"/>
        <w:ind w:left="1440"/>
        <w:jc w:val="both"/>
        <w:rPr>
          <w:rFonts w:ascii="Calibri" w:eastAsia="Calibri" w:hAnsi="Calibri" w:cs="Calibri"/>
          <w:sz w:val="22"/>
          <w:szCs w:val="22"/>
        </w:rPr>
      </w:pPr>
    </w:p>
    <w:p w14:paraId="7A09AEB8" w14:textId="77777777" w:rsidR="00694153" w:rsidRPr="00694153" w:rsidRDefault="00694153" w:rsidP="00694153">
      <w:pPr>
        <w:pStyle w:val="ListParagraph"/>
        <w:numPr>
          <w:ilvl w:val="0"/>
          <w:numId w:val="8"/>
        </w:numPr>
        <w:tabs>
          <w:tab w:val="left" w:pos="720"/>
          <w:tab w:val="left" w:pos="1080"/>
          <w:tab w:val="left" w:pos="1440"/>
          <w:tab w:val="left" w:pos="1620"/>
          <w:tab w:val="left" w:pos="2520"/>
        </w:tabs>
        <w:jc w:val="both"/>
        <w:rPr>
          <w:rFonts w:ascii="Calibri" w:eastAsia="Calibri" w:hAnsi="Calibri" w:cs="Calibri"/>
          <w:vanish/>
          <w:sz w:val="22"/>
          <w:szCs w:val="22"/>
        </w:rPr>
      </w:pPr>
    </w:p>
    <w:p w14:paraId="453DDF3F" w14:textId="77777777" w:rsidR="00694153" w:rsidRPr="00694153" w:rsidRDefault="00694153" w:rsidP="00694153">
      <w:pPr>
        <w:pStyle w:val="ListParagraph"/>
        <w:numPr>
          <w:ilvl w:val="1"/>
          <w:numId w:val="8"/>
        </w:numPr>
        <w:tabs>
          <w:tab w:val="left" w:pos="720"/>
          <w:tab w:val="left" w:pos="1080"/>
          <w:tab w:val="left" w:pos="1440"/>
          <w:tab w:val="left" w:pos="1620"/>
          <w:tab w:val="left" w:pos="2520"/>
        </w:tabs>
        <w:jc w:val="both"/>
        <w:rPr>
          <w:rFonts w:ascii="Calibri" w:eastAsia="Calibri" w:hAnsi="Calibri" w:cs="Calibri"/>
          <w:vanish/>
          <w:sz w:val="22"/>
          <w:szCs w:val="22"/>
        </w:rPr>
      </w:pPr>
    </w:p>
    <w:p w14:paraId="2B83609E" w14:textId="77777777" w:rsidR="00694153" w:rsidRPr="00694153" w:rsidRDefault="00694153" w:rsidP="00694153">
      <w:pPr>
        <w:pStyle w:val="ListParagraph"/>
        <w:numPr>
          <w:ilvl w:val="2"/>
          <w:numId w:val="8"/>
        </w:numPr>
        <w:tabs>
          <w:tab w:val="left" w:pos="720"/>
          <w:tab w:val="left" w:pos="1080"/>
          <w:tab w:val="left" w:pos="1440"/>
          <w:tab w:val="left" w:pos="1620"/>
          <w:tab w:val="left" w:pos="2520"/>
        </w:tabs>
        <w:jc w:val="both"/>
        <w:rPr>
          <w:rFonts w:ascii="Calibri" w:eastAsia="Calibri" w:hAnsi="Calibri" w:cs="Calibri"/>
          <w:vanish/>
          <w:sz w:val="22"/>
          <w:szCs w:val="22"/>
        </w:rPr>
      </w:pPr>
    </w:p>
    <w:p w14:paraId="7469A8CF" w14:textId="646A003A" w:rsidR="00FA12D8" w:rsidRDefault="00FA12D8" w:rsidP="006304EE">
      <w:pPr>
        <w:numPr>
          <w:ilvl w:val="3"/>
          <w:numId w:val="8"/>
        </w:numPr>
        <w:tabs>
          <w:tab w:val="left" w:pos="720"/>
          <w:tab w:val="left" w:pos="1080"/>
          <w:tab w:val="left" w:pos="1440"/>
          <w:tab w:val="left" w:pos="1620"/>
          <w:tab w:val="left" w:pos="2520"/>
        </w:tabs>
        <w:ind w:left="2520"/>
        <w:jc w:val="both"/>
        <w:rPr>
          <w:rFonts w:ascii="Calibri" w:eastAsia="Calibri" w:hAnsi="Calibri" w:cs="Calibri"/>
          <w:sz w:val="22"/>
          <w:szCs w:val="22"/>
        </w:rPr>
      </w:pPr>
      <w:r w:rsidRPr="007D437F">
        <w:rPr>
          <w:rFonts w:ascii="Calibri" w:eastAsia="Calibri" w:hAnsi="Calibri" w:cs="Calibri"/>
          <w:sz w:val="22"/>
          <w:szCs w:val="22"/>
        </w:rPr>
        <w:t xml:space="preserve">Phase </w:t>
      </w:r>
      <w:r w:rsidR="007D437F">
        <w:rPr>
          <w:rFonts w:ascii="Calibri" w:eastAsia="Calibri" w:hAnsi="Calibri" w:cs="Calibri"/>
          <w:sz w:val="22"/>
          <w:szCs w:val="22"/>
        </w:rPr>
        <w:t>o</w:t>
      </w:r>
      <w:r w:rsidRPr="007D437F">
        <w:rPr>
          <w:rFonts w:ascii="Calibri" w:eastAsia="Calibri" w:hAnsi="Calibri" w:cs="Calibri"/>
          <w:sz w:val="22"/>
          <w:szCs w:val="22"/>
        </w:rPr>
        <w:t>ne</w:t>
      </w:r>
      <w:r w:rsidR="007D437F">
        <w:rPr>
          <w:rFonts w:ascii="Calibri" w:eastAsia="Calibri" w:hAnsi="Calibri" w:cs="Calibri"/>
          <w:sz w:val="22"/>
          <w:szCs w:val="22"/>
        </w:rPr>
        <w:t xml:space="preserve"> </w:t>
      </w:r>
      <w:r w:rsidRPr="007D437F">
        <w:rPr>
          <w:rFonts w:ascii="Calibri" w:eastAsia="Calibri" w:hAnsi="Calibri" w:cs="Calibri"/>
          <w:sz w:val="22"/>
          <w:szCs w:val="22"/>
        </w:rPr>
        <w:t>shall</w:t>
      </w:r>
      <w:r w:rsidR="00097188" w:rsidRPr="007D437F">
        <w:rPr>
          <w:rFonts w:ascii="Calibri" w:eastAsia="Calibri" w:hAnsi="Calibri" w:cs="Calibri"/>
          <w:sz w:val="22"/>
          <w:szCs w:val="22"/>
        </w:rPr>
        <w:t xml:space="preserve"> offer the functionality of enforcing internal file data integrity rules that include formats and column constraints. </w:t>
      </w:r>
    </w:p>
    <w:p w14:paraId="4206037A" w14:textId="0BB788A3" w:rsidR="00FA12D8" w:rsidRDefault="007D437F" w:rsidP="007D437F">
      <w:pPr>
        <w:numPr>
          <w:ilvl w:val="3"/>
          <w:numId w:val="8"/>
        </w:numPr>
        <w:tabs>
          <w:tab w:val="left" w:pos="720"/>
          <w:tab w:val="left" w:pos="1080"/>
          <w:tab w:val="left" w:pos="1440"/>
          <w:tab w:val="left" w:pos="1620"/>
          <w:tab w:val="left" w:pos="2520"/>
        </w:tabs>
        <w:ind w:left="2520"/>
        <w:jc w:val="both"/>
        <w:rPr>
          <w:rFonts w:ascii="Calibri" w:eastAsia="Calibri" w:hAnsi="Calibri" w:cs="Calibri"/>
          <w:sz w:val="22"/>
          <w:szCs w:val="22"/>
        </w:rPr>
      </w:pPr>
      <w:r w:rsidRPr="007D437F">
        <w:rPr>
          <w:rFonts w:ascii="Calibri" w:eastAsia="Calibri" w:hAnsi="Calibri" w:cs="Calibri"/>
          <w:sz w:val="22"/>
          <w:szCs w:val="22"/>
        </w:rPr>
        <w:t xml:space="preserve">Phase two </w:t>
      </w:r>
      <w:r w:rsidR="00FA12D8" w:rsidRPr="007D437F">
        <w:rPr>
          <w:rFonts w:ascii="Calibri" w:eastAsia="Calibri" w:hAnsi="Calibri" w:cs="Calibri"/>
          <w:sz w:val="22"/>
          <w:szCs w:val="22"/>
        </w:rPr>
        <w:t>shall offer</w:t>
      </w:r>
      <w:r w:rsidR="00097188" w:rsidRPr="007D437F">
        <w:rPr>
          <w:rFonts w:ascii="Calibri" w:eastAsia="Calibri" w:hAnsi="Calibri" w:cs="Calibri"/>
          <w:sz w:val="22"/>
          <w:szCs w:val="22"/>
        </w:rPr>
        <w:t xml:space="preserve"> validations of relational logic, referential integrity constraints, and various specific business rules. </w:t>
      </w:r>
    </w:p>
    <w:p w14:paraId="17D0D1E8" w14:textId="20B45402" w:rsidR="00FA12D8" w:rsidRDefault="007D437F" w:rsidP="007D437F">
      <w:pPr>
        <w:numPr>
          <w:ilvl w:val="3"/>
          <w:numId w:val="8"/>
        </w:numPr>
        <w:tabs>
          <w:tab w:val="left" w:pos="720"/>
          <w:tab w:val="left" w:pos="1080"/>
          <w:tab w:val="left" w:pos="1440"/>
          <w:tab w:val="left" w:pos="1620"/>
          <w:tab w:val="left" w:pos="2520"/>
        </w:tabs>
        <w:ind w:left="2520"/>
        <w:jc w:val="both"/>
        <w:rPr>
          <w:rFonts w:ascii="Calibri" w:eastAsia="Calibri" w:hAnsi="Calibri" w:cs="Calibri"/>
          <w:sz w:val="22"/>
          <w:szCs w:val="22"/>
        </w:rPr>
      </w:pPr>
      <w:r w:rsidRPr="007D437F">
        <w:rPr>
          <w:rFonts w:ascii="Calibri" w:eastAsia="Calibri" w:hAnsi="Calibri" w:cs="Calibri"/>
          <w:sz w:val="22"/>
          <w:szCs w:val="22"/>
        </w:rPr>
        <w:t xml:space="preserve">Phase three </w:t>
      </w:r>
      <w:r w:rsidR="00FA12D8" w:rsidRPr="007D437F">
        <w:rPr>
          <w:rFonts w:ascii="Calibri" w:eastAsia="Calibri" w:hAnsi="Calibri" w:cs="Calibri"/>
          <w:sz w:val="22"/>
          <w:szCs w:val="22"/>
        </w:rPr>
        <w:t xml:space="preserve">shall </w:t>
      </w:r>
      <w:r w:rsidR="00097188" w:rsidRPr="007D437F">
        <w:rPr>
          <w:rFonts w:ascii="Calibri" w:eastAsia="Calibri" w:hAnsi="Calibri" w:cs="Calibri"/>
          <w:sz w:val="22"/>
          <w:szCs w:val="22"/>
        </w:rPr>
        <w:t xml:space="preserve">offer aggregate data reports for submitted data elements, including preset thresholds for historical comparisons. </w:t>
      </w:r>
    </w:p>
    <w:p w14:paraId="3F35F4B3" w14:textId="6650DB0D" w:rsidR="00097188" w:rsidRDefault="00FA12D8" w:rsidP="007D437F">
      <w:pPr>
        <w:numPr>
          <w:ilvl w:val="3"/>
          <w:numId w:val="8"/>
        </w:numPr>
        <w:tabs>
          <w:tab w:val="left" w:pos="720"/>
          <w:tab w:val="left" w:pos="1080"/>
          <w:tab w:val="left" w:pos="1440"/>
          <w:tab w:val="left" w:pos="1620"/>
          <w:tab w:val="left" w:pos="2520"/>
        </w:tabs>
        <w:ind w:left="2520"/>
        <w:jc w:val="both"/>
        <w:rPr>
          <w:rFonts w:ascii="Calibri" w:eastAsia="Calibri" w:hAnsi="Calibri" w:cs="Calibri"/>
          <w:sz w:val="22"/>
          <w:szCs w:val="22"/>
        </w:rPr>
      </w:pPr>
      <w:r w:rsidRPr="007D437F">
        <w:rPr>
          <w:rFonts w:ascii="Calibri" w:eastAsia="Calibri" w:hAnsi="Calibri" w:cs="Calibri"/>
          <w:sz w:val="22"/>
          <w:szCs w:val="22"/>
        </w:rPr>
        <w:t>T</w:t>
      </w:r>
      <w:r w:rsidR="00097188" w:rsidRPr="007D437F">
        <w:rPr>
          <w:rFonts w:ascii="Calibri" w:eastAsia="Calibri" w:hAnsi="Calibri" w:cs="Calibri"/>
          <w:sz w:val="22"/>
          <w:szCs w:val="22"/>
        </w:rPr>
        <w:t xml:space="preserve">he end user </w:t>
      </w:r>
      <w:r w:rsidRPr="007D437F">
        <w:rPr>
          <w:rFonts w:ascii="Calibri" w:eastAsia="Calibri" w:hAnsi="Calibri" w:cs="Calibri"/>
          <w:sz w:val="22"/>
          <w:szCs w:val="22"/>
        </w:rPr>
        <w:t>shall</w:t>
      </w:r>
      <w:r w:rsidR="00097188" w:rsidRPr="007D437F">
        <w:rPr>
          <w:rFonts w:ascii="Calibri" w:eastAsia="Calibri" w:hAnsi="Calibri" w:cs="Calibri"/>
          <w:sz w:val="22"/>
          <w:szCs w:val="22"/>
        </w:rPr>
        <w:t xml:space="preserve"> be able to compare constraints with real-time edit failure, warning, and success feedback</w:t>
      </w:r>
      <w:r w:rsidRPr="007D437F">
        <w:rPr>
          <w:rFonts w:ascii="Calibri" w:eastAsia="Calibri" w:hAnsi="Calibri" w:cs="Calibri"/>
          <w:sz w:val="22"/>
          <w:szCs w:val="22"/>
        </w:rPr>
        <w:t xml:space="preserve"> during each phase</w:t>
      </w:r>
      <w:r w:rsidR="00097188" w:rsidRPr="007D437F">
        <w:rPr>
          <w:rFonts w:ascii="Calibri" w:eastAsia="Calibri" w:hAnsi="Calibri" w:cs="Calibri"/>
          <w:sz w:val="22"/>
          <w:szCs w:val="22"/>
        </w:rPr>
        <w:t>.  These business rules encompass both intra-table rules and inter-table rules.</w:t>
      </w:r>
    </w:p>
    <w:p w14:paraId="38AF5AAE" w14:textId="0C32ECB9" w:rsidR="00CC1719" w:rsidRDefault="00CC1719" w:rsidP="007D437F">
      <w:pPr>
        <w:numPr>
          <w:ilvl w:val="3"/>
          <w:numId w:val="8"/>
        </w:numPr>
        <w:tabs>
          <w:tab w:val="left" w:pos="720"/>
          <w:tab w:val="left" w:pos="1080"/>
          <w:tab w:val="left" w:pos="1440"/>
          <w:tab w:val="left" w:pos="1620"/>
          <w:tab w:val="left" w:pos="2520"/>
        </w:tabs>
        <w:ind w:left="2520"/>
        <w:jc w:val="both"/>
        <w:rPr>
          <w:rFonts w:ascii="Calibri" w:eastAsia="Calibri" w:hAnsi="Calibri" w:cs="Calibri"/>
          <w:sz w:val="22"/>
          <w:szCs w:val="22"/>
        </w:rPr>
      </w:pPr>
      <w:r w:rsidRPr="007D437F">
        <w:rPr>
          <w:rFonts w:ascii="Calibri" w:eastAsia="Calibri" w:hAnsi="Calibri" w:cs="Calibri"/>
          <w:sz w:val="22"/>
          <w:szCs w:val="22"/>
        </w:rPr>
        <w:t>Contractor is responsible for providing a solution that will allow the end user to compare constraints with real-time edit failure, warning, and success feedback.</w:t>
      </w:r>
    </w:p>
    <w:p w14:paraId="09028C0B" w14:textId="431417E9" w:rsidR="00CC1719" w:rsidRPr="007D437F" w:rsidRDefault="00CC1719" w:rsidP="007D437F">
      <w:pPr>
        <w:numPr>
          <w:ilvl w:val="3"/>
          <w:numId w:val="8"/>
        </w:numPr>
        <w:tabs>
          <w:tab w:val="left" w:pos="720"/>
          <w:tab w:val="left" w:pos="1080"/>
          <w:tab w:val="left" w:pos="1440"/>
          <w:tab w:val="left" w:pos="1620"/>
          <w:tab w:val="left" w:pos="2520"/>
        </w:tabs>
        <w:ind w:left="2520"/>
        <w:jc w:val="both"/>
        <w:rPr>
          <w:rFonts w:ascii="Calibri" w:eastAsia="Calibri" w:hAnsi="Calibri" w:cs="Calibri"/>
          <w:sz w:val="22"/>
          <w:szCs w:val="22"/>
        </w:rPr>
      </w:pPr>
      <w:r w:rsidRPr="007D437F">
        <w:rPr>
          <w:rFonts w:ascii="Calibri" w:eastAsia="Calibri" w:hAnsi="Calibri" w:cs="Calibri"/>
          <w:sz w:val="22"/>
          <w:szCs w:val="22"/>
        </w:rPr>
        <w:t>Contractor is responsible for providing detailed manuals for system administrators and end users.</w:t>
      </w:r>
    </w:p>
    <w:p w14:paraId="0B15EF14" w14:textId="77777777" w:rsidR="00A77160" w:rsidRDefault="00A77160" w:rsidP="00A77160">
      <w:pPr>
        <w:pStyle w:val="ListParagraph"/>
        <w:ind w:left="1800"/>
        <w:jc w:val="both"/>
        <w:rPr>
          <w:rFonts w:ascii="Calibri" w:eastAsia="Calibri" w:hAnsi="Calibri" w:cs="Calibri"/>
          <w:sz w:val="22"/>
          <w:szCs w:val="22"/>
        </w:rPr>
      </w:pPr>
    </w:p>
    <w:p w14:paraId="0046F1D2" w14:textId="77777777" w:rsidR="006D4B72" w:rsidRDefault="00BF414C" w:rsidP="006D4B72">
      <w:pPr>
        <w:ind w:left="1440" w:hanging="720"/>
        <w:jc w:val="both"/>
        <w:rPr>
          <w:rFonts w:ascii="Calibri" w:eastAsia="Calibri" w:hAnsi="Calibri" w:cs="Calibri"/>
          <w:b/>
          <w:sz w:val="22"/>
          <w:szCs w:val="22"/>
        </w:rPr>
      </w:pPr>
      <w:r w:rsidRPr="00BF414C">
        <w:rPr>
          <w:rFonts w:ascii="Calibri" w:hAnsi="Calibri"/>
          <w:b/>
          <w:sz w:val="22"/>
          <w:szCs w:val="22"/>
        </w:rPr>
        <w:t>4.2.</w:t>
      </w:r>
      <w:r w:rsidR="00D22BC3">
        <w:rPr>
          <w:rFonts w:ascii="Calibri" w:hAnsi="Calibri"/>
          <w:b/>
          <w:sz w:val="22"/>
          <w:szCs w:val="22"/>
        </w:rPr>
        <w:t>2</w:t>
      </w:r>
      <w:r>
        <w:rPr>
          <w:rFonts w:ascii="Calibri" w:hAnsi="Calibri"/>
          <w:sz w:val="22"/>
          <w:szCs w:val="22"/>
        </w:rPr>
        <w:tab/>
      </w:r>
      <w:r w:rsidR="006D4B72">
        <w:rPr>
          <w:rFonts w:ascii="Calibri" w:eastAsia="Calibri" w:hAnsi="Calibri" w:cs="Calibri"/>
          <w:b/>
          <w:sz w:val="22"/>
          <w:szCs w:val="22"/>
        </w:rPr>
        <w:t>Bulk Data Submission</w:t>
      </w:r>
    </w:p>
    <w:p w14:paraId="2AB0A5D9" w14:textId="344F4BCF" w:rsidR="006D4B72" w:rsidRDefault="006D4B72" w:rsidP="006D4B72">
      <w:pPr>
        <w:ind w:left="1440"/>
        <w:jc w:val="both"/>
        <w:rPr>
          <w:rFonts w:ascii="Calibri" w:eastAsia="Calibri" w:hAnsi="Calibri" w:cs="Calibri"/>
          <w:sz w:val="22"/>
          <w:szCs w:val="22"/>
        </w:rPr>
      </w:pPr>
      <w:r>
        <w:rPr>
          <w:rFonts w:ascii="Calibri" w:eastAsia="Calibri" w:hAnsi="Calibri" w:cs="Calibri"/>
          <w:sz w:val="22"/>
          <w:szCs w:val="22"/>
        </w:rPr>
        <w:t>The secure web-based software solution shall allow college staff to submit their bulk data through this secure solution via CSV, TXT, XML or Excel format.</w:t>
      </w:r>
    </w:p>
    <w:p w14:paraId="55D74C13" w14:textId="77777777" w:rsidR="006D4B72" w:rsidRDefault="006D4B72" w:rsidP="006D4B72">
      <w:pPr>
        <w:ind w:left="2520" w:hanging="1080"/>
        <w:jc w:val="both"/>
        <w:rPr>
          <w:rFonts w:ascii="Calibri" w:eastAsia="Calibri" w:hAnsi="Calibri" w:cs="Calibri"/>
          <w:sz w:val="22"/>
          <w:szCs w:val="22"/>
        </w:rPr>
      </w:pPr>
    </w:p>
    <w:p w14:paraId="175705AF" w14:textId="77777777" w:rsidR="007D437F" w:rsidRPr="007D437F" w:rsidRDefault="007D437F" w:rsidP="007D437F">
      <w:pPr>
        <w:pStyle w:val="ListParagraph"/>
        <w:numPr>
          <w:ilvl w:val="2"/>
          <w:numId w:val="8"/>
        </w:numPr>
        <w:tabs>
          <w:tab w:val="left" w:pos="720"/>
          <w:tab w:val="left" w:pos="1080"/>
          <w:tab w:val="left" w:pos="1440"/>
          <w:tab w:val="left" w:pos="1620"/>
          <w:tab w:val="left" w:pos="2520"/>
        </w:tabs>
        <w:jc w:val="both"/>
        <w:rPr>
          <w:rFonts w:ascii="Calibri" w:eastAsia="Calibri" w:hAnsi="Calibri" w:cs="Calibri"/>
          <w:vanish/>
          <w:sz w:val="22"/>
          <w:szCs w:val="22"/>
        </w:rPr>
      </w:pPr>
    </w:p>
    <w:p w14:paraId="0C78E97E" w14:textId="77777777" w:rsidR="007D437F" w:rsidRPr="007D437F" w:rsidRDefault="007D437F" w:rsidP="007D437F">
      <w:pPr>
        <w:pStyle w:val="ListParagraph"/>
        <w:numPr>
          <w:ilvl w:val="2"/>
          <w:numId w:val="8"/>
        </w:numPr>
        <w:tabs>
          <w:tab w:val="left" w:pos="720"/>
          <w:tab w:val="left" w:pos="1080"/>
          <w:tab w:val="left" w:pos="1440"/>
          <w:tab w:val="left" w:pos="1620"/>
          <w:tab w:val="left" w:pos="2520"/>
        </w:tabs>
        <w:jc w:val="both"/>
        <w:rPr>
          <w:rFonts w:ascii="Calibri" w:eastAsia="Calibri" w:hAnsi="Calibri" w:cs="Calibri"/>
          <w:vanish/>
          <w:sz w:val="22"/>
          <w:szCs w:val="22"/>
        </w:rPr>
      </w:pPr>
    </w:p>
    <w:p w14:paraId="0B22458B" w14:textId="530D08E1" w:rsidR="00395F1E" w:rsidRDefault="004A2C1B" w:rsidP="004A2C1B">
      <w:pPr>
        <w:tabs>
          <w:tab w:val="left" w:pos="720"/>
          <w:tab w:val="left" w:pos="1080"/>
          <w:tab w:val="left" w:pos="1440"/>
          <w:tab w:val="left" w:pos="1620"/>
          <w:tab w:val="left" w:pos="2520"/>
        </w:tabs>
        <w:ind w:left="2520" w:hanging="2520"/>
        <w:jc w:val="both"/>
        <w:rPr>
          <w:rFonts w:ascii="Calibri" w:eastAsia="Calibri" w:hAnsi="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4A2C1B">
        <w:rPr>
          <w:rFonts w:ascii="Calibri" w:eastAsia="Calibri" w:hAnsi="Calibri" w:cs="Calibri"/>
          <w:b/>
          <w:sz w:val="22"/>
          <w:szCs w:val="22"/>
        </w:rPr>
        <w:t>4.2.2.1</w:t>
      </w:r>
      <w:r>
        <w:rPr>
          <w:rFonts w:ascii="Calibri" w:eastAsia="Calibri" w:hAnsi="Calibri" w:cs="Calibri"/>
          <w:sz w:val="22"/>
          <w:szCs w:val="22"/>
        </w:rPr>
        <w:tab/>
      </w:r>
      <w:r w:rsidR="006D4B72" w:rsidRPr="004A2C1B">
        <w:rPr>
          <w:rFonts w:ascii="Calibri" w:eastAsia="Calibri" w:hAnsi="Calibri" w:cs="Calibri"/>
          <w:sz w:val="22"/>
          <w:szCs w:val="22"/>
        </w:rPr>
        <w:t>Contractor is responsible for providing a step-by-step guide that uses color to differentiate varying stages for each step including, but not limited to: ‘waiting to be attempted’, ‘attempted-succeeded’, ‘attempted-failed’ and ‘past due’.</w:t>
      </w:r>
    </w:p>
    <w:p w14:paraId="0DA35F76" w14:textId="77777777" w:rsidR="004A2C1B" w:rsidRDefault="009D290A" w:rsidP="009D290A">
      <w:pPr>
        <w:tabs>
          <w:tab w:val="left" w:pos="720"/>
        </w:tabs>
        <w:ind w:left="720" w:hanging="720"/>
        <w:jc w:val="both"/>
        <w:rPr>
          <w:rFonts w:ascii="Calibri" w:eastAsia="Calibri" w:hAnsi="Calibri"/>
          <w:b/>
          <w:sz w:val="22"/>
          <w:szCs w:val="22"/>
        </w:rPr>
      </w:pPr>
      <w:r>
        <w:rPr>
          <w:rFonts w:ascii="Calibri" w:eastAsia="Calibri" w:hAnsi="Calibri"/>
          <w:b/>
          <w:sz w:val="22"/>
          <w:szCs w:val="22"/>
        </w:rPr>
        <w:t>4.3</w:t>
      </w:r>
      <w:r w:rsidR="00BF414C">
        <w:rPr>
          <w:rFonts w:ascii="Calibri" w:eastAsia="Calibri" w:hAnsi="Calibri"/>
          <w:sz w:val="22"/>
          <w:szCs w:val="22"/>
        </w:rPr>
        <w:tab/>
      </w:r>
      <w:r w:rsidR="004A2C1B" w:rsidRPr="00884EDD">
        <w:rPr>
          <w:rFonts w:ascii="Calibri" w:eastAsia="Calibri" w:hAnsi="Calibri"/>
          <w:b/>
          <w:sz w:val="22"/>
          <w:szCs w:val="22"/>
        </w:rPr>
        <w:t>Hosting</w:t>
      </w:r>
    </w:p>
    <w:p w14:paraId="361A917B" w14:textId="77777777" w:rsidR="004A2C1B" w:rsidRDefault="004A2C1B" w:rsidP="009D290A">
      <w:pPr>
        <w:tabs>
          <w:tab w:val="left" w:pos="720"/>
        </w:tabs>
        <w:ind w:left="720" w:hanging="720"/>
        <w:jc w:val="both"/>
        <w:rPr>
          <w:rFonts w:ascii="Calibri" w:eastAsia="Calibri" w:hAnsi="Calibri"/>
          <w:sz w:val="22"/>
          <w:szCs w:val="22"/>
        </w:rPr>
      </w:pPr>
    </w:p>
    <w:p w14:paraId="42F73BB9" w14:textId="5C6DB10C" w:rsidR="004A2C1B" w:rsidRDefault="004A2C1B" w:rsidP="004A2C1B">
      <w:pPr>
        <w:tabs>
          <w:tab w:val="left" w:pos="720"/>
          <w:tab w:val="left" w:pos="1080"/>
          <w:tab w:val="left" w:pos="1440"/>
          <w:tab w:val="left" w:pos="1620"/>
          <w:tab w:val="left" w:pos="2520"/>
        </w:tabs>
        <w:ind w:left="1440" w:hanging="720"/>
        <w:jc w:val="both"/>
        <w:rPr>
          <w:rFonts w:ascii="Calibri" w:hAnsi="Calibri"/>
          <w:sz w:val="22"/>
          <w:szCs w:val="22"/>
        </w:rPr>
      </w:pPr>
      <w:r w:rsidRPr="004A2C1B">
        <w:rPr>
          <w:rFonts w:ascii="Calibri" w:eastAsia="Calibri" w:hAnsi="Calibri"/>
          <w:b/>
          <w:sz w:val="22"/>
          <w:szCs w:val="22"/>
        </w:rPr>
        <w:t>4.3.1</w:t>
      </w:r>
      <w:r>
        <w:rPr>
          <w:rFonts w:ascii="Calibri" w:eastAsia="Calibri" w:hAnsi="Calibri"/>
          <w:b/>
          <w:sz w:val="22"/>
          <w:szCs w:val="22"/>
        </w:rPr>
        <w:tab/>
      </w:r>
      <w:r w:rsidRPr="009B08DB">
        <w:rPr>
          <w:rFonts w:ascii="Calibri" w:hAnsi="Calibri"/>
          <w:sz w:val="22"/>
          <w:szCs w:val="22"/>
        </w:rPr>
        <w:t xml:space="preserve">Contractor is responsible for working in in conjunction with the Agency IT staff in order to integrate their software into existing servers utilized by Iowa Department of Education or provide an option for external hosting. </w:t>
      </w:r>
    </w:p>
    <w:p w14:paraId="459604F3" w14:textId="77777777" w:rsidR="009974AF" w:rsidRDefault="009974AF" w:rsidP="004A2C1B">
      <w:pPr>
        <w:tabs>
          <w:tab w:val="left" w:pos="720"/>
          <w:tab w:val="left" w:pos="1080"/>
          <w:tab w:val="left" w:pos="1440"/>
          <w:tab w:val="left" w:pos="1620"/>
          <w:tab w:val="left" w:pos="2520"/>
        </w:tabs>
        <w:ind w:left="1440" w:hanging="720"/>
        <w:jc w:val="both"/>
        <w:rPr>
          <w:rFonts w:ascii="Calibri" w:hAnsi="Calibri"/>
          <w:sz w:val="22"/>
          <w:szCs w:val="22"/>
        </w:rPr>
      </w:pPr>
    </w:p>
    <w:p w14:paraId="2748AA2E" w14:textId="77777777" w:rsidR="009974AF" w:rsidRDefault="009974AF" w:rsidP="004A2C1B">
      <w:pPr>
        <w:tabs>
          <w:tab w:val="left" w:pos="720"/>
          <w:tab w:val="left" w:pos="1080"/>
          <w:tab w:val="left" w:pos="1440"/>
          <w:tab w:val="left" w:pos="1620"/>
          <w:tab w:val="left" w:pos="2520"/>
        </w:tabs>
        <w:ind w:left="1440" w:hanging="720"/>
        <w:jc w:val="both"/>
        <w:rPr>
          <w:rFonts w:ascii="Calibri" w:hAnsi="Calibri"/>
          <w:sz w:val="22"/>
          <w:szCs w:val="22"/>
        </w:rPr>
      </w:pPr>
    </w:p>
    <w:p w14:paraId="04573EFE" w14:textId="77777777" w:rsidR="004A2C1B" w:rsidRPr="009B08DB" w:rsidRDefault="004A2C1B" w:rsidP="004A2C1B">
      <w:pPr>
        <w:tabs>
          <w:tab w:val="left" w:pos="720"/>
          <w:tab w:val="left" w:pos="1080"/>
          <w:tab w:val="left" w:pos="1440"/>
          <w:tab w:val="left" w:pos="1620"/>
          <w:tab w:val="left" w:pos="2520"/>
        </w:tabs>
        <w:ind w:left="720"/>
        <w:jc w:val="both"/>
        <w:rPr>
          <w:rFonts w:ascii="Calibri" w:hAnsi="Calibri"/>
          <w:sz w:val="22"/>
          <w:szCs w:val="22"/>
        </w:rPr>
      </w:pPr>
    </w:p>
    <w:p w14:paraId="42BCF0A5" w14:textId="18F26923" w:rsidR="006D4B72" w:rsidRDefault="004A2C1B" w:rsidP="004A2C1B">
      <w:pPr>
        <w:jc w:val="both"/>
        <w:rPr>
          <w:rFonts w:ascii="Calibri" w:eastAsia="Calibri" w:hAnsi="Calibri" w:cs="Calibri"/>
          <w:b/>
          <w:sz w:val="22"/>
          <w:szCs w:val="22"/>
        </w:rPr>
      </w:pPr>
      <w:r>
        <w:rPr>
          <w:rFonts w:ascii="Calibri" w:eastAsia="Calibri" w:hAnsi="Calibri"/>
          <w:b/>
          <w:sz w:val="22"/>
          <w:szCs w:val="22"/>
        </w:rPr>
        <w:lastRenderedPageBreak/>
        <w:t>4.4</w:t>
      </w:r>
      <w:r>
        <w:rPr>
          <w:rFonts w:ascii="Calibri" w:eastAsia="Calibri" w:hAnsi="Calibri"/>
          <w:b/>
          <w:sz w:val="22"/>
          <w:szCs w:val="22"/>
        </w:rPr>
        <w:tab/>
      </w:r>
      <w:r w:rsidR="006D4B72">
        <w:rPr>
          <w:rFonts w:ascii="Calibri" w:eastAsia="Calibri" w:hAnsi="Calibri" w:cs="Calibri"/>
          <w:b/>
          <w:sz w:val="22"/>
          <w:szCs w:val="22"/>
        </w:rPr>
        <w:t>Phase 1 and 2:</w:t>
      </w:r>
      <w:r w:rsidR="006D4B72">
        <w:rPr>
          <w:rFonts w:ascii="Calibri" w:eastAsia="Calibri" w:hAnsi="Calibri" w:cs="Calibri"/>
          <w:sz w:val="22"/>
          <w:szCs w:val="22"/>
        </w:rPr>
        <w:t xml:space="preserve">  </w:t>
      </w:r>
      <w:r w:rsidR="006D4B72">
        <w:rPr>
          <w:rFonts w:ascii="Calibri" w:eastAsia="Calibri" w:hAnsi="Calibri" w:cs="Calibri"/>
          <w:b/>
          <w:sz w:val="22"/>
          <w:szCs w:val="22"/>
        </w:rPr>
        <w:t>Data Edits, Scrubbing, Business Rules</w:t>
      </w:r>
    </w:p>
    <w:p w14:paraId="44AE8625" w14:textId="77777777" w:rsidR="004A2C1B" w:rsidRDefault="004A2C1B" w:rsidP="004A2C1B">
      <w:pPr>
        <w:jc w:val="both"/>
        <w:rPr>
          <w:rFonts w:ascii="Calibri" w:eastAsia="Calibri" w:hAnsi="Calibri" w:cs="Calibri"/>
          <w:sz w:val="22"/>
          <w:szCs w:val="22"/>
        </w:rPr>
      </w:pPr>
    </w:p>
    <w:p w14:paraId="6568BB03" w14:textId="7DF89664" w:rsidR="006D4B72" w:rsidRDefault="006D4B72" w:rsidP="004A2C1B">
      <w:pPr>
        <w:ind w:left="720"/>
        <w:jc w:val="both"/>
        <w:rPr>
          <w:rFonts w:ascii="Calibri" w:eastAsia="Calibri" w:hAnsi="Calibri" w:cs="Calibri"/>
          <w:sz w:val="22"/>
          <w:szCs w:val="22"/>
        </w:rPr>
      </w:pPr>
      <w:r>
        <w:rPr>
          <w:rFonts w:ascii="Calibri" w:eastAsia="Calibri" w:hAnsi="Calibri" w:cs="Calibri"/>
          <w:sz w:val="22"/>
          <w:szCs w:val="22"/>
        </w:rPr>
        <w:t xml:space="preserve">The solution must provide the initial development of the data editing rules as well as a platform for the </w:t>
      </w:r>
      <w:r w:rsidR="005A077E">
        <w:rPr>
          <w:rFonts w:ascii="Calibri" w:eastAsia="Calibri" w:hAnsi="Calibri" w:cs="Calibri"/>
          <w:sz w:val="22"/>
          <w:szCs w:val="22"/>
        </w:rPr>
        <w:t>Agency</w:t>
      </w:r>
      <w:r>
        <w:rPr>
          <w:rFonts w:ascii="Calibri" w:eastAsia="Calibri" w:hAnsi="Calibri" w:cs="Calibri"/>
          <w:sz w:val="22"/>
          <w:szCs w:val="22"/>
        </w:rPr>
        <w:t xml:space="preserve"> to develop and maintain edits as business rules evolve year-to-year.</w:t>
      </w:r>
    </w:p>
    <w:p w14:paraId="1F7984B9" w14:textId="77777777" w:rsidR="006D4B72" w:rsidRDefault="006D4B72" w:rsidP="006D4B72">
      <w:pPr>
        <w:ind w:left="1440" w:hanging="720"/>
        <w:jc w:val="both"/>
        <w:rPr>
          <w:rFonts w:ascii="Calibri" w:eastAsia="Calibri" w:hAnsi="Calibri" w:cs="Calibri"/>
          <w:sz w:val="22"/>
          <w:szCs w:val="22"/>
        </w:rPr>
      </w:pPr>
    </w:p>
    <w:p w14:paraId="7DDB5075" w14:textId="384F6794" w:rsidR="006D4B72" w:rsidRDefault="004A2C1B" w:rsidP="004A2C1B">
      <w:pPr>
        <w:ind w:left="1440" w:hanging="720"/>
        <w:jc w:val="both"/>
        <w:rPr>
          <w:rFonts w:ascii="Calibri" w:eastAsia="Calibri" w:hAnsi="Calibri" w:cs="Calibri"/>
          <w:sz w:val="22"/>
          <w:szCs w:val="22"/>
        </w:rPr>
      </w:pPr>
      <w:r>
        <w:rPr>
          <w:rFonts w:ascii="Calibri" w:eastAsia="Calibri" w:hAnsi="Calibri" w:cs="Calibri"/>
          <w:b/>
          <w:sz w:val="22"/>
          <w:szCs w:val="22"/>
        </w:rPr>
        <w:t>4.4.1</w:t>
      </w:r>
      <w:r>
        <w:rPr>
          <w:rFonts w:ascii="Calibri" w:eastAsia="Calibri" w:hAnsi="Calibri" w:cs="Calibri"/>
          <w:b/>
          <w:sz w:val="22"/>
          <w:szCs w:val="22"/>
        </w:rPr>
        <w:tab/>
      </w:r>
      <w:r w:rsidR="006D4B72">
        <w:rPr>
          <w:rFonts w:ascii="Calibri" w:eastAsia="Calibri" w:hAnsi="Calibri" w:cs="Calibri"/>
          <w:sz w:val="22"/>
          <w:szCs w:val="22"/>
        </w:rPr>
        <w:t>Depending on the accepted arrangements (hosted or non-hosted) the migration of aggregate historical data may be necessary for the year-to-year comparison edits/reports.</w:t>
      </w:r>
    </w:p>
    <w:p w14:paraId="4CA9D7A3" w14:textId="77777777" w:rsidR="006304EE" w:rsidRPr="00504581" w:rsidRDefault="006304EE" w:rsidP="006304EE">
      <w:pPr>
        <w:spacing w:after="200" w:line="276" w:lineRule="auto"/>
        <w:ind w:left="1440" w:hanging="720"/>
        <w:contextualSpacing/>
        <w:rPr>
          <w:rFonts w:ascii="Calibri" w:eastAsia="Calibri" w:hAnsi="Calibri"/>
          <w:sz w:val="22"/>
          <w:szCs w:val="22"/>
        </w:rPr>
      </w:pPr>
    </w:p>
    <w:p w14:paraId="001B6F09" w14:textId="636ACD1D" w:rsidR="006304EE" w:rsidRDefault="004A2C1B" w:rsidP="004A2C1B">
      <w:pPr>
        <w:ind w:left="1440" w:hanging="720"/>
        <w:jc w:val="both"/>
        <w:rPr>
          <w:rFonts w:ascii="Calibri" w:eastAsia="Calibri" w:hAnsi="Calibri" w:cs="Calibri"/>
          <w:sz w:val="22"/>
          <w:szCs w:val="22"/>
        </w:rPr>
      </w:pPr>
      <w:r>
        <w:rPr>
          <w:rFonts w:ascii="Calibri" w:eastAsia="Calibri" w:hAnsi="Calibri" w:cs="Calibri"/>
          <w:b/>
          <w:sz w:val="22"/>
          <w:szCs w:val="22"/>
        </w:rPr>
        <w:t>4.4.2</w:t>
      </w:r>
      <w:r>
        <w:rPr>
          <w:rFonts w:ascii="Calibri" w:eastAsia="Calibri" w:hAnsi="Calibri" w:cs="Calibri"/>
          <w:b/>
          <w:sz w:val="22"/>
          <w:szCs w:val="22"/>
        </w:rPr>
        <w:tab/>
      </w:r>
      <w:r w:rsidR="006304EE">
        <w:rPr>
          <w:rFonts w:ascii="Calibri" w:eastAsia="Calibri" w:hAnsi="Calibri" w:cs="Calibri"/>
          <w:sz w:val="22"/>
          <w:szCs w:val="22"/>
        </w:rPr>
        <w:t>The support through two or more testing cycles of the initial data editing rules and reporting cycles must be provided (i.e., two independent submission cycles:  Fall and Academic Year each per annual cycle).</w:t>
      </w:r>
    </w:p>
    <w:p w14:paraId="34F92E96" w14:textId="77777777" w:rsidR="006304EE" w:rsidRDefault="006304EE" w:rsidP="006304EE">
      <w:pPr>
        <w:ind w:left="2520" w:hanging="1080"/>
        <w:jc w:val="both"/>
        <w:rPr>
          <w:rFonts w:ascii="Calibri" w:eastAsia="Calibri" w:hAnsi="Calibri" w:cs="Calibri"/>
          <w:sz w:val="22"/>
          <w:szCs w:val="22"/>
        </w:rPr>
      </w:pPr>
    </w:p>
    <w:p w14:paraId="377F5D80" w14:textId="3AC381F1" w:rsidR="006304EE" w:rsidRDefault="004A2C1B" w:rsidP="004A2C1B">
      <w:pPr>
        <w:ind w:left="1440" w:hanging="720"/>
        <w:jc w:val="both"/>
        <w:rPr>
          <w:rFonts w:ascii="Calibri" w:eastAsia="Calibri" w:hAnsi="Calibri" w:cs="Calibri"/>
          <w:sz w:val="22"/>
          <w:szCs w:val="22"/>
        </w:rPr>
      </w:pPr>
      <w:r>
        <w:rPr>
          <w:rFonts w:ascii="Calibri" w:eastAsia="Calibri" w:hAnsi="Calibri" w:cs="Calibri"/>
          <w:b/>
          <w:sz w:val="22"/>
          <w:szCs w:val="22"/>
        </w:rPr>
        <w:t>4.4.3</w:t>
      </w:r>
      <w:r>
        <w:rPr>
          <w:rFonts w:ascii="Calibri" w:eastAsia="Calibri" w:hAnsi="Calibri" w:cs="Calibri"/>
          <w:b/>
          <w:sz w:val="22"/>
          <w:szCs w:val="22"/>
        </w:rPr>
        <w:tab/>
      </w:r>
      <w:r w:rsidR="006304EE">
        <w:rPr>
          <w:rFonts w:ascii="Calibri" w:eastAsia="Calibri" w:hAnsi="Calibri" w:cs="Calibri"/>
          <w:sz w:val="22"/>
          <w:szCs w:val="22"/>
        </w:rPr>
        <w:t>The real-time auditing of who/what/when/where/why events regarding the development and maintenance of the edit rules.</w:t>
      </w:r>
    </w:p>
    <w:p w14:paraId="75916F4D" w14:textId="77777777" w:rsidR="006304EE" w:rsidRDefault="006304EE" w:rsidP="006304EE">
      <w:pPr>
        <w:ind w:left="2520" w:hanging="1080"/>
        <w:jc w:val="both"/>
        <w:rPr>
          <w:rFonts w:ascii="Calibri" w:eastAsia="Calibri" w:hAnsi="Calibri" w:cs="Calibri"/>
          <w:sz w:val="22"/>
          <w:szCs w:val="22"/>
        </w:rPr>
      </w:pPr>
    </w:p>
    <w:p w14:paraId="2C32B7F1" w14:textId="7A77C48C" w:rsidR="006304EE" w:rsidRDefault="004A2C1B" w:rsidP="004A2C1B">
      <w:pPr>
        <w:ind w:left="1440" w:hanging="720"/>
        <w:jc w:val="both"/>
        <w:rPr>
          <w:rFonts w:ascii="Calibri" w:eastAsia="Calibri" w:hAnsi="Calibri" w:cs="Calibri"/>
          <w:sz w:val="22"/>
          <w:szCs w:val="22"/>
        </w:rPr>
      </w:pPr>
      <w:r w:rsidRPr="004A2C1B">
        <w:rPr>
          <w:rFonts w:ascii="Calibri" w:eastAsia="Calibri" w:hAnsi="Calibri" w:cs="Calibri"/>
          <w:b/>
          <w:sz w:val="22"/>
          <w:szCs w:val="22"/>
        </w:rPr>
        <w:t>4.4.4</w:t>
      </w:r>
      <w:r>
        <w:rPr>
          <w:rFonts w:ascii="Calibri" w:eastAsia="Calibri" w:hAnsi="Calibri" w:cs="Calibri"/>
          <w:sz w:val="22"/>
          <w:szCs w:val="22"/>
        </w:rPr>
        <w:tab/>
      </w:r>
      <w:r w:rsidR="006304EE">
        <w:rPr>
          <w:rFonts w:ascii="Calibri" w:eastAsia="Calibri" w:hAnsi="Calibri" w:cs="Calibri"/>
          <w:sz w:val="22"/>
          <w:szCs w:val="22"/>
        </w:rPr>
        <w:t xml:space="preserve">The capability for ad-hoc reporting for auditing (version control visibility) of the above mentioned edit development activity.  </w:t>
      </w:r>
    </w:p>
    <w:p w14:paraId="68A35E9A" w14:textId="77777777" w:rsidR="006304EE" w:rsidRDefault="006304EE" w:rsidP="006304EE">
      <w:pPr>
        <w:ind w:left="2520" w:hanging="1080"/>
        <w:jc w:val="both"/>
        <w:rPr>
          <w:rFonts w:ascii="Calibri" w:eastAsia="Calibri" w:hAnsi="Calibri" w:cs="Calibri"/>
          <w:sz w:val="22"/>
          <w:szCs w:val="22"/>
        </w:rPr>
      </w:pPr>
    </w:p>
    <w:p w14:paraId="30C76282" w14:textId="391C5438" w:rsidR="006304EE" w:rsidRDefault="006304EE" w:rsidP="004A2C1B">
      <w:pPr>
        <w:ind w:left="1440"/>
        <w:jc w:val="both"/>
        <w:rPr>
          <w:rFonts w:ascii="Calibri" w:eastAsia="Calibri" w:hAnsi="Calibri" w:cs="Calibri"/>
          <w:i/>
          <w:sz w:val="22"/>
          <w:szCs w:val="22"/>
        </w:rPr>
      </w:pPr>
      <w:r w:rsidRPr="006304EE">
        <w:rPr>
          <w:rFonts w:ascii="Calibri" w:eastAsia="Calibri" w:hAnsi="Calibri" w:cs="Calibri"/>
          <w:i/>
          <w:sz w:val="22"/>
          <w:szCs w:val="22"/>
        </w:rPr>
        <w:t>Example:  The Agency wants to run a report off the metadata regarding the development and/or maintenance of the edit rules of a specific attribute/column, e.g., “</w:t>
      </w:r>
      <w:proofErr w:type="spellStart"/>
      <w:r w:rsidRPr="006304EE">
        <w:rPr>
          <w:rFonts w:ascii="Calibri" w:eastAsia="Calibri" w:hAnsi="Calibri" w:cs="Calibri"/>
          <w:i/>
          <w:sz w:val="22"/>
          <w:szCs w:val="22"/>
        </w:rPr>
        <w:t>StudentLastName</w:t>
      </w:r>
      <w:proofErr w:type="spellEnd"/>
      <w:r w:rsidRPr="006304EE">
        <w:rPr>
          <w:rFonts w:ascii="Calibri" w:eastAsia="Calibri" w:hAnsi="Calibri" w:cs="Calibri"/>
          <w:i/>
          <w:sz w:val="22"/>
          <w:szCs w:val="22"/>
        </w:rPr>
        <w:t>”.  Then, an ad-hoc report can be run to show the rules around this attribute.</w:t>
      </w:r>
    </w:p>
    <w:p w14:paraId="26AFDD1B" w14:textId="77777777" w:rsidR="006304EE" w:rsidRPr="006304EE" w:rsidRDefault="006304EE" w:rsidP="006304EE">
      <w:pPr>
        <w:ind w:left="2880" w:hanging="1080"/>
        <w:jc w:val="both"/>
        <w:rPr>
          <w:rFonts w:ascii="Calibri" w:eastAsia="Calibri" w:hAnsi="Calibri" w:cs="Calibri"/>
          <w:i/>
          <w:sz w:val="22"/>
          <w:szCs w:val="22"/>
        </w:rPr>
      </w:pPr>
    </w:p>
    <w:p w14:paraId="6C1AD36A" w14:textId="4D48FB62" w:rsidR="006304EE" w:rsidRDefault="006304EE" w:rsidP="004A2C1B">
      <w:pPr>
        <w:jc w:val="both"/>
        <w:rPr>
          <w:rFonts w:ascii="Calibri" w:eastAsia="Calibri" w:hAnsi="Calibri" w:cs="Calibri"/>
          <w:sz w:val="22"/>
          <w:szCs w:val="22"/>
        </w:rPr>
      </w:pPr>
      <w:r>
        <w:rPr>
          <w:rFonts w:ascii="Calibri" w:eastAsia="Calibri" w:hAnsi="Calibri" w:cs="Calibri"/>
          <w:b/>
          <w:sz w:val="22"/>
          <w:szCs w:val="22"/>
        </w:rPr>
        <w:tab/>
      </w:r>
      <w:r w:rsidR="004A2C1B">
        <w:rPr>
          <w:rFonts w:ascii="Calibri" w:eastAsia="Calibri" w:hAnsi="Calibri" w:cs="Calibri"/>
          <w:b/>
          <w:sz w:val="22"/>
          <w:szCs w:val="22"/>
        </w:rPr>
        <w:t>4.4.5</w:t>
      </w:r>
      <w:r w:rsidR="004A2C1B">
        <w:rPr>
          <w:rFonts w:ascii="Calibri" w:eastAsia="Calibri" w:hAnsi="Calibri" w:cs="Calibri"/>
          <w:b/>
          <w:sz w:val="22"/>
          <w:szCs w:val="22"/>
        </w:rPr>
        <w:tab/>
      </w:r>
      <w:r>
        <w:rPr>
          <w:rFonts w:ascii="Calibri" w:eastAsia="Calibri" w:hAnsi="Calibri" w:cs="Calibri"/>
          <w:sz w:val="22"/>
          <w:szCs w:val="22"/>
        </w:rPr>
        <w:t>Real-time edit exception handling must be included, but not limited to two levels:</w:t>
      </w:r>
    </w:p>
    <w:p w14:paraId="5C2D8091" w14:textId="77777777" w:rsid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Hard error handling (no CC overrides)</w:t>
      </w:r>
    </w:p>
    <w:p w14:paraId="58AA2CA4" w14:textId="77777777" w:rsidR="006304EE" w:rsidRP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 xml:space="preserve">Warning handling (informational purpose only and/or override) </w:t>
      </w:r>
    </w:p>
    <w:p w14:paraId="7D88DFBF" w14:textId="77777777" w:rsidR="006304EE" w:rsidRPr="006304EE" w:rsidRDefault="006304EE" w:rsidP="006304EE">
      <w:pPr>
        <w:pBdr>
          <w:top w:val="nil"/>
          <w:left w:val="nil"/>
          <w:bottom w:val="nil"/>
          <w:right w:val="nil"/>
          <w:between w:val="nil"/>
        </w:pBdr>
        <w:ind w:left="3150"/>
        <w:jc w:val="both"/>
        <w:rPr>
          <w:sz w:val="22"/>
          <w:szCs w:val="22"/>
        </w:rPr>
      </w:pPr>
    </w:p>
    <w:p w14:paraId="137F73FC" w14:textId="39FF7EAE" w:rsidR="006304EE" w:rsidRDefault="00FD0E21" w:rsidP="00FD0E21">
      <w:pPr>
        <w:ind w:left="1440" w:hanging="720"/>
        <w:jc w:val="both"/>
        <w:rPr>
          <w:rFonts w:ascii="Calibri" w:eastAsia="Calibri" w:hAnsi="Calibri" w:cs="Calibri"/>
          <w:sz w:val="22"/>
          <w:szCs w:val="22"/>
        </w:rPr>
      </w:pPr>
      <w:r>
        <w:rPr>
          <w:rFonts w:ascii="Calibri" w:eastAsia="Calibri" w:hAnsi="Calibri" w:cs="Calibri"/>
          <w:b/>
          <w:sz w:val="22"/>
          <w:szCs w:val="22"/>
        </w:rPr>
        <w:t>4.4.6</w:t>
      </w:r>
      <w:r>
        <w:rPr>
          <w:rFonts w:ascii="Calibri" w:eastAsia="Calibri" w:hAnsi="Calibri" w:cs="Calibri"/>
          <w:b/>
          <w:sz w:val="22"/>
          <w:szCs w:val="22"/>
        </w:rPr>
        <w:tab/>
      </w:r>
      <w:r w:rsidR="006304EE">
        <w:rPr>
          <w:rFonts w:ascii="Calibri" w:eastAsia="Calibri" w:hAnsi="Calibri" w:cs="Calibri"/>
          <w:sz w:val="22"/>
          <w:szCs w:val="22"/>
        </w:rPr>
        <w:t>The real-time edit exception handling must include impacted data and explicit references to the specific record/row and attribute/column in error that are downloadable by the data submitter via their secure login, as well as a clear description of each problem, and the ability to apply corrections directly in the system.</w:t>
      </w:r>
    </w:p>
    <w:p w14:paraId="4E0562AF" w14:textId="77777777" w:rsidR="006304EE" w:rsidRDefault="006304EE" w:rsidP="006304EE">
      <w:pPr>
        <w:ind w:left="2520" w:hanging="1080"/>
        <w:jc w:val="both"/>
        <w:rPr>
          <w:rFonts w:ascii="Calibri" w:eastAsia="Calibri" w:hAnsi="Calibri" w:cs="Calibri"/>
          <w:sz w:val="22"/>
          <w:szCs w:val="22"/>
        </w:rPr>
      </w:pPr>
    </w:p>
    <w:p w14:paraId="1B914D4F" w14:textId="69AABAC8" w:rsidR="006304EE" w:rsidRDefault="00FD0E21" w:rsidP="00FD0E21">
      <w:pPr>
        <w:ind w:left="1440" w:hanging="720"/>
        <w:jc w:val="both"/>
        <w:rPr>
          <w:rFonts w:ascii="Calibri" w:eastAsia="Calibri" w:hAnsi="Calibri" w:cs="Calibri"/>
          <w:sz w:val="22"/>
          <w:szCs w:val="22"/>
        </w:rPr>
      </w:pPr>
      <w:r>
        <w:rPr>
          <w:rFonts w:ascii="Calibri" w:eastAsia="Calibri" w:hAnsi="Calibri" w:cs="Calibri"/>
          <w:b/>
          <w:sz w:val="22"/>
          <w:szCs w:val="22"/>
        </w:rPr>
        <w:t>4.4.7</w:t>
      </w:r>
      <w:r>
        <w:rPr>
          <w:rFonts w:ascii="Calibri" w:eastAsia="Calibri" w:hAnsi="Calibri" w:cs="Calibri"/>
          <w:b/>
          <w:sz w:val="22"/>
          <w:szCs w:val="22"/>
        </w:rPr>
        <w:tab/>
      </w:r>
      <w:r w:rsidR="006304EE">
        <w:rPr>
          <w:rFonts w:ascii="Calibri" w:eastAsia="Calibri" w:hAnsi="Calibri" w:cs="Calibri"/>
          <w:sz w:val="22"/>
          <w:szCs w:val="22"/>
        </w:rPr>
        <w:t>The real-time edit handling must include message(s) to the submitter and the Agency for a successful, clean bulk data submission.</w:t>
      </w:r>
    </w:p>
    <w:p w14:paraId="571D4FC5" w14:textId="77777777" w:rsidR="006304EE" w:rsidRDefault="006304EE" w:rsidP="006304EE">
      <w:pPr>
        <w:ind w:left="2520" w:hanging="1080"/>
        <w:jc w:val="both"/>
        <w:rPr>
          <w:rFonts w:ascii="Calibri" w:eastAsia="Calibri" w:hAnsi="Calibri" w:cs="Calibri"/>
          <w:sz w:val="22"/>
          <w:szCs w:val="22"/>
        </w:rPr>
      </w:pPr>
    </w:p>
    <w:p w14:paraId="304FA378" w14:textId="55CC8217" w:rsidR="006304EE" w:rsidRDefault="006304EE" w:rsidP="004A2C1B">
      <w:pPr>
        <w:jc w:val="both"/>
        <w:rPr>
          <w:rFonts w:ascii="Calibri" w:eastAsia="Calibri" w:hAnsi="Calibri" w:cs="Calibri"/>
          <w:sz w:val="22"/>
          <w:szCs w:val="22"/>
        </w:rPr>
      </w:pPr>
      <w:r>
        <w:rPr>
          <w:rFonts w:ascii="Calibri" w:eastAsia="Calibri" w:hAnsi="Calibri" w:cs="Calibri"/>
          <w:b/>
          <w:sz w:val="22"/>
          <w:szCs w:val="22"/>
        </w:rPr>
        <w:tab/>
      </w:r>
      <w:r w:rsidR="00FD0E21">
        <w:rPr>
          <w:rFonts w:ascii="Calibri" w:eastAsia="Calibri" w:hAnsi="Calibri" w:cs="Calibri"/>
          <w:b/>
          <w:sz w:val="22"/>
          <w:szCs w:val="22"/>
        </w:rPr>
        <w:t>4.4.8</w:t>
      </w:r>
      <w:r w:rsidR="00FD0E21">
        <w:rPr>
          <w:rFonts w:ascii="Calibri" w:eastAsia="Calibri" w:hAnsi="Calibri" w:cs="Calibri"/>
          <w:b/>
          <w:sz w:val="22"/>
          <w:szCs w:val="22"/>
        </w:rPr>
        <w:tab/>
      </w:r>
      <w:r>
        <w:rPr>
          <w:rFonts w:ascii="Calibri" w:eastAsia="Calibri" w:hAnsi="Calibri" w:cs="Calibri"/>
          <w:sz w:val="22"/>
          <w:szCs w:val="22"/>
        </w:rPr>
        <w:t>The functionality to enforce varying types of rules that include, but are not limited to:</w:t>
      </w:r>
    </w:p>
    <w:p w14:paraId="7A3F0F47" w14:textId="77777777" w:rsid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Attribute/column constraints</w:t>
      </w:r>
    </w:p>
    <w:p w14:paraId="603A0B14" w14:textId="77777777" w:rsid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Primary Key constraints</w:t>
      </w:r>
    </w:p>
    <w:p w14:paraId="2DC7FADF" w14:textId="77777777" w:rsid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Inter-file rules (e.g., referential integrity constraints, aka “foreign key constraints”)</w:t>
      </w:r>
    </w:p>
    <w:p w14:paraId="6BF01979" w14:textId="77777777" w:rsid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Intra-file rules</w:t>
      </w:r>
    </w:p>
    <w:p w14:paraId="750E1656" w14:textId="77777777" w:rsidR="006304EE" w:rsidRDefault="006304EE" w:rsidP="00FD0E21">
      <w:pPr>
        <w:numPr>
          <w:ilvl w:val="0"/>
          <w:numId w:val="73"/>
        </w:numPr>
        <w:pBdr>
          <w:top w:val="nil"/>
          <w:left w:val="nil"/>
          <w:bottom w:val="nil"/>
          <w:right w:val="nil"/>
          <w:between w:val="nil"/>
        </w:pBdr>
        <w:ind w:left="2070"/>
        <w:jc w:val="both"/>
        <w:rPr>
          <w:sz w:val="22"/>
          <w:szCs w:val="22"/>
        </w:rPr>
      </w:pPr>
      <w:r>
        <w:rPr>
          <w:rFonts w:ascii="Calibri" w:eastAsia="Calibri" w:hAnsi="Calibri" w:cs="Calibri"/>
          <w:sz w:val="22"/>
          <w:szCs w:val="22"/>
        </w:rPr>
        <w:t>On-demand list of all rules and their definitions as a downloadable data table.</w:t>
      </w:r>
    </w:p>
    <w:p w14:paraId="467C1AA9" w14:textId="77777777" w:rsidR="006304EE" w:rsidRDefault="006304EE" w:rsidP="006D4B72">
      <w:pPr>
        <w:ind w:left="2520" w:hanging="1080"/>
        <w:jc w:val="both"/>
        <w:rPr>
          <w:rFonts w:ascii="Calibri" w:eastAsia="Calibri" w:hAnsi="Calibri" w:cs="Calibri"/>
          <w:sz w:val="22"/>
          <w:szCs w:val="22"/>
        </w:rPr>
      </w:pPr>
    </w:p>
    <w:p w14:paraId="56714EFE" w14:textId="7F5F83AE" w:rsidR="00856550" w:rsidRDefault="00856550" w:rsidP="00FD0E21">
      <w:pPr>
        <w:pStyle w:val="ListParagraph"/>
        <w:numPr>
          <w:ilvl w:val="1"/>
          <w:numId w:val="82"/>
        </w:numPr>
        <w:ind w:hanging="720"/>
        <w:jc w:val="both"/>
        <w:rPr>
          <w:rFonts w:ascii="Calibri" w:eastAsia="Calibri" w:hAnsi="Calibri" w:cs="Calibri"/>
          <w:sz w:val="22"/>
          <w:szCs w:val="22"/>
        </w:rPr>
      </w:pPr>
      <w:r>
        <w:rPr>
          <w:rFonts w:ascii="Calibri" w:eastAsia="Calibri" w:hAnsi="Calibri" w:cs="Calibri"/>
          <w:b/>
          <w:sz w:val="22"/>
          <w:szCs w:val="22"/>
        </w:rPr>
        <w:t>Phase 3: Real-time Data Aggregation Reporting</w:t>
      </w:r>
    </w:p>
    <w:p w14:paraId="1E8A6630" w14:textId="53F05B16" w:rsidR="00856550" w:rsidRDefault="00856550" w:rsidP="00856550">
      <w:pPr>
        <w:ind w:left="720"/>
        <w:jc w:val="both"/>
        <w:rPr>
          <w:rFonts w:ascii="Calibri" w:eastAsia="Calibri" w:hAnsi="Calibri" w:cs="Calibri"/>
          <w:sz w:val="22"/>
          <w:szCs w:val="22"/>
        </w:rPr>
      </w:pPr>
      <w:r>
        <w:rPr>
          <w:rFonts w:ascii="Calibri" w:eastAsia="Calibri" w:hAnsi="Calibri" w:cs="Calibri"/>
          <w:sz w:val="22"/>
          <w:szCs w:val="22"/>
        </w:rPr>
        <w:t xml:space="preserve">The Web-MIS solution must provide real-time aggregation reporting of submitted bulk data. Each college’s data is aggregated and disaggregated by many different attributes that include, but are not limited to:  gender, race, ethnicity, age, disability, program, course delivery method, course load, course level, prior educational experience, registration type, enrollment type, residency, course federal cluster, course state cluster, occupational cluster, award type, and position type. The historical comparisons will contain preset thresholds (e.g., 20%) to benchmark reported data </w:t>
      </w:r>
      <w:r>
        <w:rPr>
          <w:rFonts w:ascii="Calibri" w:eastAsia="Calibri" w:hAnsi="Calibri" w:cs="Calibri"/>
          <w:sz w:val="22"/>
          <w:szCs w:val="22"/>
        </w:rPr>
        <w:lastRenderedPageBreak/>
        <w:t>against the previous year or averages for multiple previous years. It would be optimal if the solution’s offerings of these real-time aggregations were accessible via mobile devices and multiple browsers (e.g., Chrome, IE, Firefox, Safari, etc.).</w:t>
      </w:r>
    </w:p>
    <w:p w14:paraId="1520F5B4" w14:textId="77777777" w:rsidR="00856550" w:rsidRDefault="00856550" w:rsidP="00856550">
      <w:pPr>
        <w:ind w:left="720"/>
        <w:jc w:val="both"/>
        <w:rPr>
          <w:rFonts w:ascii="Calibri" w:eastAsia="Calibri" w:hAnsi="Calibri" w:cs="Calibri"/>
          <w:sz w:val="22"/>
          <w:szCs w:val="22"/>
        </w:rPr>
      </w:pPr>
    </w:p>
    <w:p w14:paraId="320DF5D9" w14:textId="64E39AA6" w:rsidR="007F4A3E" w:rsidRPr="00504581" w:rsidRDefault="007F4A3E" w:rsidP="00FD0E21">
      <w:pPr>
        <w:pStyle w:val="ListParagraph"/>
        <w:numPr>
          <w:ilvl w:val="1"/>
          <w:numId w:val="82"/>
        </w:numPr>
        <w:ind w:hanging="720"/>
        <w:jc w:val="both"/>
        <w:rPr>
          <w:rFonts w:ascii="Calibri" w:eastAsia="Calibri" w:hAnsi="Calibri"/>
          <w:sz w:val="22"/>
          <w:szCs w:val="22"/>
        </w:rPr>
      </w:pPr>
      <w:r w:rsidRPr="00504581">
        <w:rPr>
          <w:rFonts w:ascii="Calibri" w:hAnsi="Calibri"/>
          <w:b/>
          <w:sz w:val="22"/>
          <w:szCs w:val="22"/>
        </w:rPr>
        <w:t>Report</w:t>
      </w:r>
      <w:r w:rsidR="00B955A6">
        <w:rPr>
          <w:rFonts w:ascii="Calibri" w:hAnsi="Calibri"/>
          <w:b/>
          <w:sz w:val="22"/>
          <w:szCs w:val="22"/>
        </w:rPr>
        <w:t>s</w:t>
      </w:r>
      <w:r w:rsidRPr="00504581">
        <w:rPr>
          <w:rFonts w:ascii="Calibri" w:hAnsi="Calibri"/>
          <w:b/>
          <w:sz w:val="22"/>
          <w:szCs w:val="22"/>
        </w:rPr>
        <w:t xml:space="preserve">   </w:t>
      </w:r>
    </w:p>
    <w:p w14:paraId="5C9D47B1" w14:textId="77777777" w:rsidR="007F4A3E" w:rsidRPr="00E17A64" w:rsidRDefault="007F4A3E" w:rsidP="007F4A3E">
      <w:pPr>
        <w:ind w:left="795"/>
        <w:jc w:val="both"/>
        <w:rPr>
          <w:rFonts w:ascii="Calibri" w:eastAsia="Calibri" w:hAnsi="Calibri"/>
          <w:sz w:val="22"/>
          <w:szCs w:val="22"/>
        </w:rPr>
      </w:pPr>
    </w:p>
    <w:p w14:paraId="2B71D77F" w14:textId="5EAC6966" w:rsidR="00BE1CE0" w:rsidRDefault="007F4A3E" w:rsidP="00BE1CE0">
      <w:pPr>
        <w:ind w:left="1440" w:hanging="720"/>
        <w:jc w:val="both"/>
        <w:rPr>
          <w:rFonts w:ascii="Calibri" w:eastAsia="Calibri" w:hAnsi="Calibri" w:cs="Calibri"/>
          <w:sz w:val="22"/>
          <w:szCs w:val="22"/>
        </w:rPr>
      </w:pPr>
      <w:r w:rsidRPr="00504581">
        <w:rPr>
          <w:rFonts w:ascii="Calibri" w:hAnsi="Calibri"/>
          <w:b/>
          <w:sz w:val="22"/>
          <w:szCs w:val="22"/>
        </w:rPr>
        <w:t>4.</w:t>
      </w:r>
      <w:r w:rsidR="00FD0E21">
        <w:rPr>
          <w:rFonts w:ascii="Calibri" w:hAnsi="Calibri"/>
          <w:b/>
          <w:sz w:val="22"/>
          <w:szCs w:val="22"/>
        </w:rPr>
        <w:t>6</w:t>
      </w:r>
      <w:r w:rsidRPr="00504581">
        <w:rPr>
          <w:rFonts w:ascii="Calibri" w:hAnsi="Calibri"/>
          <w:b/>
          <w:sz w:val="22"/>
          <w:szCs w:val="22"/>
        </w:rPr>
        <w:t>.1</w:t>
      </w:r>
      <w:r>
        <w:rPr>
          <w:rFonts w:ascii="Calibri" w:hAnsi="Calibri"/>
          <w:b/>
          <w:sz w:val="22"/>
          <w:szCs w:val="22"/>
        </w:rPr>
        <w:tab/>
      </w:r>
      <w:r w:rsidRPr="00504581">
        <w:rPr>
          <w:rFonts w:ascii="Calibri" w:hAnsi="Calibri"/>
          <w:sz w:val="22"/>
          <w:szCs w:val="22"/>
        </w:rPr>
        <w:t xml:space="preserve"> </w:t>
      </w:r>
      <w:r w:rsidR="00BE1CE0">
        <w:rPr>
          <w:rFonts w:ascii="Calibri" w:eastAsia="Calibri" w:hAnsi="Calibri" w:cs="Calibri"/>
          <w:b/>
          <w:sz w:val="22"/>
          <w:szCs w:val="22"/>
        </w:rPr>
        <w:t>Ad-hoc Reporting</w:t>
      </w:r>
    </w:p>
    <w:p w14:paraId="18D4448B" w14:textId="4DA3B644" w:rsidR="007F4A3E" w:rsidRDefault="00BE1CE0" w:rsidP="00856550">
      <w:pPr>
        <w:ind w:left="1440"/>
        <w:jc w:val="both"/>
        <w:rPr>
          <w:ins w:id="2" w:author="Harper, Kathryn [DAS]" w:date="2018-01-23T08:53:00Z"/>
          <w:rFonts w:ascii="Calibri" w:eastAsia="Calibri" w:hAnsi="Calibri" w:cs="Calibri"/>
          <w:sz w:val="22"/>
          <w:szCs w:val="22"/>
        </w:rPr>
      </w:pPr>
      <w:r>
        <w:rPr>
          <w:rFonts w:ascii="Calibri" w:eastAsia="Calibri" w:hAnsi="Calibri" w:cs="Calibri"/>
          <w:sz w:val="22"/>
          <w:szCs w:val="22"/>
        </w:rPr>
        <w:t>The Contractor is responsible for providing</w:t>
      </w:r>
      <w:r w:rsidR="00B955A6">
        <w:rPr>
          <w:rFonts w:ascii="Calibri" w:eastAsia="Calibri" w:hAnsi="Calibri" w:cs="Calibri"/>
          <w:sz w:val="22"/>
          <w:szCs w:val="22"/>
        </w:rPr>
        <w:t xml:space="preserve"> Technical Staff with </w:t>
      </w:r>
      <w:r>
        <w:rPr>
          <w:rFonts w:ascii="Calibri" w:eastAsia="Calibri" w:hAnsi="Calibri" w:cs="Calibri"/>
          <w:sz w:val="22"/>
          <w:szCs w:val="22"/>
        </w:rPr>
        <w:t xml:space="preserve">a secure method for read/write access to the student-level database and read/write access to the edit lookup tables and fields/attributes/elements by means of a conventional tool (e.g., MS SQL Management Studio and/or MS Access) via a VPN connection.  This functionality will allow </w:t>
      </w:r>
      <w:r w:rsidR="006E2058">
        <w:rPr>
          <w:rFonts w:ascii="Calibri" w:eastAsia="Calibri" w:hAnsi="Calibri" w:cs="Calibri"/>
          <w:sz w:val="22"/>
          <w:szCs w:val="22"/>
        </w:rPr>
        <w:t xml:space="preserve">Agency </w:t>
      </w:r>
      <w:r>
        <w:rPr>
          <w:rFonts w:ascii="Calibri" w:eastAsia="Calibri" w:hAnsi="Calibri" w:cs="Calibri"/>
          <w:sz w:val="22"/>
          <w:szCs w:val="22"/>
        </w:rPr>
        <w:t>Technical Staff the ability to analyze the data, perform ad-hoc data/report requests, and analyze the database</w:t>
      </w:r>
      <w:r w:rsidR="00856550">
        <w:rPr>
          <w:rFonts w:ascii="Calibri" w:eastAsia="Calibri" w:hAnsi="Calibri" w:cs="Calibri"/>
          <w:sz w:val="22"/>
          <w:szCs w:val="22"/>
        </w:rPr>
        <w:t xml:space="preserve"> schema on an as needed basis. </w:t>
      </w:r>
    </w:p>
    <w:p w14:paraId="72332DD5" w14:textId="77777777" w:rsidR="00BC437B" w:rsidRPr="00856550" w:rsidRDefault="00BC437B" w:rsidP="00856550">
      <w:pPr>
        <w:ind w:left="1440"/>
        <w:jc w:val="both"/>
        <w:rPr>
          <w:rFonts w:ascii="Calibri" w:eastAsia="Calibri" w:hAnsi="Calibri" w:cs="Calibri"/>
          <w:sz w:val="22"/>
          <w:szCs w:val="22"/>
        </w:rPr>
      </w:pPr>
    </w:p>
    <w:p w14:paraId="2A0246AB" w14:textId="689DDC75" w:rsidR="00407347" w:rsidRPr="00407347" w:rsidRDefault="00856550" w:rsidP="009974AF">
      <w:pPr>
        <w:pStyle w:val="ListParagraph"/>
        <w:numPr>
          <w:ilvl w:val="1"/>
          <w:numId w:val="82"/>
        </w:numPr>
        <w:ind w:hanging="720"/>
        <w:jc w:val="both"/>
        <w:rPr>
          <w:rFonts w:ascii="Calibri" w:eastAsia="Calibri" w:hAnsi="Calibri" w:cs="Calibri"/>
          <w:sz w:val="22"/>
          <w:szCs w:val="22"/>
        </w:rPr>
      </w:pPr>
      <w:r>
        <w:rPr>
          <w:rFonts w:ascii="Calibri" w:eastAsia="Calibri" w:hAnsi="Calibri"/>
          <w:b/>
          <w:sz w:val="22"/>
          <w:szCs w:val="22"/>
        </w:rPr>
        <w:t>T</w:t>
      </w:r>
      <w:r w:rsidR="007F4A3E" w:rsidRPr="00407347">
        <w:rPr>
          <w:rFonts w:ascii="Calibri" w:eastAsia="Calibri" w:hAnsi="Calibri"/>
          <w:b/>
          <w:sz w:val="22"/>
          <w:szCs w:val="22"/>
        </w:rPr>
        <w:t>raining</w:t>
      </w:r>
    </w:p>
    <w:p w14:paraId="03974E2B" w14:textId="3B384F78" w:rsidR="00407347" w:rsidRPr="00407347" w:rsidRDefault="00407347" w:rsidP="00407347">
      <w:pPr>
        <w:pStyle w:val="ListParagraph"/>
        <w:spacing w:after="200" w:line="276" w:lineRule="auto"/>
        <w:contextualSpacing/>
        <w:jc w:val="both"/>
        <w:rPr>
          <w:rFonts w:ascii="Calibri" w:eastAsia="Calibri" w:hAnsi="Calibri" w:cs="Calibri"/>
          <w:sz w:val="22"/>
          <w:szCs w:val="22"/>
        </w:rPr>
      </w:pPr>
      <w:r>
        <w:rPr>
          <w:rFonts w:ascii="Calibri" w:eastAsia="Calibri" w:hAnsi="Calibri" w:cs="Calibri"/>
          <w:sz w:val="22"/>
          <w:szCs w:val="22"/>
        </w:rPr>
        <w:t xml:space="preserve">The Contractor is responsible for providing </w:t>
      </w:r>
      <w:r w:rsidRPr="00407347">
        <w:rPr>
          <w:rFonts w:ascii="Calibri" w:eastAsia="Calibri" w:hAnsi="Calibri" w:cs="Calibri"/>
          <w:sz w:val="22"/>
          <w:szCs w:val="22"/>
        </w:rPr>
        <w:t xml:space="preserve">training </w:t>
      </w:r>
      <w:r>
        <w:rPr>
          <w:rFonts w:ascii="Calibri" w:eastAsia="Calibri" w:hAnsi="Calibri" w:cs="Calibri"/>
          <w:sz w:val="22"/>
          <w:szCs w:val="22"/>
        </w:rPr>
        <w:t xml:space="preserve">for </w:t>
      </w:r>
      <w:r w:rsidRPr="00407347">
        <w:rPr>
          <w:rFonts w:ascii="Calibri" w:eastAsia="Calibri" w:hAnsi="Calibri" w:cs="Calibri"/>
          <w:sz w:val="22"/>
          <w:szCs w:val="22"/>
        </w:rPr>
        <w:t xml:space="preserve">select </w:t>
      </w:r>
      <w:r w:rsidR="006E2058">
        <w:rPr>
          <w:rFonts w:ascii="Calibri" w:eastAsia="Calibri" w:hAnsi="Calibri" w:cs="Calibri"/>
          <w:sz w:val="22"/>
          <w:szCs w:val="22"/>
        </w:rPr>
        <w:t xml:space="preserve">Agency </w:t>
      </w:r>
      <w:r w:rsidRPr="00407347">
        <w:rPr>
          <w:rFonts w:ascii="Calibri" w:eastAsia="Calibri" w:hAnsi="Calibri" w:cs="Calibri"/>
          <w:sz w:val="22"/>
          <w:szCs w:val="22"/>
        </w:rPr>
        <w:t xml:space="preserve">Technical Staff, </w:t>
      </w:r>
      <w:r w:rsidR="006E2058">
        <w:rPr>
          <w:rFonts w:ascii="Calibri" w:eastAsia="Calibri" w:hAnsi="Calibri" w:cs="Calibri"/>
          <w:sz w:val="22"/>
          <w:szCs w:val="22"/>
        </w:rPr>
        <w:t xml:space="preserve">Agency </w:t>
      </w:r>
      <w:r w:rsidRPr="00407347">
        <w:rPr>
          <w:rFonts w:ascii="Calibri" w:eastAsia="Calibri" w:hAnsi="Calibri" w:cs="Calibri"/>
          <w:sz w:val="22"/>
          <w:szCs w:val="22"/>
        </w:rPr>
        <w:t>non-technical staff, and MIS field staff for the 15 Iowa public community colleges in order to successfully implement and maintain the components of the</w:t>
      </w:r>
      <w:r w:rsidR="00694153">
        <w:rPr>
          <w:rFonts w:ascii="Calibri" w:eastAsia="Calibri" w:hAnsi="Calibri" w:cs="Calibri"/>
          <w:sz w:val="22"/>
          <w:szCs w:val="22"/>
        </w:rPr>
        <w:t xml:space="preserve"> Contractor</w:t>
      </w:r>
      <w:r w:rsidRPr="00407347">
        <w:rPr>
          <w:rFonts w:ascii="Calibri" w:eastAsia="Calibri" w:hAnsi="Calibri" w:cs="Calibri"/>
          <w:sz w:val="22"/>
          <w:szCs w:val="22"/>
        </w:rPr>
        <w:t xml:space="preserve">’s solution. All training should be based on training needs analysis performed by the </w:t>
      </w:r>
      <w:r w:rsidR="005A077E">
        <w:rPr>
          <w:rFonts w:ascii="Calibri" w:eastAsia="Calibri" w:hAnsi="Calibri" w:cs="Calibri"/>
          <w:sz w:val="22"/>
          <w:szCs w:val="22"/>
        </w:rPr>
        <w:t xml:space="preserve">Contractor </w:t>
      </w:r>
      <w:r w:rsidRPr="00407347">
        <w:rPr>
          <w:rFonts w:ascii="Calibri" w:eastAsia="Calibri" w:hAnsi="Calibri" w:cs="Calibri"/>
          <w:sz w:val="22"/>
          <w:szCs w:val="22"/>
        </w:rPr>
        <w:t xml:space="preserve">in concert with the </w:t>
      </w:r>
      <w:r w:rsidR="006E2058">
        <w:rPr>
          <w:rFonts w:ascii="Calibri" w:eastAsia="Calibri" w:hAnsi="Calibri" w:cs="Calibri"/>
          <w:sz w:val="22"/>
          <w:szCs w:val="22"/>
        </w:rPr>
        <w:t xml:space="preserve">Agency </w:t>
      </w:r>
      <w:r w:rsidRPr="00407347">
        <w:rPr>
          <w:rFonts w:ascii="Calibri" w:eastAsia="Calibri" w:hAnsi="Calibri" w:cs="Calibri"/>
          <w:sz w:val="22"/>
          <w:szCs w:val="22"/>
        </w:rPr>
        <w:t>Technical Staff.  This analysis shall include:</w:t>
      </w:r>
    </w:p>
    <w:p w14:paraId="5E9E758D" w14:textId="77777777" w:rsidR="00407347" w:rsidRDefault="00407347" w:rsidP="00FD0E21">
      <w:pPr>
        <w:numPr>
          <w:ilvl w:val="0"/>
          <w:numId w:val="51"/>
        </w:numPr>
        <w:pBdr>
          <w:top w:val="nil"/>
          <w:left w:val="nil"/>
          <w:bottom w:val="nil"/>
          <w:right w:val="nil"/>
          <w:between w:val="nil"/>
        </w:pBdr>
        <w:jc w:val="both"/>
        <w:rPr>
          <w:sz w:val="22"/>
          <w:szCs w:val="22"/>
        </w:rPr>
      </w:pPr>
      <w:r>
        <w:rPr>
          <w:rFonts w:ascii="Calibri" w:eastAsia="Calibri" w:hAnsi="Calibri" w:cs="Calibri"/>
          <w:sz w:val="22"/>
          <w:szCs w:val="22"/>
        </w:rPr>
        <w:t>An assessment of the target audience:  their knowledge, skills, and readiness for training.</w:t>
      </w:r>
    </w:p>
    <w:p w14:paraId="00108954" w14:textId="77777777" w:rsidR="00407347" w:rsidRDefault="00407347" w:rsidP="00407347">
      <w:pPr>
        <w:numPr>
          <w:ilvl w:val="0"/>
          <w:numId w:val="51"/>
        </w:numPr>
        <w:pBdr>
          <w:top w:val="nil"/>
          <w:left w:val="nil"/>
          <w:bottom w:val="nil"/>
          <w:right w:val="nil"/>
          <w:between w:val="nil"/>
        </w:pBdr>
        <w:jc w:val="both"/>
        <w:rPr>
          <w:sz w:val="22"/>
          <w:szCs w:val="22"/>
        </w:rPr>
      </w:pPr>
      <w:r>
        <w:rPr>
          <w:rFonts w:ascii="Calibri" w:eastAsia="Calibri" w:hAnsi="Calibri" w:cs="Calibri"/>
          <w:sz w:val="22"/>
          <w:szCs w:val="22"/>
        </w:rPr>
        <w:t>An assessment of available resources and project timeframes.</w:t>
      </w:r>
    </w:p>
    <w:p w14:paraId="15710C99" w14:textId="77777777" w:rsidR="00407347" w:rsidRPr="000C05EF" w:rsidRDefault="00407347" w:rsidP="00407347">
      <w:pPr>
        <w:numPr>
          <w:ilvl w:val="0"/>
          <w:numId w:val="51"/>
        </w:numPr>
        <w:pBdr>
          <w:top w:val="nil"/>
          <w:left w:val="nil"/>
          <w:bottom w:val="nil"/>
          <w:right w:val="nil"/>
          <w:between w:val="nil"/>
        </w:pBdr>
        <w:jc w:val="both"/>
        <w:rPr>
          <w:rFonts w:asciiTheme="minorHAnsi" w:hAnsiTheme="minorHAnsi"/>
          <w:sz w:val="22"/>
          <w:szCs w:val="22"/>
        </w:rPr>
      </w:pPr>
      <w:r>
        <w:rPr>
          <w:rFonts w:ascii="Calibri" w:eastAsia="Calibri" w:hAnsi="Calibri" w:cs="Calibri"/>
          <w:sz w:val="22"/>
          <w:szCs w:val="22"/>
        </w:rPr>
        <w:t>All up-to-date training materials, easily referenced and searchable.</w:t>
      </w:r>
    </w:p>
    <w:p w14:paraId="7C410DE2" w14:textId="77777777" w:rsidR="00407347" w:rsidRDefault="00407347" w:rsidP="009230D3">
      <w:pPr>
        <w:pBdr>
          <w:top w:val="nil"/>
          <w:left w:val="nil"/>
          <w:bottom w:val="nil"/>
          <w:right w:val="nil"/>
          <w:between w:val="nil"/>
        </w:pBdr>
        <w:ind w:left="1440"/>
        <w:jc w:val="both"/>
        <w:rPr>
          <w:sz w:val="22"/>
          <w:szCs w:val="22"/>
        </w:rPr>
      </w:pPr>
    </w:p>
    <w:p w14:paraId="13466DA8" w14:textId="48D7A373" w:rsidR="00407347" w:rsidRDefault="007F4A3E" w:rsidP="00407347">
      <w:pPr>
        <w:ind w:left="1440" w:hanging="720"/>
        <w:jc w:val="both"/>
        <w:rPr>
          <w:rFonts w:ascii="Calibri" w:eastAsia="Calibri" w:hAnsi="Calibri" w:cs="Calibri"/>
          <w:sz w:val="22"/>
          <w:szCs w:val="22"/>
        </w:rPr>
      </w:pPr>
      <w:r w:rsidRPr="00E17A64">
        <w:rPr>
          <w:rFonts w:ascii="Calibri" w:eastAsia="Calibri" w:hAnsi="Calibri"/>
          <w:b/>
          <w:sz w:val="22"/>
          <w:szCs w:val="22"/>
        </w:rPr>
        <w:t>4.</w:t>
      </w:r>
      <w:r w:rsidR="00FD0E21">
        <w:rPr>
          <w:rFonts w:ascii="Calibri" w:eastAsia="Calibri" w:hAnsi="Calibri"/>
          <w:b/>
          <w:sz w:val="22"/>
          <w:szCs w:val="22"/>
        </w:rPr>
        <w:t>7</w:t>
      </w:r>
      <w:r w:rsidRPr="00E17A64">
        <w:rPr>
          <w:rFonts w:ascii="Calibri" w:eastAsia="Calibri" w:hAnsi="Calibri"/>
          <w:b/>
          <w:sz w:val="22"/>
          <w:szCs w:val="22"/>
        </w:rPr>
        <w:t>.1</w:t>
      </w:r>
      <w:r w:rsidRPr="00E17A64">
        <w:rPr>
          <w:rFonts w:ascii="Calibri" w:eastAsia="Calibri" w:hAnsi="Calibri"/>
          <w:sz w:val="22"/>
          <w:szCs w:val="22"/>
        </w:rPr>
        <w:tab/>
      </w:r>
      <w:r w:rsidR="00407347">
        <w:rPr>
          <w:rFonts w:ascii="Calibri" w:eastAsia="Calibri" w:hAnsi="Calibri" w:cs="Calibri"/>
          <w:sz w:val="22"/>
          <w:szCs w:val="22"/>
        </w:rPr>
        <w:t xml:space="preserve">The Contractor is responsible for providing solution administration training models and materials to be used by </w:t>
      </w:r>
      <w:r w:rsidR="005A077E">
        <w:rPr>
          <w:rFonts w:ascii="Calibri" w:eastAsia="Calibri" w:hAnsi="Calibri" w:cs="Calibri"/>
          <w:sz w:val="22"/>
          <w:szCs w:val="22"/>
        </w:rPr>
        <w:t xml:space="preserve">Contractor </w:t>
      </w:r>
      <w:r w:rsidR="00407347">
        <w:rPr>
          <w:rFonts w:ascii="Calibri" w:eastAsia="Calibri" w:hAnsi="Calibri" w:cs="Calibri"/>
          <w:sz w:val="22"/>
          <w:szCs w:val="22"/>
        </w:rPr>
        <w:t xml:space="preserve">to train select </w:t>
      </w:r>
      <w:r w:rsidR="006E2058">
        <w:rPr>
          <w:rFonts w:ascii="Calibri" w:eastAsia="Calibri" w:hAnsi="Calibri" w:cs="Calibri"/>
          <w:sz w:val="22"/>
          <w:szCs w:val="22"/>
        </w:rPr>
        <w:t xml:space="preserve">Agency </w:t>
      </w:r>
      <w:r w:rsidR="00407347">
        <w:rPr>
          <w:rFonts w:ascii="Calibri" w:eastAsia="Calibri" w:hAnsi="Calibri" w:cs="Calibri"/>
          <w:sz w:val="22"/>
          <w:szCs w:val="22"/>
        </w:rPr>
        <w:t>staff.</w:t>
      </w:r>
    </w:p>
    <w:p w14:paraId="188DDF67" w14:textId="77777777" w:rsidR="00407347" w:rsidRDefault="00407347" w:rsidP="00407347">
      <w:pPr>
        <w:ind w:left="1440" w:hanging="720"/>
        <w:jc w:val="both"/>
        <w:rPr>
          <w:rFonts w:ascii="Calibri" w:eastAsia="Calibri" w:hAnsi="Calibri" w:cs="Calibri"/>
          <w:sz w:val="22"/>
          <w:szCs w:val="22"/>
        </w:rPr>
      </w:pPr>
    </w:p>
    <w:p w14:paraId="19597944" w14:textId="6EDE8F2B" w:rsidR="00407347" w:rsidRDefault="00856550" w:rsidP="00407347">
      <w:pPr>
        <w:ind w:left="1440" w:hanging="720"/>
        <w:jc w:val="both"/>
        <w:rPr>
          <w:rFonts w:ascii="Calibri" w:eastAsia="Calibri" w:hAnsi="Calibri" w:cs="Calibri"/>
          <w:sz w:val="22"/>
          <w:szCs w:val="22"/>
        </w:rPr>
      </w:pPr>
      <w:r>
        <w:rPr>
          <w:rFonts w:ascii="Calibri" w:eastAsia="Calibri" w:hAnsi="Calibri"/>
          <w:b/>
          <w:sz w:val="22"/>
          <w:szCs w:val="22"/>
        </w:rPr>
        <w:t>4.</w:t>
      </w:r>
      <w:r w:rsidR="00FD0E21">
        <w:rPr>
          <w:rFonts w:ascii="Calibri" w:eastAsia="Calibri" w:hAnsi="Calibri"/>
          <w:b/>
          <w:sz w:val="22"/>
          <w:szCs w:val="22"/>
        </w:rPr>
        <w:t>7</w:t>
      </w:r>
      <w:r w:rsidR="00407347">
        <w:rPr>
          <w:rFonts w:ascii="Calibri" w:eastAsia="Calibri" w:hAnsi="Calibri"/>
          <w:b/>
          <w:sz w:val="22"/>
          <w:szCs w:val="22"/>
        </w:rPr>
        <w:t>.2</w:t>
      </w:r>
      <w:r w:rsidR="00407347">
        <w:rPr>
          <w:rFonts w:ascii="Calibri" w:eastAsia="Calibri" w:hAnsi="Calibri"/>
          <w:b/>
          <w:sz w:val="22"/>
          <w:szCs w:val="22"/>
        </w:rPr>
        <w:tab/>
      </w:r>
      <w:r w:rsidR="00407347">
        <w:rPr>
          <w:rFonts w:ascii="Calibri" w:eastAsia="Calibri" w:hAnsi="Calibri" w:cs="Calibri"/>
          <w:sz w:val="22"/>
          <w:szCs w:val="22"/>
        </w:rPr>
        <w:t>The Contractor is responsible for providing field training models and materials to be used to train the MIS field staff for the 15 Iowa public community colleges.</w:t>
      </w:r>
    </w:p>
    <w:p w14:paraId="67B1D2EE" w14:textId="77777777" w:rsidR="00407347" w:rsidRDefault="00407347" w:rsidP="00407347">
      <w:pPr>
        <w:ind w:left="1440" w:hanging="720"/>
        <w:jc w:val="both"/>
        <w:rPr>
          <w:rFonts w:ascii="Calibri" w:eastAsia="Calibri" w:hAnsi="Calibri" w:cs="Calibri"/>
          <w:sz w:val="22"/>
          <w:szCs w:val="22"/>
        </w:rPr>
      </w:pPr>
    </w:p>
    <w:p w14:paraId="0DDFC3E2" w14:textId="61EEFD6A" w:rsidR="00407347" w:rsidRDefault="00407347" w:rsidP="00407347">
      <w:pPr>
        <w:ind w:left="1440" w:hanging="720"/>
        <w:jc w:val="both"/>
        <w:rPr>
          <w:rFonts w:ascii="Calibri" w:eastAsia="Calibri" w:hAnsi="Calibri" w:cs="Calibri"/>
          <w:sz w:val="22"/>
          <w:szCs w:val="22"/>
        </w:rPr>
      </w:pPr>
      <w:r>
        <w:rPr>
          <w:rFonts w:ascii="Calibri" w:eastAsia="Calibri" w:hAnsi="Calibri"/>
          <w:b/>
          <w:sz w:val="22"/>
          <w:szCs w:val="22"/>
        </w:rPr>
        <w:t>4.</w:t>
      </w:r>
      <w:r w:rsidR="00FD0E21">
        <w:rPr>
          <w:rFonts w:ascii="Calibri" w:eastAsia="Calibri" w:hAnsi="Calibri"/>
          <w:b/>
          <w:sz w:val="22"/>
          <w:szCs w:val="22"/>
        </w:rPr>
        <w:t>7</w:t>
      </w:r>
      <w:r>
        <w:rPr>
          <w:rFonts w:ascii="Calibri" w:eastAsia="Calibri" w:hAnsi="Calibri"/>
          <w:b/>
          <w:sz w:val="22"/>
          <w:szCs w:val="22"/>
        </w:rPr>
        <w:t>.3</w:t>
      </w:r>
      <w:r>
        <w:rPr>
          <w:rFonts w:ascii="Calibri" w:eastAsia="Calibri" w:hAnsi="Calibri"/>
          <w:b/>
          <w:sz w:val="22"/>
          <w:szCs w:val="22"/>
        </w:rPr>
        <w:tab/>
      </w:r>
      <w:r>
        <w:rPr>
          <w:rFonts w:ascii="Calibri" w:eastAsia="Calibri" w:hAnsi="Calibri"/>
          <w:sz w:val="22"/>
          <w:szCs w:val="22"/>
        </w:rPr>
        <w:t xml:space="preserve">The Contractor is responsible for </w:t>
      </w:r>
      <w:r>
        <w:rPr>
          <w:rFonts w:ascii="Calibri" w:eastAsia="Calibri" w:hAnsi="Calibri" w:cs="Calibri"/>
          <w:sz w:val="22"/>
          <w:szCs w:val="22"/>
        </w:rPr>
        <w:t xml:space="preserve">providing onsite face-to-face and/or web based training with the time, date, and location(s) to be determined at a later date. The training should include, at minimum, the following: </w:t>
      </w:r>
    </w:p>
    <w:p w14:paraId="5C6A7264" w14:textId="7A1EB88E" w:rsidR="00407347" w:rsidRDefault="00407347" w:rsidP="00407347">
      <w:pPr>
        <w:numPr>
          <w:ilvl w:val="0"/>
          <w:numId w:val="52"/>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Training will be hands-on and job-related. The </w:t>
      </w:r>
      <w:r w:rsidR="005A077E">
        <w:rPr>
          <w:rFonts w:ascii="Calibri" w:eastAsia="Calibri" w:hAnsi="Calibri" w:cs="Calibri"/>
          <w:sz w:val="22"/>
          <w:szCs w:val="22"/>
        </w:rPr>
        <w:t xml:space="preserve">Contractor </w:t>
      </w:r>
      <w:r>
        <w:rPr>
          <w:rFonts w:ascii="Calibri" w:eastAsia="Calibri" w:hAnsi="Calibri" w:cs="Calibri"/>
          <w:sz w:val="22"/>
          <w:szCs w:val="22"/>
        </w:rPr>
        <w:t xml:space="preserve">may propose other methods of delivery, but the </w:t>
      </w:r>
      <w:r w:rsidR="006E2058">
        <w:rPr>
          <w:rFonts w:ascii="Calibri" w:eastAsia="Calibri" w:hAnsi="Calibri" w:cs="Calibri"/>
          <w:sz w:val="22"/>
          <w:szCs w:val="22"/>
        </w:rPr>
        <w:t xml:space="preserve">Agency </w:t>
      </w:r>
      <w:r>
        <w:rPr>
          <w:rFonts w:ascii="Calibri" w:eastAsia="Calibri" w:hAnsi="Calibri" w:cs="Calibri"/>
          <w:sz w:val="22"/>
          <w:szCs w:val="22"/>
        </w:rPr>
        <w:t xml:space="preserve">will make the final decision. </w:t>
      </w:r>
    </w:p>
    <w:p w14:paraId="7AB3567E" w14:textId="2512AB1C" w:rsidR="00407347" w:rsidRDefault="00407347" w:rsidP="00407347">
      <w:pPr>
        <w:numPr>
          <w:ilvl w:val="0"/>
          <w:numId w:val="52"/>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The </w:t>
      </w:r>
      <w:r w:rsidR="006E2058">
        <w:rPr>
          <w:rFonts w:ascii="Calibri" w:eastAsia="Calibri" w:hAnsi="Calibri" w:cs="Calibri"/>
          <w:sz w:val="22"/>
          <w:szCs w:val="22"/>
        </w:rPr>
        <w:t xml:space="preserve">Agency </w:t>
      </w:r>
      <w:r>
        <w:rPr>
          <w:rFonts w:ascii="Calibri" w:eastAsia="Calibri" w:hAnsi="Calibri" w:cs="Calibri"/>
          <w:sz w:val="22"/>
          <w:szCs w:val="22"/>
        </w:rPr>
        <w:t xml:space="preserve">expects that staff attending training do not spend more than eight hours a day in the classroom environment. </w:t>
      </w:r>
    </w:p>
    <w:p w14:paraId="4D0A1CC1" w14:textId="77777777" w:rsidR="00407347" w:rsidRDefault="00407347" w:rsidP="00407347">
      <w:pPr>
        <w:numPr>
          <w:ilvl w:val="0"/>
          <w:numId w:val="52"/>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Each training class will have at least one facilitator and an assistant. Preferred number of participants per session should be included in the Proposal. </w:t>
      </w:r>
    </w:p>
    <w:p w14:paraId="17FDF10E" w14:textId="77777777" w:rsidR="00407347" w:rsidRDefault="00407347" w:rsidP="00407347">
      <w:pPr>
        <w:numPr>
          <w:ilvl w:val="0"/>
          <w:numId w:val="52"/>
        </w:numPr>
        <w:pBdr>
          <w:top w:val="nil"/>
          <w:left w:val="nil"/>
          <w:bottom w:val="nil"/>
          <w:right w:val="nil"/>
          <w:between w:val="nil"/>
        </w:pBdr>
        <w:ind w:left="2160"/>
        <w:jc w:val="both"/>
        <w:rPr>
          <w:sz w:val="22"/>
          <w:szCs w:val="22"/>
        </w:rPr>
      </w:pPr>
      <w:r>
        <w:rPr>
          <w:rFonts w:ascii="Calibri" w:eastAsia="Calibri" w:hAnsi="Calibri" w:cs="Calibri"/>
          <w:sz w:val="22"/>
          <w:szCs w:val="22"/>
        </w:rPr>
        <w:t>Up-to-date manuals will be provided for each area including operations, maintenance, and administration.</w:t>
      </w:r>
    </w:p>
    <w:p w14:paraId="041570DE" w14:textId="3C5CA502" w:rsidR="00407347" w:rsidRDefault="00407347" w:rsidP="00407347">
      <w:pPr>
        <w:numPr>
          <w:ilvl w:val="0"/>
          <w:numId w:val="52"/>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Each training group will receive training that includes an overview of all the functionality, including a clear understanding of how his or her responsibilities relate to the </w:t>
      </w:r>
      <w:r w:rsidR="005A077E">
        <w:rPr>
          <w:rFonts w:ascii="Calibri" w:eastAsia="Calibri" w:hAnsi="Calibri" w:cs="Calibri"/>
          <w:sz w:val="22"/>
          <w:szCs w:val="22"/>
        </w:rPr>
        <w:t xml:space="preserve">Contractor </w:t>
      </w:r>
      <w:r>
        <w:rPr>
          <w:rFonts w:ascii="Calibri" w:eastAsia="Calibri" w:hAnsi="Calibri" w:cs="Calibri"/>
          <w:sz w:val="22"/>
          <w:szCs w:val="22"/>
        </w:rPr>
        <w:t>solution.</w:t>
      </w:r>
    </w:p>
    <w:p w14:paraId="4597B2C4" w14:textId="77777777" w:rsidR="00407347" w:rsidRPr="00342CCD" w:rsidRDefault="00407347" w:rsidP="00407347">
      <w:pPr>
        <w:numPr>
          <w:ilvl w:val="0"/>
          <w:numId w:val="52"/>
        </w:numPr>
        <w:pBdr>
          <w:top w:val="nil"/>
          <w:left w:val="nil"/>
          <w:bottom w:val="nil"/>
          <w:right w:val="nil"/>
          <w:between w:val="nil"/>
        </w:pBdr>
        <w:ind w:left="2160"/>
        <w:jc w:val="both"/>
        <w:rPr>
          <w:sz w:val="22"/>
          <w:szCs w:val="22"/>
        </w:rPr>
      </w:pPr>
      <w:r>
        <w:rPr>
          <w:rFonts w:ascii="Calibri" w:eastAsia="Calibri" w:hAnsi="Calibri" w:cs="Calibri"/>
          <w:sz w:val="22"/>
          <w:szCs w:val="22"/>
        </w:rPr>
        <w:t>Training evaluations will be offered to and completed by students of the training. This feedback will be used to improve training, retain knowledge, and increase understanding while eliminating training gaps.</w:t>
      </w:r>
    </w:p>
    <w:p w14:paraId="4D5B194A" w14:textId="77777777" w:rsidR="00342CCD" w:rsidRPr="00342CCD" w:rsidRDefault="00342CCD" w:rsidP="00342CCD">
      <w:pPr>
        <w:pBdr>
          <w:top w:val="nil"/>
          <w:left w:val="nil"/>
          <w:bottom w:val="nil"/>
          <w:right w:val="nil"/>
          <w:between w:val="nil"/>
        </w:pBdr>
        <w:ind w:left="2160"/>
        <w:jc w:val="both"/>
        <w:rPr>
          <w:ins w:id="3" w:author="Harper, Kathryn [DAS]" w:date="2018-01-25T11:04:00Z"/>
          <w:sz w:val="22"/>
          <w:szCs w:val="22"/>
          <w:rPrChange w:id="4" w:author="Harper, Kathryn [DAS]" w:date="2018-01-25T11:04:00Z">
            <w:rPr>
              <w:ins w:id="5" w:author="Harper, Kathryn [DAS]" w:date="2018-01-25T11:04:00Z"/>
              <w:rFonts w:ascii="Calibri" w:eastAsia="Calibri" w:hAnsi="Calibri" w:cs="Calibri"/>
              <w:sz w:val="22"/>
              <w:szCs w:val="22"/>
            </w:rPr>
          </w:rPrChange>
        </w:rPr>
      </w:pPr>
    </w:p>
    <w:p w14:paraId="49D09A58" w14:textId="5CB73E3F" w:rsidR="00D22BC3" w:rsidRDefault="007F4A3E" w:rsidP="00342CCD">
      <w:pPr>
        <w:pStyle w:val="ListParagraph"/>
        <w:spacing w:after="200" w:line="276" w:lineRule="auto"/>
        <w:ind w:hanging="720"/>
        <w:contextualSpacing/>
        <w:rPr>
          <w:rFonts w:ascii="Calibri" w:hAnsi="Calibri"/>
          <w:b/>
          <w:sz w:val="22"/>
          <w:szCs w:val="22"/>
        </w:rPr>
      </w:pPr>
      <w:r>
        <w:rPr>
          <w:rFonts w:ascii="Calibri" w:hAnsi="Calibri"/>
          <w:b/>
          <w:sz w:val="22"/>
          <w:szCs w:val="22"/>
        </w:rPr>
        <w:t>4.</w:t>
      </w:r>
      <w:r w:rsidR="00FD0E21">
        <w:rPr>
          <w:rFonts w:ascii="Calibri" w:hAnsi="Calibri"/>
          <w:b/>
          <w:sz w:val="22"/>
          <w:szCs w:val="22"/>
        </w:rPr>
        <w:t>8</w:t>
      </w:r>
      <w:r>
        <w:rPr>
          <w:rFonts w:ascii="Calibri" w:hAnsi="Calibri"/>
          <w:b/>
          <w:sz w:val="22"/>
          <w:szCs w:val="22"/>
        </w:rPr>
        <w:tab/>
      </w:r>
      <w:r w:rsidR="00E439B2">
        <w:rPr>
          <w:rFonts w:ascii="Calibri" w:hAnsi="Calibri"/>
          <w:b/>
          <w:sz w:val="22"/>
          <w:szCs w:val="22"/>
        </w:rPr>
        <w:t>Security</w:t>
      </w:r>
      <w:r w:rsidR="00342CCD">
        <w:rPr>
          <w:rFonts w:ascii="Calibri" w:hAnsi="Calibri"/>
          <w:b/>
          <w:sz w:val="22"/>
          <w:szCs w:val="22"/>
        </w:rPr>
        <w:t>/Privacy, Business Continuity, and Disaster Recovery</w:t>
      </w:r>
    </w:p>
    <w:p w14:paraId="5167C636" w14:textId="77777777" w:rsidR="00342CCD" w:rsidRDefault="00342CCD" w:rsidP="00342CCD">
      <w:pPr>
        <w:pBdr>
          <w:top w:val="nil"/>
          <w:left w:val="nil"/>
          <w:bottom w:val="nil"/>
          <w:right w:val="nil"/>
          <w:between w:val="nil"/>
        </w:pBdr>
        <w:spacing w:after="120"/>
        <w:ind w:firstLine="720"/>
        <w:jc w:val="both"/>
        <w:rPr>
          <w:rFonts w:ascii="Calibri" w:hAnsi="Calibri"/>
          <w:sz w:val="22"/>
          <w:szCs w:val="22"/>
        </w:rPr>
      </w:pPr>
      <w:r w:rsidRPr="00342CCD">
        <w:rPr>
          <w:rFonts w:ascii="Calibri" w:hAnsi="Calibri"/>
          <w:b/>
          <w:sz w:val="22"/>
          <w:szCs w:val="22"/>
        </w:rPr>
        <w:t>4.8.1</w:t>
      </w:r>
      <w:r w:rsidRPr="00342CCD">
        <w:rPr>
          <w:rFonts w:ascii="Calibri" w:hAnsi="Calibri"/>
          <w:sz w:val="22"/>
          <w:szCs w:val="22"/>
        </w:rPr>
        <w:tab/>
      </w:r>
      <w:r w:rsidRPr="00342CCD">
        <w:rPr>
          <w:rFonts w:ascii="Calibri" w:hAnsi="Calibri"/>
          <w:b/>
          <w:sz w:val="22"/>
          <w:szCs w:val="22"/>
        </w:rPr>
        <w:t>Data Protection</w:t>
      </w:r>
      <w:r w:rsidRPr="00342CCD">
        <w:rPr>
          <w:rFonts w:ascii="Calibri" w:hAnsi="Calibri"/>
          <w:sz w:val="22"/>
          <w:szCs w:val="22"/>
        </w:rPr>
        <w:t xml:space="preserve"> </w:t>
      </w:r>
    </w:p>
    <w:p w14:paraId="13FE5601" w14:textId="71CFCA41" w:rsidR="00342CCD" w:rsidRDefault="0041633E" w:rsidP="00342CCD">
      <w:pPr>
        <w:pBdr>
          <w:top w:val="nil"/>
          <w:left w:val="nil"/>
          <w:bottom w:val="nil"/>
          <w:right w:val="nil"/>
          <w:between w:val="nil"/>
        </w:pBdr>
        <w:spacing w:after="120"/>
        <w:ind w:left="1440"/>
        <w:jc w:val="both"/>
        <w:rPr>
          <w:rFonts w:ascii="Calibri" w:hAnsi="Calibri"/>
          <w:sz w:val="22"/>
          <w:szCs w:val="22"/>
        </w:rPr>
      </w:pPr>
      <w:r>
        <w:rPr>
          <w:rFonts w:ascii="Calibri" w:hAnsi="Calibri"/>
          <w:sz w:val="22"/>
          <w:szCs w:val="22"/>
        </w:rPr>
        <w:t>Contractor</w:t>
      </w:r>
      <w:r w:rsidR="00342CCD" w:rsidRPr="00342CCD">
        <w:rPr>
          <w:rFonts w:ascii="Calibri" w:hAnsi="Calibri"/>
          <w:sz w:val="22"/>
          <w:szCs w:val="22"/>
        </w:rPr>
        <w:t xml:space="preserve">, </w:t>
      </w:r>
      <w:r>
        <w:rPr>
          <w:rFonts w:ascii="Calibri" w:hAnsi="Calibri"/>
          <w:sz w:val="22"/>
          <w:szCs w:val="22"/>
        </w:rPr>
        <w:t xml:space="preserve">Sub </w:t>
      </w:r>
      <w:r w:rsidR="00342CCD" w:rsidRPr="00342CCD">
        <w:rPr>
          <w:rFonts w:ascii="Calibri" w:hAnsi="Calibri"/>
          <w:sz w:val="22"/>
          <w:szCs w:val="22"/>
        </w:rPr>
        <w:t xml:space="preserve">Contractors, and </w:t>
      </w:r>
      <w:r>
        <w:rPr>
          <w:rFonts w:ascii="Calibri" w:hAnsi="Calibri"/>
          <w:sz w:val="22"/>
          <w:szCs w:val="22"/>
        </w:rPr>
        <w:t>Contractor</w:t>
      </w:r>
      <w:r w:rsidR="00342CCD" w:rsidRPr="00342CCD">
        <w:rPr>
          <w:rFonts w:ascii="Calibri" w:hAnsi="Calibri"/>
          <w:sz w:val="22"/>
          <w:szCs w:val="22"/>
        </w:rPr>
        <w:t xml:space="preserve"> Personnel shall safeguard the confidentiality, integrity, and availability of Customer Data. In so doing, </w:t>
      </w:r>
      <w:r>
        <w:rPr>
          <w:rFonts w:ascii="Calibri" w:hAnsi="Calibri"/>
          <w:sz w:val="22"/>
          <w:szCs w:val="22"/>
        </w:rPr>
        <w:t>Contractor</w:t>
      </w:r>
      <w:r w:rsidR="00342CCD" w:rsidRPr="00342CCD">
        <w:rPr>
          <w:rFonts w:ascii="Calibri" w:hAnsi="Calibri"/>
          <w:sz w:val="22"/>
          <w:szCs w:val="22"/>
        </w:rPr>
        <w:t xml:space="preserve"> and </w:t>
      </w:r>
      <w:r>
        <w:rPr>
          <w:rFonts w:ascii="Calibri" w:hAnsi="Calibri"/>
          <w:sz w:val="22"/>
          <w:szCs w:val="22"/>
        </w:rPr>
        <w:t xml:space="preserve">Sub </w:t>
      </w:r>
      <w:r w:rsidR="00342CCD" w:rsidRPr="00342CCD">
        <w:rPr>
          <w:rFonts w:ascii="Calibri" w:hAnsi="Calibri"/>
          <w:sz w:val="22"/>
          <w:szCs w:val="22"/>
        </w:rPr>
        <w:t>Contractors shall comply with the following:</w:t>
      </w:r>
    </w:p>
    <w:p w14:paraId="1F3624A7" w14:textId="444520B9" w:rsidR="00342CCD" w:rsidRPr="00342CCD" w:rsidRDefault="00342CCD" w:rsidP="0041633E">
      <w:pPr>
        <w:pBdr>
          <w:top w:val="nil"/>
          <w:left w:val="nil"/>
          <w:bottom w:val="nil"/>
          <w:right w:val="nil"/>
          <w:between w:val="nil"/>
        </w:pBdr>
        <w:spacing w:after="120"/>
        <w:ind w:left="2160" w:hanging="720"/>
        <w:jc w:val="both"/>
        <w:rPr>
          <w:rFonts w:ascii="Calibri" w:hAnsi="Calibri"/>
          <w:sz w:val="22"/>
        </w:rPr>
      </w:pPr>
      <w:r w:rsidRPr="00342CCD">
        <w:rPr>
          <w:rFonts w:ascii="Calibri" w:hAnsi="Calibri"/>
          <w:b/>
          <w:sz w:val="22"/>
          <w:szCs w:val="22"/>
        </w:rPr>
        <w:t>4.8.1.1</w:t>
      </w:r>
      <w:r>
        <w:rPr>
          <w:rFonts w:ascii="Calibri" w:hAnsi="Calibri"/>
          <w:sz w:val="22"/>
          <w:szCs w:val="22"/>
        </w:rPr>
        <w:t xml:space="preserve"> </w:t>
      </w:r>
      <w:r w:rsidR="0041633E">
        <w:rPr>
          <w:rFonts w:ascii="Calibri" w:hAnsi="Calibri"/>
          <w:sz w:val="22"/>
          <w:szCs w:val="22"/>
        </w:rPr>
        <w:tab/>
      </w:r>
      <w:r w:rsidRPr="00342CCD">
        <w:rPr>
          <w:rFonts w:ascii="Calibri" w:hAnsi="Calibri"/>
          <w:sz w:val="22"/>
          <w:szCs w:val="22"/>
        </w:rPr>
        <w:t xml:space="preserve">Implement and maintain reasonable and appropriate administrative, technical, and physical security measures to safeguard against unauthorized access, disclosure, theft, or modification of Customer Data. Such security measures shall be in accordance with recognized industry standards and controls (including NIST 800-53 Revision 4 and ISO27001:2013), and not less stringent than the measures </w:t>
      </w:r>
      <w:r w:rsidR="0041633E">
        <w:rPr>
          <w:rFonts w:ascii="Calibri" w:hAnsi="Calibri"/>
          <w:sz w:val="22"/>
          <w:szCs w:val="22"/>
        </w:rPr>
        <w:t>Contractor</w:t>
      </w:r>
      <w:r w:rsidRPr="00342CCD">
        <w:rPr>
          <w:rFonts w:ascii="Calibri" w:hAnsi="Calibri"/>
          <w:sz w:val="22"/>
          <w:szCs w:val="22"/>
        </w:rPr>
        <w:t xml:space="preserve"> or </w:t>
      </w:r>
      <w:r w:rsidR="0041633E">
        <w:rPr>
          <w:rFonts w:ascii="Calibri" w:hAnsi="Calibri"/>
          <w:sz w:val="22"/>
          <w:szCs w:val="22"/>
        </w:rPr>
        <w:t xml:space="preserve">Sub </w:t>
      </w:r>
      <w:r w:rsidRPr="00342CCD">
        <w:rPr>
          <w:rFonts w:ascii="Calibri" w:hAnsi="Calibri"/>
          <w:sz w:val="22"/>
          <w:szCs w:val="22"/>
        </w:rPr>
        <w:t xml:space="preserve">Contractors utilize to safeguard their own Confidential Information of like importance. In addition, such security measures, to the extent applicable, shall comply with, and shall enable DOE to at all times comply fully with, all applicable federal, state, and local laws, rules, standards, policies, or procedures ordinances, codes, regulations, and orders related to such security measures or other security, privacy, or safeguarding requirements, including applicable I.T. Governance Document(s) that have been supplied to </w:t>
      </w:r>
      <w:r w:rsidR="0041633E">
        <w:rPr>
          <w:rFonts w:ascii="Calibri" w:hAnsi="Calibri"/>
          <w:sz w:val="22"/>
          <w:szCs w:val="22"/>
        </w:rPr>
        <w:t>Contractor</w:t>
      </w:r>
      <w:r w:rsidRPr="00342CCD">
        <w:rPr>
          <w:rFonts w:ascii="Calibri" w:hAnsi="Calibri"/>
          <w:sz w:val="22"/>
          <w:szCs w:val="22"/>
        </w:rPr>
        <w:t xml:space="preserve"> or </w:t>
      </w:r>
      <w:r w:rsidR="0041633E">
        <w:rPr>
          <w:rFonts w:ascii="Calibri" w:hAnsi="Calibri"/>
          <w:sz w:val="22"/>
          <w:szCs w:val="22"/>
        </w:rPr>
        <w:t xml:space="preserve">Sub </w:t>
      </w:r>
      <w:r w:rsidRPr="00342CCD">
        <w:rPr>
          <w:rFonts w:ascii="Calibri" w:hAnsi="Calibri"/>
          <w:sz w:val="22"/>
          <w:szCs w:val="22"/>
        </w:rPr>
        <w:t>Contractors by such DOE.</w:t>
      </w:r>
    </w:p>
    <w:p w14:paraId="7B28EEA9" w14:textId="1B2F02EA" w:rsidR="00342CCD" w:rsidRPr="00342CCD" w:rsidRDefault="0041633E" w:rsidP="0041633E">
      <w:pPr>
        <w:pBdr>
          <w:top w:val="nil"/>
          <w:left w:val="nil"/>
          <w:bottom w:val="nil"/>
          <w:right w:val="nil"/>
          <w:between w:val="nil"/>
        </w:pBdr>
        <w:spacing w:after="120"/>
        <w:ind w:left="2160" w:hanging="720"/>
        <w:jc w:val="both"/>
        <w:rPr>
          <w:rFonts w:ascii="Calibri" w:hAnsi="Calibri"/>
          <w:sz w:val="22"/>
        </w:rPr>
      </w:pPr>
      <w:r w:rsidRPr="0041633E">
        <w:rPr>
          <w:rFonts w:ascii="Calibri" w:hAnsi="Calibri"/>
          <w:b/>
          <w:sz w:val="22"/>
          <w:szCs w:val="22"/>
        </w:rPr>
        <w:t>4.8.1.2</w:t>
      </w:r>
      <w:r>
        <w:rPr>
          <w:rFonts w:ascii="Calibri" w:hAnsi="Calibri"/>
          <w:sz w:val="22"/>
          <w:szCs w:val="22"/>
        </w:rPr>
        <w:tab/>
      </w:r>
      <w:r w:rsidR="00342CCD" w:rsidRPr="00342CCD">
        <w:rPr>
          <w:rFonts w:ascii="Calibri" w:hAnsi="Calibri"/>
          <w:sz w:val="22"/>
          <w:szCs w:val="22"/>
        </w:rPr>
        <w:t xml:space="preserve">All Customer Data shall be encrypted at rest and in transit with controlled access. Unless otherwise expressly provided herein or otherwise agreed to by the Parties in writing, </w:t>
      </w:r>
      <w:r>
        <w:rPr>
          <w:rFonts w:ascii="Calibri" w:hAnsi="Calibri"/>
          <w:sz w:val="22"/>
          <w:szCs w:val="22"/>
        </w:rPr>
        <w:t>Contractor</w:t>
      </w:r>
      <w:r w:rsidR="00342CCD" w:rsidRPr="00342CCD">
        <w:rPr>
          <w:rFonts w:ascii="Calibri" w:hAnsi="Calibri"/>
          <w:sz w:val="22"/>
          <w:szCs w:val="22"/>
        </w:rPr>
        <w:t xml:space="preserve"> or </w:t>
      </w:r>
      <w:r>
        <w:rPr>
          <w:rFonts w:ascii="Calibri" w:hAnsi="Calibri"/>
          <w:sz w:val="22"/>
          <w:szCs w:val="22"/>
        </w:rPr>
        <w:t xml:space="preserve">Sub </w:t>
      </w:r>
      <w:r w:rsidR="00342CCD" w:rsidRPr="00342CCD">
        <w:rPr>
          <w:rFonts w:ascii="Calibri" w:hAnsi="Calibri"/>
          <w:sz w:val="22"/>
          <w:szCs w:val="22"/>
        </w:rPr>
        <w:t xml:space="preserve">Contractors are responsible for encryption of Customer Data in their possession. Additionally, </w:t>
      </w:r>
      <w:r>
        <w:rPr>
          <w:rFonts w:ascii="Calibri" w:hAnsi="Calibri"/>
          <w:sz w:val="22"/>
          <w:szCs w:val="22"/>
        </w:rPr>
        <w:t>Contractor</w:t>
      </w:r>
      <w:r w:rsidR="00342CCD" w:rsidRPr="00342CCD">
        <w:rPr>
          <w:rFonts w:ascii="Calibri" w:hAnsi="Calibri"/>
          <w:sz w:val="22"/>
          <w:szCs w:val="22"/>
        </w:rPr>
        <w:t xml:space="preserve"> shall ensure hard drive encryption consistent with validated cryptography standards as referenced in Federal Information Processing Standards (FIPS) 140-2, Security Requirements for Cryptographic Modules for all Customer Data, unless DOE approves in writing the storage of Customer Data on a portable device that does not satisfy these standards.</w:t>
      </w:r>
    </w:p>
    <w:p w14:paraId="6C58BAFC" w14:textId="1AE6A913" w:rsidR="00342CCD" w:rsidRPr="00342CCD" w:rsidRDefault="0041633E" w:rsidP="0041633E">
      <w:pPr>
        <w:pBdr>
          <w:top w:val="nil"/>
          <w:left w:val="nil"/>
          <w:bottom w:val="nil"/>
          <w:right w:val="nil"/>
          <w:between w:val="nil"/>
        </w:pBdr>
        <w:spacing w:after="120"/>
        <w:ind w:left="2160" w:hanging="720"/>
        <w:jc w:val="both"/>
        <w:rPr>
          <w:rFonts w:ascii="Calibri" w:hAnsi="Calibri"/>
          <w:sz w:val="22"/>
        </w:rPr>
      </w:pPr>
      <w:r w:rsidRPr="0041633E">
        <w:rPr>
          <w:rFonts w:ascii="Calibri" w:hAnsi="Calibri"/>
          <w:b/>
          <w:sz w:val="22"/>
          <w:szCs w:val="22"/>
        </w:rPr>
        <w:t>4.8.1.3</w:t>
      </w:r>
      <w:r>
        <w:rPr>
          <w:rFonts w:ascii="Calibri" w:hAnsi="Calibri"/>
          <w:sz w:val="22"/>
          <w:szCs w:val="22"/>
        </w:rPr>
        <w:tab/>
      </w:r>
      <w:r w:rsidR="00342CCD" w:rsidRPr="00342CCD">
        <w:rPr>
          <w:rFonts w:ascii="Calibri" w:hAnsi="Calibri"/>
          <w:sz w:val="22"/>
          <w:szCs w:val="22"/>
        </w:rPr>
        <w:t xml:space="preserve">Storage, processing, transmission, retention, or other maintenance of Customer Data at rest and all backups shall occur solely in the continental United States of America. </w:t>
      </w:r>
      <w:r>
        <w:rPr>
          <w:rFonts w:ascii="Calibri" w:hAnsi="Calibri"/>
          <w:sz w:val="22"/>
          <w:szCs w:val="22"/>
        </w:rPr>
        <w:t>Contractor</w:t>
      </w:r>
      <w:r w:rsidR="00342CCD" w:rsidRPr="00342CCD">
        <w:rPr>
          <w:rFonts w:ascii="Calibri" w:hAnsi="Calibri"/>
          <w:sz w:val="22"/>
          <w:szCs w:val="22"/>
        </w:rPr>
        <w:t xml:space="preserve"> shall not allow </w:t>
      </w:r>
      <w:r>
        <w:rPr>
          <w:rFonts w:ascii="Calibri" w:hAnsi="Calibri"/>
          <w:sz w:val="22"/>
          <w:szCs w:val="22"/>
        </w:rPr>
        <w:t>Contractor</w:t>
      </w:r>
      <w:r w:rsidR="00342CCD" w:rsidRPr="00342CCD">
        <w:rPr>
          <w:rFonts w:ascii="Calibri" w:hAnsi="Calibri"/>
          <w:sz w:val="22"/>
          <w:szCs w:val="22"/>
        </w:rPr>
        <w:t xml:space="preserve"> Personnel to store, process, or retain Customer Data on any portable devices, including personal computers, tablets, or cell phones, except to the extent such devices are used and permanently stored or backed up at all times only in the continental United States of America.</w:t>
      </w:r>
    </w:p>
    <w:p w14:paraId="02040011" w14:textId="203F958E" w:rsidR="00D22BC3" w:rsidRDefault="0041633E" w:rsidP="0041633E">
      <w:pPr>
        <w:pBdr>
          <w:top w:val="nil"/>
          <w:left w:val="nil"/>
          <w:bottom w:val="nil"/>
          <w:right w:val="nil"/>
          <w:between w:val="nil"/>
        </w:pBdr>
        <w:spacing w:after="200" w:line="276" w:lineRule="auto"/>
        <w:ind w:left="2160" w:hanging="720"/>
        <w:contextualSpacing/>
        <w:jc w:val="both"/>
        <w:rPr>
          <w:rFonts w:ascii="Calibri" w:eastAsia="Calibri" w:hAnsi="Calibri" w:cs="Calibri"/>
          <w:sz w:val="22"/>
          <w:szCs w:val="22"/>
        </w:rPr>
      </w:pPr>
      <w:r w:rsidRPr="0041633E">
        <w:rPr>
          <w:rFonts w:ascii="Calibri" w:hAnsi="Calibri"/>
          <w:b/>
          <w:sz w:val="22"/>
          <w:szCs w:val="22"/>
        </w:rPr>
        <w:t>4.8.1.4</w:t>
      </w:r>
      <w:r>
        <w:rPr>
          <w:rFonts w:ascii="Calibri" w:hAnsi="Calibri"/>
          <w:sz w:val="22"/>
          <w:szCs w:val="22"/>
        </w:rPr>
        <w:tab/>
        <w:t>Contractor</w:t>
      </w:r>
      <w:r w:rsidR="00342CCD" w:rsidRPr="00342CCD">
        <w:rPr>
          <w:rFonts w:ascii="Calibri" w:hAnsi="Calibri"/>
          <w:sz w:val="22"/>
          <w:szCs w:val="22"/>
        </w:rPr>
        <w:t xml:space="preserve"> may permit </w:t>
      </w:r>
      <w:r>
        <w:rPr>
          <w:rFonts w:ascii="Calibri" w:hAnsi="Calibri"/>
          <w:sz w:val="22"/>
          <w:szCs w:val="22"/>
        </w:rPr>
        <w:t>Contractor</w:t>
      </w:r>
      <w:r w:rsidR="00342CCD" w:rsidRPr="00342CCD">
        <w:rPr>
          <w:rFonts w:ascii="Calibri" w:hAnsi="Calibri"/>
          <w:sz w:val="22"/>
          <w:szCs w:val="22"/>
        </w:rPr>
        <w:t xml:space="preserve"> Personnel to access Customer Data remotely only as required to provide technical support. </w:t>
      </w:r>
      <w:r>
        <w:rPr>
          <w:rFonts w:ascii="Calibri" w:hAnsi="Calibri"/>
          <w:sz w:val="22"/>
          <w:szCs w:val="22"/>
        </w:rPr>
        <w:t>Contractor</w:t>
      </w:r>
      <w:r w:rsidR="00342CCD" w:rsidRPr="00342CCD">
        <w:rPr>
          <w:rFonts w:ascii="Calibri" w:hAnsi="Calibri"/>
          <w:sz w:val="22"/>
          <w:szCs w:val="22"/>
        </w:rPr>
        <w:t xml:space="preserve"> may not provide technical user support on a 24/7 basis using a Follow the Sun model.</w:t>
      </w:r>
    </w:p>
    <w:p w14:paraId="44A0DE35" w14:textId="77777777" w:rsidR="009D290A" w:rsidRDefault="009D290A" w:rsidP="00D22BC3">
      <w:pPr>
        <w:ind w:left="1440" w:hanging="720"/>
        <w:jc w:val="both"/>
        <w:rPr>
          <w:rFonts w:ascii="Calibri" w:eastAsia="Calibri" w:hAnsi="Calibri" w:cs="Calibri"/>
          <w:sz w:val="22"/>
          <w:szCs w:val="22"/>
        </w:rPr>
      </w:pPr>
    </w:p>
    <w:p w14:paraId="59699AFD" w14:textId="19920CA0"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sidR="009D290A">
        <w:rPr>
          <w:rFonts w:ascii="Calibri" w:eastAsia="Calibri" w:hAnsi="Calibri" w:cs="Calibri"/>
          <w:b/>
          <w:sz w:val="22"/>
          <w:szCs w:val="22"/>
        </w:rPr>
        <w:t>.2</w:t>
      </w:r>
      <w:r>
        <w:rPr>
          <w:rFonts w:ascii="Calibri" w:eastAsia="Calibri" w:hAnsi="Calibri" w:cs="Calibri"/>
          <w:sz w:val="22"/>
          <w:szCs w:val="22"/>
        </w:rPr>
        <w:tab/>
        <w:t>Auditing and transaction logging facilities.</w:t>
      </w:r>
    </w:p>
    <w:p w14:paraId="436BAFC1" w14:textId="77777777" w:rsidR="00D22BC3" w:rsidRDefault="00D22BC3" w:rsidP="00D22BC3">
      <w:pPr>
        <w:ind w:left="1440" w:hanging="720"/>
        <w:jc w:val="both"/>
        <w:rPr>
          <w:rFonts w:ascii="Calibri" w:eastAsia="Calibri" w:hAnsi="Calibri" w:cs="Calibri"/>
          <w:sz w:val="22"/>
          <w:szCs w:val="22"/>
        </w:rPr>
      </w:pPr>
    </w:p>
    <w:p w14:paraId="154262C5" w14:textId="46528C19"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sidR="009D290A">
        <w:rPr>
          <w:rFonts w:ascii="Calibri" w:eastAsia="Calibri" w:hAnsi="Calibri" w:cs="Calibri"/>
          <w:b/>
          <w:sz w:val="22"/>
          <w:szCs w:val="22"/>
        </w:rPr>
        <w:t>.3</w:t>
      </w:r>
      <w:r>
        <w:rPr>
          <w:rFonts w:ascii="Calibri" w:eastAsia="Calibri" w:hAnsi="Calibri" w:cs="Calibri"/>
          <w:sz w:val="22"/>
          <w:szCs w:val="22"/>
        </w:rPr>
        <w:tab/>
        <w:t>Capable of setting a timeout and terminate session limit by type of user.</w:t>
      </w:r>
    </w:p>
    <w:p w14:paraId="2ED3E95F" w14:textId="77777777" w:rsidR="00D22BC3" w:rsidRDefault="00D22BC3" w:rsidP="00D22BC3">
      <w:pPr>
        <w:ind w:left="1440" w:hanging="720"/>
        <w:jc w:val="both"/>
        <w:rPr>
          <w:rFonts w:ascii="Calibri" w:eastAsia="Calibri" w:hAnsi="Calibri" w:cs="Calibri"/>
          <w:sz w:val="22"/>
          <w:szCs w:val="22"/>
        </w:rPr>
      </w:pPr>
    </w:p>
    <w:p w14:paraId="12ACB822" w14:textId="00DCAB77"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sidR="009D290A">
        <w:rPr>
          <w:rFonts w:ascii="Calibri" w:eastAsia="Calibri" w:hAnsi="Calibri" w:cs="Calibri"/>
          <w:b/>
          <w:sz w:val="22"/>
          <w:szCs w:val="22"/>
        </w:rPr>
        <w:t>.4</w:t>
      </w:r>
      <w:r>
        <w:rPr>
          <w:rFonts w:ascii="Calibri" w:eastAsia="Calibri" w:hAnsi="Calibri" w:cs="Calibri"/>
          <w:sz w:val="22"/>
          <w:szCs w:val="22"/>
        </w:rPr>
        <w:tab/>
        <w:t>Secure role-based access for user accounts, including but not limited to role-based access to different components of the solution, such as:</w:t>
      </w:r>
    </w:p>
    <w:p w14:paraId="0720A2EF" w14:textId="77777777" w:rsidR="00D22BC3" w:rsidRDefault="00D22BC3" w:rsidP="00D22BC3">
      <w:pPr>
        <w:numPr>
          <w:ilvl w:val="0"/>
          <w:numId w:val="48"/>
        </w:numPr>
        <w:pBdr>
          <w:top w:val="nil"/>
          <w:left w:val="nil"/>
          <w:bottom w:val="nil"/>
          <w:right w:val="nil"/>
          <w:between w:val="nil"/>
        </w:pBdr>
        <w:ind w:left="2160"/>
        <w:jc w:val="both"/>
        <w:rPr>
          <w:sz w:val="22"/>
          <w:szCs w:val="22"/>
        </w:rPr>
      </w:pPr>
      <w:r>
        <w:rPr>
          <w:rFonts w:ascii="Calibri" w:eastAsia="Calibri" w:hAnsi="Calibri" w:cs="Calibri"/>
          <w:sz w:val="22"/>
          <w:szCs w:val="22"/>
        </w:rPr>
        <w:lastRenderedPageBreak/>
        <w:t>Containing PII (e.g., data submission and data validation).</w:t>
      </w:r>
    </w:p>
    <w:p w14:paraId="0A174F3E" w14:textId="5BD9C488" w:rsidR="00D22BC3" w:rsidRDefault="00D22BC3" w:rsidP="00D22BC3">
      <w:pPr>
        <w:numPr>
          <w:ilvl w:val="0"/>
          <w:numId w:val="48"/>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Not containing PII (e.g., reference tables, etc.).  </w:t>
      </w:r>
    </w:p>
    <w:p w14:paraId="3B47BBA4" w14:textId="77777777" w:rsidR="00D22BC3" w:rsidRDefault="00D22BC3" w:rsidP="00D22BC3">
      <w:pPr>
        <w:ind w:left="2160"/>
        <w:jc w:val="both"/>
        <w:rPr>
          <w:rFonts w:ascii="Calibri" w:eastAsia="Calibri" w:hAnsi="Calibri" w:cs="Calibri"/>
          <w:sz w:val="22"/>
          <w:szCs w:val="22"/>
        </w:rPr>
      </w:pPr>
    </w:p>
    <w:p w14:paraId="49F64C4F" w14:textId="29C29E7F"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sidR="009D290A">
        <w:rPr>
          <w:rFonts w:ascii="Calibri" w:eastAsia="Calibri" w:hAnsi="Calibri" w:cs="Calibri"/>
          <w:b/>
          <w:sz w:val="22"/>
          <w:szCs w:val="22"/>
        </w:rPr>
        <w:t>.5</w:t>
      </w:r>
      <w:r>
        <w:rPr>
          <w:rFonts w:ascii="Calibri" w:eastAsia="Calibri" w:hAnsi="Calibri" w:cs="Calibri"/>
          <w:sz w:val="22"/>
          <w:szCs w:val="22"/>
        </w:rPr>
        <w:tab/>
        <w:t>Ability to audit data access by users.</w:t>
      </w:r>
    </w:p>
    <w:p w14:paraId="08DA425A" w14:textId="77777777" w:rsidR="00D22BC3" w:rsidRDefault="00D22BC3" w:rsidP="00D22BC3">
      <w:pPr>
        <w:ind w:left="1440" w:hanging="720"/>
        <w:jc w:val="both"/>
        <w:rPr>
          <w:rFonts w:ascii="Calibri" w:eastAsia="Calibri" w:hAnsi="Calibri" w:cs="Calibri"/>
          <w:sz w:val="22"/>
          <w:szCs w:val="22"/>
        </w:rPr>
      </w:pPr>
    </w:p>
    <w:p w14:paraId="38302D65" w14:textId="0BAB230B"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sidR="009D290A">
        <w:rPr>
          <w:rFonts w:ascii="Calibri" w:eastAsia="Calibri" w:hAnsi="Calibri" w:cs="Calibri"/>
          <w:b/>
          <w:sz w:val="22"/>
          <w:szCs w:val="22"/>
        </w:rPr>
        <w:t>.6</w:t>
      </w:r>
      <w:r>
        <w:rPr>
          <w:rFonts w:ascii="Calibri" w:eastAsia="Calibri" w:hAnsi="Calibri" w:cs="Calibri"/>
          <w:sz w:val="22"/>
          <w:szCs w:val="22"/>
        </w:rPr>
        <w:tab/>
        <w:t xml:space="preserve">For hosted solutions, </w:t>
      </w:r>
      <w:r w:rsidR="006E2058">
        <w:rPr>
          <w:rFonts w:ascii="Calibri" w:eastAsia="Calibri" w:hAnsi="Calibri" w:cs="Calibri"/>
          <w:sz w:val="22"/>
          <w:szCs w:val="22"/>
        </w:rPr>
        <w:t>the Agency</w:t>
      </w:r>
      <w:r w:rsidR="0016198B">
        <w:rPr>
          <w:rFonts w:ascii="Calibri" w:eastAsia="Calibri" w:hAnsi="Calibri" w:cs="Calibri"/>
          <w:sz w:val="22"/>
          <w:szCs w:val="22"/>
        </w:rPr>
        <w:t xml:space="preserve"> </w:t>
      </w:r>
      <w:r>
        <w:rPr>
          <w:rFonts w:ascii="Calibri" w:eastAsia="Calibri" w:hAnsi="Calibri" w:cs="Calibri"/>
          <w:sz w:val="22"/>
          <w:szCs w:val="22"/>
        </w:rPr>
        <w:t>Technical Staff will have the ability to directly access the database repository via VPN.</w:t>
      </w:r>
    </w:p>
    <w:p w14:paraId="72CBD4D8" w14:textId="77777777" w:rsidR="00407347" w:rsidRDefault="00407347" w:rsidP="00D22BC3">
      <w:pPr>
        <w:ind w:left="1440" w:hanging="720"/>
        <w:jc w:val="both"/>
        <w:rPr>
          <w:rFonts w:ascii="Calibri" w:eastAsia="Calibri" w:hAnsi="Calibri" w:cs="Calibri"/>
          <w:sz w:val="22"/>
          <w:szCs w:val="22"/>
        </w:rPr>
      </w:pPr>
    </w:p>
    <w:p w14:paraId="2B4A4619" w14:textId="30660C32"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sidR="009D290A">
        <w:rPr>
          <w:rFonts w:ascii="Calibri" w:eastAsia="Calibri" w:hAnsi="Calibri" w:cs="Calibri"/>
          <w:b/>
          <w:sz w:val="22"/>
          <w:szCs w:val="22"/>
        </w:rPr>
        <w:t>.7</w:t>
      </w:r>
      <w:r>
        <w:rPr>
          <w:rFonts w:ascii="Calibri" w:eastAsia="Calibri" w:hAnsi="Calibri" w:cs="Calibri"/>
          <w:sz w:val="22"/>
          <w:szCs w:val="22"/>
        </w:rPr>
        <w:tab/>
        <w:t xml:space="preserve">The </w:t>
      </w:r>
      <w:r w:rsidR="006E2058">
        <w:rPr>
          <w:rFonts w:ascii="Calibri" w:eastAsia="Calibri" w:hAnsi="Calibri" w:cs="Calibri"/>
          <w:sz w:val="22"/>
          <w:szCs w:val="22"/>
        </w:rPr>
        <w:t xml:space="preserve">Agency </w:t>
      </w:r>
      <w:r>
        <w:rPr>
          <w:rFonts w:ascii="Calibri" w:eastAsia="Calibri" w:hAnsi="Calibri" w:cs="Calibri"/>
          <w:sz w:val="22"/>
          <w:szCs w:val="22"/>
        </w:rPr>
        <w:t xml:space="preserve">expects the project in three environments: developmental, test, and production. The </w:t>
      </w:r>
      <w:r w:rsidR="005A077E">
        <w:rPr>
          <w:rFonts w:ascii="Calibri" w:eastAsia="Calibri" w:hAnsi="Calibri" w:cs="Calibri"/>
          <w:sz w:val="22"/>
          <w:szCs w:val="22"/>
        </w:rPr>
        <w:t xml:space="preserve">Contractor </w:t>
      </w:r>
      <w:r>
        <w:rPr>
          <w:rFonts w:ascii="Calibri" w:eastAsia="Calibri" w:hAnsi="Calibri" w:cs="Calibri"/>
          <w:sz w:val="22"/>
          <w:szCs w:val="22"/>
        </w:rPr>
        <w:t>must provide security documentation that addresses the above minimum requirements and the following:</w:t>
      </w:r>
    </w:p>
    <w:p w14:paraId="5B6FEEB8"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Methods to encrypt or hide passwords or connection strings to databases to prevent against unauthorized string injections.</w:t>
      </w:r>
    </w:p>
    <w:p w14:paraId="7025E72D"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Definitions of enforceable security roles for the development environment.</w:t>
      </w:r>
    </w:p>
    <w:p w14:paraId="79229D7C"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Definitions of enforceable security roles for the test (QA) environment.</w:t>
      </w:r>
    </w:p>
    <w:p w14:paraId="40008CDE"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Definitions of enforceable security roles for the production environment.</w:t>
      </w:r>
    </w:p>
    <w:p w14:paraId="7028ECFF"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Definitions of enforceable security roles for securing bulk data transmission.</w:t>
      </w:r>
    </w:p>
    <w:p w14:paraId="6D18F65C"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Definitions of enforceable security roles for solution administration of all three (development, test, production) environments.</w:t>
      </w:r>
    </w:p>
    <w:p w14:paraId="71B00DD9"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Security roles and personal login accounts management, as well as the ad-hoc reporting of the security, so as to document who has permission to access what data and what solution functionality at any given time. </w:t>
      </w:r>
    </w:p>
    <w:p w14:paraId="0A10235D" w14:textId="77777777" w:rsidR="00D22BC3" w:rsidRDefault="00D22BC3" w:rsidP="00D22BC3">
      <w:pPr>
        <w:numPr>
          <w:ilvl w:val="0"/>
          <w:numId w:val="49"/>
        </w:numPr>
        <w:pBdr>
          <w:top w:val="nil"/>
          <w:left w:val="nil"/>
          <w:bottom w:val="nil"/>
          <w:right w:val="nil"/>
          <w:between w:val="nil"/>
        </w:pBdr>
        <w:ind w:left="2160"/>
        <w:jc w:val="both"/>
        <w:rPr>
          <w:sz w:val="22"/>
          <w:szCs w:val="22"/>
        </w:rPr>
      </w:pPr>
      <w:r>
        <w:rPr>
          <w:rFonts w:ascii="Calibri" w:eastAsia="Calibri" w:hAnsi="Calibri" w:cs="Calibri"/>
          <w:sz w:val="22"/>
          <w:szCs w:val="22"/>
        </w:rPr>
        <w:t>Provision of automated password management functionality.</w:t>
      </w:r>
    </w:p>
    <w:p w14:paraId="28295F0F" w14:textId="77777777" w:rsidR="00D22BC3" w:rsidRDefault="00D22BC3" w:rsidP="00D22BC3">
      <w:pPr>
        <w:ind w:left="2160"/>
        <w:jc w:val="both"/>
        <w:rPr>
          <w:rFonts w:ascii="Calibri" w:eastAsia="Calibri" w:hAnsi="Calibri" w:cs="Calibri"/>
          <w:sz w:val="22"/>
          <w:szCs w:val="22"/>
        </w:rPr>
      </w:pPr>
    </w:p>
    <w:p w14:paraId="563085BC" w14:textId="3D85A9B0" w:rsidR="00D22BC3" w:rsidRDefault="00D22BC3" w:rsidP="00D22BC3">
      <w:pPr>
        <w:ind w:left="1440" w:hanging="72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8</w:t>
      </w:r>
      <w:r>
        <w:rPr>
          <w:rFonts w:ascii="Calibri" w:eastAsia="Calibri" w:hAnsi="Calibri" w:cs="Calibri"/>
          <w:b/>
          <w:sz w:val="22"/>
          <w:szCs w:val="22"/>
        </w:rPr>
        <w:t>.</w:t>
      </w:r>
      <w:r w:rsidR="009D290A">
        <w:rPr>
          <w:rFonts w:ascii="Calibri" w:eastAsia="Calibri" w:hAnsi="Calibri" w:cs="Calibri"/>
          <w:b/>
          <w:sz w:val="22"/>
          <w:szCs w:val="22"/>
        </w:rPr>
        <w:t>8</w:t>
      </w:r>
      <w:r>
        <w:rPr>
          <w:rFonts w:ascii="Calibri" w:eastAsia="Calibri" w:hAnsi="Calibri" w:cs="Calibri"/>
          <w:sz w:val="22"/>
          <w:szCs w:val="22"/>
        </w:rPr>
        <w:tab/>
        <w:t>The</w:t>
      </w:r>
      <w:r w:rsidR="00BE1CE0">
        <w:rPr>
          <w:rFonts w:ascii="Calibri" w:eastAsia="Calibri" w:hAnsi="Calibri" w:cs="Calibri"/>
          <w:sz w:val="22"/>
          <w:szCs w:val="22"/>
        </w:rPr>
        <w:t xml:space="preserve"> </w:t>
      </w:r>
      <w:r>
        <w:rPr>
          <w:rFonts w:ascii="Calibri" w:eastAsia="Calibri" w:hAnsi="Calibri" w:cs="Calibri"/>
          <w:sz w:val="22"/>
          <w:szCs w:val="22"/>
        </w:rPr>
        <w:t>solution must support various levels of security, including, but not necessarily limited to:</w:t>
      </w:r>
    </w:p>
    <w:p w14:paraId="1E875B7C" w14:textId="77777777" w:rsidR="00D22BC3" w:rsidRDefault="00D22BC3" w:rsidP="00D22BC3">
      <w:pPr>
        <w:numPr>
          <w:ilvl w:val="0"/>
          <w:numId w:val="50"/>
        </w:numPr>
        <w:pBdr>
          <w:top w:val="nil"/>
          <w:left w:val="nil"/>
          <w:bottom w:val="nil"/>
          <w:right w:val="nil"/>
          <w:between w:val="nil"/>
        </w:pBdr>
        <w:ind w:left="2160"/>
        <w:jc w:val="both"/>
        <w:rPr>
          <w:sz w:val="22"/>
          <w:szCs w:val="22"/>
        </w:rPr>
      </w:pPr>
      <w:r>
        <w:rPr>
          <w:rFonts w:ascii="Calibri" w:eastAsia="Calibri" w:hAnsi="Calibri" w:cs="Calibri"/>
          <w:sz w:val="22"/>
          <w:szCs w:val="22"/>
        </w:rPr>
        <w:t>Unique logon account for each user.</w:t>
      </w:r>
    </w:p>
    <w:p w14:paraId="49CD63E3" w14:textId="78268CA4" w:rsidR="00D22BC3" w:rsidRDefault="00D22BC3" w:rsidP="00D22BC3">
      <w:pPr>
        <w:numPr>
          <w:ilvl w:val="0"/>
          <w:numId w:val="50"/>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Ability to require passwords for each user, which will expire on a schedule per user basis determined by the </w:t>
      </w:r>
      <w:r w:rsidR="006E2058">
        <w:rPr>
          <w:rFonts w:ascii="Calibri" w:eastAsia="Calibri" w:hAnsi="Calibri" w:cs="Calibri"/>
          <w:sz w:val="22"/>
          <w:szCs w:val="22"/>
        </w:rPr>
        <w:t xml:space="preserve">Agency </w:t>
      </w:r>
      <w:r>
        <w:rPr>
          <w:rFonts w:ascii="Calibri" w:eastAsia="Calibri" w:hAnsi="Calibri" w:cs="Calibri"/>
          <w:sz w:val="22"/>
          <w:szCs w:val="22"/>
        </w:rPr>
        <w:t>Technical Staff.</w:t>
      </w:r>
    </w:p>
    <w:p w14:paraId="677DCC03" w14:textId="778392DC" w:rsidR="00D22BC3" w:rsidRDefault="00D22BC3" w:rsidP="00D22BC3">
      <w:pPr>
        <w:numPr>
          <w:ilvl w:val="0"/>
          <w:numId w:val="50"/>
        </w:numPr>
        <w:pBdr>
          <w:top w:val="nil"/>
          <w:left w:val="nil"/>
          <w:bottom w:val="nil"/>
          <w:right w:val="nil"/>
          <w:between w:val="nil"/>
        </w:pBdr>
        <w:ind w:left="2160"/>
        <w:jc w:val="both"/>
        <w:rPr>
          <w:sz w:val="22"/>
          <w:szCs w:val="22"/>
        </w:rPr>
      </w:pPr>
      <w:r>
        <w:rPr>
          <w:rFonts w:ascii="Calibri" w:eastAsia="Calibri" w:hAnsi="Calibri" w:cs="Calibri"/>
          <w:sz w:val="22"/>
          <w:szCs w:val="22"/>
        </w:rPr>
        <w:t xml:space="preserve">Restriction of aggregate data level file/table, record/row, and field/attribute to specific users and/or groups of users with common access rights as specified by the </w:t>
      </w:r>
      <w:r w:rsidR="006E2058">
        <w:rPr>
          <w:rFonts w:ascii="Calibri" w:eastAsia="Calibri" w:hAnsi="Calibri" w:cs="Calibri"/>
          <w:sz w:val="22"/>
          <w:szCs w:val="22"/>
        </w:rPr>
        <w:t>Agency</w:t>
      </w:r>
      <w:r w:rsidR="005904BC">
        <w:rPr>
          <w:rFonts w:ascii="Calibri" w:eastAsia="Calibri" w:hAnsi="Calibri" w:cs="Calibri"/>
          <w:sz w:val="22"/>
          <w:szCs w:val="22"/>
        </w:rPr>
        <w:t xml:space="preserve"> </w:t>
      </w:r>
      <w:r>
        <w:rPr>
          <w:rFonts w:ascii="Calibri" w:eastAsia="Calibri" w:hAnsi="Calibri" w:cs="Calibri"/>
          <w:sz w:val="22"/>
          <w:szCs w:val="22"/>
        </w:rPr>
        <w:t>Technical Staff and/or MIS field staff.</w:t>
      </w:r>
    </w:p>
    <w:p w14:paraId="6008730B" w14:textId="3D6F1164" w:rsidR="00D22BC3" w:rsidRDefault="005904BC" w:rsidP="00D22BC3">
      <w:pPr>
        <w:numPr>
          <w:ilvl w:val="0"/>
          <w:numId w:val="50"/>
        </w:numPr>
        <w:pBdr>
          <w:top w:val="nil"/>
          <w:left w:val="nil"/>
          <w:bottom w:val="nil"/>
          <w:right w:val="nil"/>
          <w:between w:val="nil"/>
        </w:pBdr>
        <w:ind w:left="2160"/>
        <w:jc w:val="both"/>
        <w:rPr>
          <w:sz w:val="22"/>
          <w:szCs w:val="22"/>
        </w:rPr>
      </w:pPr>
      <w:r>
        <w:rPr>
          <w:rFonts w:ascii="Calibri" w:eastAsia="Calibri" w:hAnsi="Calibri" w:cs="Calibri"/>
          <w:sz w:val="22"/>
          <w:szCs w:val="22"/>
        </w:rPr>
        <w:t>Restriction of student</w:t>
      </w:r>
      <w:r w:rsidR="00D22BC3">
        <w:rPr>
          <w:rFonts w:ascii="Calibri" w:eastAsia="Calibri" w:hAnsi="Calibri" w:cs="Calibri"/>
          <w:sz w:val="22"/>
          <w:szCs w:val="22"/>
        </w:rPr>
        <w:t xml:space="preserve"> and employee-level file/table, record/row, and field/attribute to specific users and/or groups of users with common access rights as specified by the </w:t>
      </w:r>
      <w:r w:rsidR="006E2058">
        <w:rPr>
          <w:rFonts w:ascii="Calibri" w:eastAsia="Calibri" w:hAnsi="Calibri" w:cs="Calibri"/>
          <w:sz w:val="22"/>
          <w:szCs w:val="22"/>
        </w:rPr>
        <w:t xml:space="preserve">Agency </w:t>
      </w:r>
      <w:r w:rsidR="00D22BC3">
        <w:rPr>
          <w:rFonts w:ascii="Calibri" w:eastAsia="Calibri" w:hAnsi="Calibri" w:cs="Calibri"/>
          <w:sz w:val="22"/>
          <w:szCs w:val="22"/>
        </w:rPr>
        <w:t>Technical Staff and/or MIS field staff.</w:t>
      </w:r>
    </w:p>
    <w:p w14:paraId="3F3252AD" w14:textId="77777777" w:rsidR="00D22BC3" w:rsidRPr="009230D3" w:rsidRDefault="00D22BC3" w:rsidP="00D22BC3">
      <w:pPr>
        <w:numPr>
          <w:ilvl w:val="0"/>
          <w:numId w:val="50"/>
        </w:numPr>
        <w:pBdr>
          <w:top w:val="nil"/>
          <w:left w:val="nil"/>
          <w:bottom w:val="nil"/>
          <w:right w:val="nil"/>
          <w:between w:val="nil"/>
        </w:pBdr>
        <w:ind w:left="2160"/>
        <w:jc w:val="both"/>
        <w:rPr>
          <w:sz w:val="22"/>
          <w:szCs w:val="22"/>
        </w:rPr>
      </w:pPr>
      <w:r>
        <w:rPr>
          <w:rFonts w:ascii="Calibri" w:eastAsia="Calibri" w:hAnsi="Calibri" w:cs="Calibri"/>
          <w:sz w:val="22"/>
          <w:szCs w:val="22"/>
        </w:rPr>
        <w:t>Procedures for safeguarding the system from unauthorized modifications to the web-based software application and the data contained within.</w:t>
      </w:r>
    </w:p>
    <w:p w14:paraId="09B1C147" w14:textId="77777777" w:rsidR="00580F09" w:rsidRDefault="00580F09" w:rsidP="009230D3">
      <w:pPr>
        <w:pBdr>
          <w:top w:val="nil"/>
          <w:left w:val="nil"/>
          <w:bottom w:val="nil"/>
          <w:right w:val="nil"/>
          <w:between w:val="nil"/>
        </w:pBdr>
        <w:jc w:val="both"/>
        <w:rPr>
          <w:sz w:val="22"/>
          <w:szCs w:val="22"/>
        </w:rPr>
      </w:pPr>
    </w:p>
    <w:p w14:paraId="74D257A1" w14:textId="5D0FF00B" w:rsidR="0016198B" w:rsidRDefault="00B955A6" w:rsidP="009230D3">
      <w:pPr>
        <w:pStyle w:val="ListParagraph"/>
        <w:spacing w:after="200" w:line="276" w:lineRule="auto"/>
        <w:ind w:hanging="720"/>
        <w:contextualSpacing/>
        <w:rPr>
          <w:rFonts w:ascii="Calibri" w:eastAsia="Calibri" w:hAnsi="Calibri" w:cs="Calibri"/>
          <w:sz w:val="22"/>
          <w:szCs w:val="22"/>
        </w:rPr>
      </w:pPr>
      <w:r w:rsidRPr="009230D3">
        <w:rPr>
          <w:rFonts w:ascii="Calibri" w:eastAsia="Calibri" w:hAnsi="Calibri" w:cs="Calibri"/>
          <w:b/>
          <w:sz w:val="22"/>
          <w:szCs w:val="22"/>
        </w:rPr>
        <w:t>4.</w:t>
      </w:r>
      <w:r w:rsidR="00FD0E21">
        <w:rPr>
          <w:rFonts w:ascii="Calibri" w:eastAsia="Calibri" w:hAnsi="Calibri" w:cs="Calibri"/>
          <w:b/>
          <w:sz w:val="22"/>
          <w:szCs w:val="22"/>
        </w:rPr>
        <w:t>9</w:t>
      </w:r>
      <w:r w:rsidRPr="009230D3">
        <w:rPr>
          <w:rFonts w:ascii="Calibri" w:eastAsia="Calibri" w:hAnsi="Calibri" w:cs="Calibri"/>
          <w:b/>
          <w:sz w:val="22"/>
          <w:szCs w:val="22"/>
        </w:rPr>
        <w:tab/>
        <w:t>Ong</w:t>
      </w:r>
      <w:r>
        <w:rPr>
          <w:rFonts w:ascii="Calibri" w:eastAsia="Calibri" w:hAnsi="Calibri" w:cs="Calibri"/>
          <w:b/>
          <w:sz w:val="22"/>
          <w:szCs w:val="22"/>
        </w:rPr>
        <w:t>o</w:t>
      </w:r>
      <w:r w:rsidRPr="009230D3">
        <w:rPr>
          <w:rFonts w:ascii="Calibri" w:eastAsia="Calibri" w:hAnsi="Calibri" w:cs="Calibri"/>
          <w:b/>
          <w:sz w:val="22"/>
          <w:szCs w:val="22"/>
        </w:rPr>
        <w:t>ing System</w:t>
      </w:r>
      <w:r w:rsidR="00A37F6A">
        <w:rPr>
          <w:rFonts w:ascii="Calibri" w:eastAsia="Calibri" w:hAnsi="Calibri" w:cs="Calibri"/>
          <w:b/>
          <w:sz w:val="22"/>
          <w:szCs w:val="22"/>
        </w:rPr>
        <w:t xml:space="preserve"> Support and Maintenance, </w:t>
      </w:r>
      <w:r w:rsidRPr="009230D3">
        <w:rPr>
          <w:rFonts w:ascii="Calibri" w:eastAsia="Calibri" w:hAnsi="Calibri" w:cs="Calibri"/>
          <w:b/>
          <w:sz w:val="22"/>
          <w:szCs w:val="22"/>
        </w:rPr>
        <w:t>User</w:t>
      </w:r>
      <w:r w:rsidR="00A37F6A">
        <w:rPr>
          <w:rFonts w:ascii="Calibri" w:eastAsia="Calibri" w:hAnsi="Calibri" w:cs="Calibri"/>
          <w:b/>
          <w:sz w:val="22"/>
          <w:szCs w:val="22"/>
        </w:rPr>
        <w:t xml:space="preserve"> Technical</w:t>
      </w:r>
      <w:r w:rsidRPr="009230D3">
        <w:rPr>
          <w:rFonts w:ascii="Calibri" w:eastAsia="Calibri" w:hAnsi="Calibri" w:cs="Calibri"/>
          <w:b/>
          <w:sz w:val="22"/>
          <w:szCs w:val="22"/>
        </w:rPr>
        <w:t xml:space="preserve"> Support</w:t>
      </w:r>
    </w:p>
    <w:p w14:paraId="09D6208E" w14:textId="77777777" w:rsidR="00A37F6A" w:rsidRPr="00FD0E21" w:rsidRDefault="00A37F6A" w:rsidP="00FD0E21">
      <w:pPr>
        <w:ind w:left="720"/>
        <w:jc w:val="both"/>
        <w:rPr>
          <w:rFonts w:ascii="Calibri" w:eastAsia="Calibri" w:hAnsi="Calibri" w:cs="Calibri"/>
          <w:sz w:val="22"/>
          <w:szCs w:val="22"/>
        </w:rPr>
      </w:pPr>
      <w:r w:rsidRPr="00FD0E21">
        <w:rPr>
          <w:rFonts w:ascii="Calibri" w:hAnsi="Calibri"/>
          <w:sz w:val="22"/>
          <w:szCs w:val="22"/>
        </w:rPr>
        <w:t xml:space="preserve">The Contractor is responsible for providing a </w:t>
      </w:r>
      <w:r w:rsidRPr="00FD0E21">
        <w:rPr>
          <w:rFonts w:ascii="Calibri" w:eastAsia="Calibri" w:hAnsi="Calibri" w:cs="Calibri"/>
          <w:sz w:val="22"/>
          <w:szCs w:val="22"/>
        </w:rPr>
        <w:t>solution for maintenance and support as a requirement of this RFP.  In this Proposal, the Contractor will document how it shall be responsible for maintaining and modifying the entire solution throughout the term of the Contract.  Support to the Agency must include electronic mail and toll-free telephone communications. If the Contractor is offering a non-hosted (housed by the Agency) solution, when necessary, the Contractor must provide on-site support.</w:t>
      </w:r>
    </w:p>
    <w:p w14:paraId="76AB96CA" w14:textId="77777777" w:rsidR="00A37F6A" w:rsidRPr="00A37F6A" w:rsidRDefault="00A37F6A" w:rsidP="00A37F6A">
      <w:pPr>
        <w:pStyle w:val="ListParagraph"/>
        <w:ind w:left="1440"/>
        <w:jc w:val="both"/>
        <w:rPr>
          <w:rFonts w:ascii="Calibri" w:eastAsia="Calibri" w:hAnsi="Calibri" w:cs="Calibri"/>
          <w:sz w:val="22"/>
          <w:szCs w:val="22"/>
        </w:rPr>
      </w:pPr>
    </w:p>
    <w:p w14:paraId="2FC4ADDB" w14:textId="77777777" w:rsidR="00A37F6A" w:rsidRPr="00FD0E21" w:rsidRDefault="00A37F6A" w:rsidP="00FD0E21">
      <w:pPr>
        <w:ind w:left="720"/>
        <w:jc w:val="both"/>
        <w:rPr>
          <w:rFonts w:ascii="Calibri" w:eastAsia="Calibri" w:hAnsi="Calibri" w:cs="Calibri"/>
          <w:sz w:val="22"/>
          <w:szCs w:val="22"/>
        </w:rPr>
      </w:pPr>
      <w:r w:rsidRPr="00FD0E21">
        <w:rPr>
          <w:rFonts w:ascii="Calibri" w:eastAsia="Calibri" w:hAnsi="Calibri" w:cs="Calibri"/>
          <w:sz w:val="22"/>
          <w:szCs w:val="22"/>
        </w:rPr>
        <w:lastRenderedPageBreak/>
        <w:t xml:space="preserve">The Agency will provide Tier I support to all stakeholders by receiving reports of problems from stakeholders and performing initial troubleshooting based on well-documented procedures. The Contractor will assist in the development of the procedures. </w:t>
      </w:r>
    </w:p>
    <w:p w14:paraId="274E88BF" w14:textId="77777777" w:rsidR="00A37F6A" w:rsidRPr="00A37F6A" w:rsidRDefault="00A37F6A" w:rsidP="00A37F6A">
      <w:pPr>
        <w:pStyle w:val="ListParagraph"/>
        <w:ind w:left="1440"/>
        <w:jc w:val="both"/>
        <w:rPr>
          <w:rFonts w:ascii="Calibri" w:eastAsia="Calibri" w:hAnsi="Calibri" w:cs="Calibri"/>
          <w:sz w:val="22"/>
          <w:szCs w:val="22"/>
        </w:rPr>
      </w:pPr>
    </w:p>
    <w:p w14:paraId="0AE0C73B" w14:textId="77777777" w:rsidR="00A37F6A" w:rsidRPr="00FD0E21" w:rsidRDefault="00A37F6A" w:rsidP="00FD0E21">
      <w:pPr>
        <w:ind w:left="720"/>
        <w:jc w:val="both"/>
        <w:rPr>
          <w:rFonts w:ascii="Calibri" w:eastAsia="Calibri" w:hAnsi="Calibri" w:cs="Calibri"/>
          <w:sz w:val="22"/>
          <w:szCs w:val="22"/>
        </w:rPr>
      </w:pPr>
      <w:r w:rsidRPr="00FD0E21">
        <w:rPr>
          <w:rFonts w:ascii="Calibri" w:eastAsia="Calibri" w:hAnsi="Calibri" w:cs="Calibri"/>
          <w:sz w:val="22"/>
          <w:szCs w:val="22"/>
        </w:rPr>
        <w:t>Unresolved problems will be escalated to Tier II and Tier III support, which will be resolved by the Contractor throughout the term of the Contract at no additional cost. These levels of support will provide technical support for all aspects of system design, integration, processing, and administration.</w:t>
      </w:r>
    </w:p>
    <w:p w14:paraId="6C47CC9E" w14:textId="77777777" w:rsidR="00A37F6A" w:rsidRPr="00A37F6A" w:rsidRDefault="00A37F6A" w:rsidP="00A37F6A">
      <w:pPr>
        <w:pStyle w:val="ListParagraph"/>
        <w:ind w:left="1440"/>
        <w:jc w:val="both"/>
        <w:rPr>
          <w:rFonts w:ascii="Calibri" w:eastAsia="Calibri" w:hAnsi="Calibri" w:cs="Calibri"/>
          <w:sz w:val="22"/>
          <w:szCs w:val="22"/>
        </w:rPr>
      </w:pPr>
    </w:p>
    <w:p w14:paraId="1981AD5B" w14:textId="77777777" w:rsidR="00A37F6A" w:rsidRPr="00FD0E21" w:rsidRDefault="00A37F6A" w:rsidP="00FD0E21">
      <w:pPr>
        <w:ind w:left="720"/>
        <w:jc w:val="both"/>
        <w:rPr>
          <w:rFonts w:ascii="Calibri" w:eastAsia="Calibri" w:hAnsi="Calibri" w:cs="Calibri"/>
          <w:sz w:val="22"/>
          <w:szCs w:val="22"/>
        </w:rPr>
      </w:pPr>
      <w:r w:rsidRPr="00FD0E21">
        <w:rPr>
          <w:rFonts w:ascii="Calibri" w:eastAsia="Calibri" w:hAnsi="Calibri" w:cs="Calibri"/>
          <w:sz w:val="22"/>
          <w:szCs w:val="22"/>
        </w:rPr>
        <w:t>Ongoing changes, corrections, or enhancements to the solution must be characterized as either maintenance-related or as a modification request. Maintenance may result from a determination by the Agency or by the Contractor that a deficiency exists within the system, including deficiencies found after the implementation of modifications or that affect the efficiency and effectiveness of the system. The various types of maintenance support must include:</w:t>
      </w:r>
    </w:p>
    <w:p w14:paraId="00E50CA8" w14:textId="77777777" w:rsidR="00A37F6A" w:rsidRPr="00A37F6A" w:rsidRDefault="00A37F6A" w:rsidP="00A37F6A">
      <w:pPr>
        <w:pStyle w:val="ListParagraph"/>
        <w:rPr>
          <w:rFonts w:ascii="Calibri" w:eastAsia="Calibri" w:hAnsi="Calibri" w:cs="Calibri"/>
          <w:sz w:val="22"/>
          <w:szCs w:val="22"/>
        </w:rPr>
      </w:pPr>
    </w:p>
    <w:p w14:paraId="307E3E04" w14:textId="2D803251" w:rsidR="00B955A6" w:rsidRDefault="00B955A6" w:rsidP="00FD0E21">
      <w:pPr>
        <w:numPr>
          <w:ilvl w:val="0"/>
          <w:numId w:val="53"/>
        </w:numPr>
        <w:pBdr>
          <w:top w:val="nil"/>
          <w:left w:val="nil"/>
          <w:bottom w:val="nil"/>
          <w:right w:val="nil"/>
          <w:between w:val="nil"/>
        </w:pBdr>
        <w:ind w:hanging="450"/>
        <w:jc w:val="both"/>
        <w:rPr>
          <w:sz w:val="22"/>
          <w:szCs w:val="22"/>
        </w:rPr>
      </w:pPr>
      <w:r>
        <w:rPr>
          <w:rFonts w:ascii="Calibri" w:eastAsia="Calibri" w:hAnsi="Calibri" w:cs="Calibri"/>
          <w:sz w:val="22"/>
          <w:szCs w:val="22"/>
        </w:rPr>
        <w:t xml:space="preserve">Provide upgrades, patches (fixes) and/or enhancements as needed and agreed upon between the </w:t>
      </w:r>
      <w:r w:rsidR="006E2058">
        <w:rPr>
          <w:rFonts w:ascii="Calibri" w:eastAsia="Calibri" w:hAnsi="Calibri" w:cs="Calibri"/>
          <w:sz w:val="22"/>
          <w:szCs w:val="22"/>
        </w:rPr>
        <w:t xml:space="preserve">Agency </w:t>
      </w:r>
      <w:r>
        <w:rPr>
          <w:rFonts w:ascii="Calibri" w:eastAsia="Calibri" w:hAnsi="Calibri" w:cs="Calibri"/>
          <w:sz w:val="22"/>
          <w:szCs w:val="22"/>
        </w:rPr>
        <w:t>and the</w:t>
      </w:r>
      <w:r w:rsidR="00694153">
        <w:rPr>
          <w:rFonts w:ascii="Calibri" w:eastAsia="Calibri" w:hAnsi="Calibri" w:cs="Calibri"/>
          <w:sz w:val="22"/>
          <w:szCs w:val="22"/>
        </w:rPr>
        <w:t xml:space="preserve"> Contractor</w:t>
      </w:r>
      <w:r>
        <w:rPr>
          <w:rFonts w:ascii="Calibri" w:eastAsia="Calibri" w:hAnsi="Calibri" w:cs="Calibri"/>
          <w:sz w:val="22"/>
          <w:szCs w:val="22"/>
        </w:rPr>
        <w:t>.</w:t>
      </w:r>
    </w:p>
    <w:p w14:paraId="761DE5BC" w14:textId="0A702DE9" w:rsidR="00B955A6" w:rsidRPr="009230D3" w:rsidRDefault="00B955A6" w:rsidP="00FD0E21">
      <w:pPr>
        <w:numPr>
          <w:ilvl w:val="0"/>
          <w:numId w:val="53"/>
        </w:numPr>
        <w:pBdr>
          <w:top w:val="nil"/>
          <w:left w:val="nil"/>
          <w:bottom w:val="nil"/>
          <w:right w:val="nil"/>
          <w:between w:val="nil"/>
        </w:pBdr>
        <w:ind w:hanging="450"/>
        <w:jc w:val="both"/>
        <w:rPr>
          <w:sz w:val="22"/>
          <w:szCs w:val="22"/>
        </w:rPr>
      </w:pPr>
      <w:r>
        <w:rPr>
          <w:rFonts w:ascii="Calibri" w:eastAsia="Calibri" w:hAnsi="Calibri" w:cs="Calibri"/>
          <w:sz w:val="22"/>
          <w:szCs w:val="22"/>
        </w:rPr>
        <w:t xml:space="preserve">Provide debugging capabilities to </w:t>
      </w:r>
      <w:r w:rsidR="006E2058">
        <w:rPr>
          <w:rFonts w:ascii="Calibri" w:eastAsia="Calibri" w:hAnsi="Calibri" w:cs="Calibri"/>
          <w:sz w:val="22"/>
          <w:szCs w:val="22"/>
        </w:rPr>
        <w:t>the Agency</w:t>
      </w:r>
      <w:r>
        <w:rPr>
          <w:rFonts w:ascii="Calibri" w:eastAsia="Calibri" w:hAnsi="Calibri" w:cs="Calibri"/>
          <w:sz w:val="22"/>
          <w:szCs w:val="22"/>
        </w:rPr>
        <w:t xml:space="preserve"> Technical Staff.</w:t>
      </w:r>
    </w:p>
    <w:p w14:paraId="4399BEAC" w14:textId="103F4B17" w:rsidR="007F4A3E" w:rsidRPr="00884EDD" w:rsidRDefault="00B955A6" w:rsidP="00FD0E21">
      <w:pPr>
        <w:numPr>
          <w:ilvl w:val="0"/>
          <w:numId w:val="53"/>
        </w:numPr>
        <w:pBdr>
          <w:top w:val="nil"/>
          <w:left w:val="nil"/>
          <w:bottom w:val="nil"/>
          <w:right w:val="nil"/>
          <w:between w:val="nil"/>
        </w:pBdr>
        <w:ind w:hanging="450"/>
        <w:jc w:val="both"/>
        <w:rPr>
          <w:sz w:val="22"/>
          <w:szCs w:val="22"/>
        </w:rPr>
      </w:pPr>
      <w:r w:rsidRPr="009230D3">
        <w:rPr>
          <w:rFonts w:ascii="Calibri" w:eastAsia="Calibri" w:hAnsi="Calibri" w:cs="Calibri"/>
          <w:sz w:val="22"/>
          <w:szCs w:val="22"/>
        </w:rPr>
        <w:t xml:space="preserve">Provide a cyclical report of system upgrades, fixes, and/or enhancements both available and applied to </w:t>
      </w:r>
      <w:r w:rsidR="006E2058">
        <w:rPr>
          <w:rFonts w:ascii="Calibri" w:eastAsia="Calibri" w:hAnsi="Calibri" w:cs="Calibri"/>
          <w:sz w:val="22"/>
          <w:szCs w:val="22"/>
        </w:rPr>
        <w:t xml:space="preserve">the Agency’s </w:t>
      </w:r>
      <w:r w:rsidRPr="009230D3">
        <w:rPr>
          <w:rFonts w:ascii="Calibri" w:eastAsia="Calibri" w:hAnsi="Calibri" w:cs="Calibri"/>
          <w:sz w:val="22"/>
          <w:szCs w:val="22"/>
        </w:rPr>
        <w:t>three environments (development, test, production) on a monthly, quarterly, or yearly basis, and upon request</w:t>
      </w:r>
      <w:r>
        <w:rPr>
          <w:rFonts w:ascii="Calibri" w:eastAsia="Calibri" w:hAnsi="Calibri" w:cs="Calibri"/>
          <w:sz w:val="22"/>
          <w:szCs w:val="22"/>
        </w:rPr>
        <w:t>.</w:t>
      </w:r>
    </w:p>
    <w:p w14:paraId="605EE14F" w14:textId="77777777" w:rsidR="00A37F6A" w:rsidRDefault="00A37F6A" w:rsidP="00FD0E21">
      <w:pPr>
        <w:numPr>
          <w:ilvl w:val="0"/>
          <w:numId w:val="53"/>
        </w:numPr>
        <w:pBdr>
          <w:top w:val="nil"/>
          <w:left w:val="nil"/>
          <w:bottom w:val="nil"/>
          <w:right w:val="nil"/>
          <w:between w:val="nil"/>
        </w:pBdr>
        <w:ind w:hanging="450"/>
        <w:jc w:val="both"/>
        <w:rPr>
          <w:sz w:val="22"/>
          <w:szCs w:val="22"/>
        </w:rPr>
      </w:pPr>
      <w:r>
        <w:rPr>
          <w:rFonts w:ascii="Calibri" w:eastAsia="Calibri" w:hAnsi="Calibri" w:cs="Calibri"/>
          <w:sz w:val="22"/>
          <w:szCs w:val="22"/>
        </w:rPr>
        <w:t xml:space="preserve">Software updates and system enhancements applicable to system modules/components. </w:t>
      </w:r>
    </w:p>
    <w:p w14:paraId="32F68CC9" w14:textId="77777777" w:rsidR="00A37F6A" w:rsidRPr="00884EDD" w:rsidRDefault="00A37F6A" w:rsidP="00FD0E21">
      <w:pPr>
        <w:numPr>
          <w:ilvl w:val="0"/>
          <w:numId w:val="53"/>
        </w:numPr>
        <w:pBdr>
          <w:top w:val="nil"/>
          <w:left w:val="nil"/>
          <w:bottom w:val="nil"/>
          <w:right w:val="nil"/>
          <w:between w:val="nil"/>
        </w:pBdr>
        <w:ind w:hanging="450"/>
        <w:jc w:val="both"/>
        <w:rPr>
          <w:sz w:val="22"/>
          <w:szCs w:val="22"/>
        </w:rPr>
      </w:pPr>
      <w:r>
        <w:rPr>
          <w:rFonts w:ascii="Calibri" w:eastAsia="Calibri" w:hAnsi="Calibri" w:cs="Calibri"/>
          <w:sz w:val="22"/>
          <w:szCs w:val="22"/>
        </w:rPr>
        <w:t>To stay current with industry standards, updates and system enhancements to any third party supplied software as they are released will be included with this service.</w:t>
      </w:r>
    </w:p>
    <w:p w14:paraId="6CDA1167" w14:textId="77777777" w:rsidR="00342CCD" w:rsidRDefault="00A37F6A" w:rsidP="00FD0E21">
      <w:pPr>
        <w:numPr>
          <w:ilvl w:val="0"/>
          <w:numId w:val="53"/>
        </w:numPr>
        <w:pBdr>
          <w:top w:val="nil"/>
          <w:left w:val="nil"/>
          <w:bottom w:val="nil"/>
          <w:right w:val="nil"/>
          <w:between w:val="nil"/>
        </w:pBdr>
        <w:ind w:hanging="450"/>
        <w:jc w:val="both"/>
        <w:rPr>
          <w:rFonts w:ascii="Calibri" w:eastAsia="Calibri" w:hAnsi="Calibri" w:cs="Calibri"/>
          <w:sz w:val="22"/>
          <w:szCs w:val="22"/>
        </w:rPr>
      </w:pPr>
      <w:r w:rsidRPr="00FD0E21">
        <w:rPr>
          <w:rFonts w:ascii="Calibri" w:eastAsia="Calibri" w:hAnsi="Calibri" w:cs="Calibri"/>
          <w:sz w:val="22"/>
          <w:szCs w:val="22"/>
        </w:rPr>
        <w:t>It is desirable for the system to include a graphical user interface pre-sets window for annual modifications (e.g., addition/deletion of a data</w:t>
      </w:r>
    </w:p>
    <w:p w14:paraId="57E8191A" w14:textId="04DA9907" w:rsidR="00A37F6A" w:rsidRPr="00FD0E21" w:rsidRDefault="00A37F6A" w:rsidP="00FD0E21">
      <w:pPr>
        <w:numPr>
          <w:ilvl w:val="0"/>
          <w:numId w:val="53"/>
        </w:numPr>
        <w:pBdr>
          <w:top w:val="nil"/>
          <w:left w:val="nil"/>
          <w:bottom w:val="nil"/>
          <w:right w:val="nil"/>
          <w:between w:val="nil"/>
        </w:pBdr>
        <w:ind w:hanging="450"/>
        <w:jc w:val="both"/>
        <w:rPr>
          <w:rFonts w:ascii="Calibri" w:eastAsia="Calibri" w:hAnsi="Calibri" w:cs="Calibri"/>
          <w:sz w:val="22"/>
          <w:szCs w:val="22"/>
        </w:rPr>
      </w:pPr>
      <w:r w:rsidRPr="00FD0E21">
        <w:rPr>
          <w:rFonts w:ascii="Calibri" w:eastAsia="Calibri" w:hAnsi="Calibri" w:cs="Calibri"/>
          <w:sz w:val="22"/>
          <w:szCs w:val="22"/>
        </w:rPr>
        <w:t xml:space="preserve"> </w:t>
      </w:r>
      <w:proofErr w:type="gramStart"/>
      <w:r w:rsidRPr="00FD0E21">
        <w:rPr>
          <w:rFonts w:ascii="Calibri" w:eastAsia="Calibri" w:hAnsi="Calibri" w:cs="Calibri"/>
          <w:sz w:val="22"/>
          <w:szCs w:val="22"/>
        </w:rPr>
        <w:t>element</w:t>
      </w:r>
      <w:proofErr w:type="gramEnd"/>
      <w:r w:rsidRPr="00FD0E21">
        <w:rPr>
          <w:rFonts w:ascii="Calibri" w:eastAsia="Calibri" w:hAnsi="Calibri" w:cs="Calibri"/>
          <w:sz w:val="22"/>
          <w:szCs w:val="22"/>
        </w:rPr>
        <w:t xml:space="preserve"> and/or modification of business rules) that could be conducted by the Agency administrators independently without the need for professional or proprietary programming skills. </w:t>
      </w:r>
    </w:p>
    <w:p w14:paraId="6098C8DE" w14:textId="2D790900" w:rsidR="00A37F6A" w:rsidRPr="004B5F82" w:rsidRDefault="00A37F6A" w:rsidP="00FD0E21">
      <w:pPr>
        <w:numPr>
          <w:ilvl w:val="0"/>
          <w:numId w:val="53"/>
        </w:numPr>
        <w:pBdr>
          <w:top w:val="nil"/>
          <w:left w:val="nil"/>
          <w:bottom w:val="nil"/>
          <w:right w:val="nil"/>
          <w:between w:val="nil"/>
        </w:pBdr>
        <w:ind w:hanging="450"/>
        <w:jc w:val="both"/>
        <w:rPr>
          <w:sz w:val="22"/>
          <w:szCs w:val="22"/>
        </w:rPr>
      </w:pPr>
      <w:r w:rsidRPr="004B5F82">
        <w:rPr>
          <w:rFonts w:ascii="Calibri" w:eastAsia="Calibri" w:hAnsi="Calibri" w:cs="Calibri"/>
          <w:sz w:val="22"/>
          <w:szCs w:val="22"/>
        </w:rPr>
        <w:t>All needed maintenance and modifications will be included for one year under Contractor’s warrantee, following the date of system deployment in production, during which any maintenance and modifications will be conducted free of charge.</w:t>
      </w:r>
    </w:p>
    <w:p w14:paraId="16C3AED9" w14:textId="77777777" w:rsidR="00B955A6" w:rsidRPr="009230D3" w:rsidRDefault="00B955A6" w:rsidP="009230D3">
      <w:pPr>
        <w:pBdr>
          <w:top w:val="nil"/>
          <w:left w:val="nil"/>
          <w:bottom w:val="nil"/>
          <w:right w:val="nil"/>
          <w:between w:val="nil"/>
        </w:pBdr>
        <w:ind w:left="1350"/>
        <w:jc w:val="both"/>
        <w:rPr>
          <w:sz w:val="22"/>
          <w:szCs w:val="22"/>
        </w:rPr>
      </w:pPr>
    </w:p>
    <w:p w14:paraId="48B55693" w14:textId="63B99160" w:rsidR="00DF3B42" w:rsidRDefault="00B955A6" w:rsidP="00FD0E21">
      <w:pPr>
        <w:pStyle w:val="ListParagraph"/>
        <w:spacing w:after="200" w:line="276" w:lineRule="auto"/>
        <w:ind w:hanging="720"/>
        <w:contextualSpacing/>
        <w:rPr>
          <w:rFonts w:ascii="Calibri" w:eastAsia="Calibri" w:hAnsi="Calibri" w:cs="Calibri"/>
          <w:sz w:val="22"/>
          <w:szCs w:val="22"/>
        </w:rPr>
      </w:pPr>
      <w:r w:rsidRPr="009230D3">
        <w:rPr>
          <w:rFonts w:ascii="Calibri" w:eastAsia="Calibri" w:hAnsi="Calibri" w:cs="Calibri"/>
          <w:b/>
          <w:sz w:val="22"/>
          <w:szCs w:val="22"/>
        </w:rPr>
        <w:t>4.</w:t>
      </w:r>
      <w:r w:rsidR="00FD0E21">
        <w:rPr>
          <w:rFonts w:ascii="Calibri" w:eastAsia="Calibri" w:hAnsi="Calibri" w:cs="Calibri"/>
          <w:b/>
          <w:sz w:val="22"/>
          <w:szCs w:val="22"/>
        </w:rPr>
        <w:t>10</w:t>
      </w:r>
      <w:r w:rsidR="004B5F82">
        <w:rPr>
          <w:rFonts w:ascii="Calibri" w:eastAsia="Calibri" w:hAnsi="Calibri" w:cs="Calibri"/>
          <w:b/>
          <w:sz w:val="22"/>
          <w:szCs w:val="22"/>
        </w:rPr>
        <w:tab/>
      </w:r>
      <w:r w:rsidR="00FA6162" w:rsidRPr="009230D3">
        <w:rPr>
          <w:rFonts w:ascii="Calibri" w:eastAsia="Calibri" w:hAnsi="Calibri" w:cs="Calibri"/>
          <w:b/>
          <w:sz w:val="22"/>
          <w:szCs w:val="22"/>
        </w:rPr>
        <w:t>Agency</w:t>
      </w:r>
      <w:r w:rsidR="00FA6162">
        <w:rPr>
          <w:rFonts w:ascii="Calibri" w:eastAsia="Calibri" w:hAnsi="Calibri" w:cs="Calibri"/>
          <w:sz w:val="22"/>
          <w:szCs w:val="22"/>
        </w:rPr>
        <w:t xml:space="preserve"> </w:t>
      </w:r>
      <w:r w:rsidR="00DF3B42">
        <w:rPr>
          <w:rFonts w:ascii="Calibri" w:eastAsia="Calibri" w:hAnsi="Calibri" w:cs="Calibri"/>
          <w:b/>
          <w:sz w:val="22"/>
          <w:szCs w:val="22"/>
        </w:rPr>
        <w:t>Technical Staff Role in Application and System Administration</w:t>
      </w:r>
    </w:p>
    <w:p w14:paraId="6D83BF46" w14:textId="77777777" w:rsidR="004F4D07" w:rsidRPr="004F4D07" w:rsidRDefault="004F4D07" w:rsidP="004F4D07">
      <w:pPr>
        <w:ind w:left="720"/>
        <w:jc w:val="both"/>
        <w:rPr>
          <w:rFonts w:ascii="Calibri" w:eastAsia="Calibri" w:hAnsi="Calibri" w:cs="Calibri"/>
          <w:sz w:val="22"/>
          <w:szCs w:val="22"/>
        </w:rPr>
      </w:pPr>
      <w:r w:rsidRPr="004F4D07">
        <w:rPr>
          <w:rFonts w:ascii="Calibri" w:eastAsia="Calibri" w:hAnsi="Calibri" w:cs="Calibri"/>
          <w:sz w:val="22"/>
          <w:szCs w:val="22"/>
        </w:rPr>
        <w:t>Contractor is responsible for providing technical staff with access to administer user management, data integrity business rules (and possible overrides), data content report logic, and ad-hoc workflow event report logic.  The Agency will assign Technical Staff to have responsibilities for the maintenance and modification of the system. If the Contractor is unable to provide graphic user interface for independent modifications by the Agency’s Technical Staff (as indicated in 4.7), the Agency will:</w:t>
      </w:r>
    </w:p>
    <w:p w14:paraId="724DC727" w14:textId="77777777" w:rsidR="004F4D07" w:rsidRPr="004F4D07" w:rsidRDefault="004F4D07" w:rsidP="004F4D07">
      <w:pPr>
        <w:numPr>
          <w:ilvl w:val="0"/>
          <w:numId w:val="55"/>
        </w:numPr>
        <w:jc w:val="both"/>
        <w:rPr>
          <w:rFonts w:ascii="Calibri" w:eastAsia="Calibri" w:hAnsi="Calibri" w:cs="Calibri"/>
          <w:sz w:val="22"/>
          <w:szCs w:val="22"/>
        </w:rPr>
      </w:pPr>
      <w:r w:rsidRPr="004F4D07">
        <w:rPr>
          <w:rFonts w:ascii="Calibri" w:eastAsia="Calibri" w:hAnsi="Calibri" w:cs="Calibri"/>
          <w:sz w:val="22"/>
          <w:szCs w:val="22"/>
        </w:rPr>
        <w:t>Prepare and submit to the Contractor a written change request when a modification or maintenance activity is required.</w:t>
      </w:r>
    </w:p>
    <w:p w14:paraId="2CDE2492" w14:textId="77777777" w:rsidR="004F4D07" w:rsidRPr="004F4D07" w:rsidRDefault="004F4D07" w:rsidP="004F4D07">
      <w:pPr>
        <w:numPr>
          <w:ilvl w:val="0"/>
          <w:numId w:val="55"/>
        </w:numPr>
        <w:jc w:val="both"/>
        <w:rPr>
          <w:rFonts w:ascii="Calibri" w:eastAsia="Calibri" w:hAnsi="Calibri" w:cs="Calibri"/>
          <w:sz w:val="22"/>
          <w:szCs w:val="22"/>
        </w:rPr>
      </w:pPr>
      <w:r w:rsidRPr="004F4D07">
        <w:rPr>
          <w:rFonts w:ascii="Calibri" w:eastAsia="Calibri" w:hAnsi="Calibri" w:cs="Calibri"/>
          <w:sz w:val="22"/>
          <w:szCs w:val="22"/>
        </w:rPr>
        <w:t>Provide all data and data description required by requested modification (e.g., business rules, restrains, notification requirements, thresholds, historical data, description of new or modified data elements, workflow rules, etc.).</w:t>
      </w:r>
    </w:p>
    <w:p w14:paraId="612DC330" w14:textId="77777777" w:rsidR="004F4D07" w:rsidRPr="004F4D07" w:rsidRDefault="004F4D07" w:rsidP="004F4D07">
      <w:pPr>
        <w:numPr>
          <w:ilvl w:val="0"/>
          <w:numId w:val="55"/>
        </w:numPr>
        <w:jc w:val="both"/>
        <w:rPr>
          <w:rFonts w:ascii="Calibri" w:eastAsia="Calibri" w:hAnsi="Calibri" w:cs="Calibri"/>
          <w:sz w:val="22"/>
          <w:szCs w:val="22"/>
        </w:rPr>
      </w:pPr>
      <w:r w:rsidRPr="004F4D07">
        <w:rPr>
          <w:rFonts w:ascii="Calibri" w:eastAsia="Calibri" w:hAnsi="Calibri" w:cs="Calibri"/>
          <w:sz w:val="22"/>
          <w:szCs w:val="22"/>
        </w:rPr>
        <w:t>Review maintenance plan and maintenance test results.</w:t>
      </w:r>
    </w:p>
    <w:p w14:paraId="33A5F396" w14:textId="77777777" w:rsidR="004F4D07" w:rsidRPr="004F4D07" w:rsidRDefault="004F4D07" w:rsidP="004F4D07">
      <w:pPr>
        <w:numPr>
          <w:ilvl w:val="0"/>
          <w:numId w:val="55"/>
        </w:numPr>
        <w:jc w:val="both"/>
        <w:rPr>
          <w:rFonts w:ascii="Calibri" w:eastAsia="Calibri" w:hAnsi="Calibri" w:cs="Calibri"/>
          <w:sz w:val="22"/>
          <w:szCs w:val="22"/>
        </w:rPr>
      </w:pPr>
      <w:r w:rsidRPr="004F4D07">
        <w:rPr>
          <w:rFonts w:ascii="Calibri" w:eastAsia="Calibri" w:hAnsi="Calibri" w:cs="Calibri"/>
          <w:sz w:val="22"/>
          <w:szCs w:val="22"/>
        </w:rPr>
        <w:t>Approve implementation of modification and provide sign-off that modification is approved.</w:t>
      </w:r>
      <w:r w:rsidRPr="004F4D07" w:rsidDel="008C5A0D">
        <w:rPr>
          <w:rFonts w:ascii="Calibri" w:eastAsia="Calibri" w:hAnsi="Calibri" w:cs="Calibri"/>
          <w:sz w:val="22"/>
          <w:szCs w:val="22"/>
        </w:rPr>
        <w:t xml:space="preserve"> </w:t>
      </w:r>
    </w:p>
    <w:p w14:paraId="4F52AED7" w14:textId="77777777" w:rsidR="009230D3" w:rsidRDefault="009230D3" w:rsidP="009230D3">
      <w:pPr>
        <w:pBdr>
          <w:top w:val="nil"/>
          <w:left w:val="nil"/>
          <w:bottom w:val="nil"/>
          <w:right w:val="nil"/>
          <w:between w:val="nil"/>
        </w:pBdr>
        <w:ind w:left="1440"/>
        <w:jc w:val="both"/>
        <w:rPr>
          <w:rFonts w:ascii="Calibri" w:eastAsia="Calibri" w:hAnsi="Calibri" w:cs="Calibri"/>
          <w:sz w:val="22"/>
          <w:szCs w:val="22"/>
        </w:rPr>
      </w:pPr>
    </w:p>
    <w:p w14:paraId="341394C1" w14:textId="7C16733E" w:rsidR="00FA6162" w:rsidRDefault="00FA6162" w:rsidP="009230D3">
      <w:pPr>
        <w:jc w:val="both"/>
        <w:rPr>
          <w:rFonts w:ascii="Calibri" w:eastAsia="Calibri" w:hAnsi="Calibri" w:cs="Calibri"/>
          <w:b/>
          <w:sz w:val="22"/>
          <w:szCs w:val="22"/>
        </w:rPr>
      </w:pPr>
      <w:r>
        <w:rPr>
          <w:rFonts w:ascii="Calibri" w:eastAsia="Calibri" w:hAnsi="Calibri" w:cs="Calibri"/>
          <w:b/>
          <w:sz w:val="22"/>
          <w:szCs w:val="22"/>
        </w:rPr>
        <w:t>4.</w:t>
      </w:r>
      <w:r w:rsidR="00FD0E21">
        <w:rPr>
          <w:rFonts w:ascii="Calibri" w:eastAsia="Calibri" w:hAnsi="Calibri" w:cs="Calibri"/>
          <w:b/>
          <w:sz w:val="22"/>
          <w:szCs w:val="22"/>
        </w:rPr>
        <w:t>11</w:t>
      </w:r>
      <w:r>
        <w:rPr>
          <w:rFonts w:ascii="Calibri" w:eastAsia="Calibri" w:hAnsi="Calibri" w:cs="Calibri"/>
          <w:b/>
          <w:sz w:val="22"/>
          <w:szCs w:val="22"/>
        </w:rPr>
        <w:tab/>
      </w:r>
      <w:r w:rsidRPr="009230D3">
        <w:rPr>
          <w:rFonts w:ascii="Calibri" w:eastAsia="Calibri" w:hAnsi="Calibri" w:cs="Calibri"/>
          <w:b/>
          <w:sz w:val="22"/>
          <w:szCs w:val="22"/>
        </w:rPr>
        <w:t xml:space="preserve">Project </w:t>
      </w:r>
      <w:r>
        <w:rPr>
          <w:rFonts w:ascii="Calibri" w:eastAsia="Calibri" w:hAnsi="Calibri" w:cs="Calibri"/>
          <w:b/>
          <w:sz w:val="22"/>
          <w:szCs w:val="22"/>
        </w:rPr>
        <w:t>Management</w:t>
      </w:r>
    </w:p>
    <w:p w14:paraId="280F5393" w14:textId="77777777" w:rsidR="004B7DD0" w:rsidRDefault="004B7DD0" w:rsidP="009230D3">
      <w:pPr>
        <w:jc w:val="both"/>
        <w:rPr>
          <w:rFonts w:ascii="Calibri" w:eastAsia="Calibri" w:hAnsi="Calibri" w:cs="Calibri"/>
          <w:b/>
          <w:sz w:val="22"/>
          <w:szCs w:val="22"/>
        </w:rPr>
      </w:pPr>
    </w:p>
    <w:p w14:paraId="171421FA" w14:textId="0D7A4D1E" w:rsidR="00FA6162" w:rsidRDefault="00FA6162" w:rsidP="00F410F2">
      <w:pPr>
        <w:tabs>
          <w:tab w:val="left" w:pos="1440"/>
        </w:tabs>
        <w:jc w:val="both"/>
        <w:rPr>
          <w:rFonts w:ascii="Calibri" w:eastAsia="Calibri" w:hAnsi="Calibri" w:cs="Calibri"/>
          <w:b/>
          <w:sz w:val="22"/>
          <w:szCs w:val="22"/>
        </w:rPr>
      </w:pPr>
      <w:r>
        <w:rPr>
          <w:rFonts w:ascii="Calibri" w:eastAsia="Calibri" w:hAnsi="Calibri" w:cs="Calibri"/>
          <w:b/>
          <w:sz w:val="22"/>
          <w:szCs w:val="22"/>
        </w:rPr>
        <w:tab/>
        <w:t>4.</w:t>
      </w:r>
      <w:r w:rsidR="00FD0E21">
        <w:rPr>
          <w:rFonts w:ascii="Calibri" w:eastAsia="Calibri" w:hAnsi="Calibri" w:cs="Calibri"/>
          <w:b/>
          <w:sz w:val="22"/>
          <w:szCs w:val="22"/>
        </w:rPr>
        <w:t>11</w:t>
      </w:r>
      <w:r>
        <w:rPr>
          <w:rFonts w:ascii="Calibri" w:eastAsia="Calibri" w:hAnsi="Calibri" w:cs="Calibri"/>
          <w:b/>
          <w:sz w:val="22"/>
          <w:szCs w:val="22"/>
        </w:rPr>
        <w:t>.1</w:t>
      </w:r>
      <w:r>
        <w:rPr>
          <w:rFonts w:ascii="Calibri" w:eastAsia="Calibri" w:hAnsi="Calibri" w:cs="Calibri"/>
          <w:b/>
          <w:sz w:val="22"/>
          <w:szCs w:val="22"/>
        </w:rPr>
        <w:tab/>
        <w:t>Implementation</w:t>
      </w:r>
      <w:r w:rsidR="00E07B84">
        <w:rPr>
          <w:rFonts w:ascii="Calibri" w:eastAsia="Calibri" w:hAnsi="Calibri" w:cs="Calibri"/>
          <w:b/>
          <w:sz w:val="22"/>
          <w:szCs w:val="22"/>
        </w:rPr>
        <w:t xml:space="preserve"> (Project Plan)</w:t>
      </w:r>
    </w:p>
    <w:p w14:paraId="1DB552DF" w14:textId="6128DEC4" w:rsidR="00FA6162" w:rsidRDefault="00FA6162" w:rsidP="00FA6162">
      <w:pPr>
        <w:ind w:left="1440"/>
        <w:jc w:val="both"/>
        <w:rPr>
          <w:rFonts w:ascii="Calibri" w:eastAsia="Calibri" w:hAnsi="Calibri" w:cs="Calibri"/>
          <w:sz w:val="22"/>
          <w:szCs w:val="22"/>
        </w:rPr>
      </w:pPr>
      <w:r w:rsidRPr="009230D3">
        <w:rPr>
          <w:rFonts w:ascii="Calibri" w:eastAsia="Calibri" w:hAnsi="Calibri" w:cs="Calibri"/>
          <w:sz w:val="22"/>
          <w:szCs w:val="22"/>
        </w:rPr>
        <w:t>Contractor</w:t>
      </w:r>
      <w:r>
        <w:rPr>
          <w:rFonts w:ascii="Calibri" w:eastAsia="Calibri" w:hAnsi="Calibri" w:cs="Calibri"/>
          <w:sz w:val="22"/>
          <w:szCs w:val="22"/>
        </w:rPr>
        <w:t xml:space="preserve"> is responsible for submitting a narrative and draft plan as a part of their Proposal describing how they will organize, deploy, and administer the project team.</w:t>
      </w:r>
    </w:p>
    <w:p w14:paraId="0967B865" w14:textId="6F1DE295" w:rsidR="00FA6162" w:rsidRPr="009230D3" w:rsidRDefault="00FA6162" w:rsidP="009230D3">
      <w:pPr>
        <w:jc w:val="both"/>
        <w:rPr>
          <w:rFonts w:ascii="Calibri" w:eastAsia="Calibri" w:hAnsi="Calibri" w:cs="Calibri"/>
          <w:sz w:val="22"/>
          <w:szCs w:val="22"/>
        </w:rPr>
      </w:pPr>
    </w:p>
    <w:p w14:paraId="56026D38" w14:textId="44627220" w:rsidR="00FA6162" w:rsidRDefault="00FA6162" w:rsidP="00FA6162">
      <w:pPr>
        <w:ind w:left="1440"/>
        <w:jc w:val="both"/>
        <w:rPr>
          <w:rFonts w:ascii="Calibri" w:eastAsia="Calibri" w:hAnsi="Calibri" w:cs="Calibri"/>
          <w:sz w:val="22"/>
          <w:szCs w:val="22"/>
        </w:rPr>
      </w:pPr>
      <w:r>
        <w:rPr>
          <w:rFonts w:ascii="Calibri" w:eastAsia="Calibri" w:hAnsi="Calibri" w:cs="Calibri"/>
          <w:sz w:val="22"/>
          <w:szCs w:val="22"/>
        </w:rPr>
        <w:t xml:space="preserve">The draft project plan will cover both </w:t>
      </w:r>
      <w:r w:rsidR="004D6B29">
        <w:rPr>
          <w:rFonts w:ascii="Calibri" w:eastAsia="Calibri" w:hAnsi="Calibri" w:cs="Calibri"/>
          <w:sz w:val="22"/>
          <w:szCs w:val="22"/>
        </w:rPr>
        <w:t>Contractor</w:t>
      </w:r>
      <w:r>
        <w:rPr>
          <w:rFonts w:ascii="Calibri" w:eastAsia="Calibri" w:hAnsi="Calibri" w:cs="Calibri"/>
          <w:sz w:val="22"/>
          <w:szCs w:val="22"/>
        </w:rPr>
        <w:t xml:space="preserve"> and </w:t>
      </w:r>
      <w:r w:rsidR="004D6B29">
        <w:rPr>
          <w:rFonts w:ascii="Calibri" w:eastAsia="Calibri" w:hAnsi="Calibri" w:cs="Calibri"/>
          <w:sz w:val="22"/>
          <w:szCs w:val="22"/>
        </w:rPr>
        <w:t xml:space="preserve">Agency </w:t>
      </w:r>
      <w:r>
        <w:rPr>
          <w:rFonts w:ascii="Calibri" w:eastAsia="Calibri" w:hAnsi="Calibri" w:cs="Calibri"/>
          <w:sz w:val="22"/>
          <w:szCs w:val="22"/>
        </w:rPr>
        <w:t>tasks and responsibilities, as well as a Work Breakdown Structure and work schedule that takes into account the two critical bulk submission dates that are on or around September 17th and October 7th of each year.  At a minimum, the plan must contain the following items, or reasonable substitutions:</w:t>
      </w:r>
    </w:p>
    <w:p w14:paraId="0F1241BD" w14:textId="77777777" w:rsidR="004D6B29" w:rsidRDefault="004D6B29" w:rsidP="00FA6162">
      <w:pPr>
        <w:ind w:left="1440"/>
        <w:jc w:val="both"/>
        <w:rPr>
          <w:rFonts w:ascii="Calibri" w:eastAsia="Calibri" w:hAnsi="Calibri" w:cs="Calibri"/>
          <w:sz w:val="22"/>
          <w:szCs w:val="22"/>
        </w:rPr>
      </w:pPr>
    </w:p>
    <w:p w14:paraId="32863ED2" w14:textId="58EF5981" w:rsidR="004D6B29" w:rsidRDefault="004D6B29" w:rsidP="00231A7D">
      <w:pPr>
        <w:ind w:left="2520" w:hanging="1080"/>
        <w:jc w:val="both"/>
        <w:rPr>
          <w:rFonts w:ascii="Calibri" w:eastAsia="Calibri" w:hAnsi="Calibri" w:cs="Calibri"/>
          <w:sz w:val="22"/>
          <w:szCs w:val="22"/>
        </w:rPr>
      </w:pPr>
      <w:r w:rsidRPr="009230D3">
        <w:rPr>
          <w:rFonts w:ascii="Calibri" w:eastAsia="Calibri" w:hAnsi="Calibri" w:cs="Calibri"/>
          <w:b/>
          <w:sz w:val="22"/>
          <w:szCs w:val="22"/>
        </w:rPr>
        <w:t>4.</w:t>
      </w:r>
      <w:r w:rsidR="00FD0E21">
        <w:rPr>
          <w:rFonts w:ascii="Calibri" w:eastAsia="Calibri" w:hAnsi="Calibri" w:cs="Calibri"/>
          <w:b/>
          <w:sz w:val="22"/>
          <w:szCs w:val="22"/>
        </w:rPr>
        <w:t>11.1.1</w:t>
      </w:r>
      <w:r>
        <w:rPr>
          <w:rFonts w:ascii="Calibri" w:eastAsia="Calibri" w:hAnsi="Calibri" w:cs="Calibri"/>
          <w:sz w:val="22"/>
          <w:szCs w:val="22"/>
        </w:rPr>
        <w:tab/>
        <w:t xml:space="preserve">Within 30 calendar days from execution of the Contract, the </w:t>
      </w:r>
      <w:r w:rsidR="005A077E">
        <w:rPr>
          <w:rFonts w:ascii="Calibri" w:eastAsia="Calibri" w:hAnsi="Calibri" w:cs="Calibri"/>
          <w:sz w:val="22"/>
          <w:szCs w:val="22"/>
        </w:rPr>
        <w:t xml:space="preserve">Contractor </w:t>
      </w:r>
      <w:r>
        <w:rPr>
          <w:rFonts w:ascii="Calibri" w:eastAsia="Calibri" w:hAnsi="Calibri" w:cs="Calibri"/>
          <w:sz w:val="22"/>
          <w:szCs w:val="22"/>
        </w:rPr>
        <w:t xml:space="preserve">will be required to attend an orientation meeting to discuss the content, scope, deliverables, and procedures of the RFP. The meeting will be held in Des Moines, Iowa, at a date and time mutually acceptable to the Agency and the </w:t>
      </w:r>
      <w:r w:rsidR="00694153">
        <w:rPr>
          <w:rFonts w:ascii="Calibri" w:eastAsia="Calibri" w:hAnsi="Calibri" w:cs="Calibri"/>
          <w:sz w:val="22"/>
          <w:szCs w:val="22"/>
        </w:rPr>
        <w:t>Contractor</w:t>
      </w:r>
      <w:r>
        <w:rPr>
          <w:rFonts w:ascii="Calibri" w:eastAsia="Calibri" w:hAnsi="Calibri" w:cs="Calibri"/>
          <w:sz w:val="22"/>
          <w:szCs w:val="22"/>
        </w:rPr>
        <w:t xml:space="preserve">. The Agency shall bear no cost for the time and travel of the </w:t>
      </w:r>
      <w:r w:rsidR="005A077E">
        <w:rPr>
          <w:rFonts w:ascii="Calibri" w:eastAsia="Calibri" w:hAnsi="Calibri" w:cs="Calibri"/>
          <w:sz w:val="22"/>
          <w:szCs w:val="22"/>
        </w:rPr>
        <w:t xml:space="preserve">Contractor </w:t>
      </w:r>
      <w:r>
        <w:rPr>
          <w:rFonts w:ascii="Calibri" w:eastAsia="Calibri" w:hAnsi="Calibri" w:cs="Calibri"/>
          <w:sz w:val="22"/>
          <w:szCs w:val="22"/>
        </w:rPr>
        <w:t xml:space="preserve">for attendance at the meeting. </w:t>
      </w:r>
    </w:p>
    <w:p w14:paraId="6324C000" w14:textId="77777777" w:rsidR="004D6B29" w:rsidRDefault="004D6B29" w:rsidP="004D6B29">
      <w:pPr>
        <w:ind w:left="2520" w:hanging="1080"/>
        <w:jc w:val="both"/>
        <w:rPr>
          <w:rFonts w:ascii="Calibri" w:eastAsia="Calibri" w:hAnsi="Calibri" w:cs="Calibri"/>
          <w:sz w:val="22"/>
          <w:szCs w:val="22"/>
        </w:rPr>
      </w:pPr>
    </w:p>
    <w:p w14:paraId="13E6A54E" w14:textId="307E91D3" w:rsidR="004D6B29" w:rsidRDefault="004D6B29" w:rsidP="004D6B29">
      <w:pPr>
        <w:ind w:left="2520" w:hanging="108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11</w:t>
      </w:r>
      <w:r>
        <w:rPr>
          <w:rFonts w:ascii="Calibri" w:eastAsia="Calibri" w:hAnsi="Calibri" w:cs="Calibri"/>
          <w:b/>
          <w:sz w:val="22"/>
          <w:szCs w:val="22"/>
        </w:rPr>
        <w:t>.1.2</w:t>
      </w:r>
      <w:r>
        <w:rPr>
          <w:rFonts w:ascii="Calibri" w:eastAsia="Calibri" w:hAnsi="Calibri" w:cs="Calibri"/>
          <w:sz w:val="22"/>
          <w:szCs w:val="22"/>
        </w:rPr>
        <w:tab/>
        <w:t xml:space="preserve">The project plan timeline of deliverables will be developed and agreed upon by the </w:t>
      </w:r>
      <w:r w:rsidR="005A077E">
        <w:rPr>
          <w:rFonts w:ascii="Calibri" w:eastAsia="Calibri" w:hAnsi="Calibri" w:cs="Calibri"/>
          <w:sz w:val="22"/>
          <w:szCs w:val="22"/>
        </w:rPr>
        <w:t xml:space="preserve">Contractor </w:t>
      </w:r>
      <w:r>
        <w:rPr>
          <w:rFonts w:ascii="Calibri" w:eastAsia="Calibri" w:hAnsi="Calibri" w:cs="Calibri"/>
          <w:sz w:val="22"/>
          <w:szCs w:val="22"/>
        </w:rPr>
        <w:t xml:space="preserve">and the Agency. The project work plan will include the following: </w:t>
      </w:r>
    </w:p>
    <w:p w14:paraId="12606AFE" w14:textId="77777777" w:rsidR="004D6B29" w:rsidRDefault="004D6B29" w:rsidP="004D6B29">
      <w:pPr>
        <w:numPr>
          <w:ilvl w:val="0"/>
          <w:numId w:val="56"/>
        </w:numPr>
        <w:pBdr>
          <w:top w:val="nil"/>
          <w:left w:val="nil"/>
          <w:bottom w:val="nil"/>
          <w:right w:val="nil"/>
          <w:between w:val="nil"/>
        </w:pBdr>
        <w:ind w:left="3060"/>
        <w:jc w:val="both"/>
        <w:rPr>
          <w:sz w:val="22"/>
          <w:szCs w:val="22"/>
        </w:rPr>
      </w:pPr>
      <w:r>
        <w:rPr>
          <w:rFonts w:ascii="Calibri" w:eastAsia="Calibri" w:hAnsi="Calibri" w:cs="Calibri"/>
          <w:sz w:val="22"/>
          <w:szCs w:val="22"/>
        </w:rPr>
        <w:t xml:space="preserve">A work breakdown structure of the major phases of the project, accounting for all tasks, deliverables, and milestones. </w:t>
      </w:r>
    </w:p>
    <w:p w14:paraId="17F55AF5" w14:textId="77777777" w:rsidR="004D6B29" w:rsidRDefault="004D6B29" w:rsidP="004D6B29">
      <w:pPr>
        <w:numPr>
          <w:ilvl w:val="0"/>
          <w:numId w:val="56"/>
        </w:numPr>
        <w:pBdr>
          <w:top w:val="nil"/>
          <w:left w:val="nil"/>
          <w:bottom w:val="nil"/>
          <w:right w:val="nil"/>
          <w:between w:val="nil"/>
        </w:pBdr>
        <w:ind w:left="3060"/>
        <w:jc w:val="both"/>
        <w:rPr>
          <w:sz w:val="22"/>
          <w:szCs w:val="22"/>
        </w:rPr>
      </w:pPr>
      <w:r>
        <w:rPr>
          <w:rFonts w:ascii="Calibri" w:eastAsia="Calibri" w:hAnsi="Calibri" w:cs="Calibri"/>
          <w:sz w:val="22"/>
          <w:szCs w:val="22"/>
        </w:rPr>
        <w:t xml:space="preserve">A project plan timetable/schedule for each task, deliverable, and milestone. </w:t>
      </w:r>
    </w:p>
    <w:p w14:paraId="3AAF23D3" w14:textId="77777777" w:rsidR="004D6B29" w:rsidRDefault="004D6B29" w:rsidP="004D6B29">
      <w:pPr>
        <w:numPr>
          <w:ilvl w:val="0"/>
          <w:numId w:val="56"/>
        </w:numPr>
        <w:pBdr>
          <w:top w:val="nil"/>
          <w:left w:val="nil"/>
          <w:bottom w:val="nil"/>
          <w:right w:val="nil"/>
          <w:between w:val="nil"/>
        </w:pBdr>
        <w:ind w:left="3060"/>
        <w:jc w:val="both"/>
        <w:rPr>
          <w:sz w:val="22"/>
          <w:szCs w:val="22"/>
        </w:rPr>
      </w:pPr>
      <w:r>
        <w:rPr>
          <w:rFonts w:ascii="Calibri" w:eastAsia="Calibri" w:hAnsi="Calibri" w:cs="Calibri"/>
          <w:sz w:val="22"/>
          <w:szCs w:val="22"/>
        </w:rPr>
        <w:t xml:space="preserve">Tasks, resources, and timetables for the design, development, testing, and implementation of the solution. </w:t>
      </w:r>
    </w:p>
    <w:p w14:paraId="6BFE1FAE" w14:textId="670C3011" w:rsidR="004D6B29" w:rsidRPr="009230D3" w:rsidRDefault="004D6B29" w:rsidP="004D6B29">
      <w:pPr>
        <w:numPr>
          <w:ilvl w:val="0"/>
          <w:numId w:val="56"/>
        </w:numPr>
        <w:pBdr>
          <w:top w:val="nil"/>
          <w:left w:val="nil"/>
          <w:bottom w:val="nil"/>
          <w:right w:val="nil"/>
          <w:between w:val="nil"/>
        </w:pBdr>
        <w:ind w:left="3060"/>
        <w:jc w:val="both"/>
        <w:rPr>
          <w:sz w:val="22"/>
          <w:szCs w:val="22"/>
        </w:rPr>
      </w:pPr>
      <w:r>
        <w:rPr>
          <w:rFonts w:ascii="Calibri" w:eastAsia="Calibri" w:hAnsi="Calibri" w:cs="Calibri"/>
          <w:sz w:val="22"/>
          <w:szCs w:val="22"/>
        </w:rPr>
        <w:t xml:space="preserve">Any assumptions or constraints identified by the </w:t>
      </w:r>
      <w:r w:rsidR="00694153">
        <w:rPr>
          <w:rFonts w:ascii="Calibri" w:eastAsia="Calibri" w:hAnsi="Calibri" w:cs="Calibri"/>
          <w:sz w:val="22"/>
          <w:szCs w:val="22"/>
        </w:rPr>
        <w:t>Contractor</w:t>
      </w:r>
      <w:r>
        <w:rPr>
          <w:rFonts w:ascii="Calibri" w:eastAsia="Calibri" w:hAnsi="Calibri" w:cs="Calibri"/>
          <w:sz w:val="22"/>
          <w:szCs w:val="22"/>
        </w:rPr>
        <w:t>. If there is a need for additional information from</w:t>
      </w:r>
      <w:r w:rsidR="00231A7D">
        <w:rPr>
          <w:rFonts w:ascii="Calibri" w:eastAsia="Calibri" w:hAnsi="Calibri" w:cs="Calibri"/>
          <w:sz w:val="22"/>
          <w:szCs w:val="22"/>
        </w:rPr>
        <w:t xml:space="preserve"> the Agency</w:t>
      </w:r>
      <w:r>
        <w:rPr>
          <w:rFonts w:ascii="Calibri" w:eastAsia="Calibri" w:hAnsi="Calibri" w:cs="Calibri"/>
          <w:sz w:val="22"/>
          <w:szCs w:val="22"/>
        </w:rPr>
        <w:t xml:space="preserve">, the </w:t>
      </w:r>
      <w:r w:rsidR="005A077E">
        <w:rPr>
          <w:rFonts w:ascii="Calibri" w:eastAsia="Calibri" w:hAnsi="Calibri" w:cs="Calibri"/>
          <w:sz w:val="22"/>
          <w:szCs w:val="22"/>
        </w:rPr>
        <w:t xml:space="preserve">Contractor </w:t>
      </w:r>
      <w:r>
        <w:rPr>
          <w:rFonts w:ascii="Calibri" w:eastAsia="Calibri" w:hAnsi="Calibri" w:cs="Calibri"/>
          <w:sz w:val="22"/>
          <w:szCs w:val="22"/>
        </w:rPr>
        <w:t>should include it as well.</w:t>
      </w:r>
    </w:p>
    <w:p w14:paraId="5B5EEBD8" w14:textId="77777777" w:rsidR="004D6B29" w:rsidRPr="009230D3" w:rsidRDefault="004D6B29" w:rsidP="009230D3">
      <w:pPr>
        <w:pBdr>
          <w:top w:val="nil"/>
          <w:left w:val="nil"/>
          <w:bottom w:val="nil"/>
          <w:right w:val="nil"/>
          <w:between w:val="nil"/>
        </w:pBdr>
        <w:ind w:left="3060"/>
        <w:jc w:val="both"/>
        <w:rPr>
          <w:sz w:val="22"/>
          <w:szCs w:val="22"/>
        </w:rPr>
      </w:pPr>
    </w:p>
    <w:p w14:paraId="169E1440" w14:textId="73A9E164" w:rsidR="004D6B29" w:rsidRPr="004D6B29" w:rsidRDefault="004D6B29" w:rsidP="009230D3">
      <w:pPr>
        <w:ind w:left="2520" w:hanging="1080"/>
        <w:jc w:val="both"/>
        <w:rPr>
          <w:rFonts w:ascii="Calibri" w:eastAsia="Calibri" w:hAnsi="Calibri" w:cs="Calibri"/>
          <w:sz w:val="22"/>
          <w:szCs w:val="22"/>
        </w:rPr>
      </w:pPr>
      <w:r w:rsidRPr="009230D3">
        <w:rPr>
          <w:rFonts w:ascii="Calibri" w:eastAsia="Calibri" w:hAnsi="Calibri" w:cs="Calibri"/>
          <w:b/>
          <w:sz w:val="22"/>
          <w:szCs w:val="22"/>
        </w:rPr>
        <w:t>4.</w:t>
      </w:r>
      <w:r w:rsidR="00FD0E21">
        <w:rPr>
          <w:rFonts w:ascii="Calibri" w:eastAsia="Calibri" w:hAnsi="Calibri" w:cs="Calibri"/>
          <w:b/>
          <w:sz w:val="22"/>
          <w:szCs w:val="22"/>
        </w:rPr>
        <w:t>11</w:t>
      </w:r>
      <w:r w:rsidRPr="009230D3">
        <w:rPr>
          <w:rFonts w:ascii="Calibri" w:eastAsia="Calibri" w:hAnsi="Calibri" w:cs="Calibri"/>
          <w:b/>
          <w:sz w:val="22"/>
          <w:szCs w:val="22"/>
        </w:rPr>
        <w:t>.1.3</w:t>
      </w:r>
      <w:r>
        <w:rPr>
          <w:rFonts w:ascii="Calibri" w:eastAsia="Calibri" w:hAnsi="Calibri" w:cs="Calibri"/>
          <w:sz w:val="22"/>
          <w:szCs w:val="22"/>
        </w:rPr>
        <w:tab/>
      </w:r>
      <w:r w:rsidRPr="004B7DD0">
        <w:rPr>
          <w:rFonts w:ascii="Calibri" w:eastAsia="Calibri" w:hAnsi="Calibri" w:cs="Calibri"/>
          <w:color w:val="000000" w:themeColor="text1"/>
          <w:sz w:val="22"/>
          <w:szCs w:val="22"/>
        </w:rPr>
        <w:t>A proposed project schedule shall meet the</w:t>
      </w:r>
      <w:r w:rsidR="00231A7D" w:rsidRPr="004B7DD0">
        <w:rPr>
          <w:rFonts w:ascii="Calibri" w:eastAsia="Calibri" w:hAnsi="Calibri" w:cs="Calibri"/>
          <w:color w:val="000000" w:themeColor="text1"/>
          <w:sz w:val="22"/>
          <w:szCs w:val="22"/>
        </w:rPr>
        <w:t xml:space="preserve"> Agency</w:t>
      </w:r>
      <w:r w:rsidRPr="004B7DD0">
        <w:rPr>
          <w:rFonts w:ascii="Calibri" w:eastAsia="Calibri" w:hAnsi="Calibri" w:cs="Calibri"/>
          <w:color w:val="000000" w:themeColor="text1"/>
          <w:sz w:val="22"/>
          <w:szCs w:val="22"/>
        </w:rPr>
        <w:t xml:space="preserve">’s technical and business requirements as specified in </w:t>
      </w:r>
      <w:r w:rsidRPr="00A05FD4">
        <w:rPr>
          <w:rFonts w:ascii="Calibri" w:eastAsia="Calibri" w:hAnsi="Calibri" w:cs="Calibri"/>
          <w:color w:val="000000" w:themeColor="text1"/>
          <w:sz w:val="22"/>
          <w:szCs w:val="22"/>
        </w:rPr>
        <w:t>Section 4</w:t>
      </w:r>
      <w:r w:rsidR="00A05FD4">
        <w:rPr>
          <w:rFonts w:ascii="Calibri" w:eastAsia="Calibri" w:hAnsi="Calibri" w:cs="Calibri"/>
          <w:color w:val="000000" w:themeColor="text1"/>
          <w:sz w:val="22"/>
          <w:szCs w:val="22"/>
        </w:rPr>
        <w:t xml:space="preserve">, </w:t>
      </w:r>
      <w:r w:rsidRPr="00A05FD4">
        <w:rPr>
          <w:rFonts w:ascii="Calibri" w:eastAsia="Calibri" w:hAnsi="Calibri" w:cs="Calibri"/>
          <w:color w:val="000000" w:themeColor="text1"/>
          <w:sz w:val="22"/>
          <w:szCs w:val="22"/>
        </w:rPr>
        <w:t>Scope of Work</w:t>
      </w:r>
      <w:r w:rsidRPr="004B7DD0">
        <w:rPr>
          <w:rFonts w:ascii="Calibri" w:eastAsia="Calibri" w:hAnsi="Calibri" w:cs="Calibri"/>
          <w:color w:val="000000" w:themeColor="text1"/>
          <w:sz w:val="22"/>
          <w:szCs w:val="22"/>
        </w:rPr>
        <w:t xml:space="preserve">. </w:t>
      </w:r>
    </w:p>
    <w:p w14:paraId="497B8788" w14:textId="77777777" w:rsidR="004D6B29" w:rsidRPr="004D6B29" w:rsidRDefault="004D6B29" w:rsidP="009230D3">
      <w:pPr>
        <w:pStyle w:val="ListParagraph"/>
        <w:ind w:left="1440"/>
        <w:jc w:val="both"/>
        <w:rPr>
          <w:rFonts w:ascii="Calibri" w:eastAsia="Calibri" w:hAnsi="Calibri" w:cs="Calibri"/>
          <w:sz w:val="22"/>
          <w:szCs w:val="22"/>
        </w:rPr>
      </w:pPr>
    </w:p>
    <w:p w14:paraId="230B53A9" w14:textId="73C6F5F3" w:rsidR="004D6B29" w:rsidRPr="004D6B29" w:rsidRDefault="004D6B29" w:rsidP="009230D3">
      <w:pPr>
        <w:ind w:left="2520" w:hanging="1080"/>
        <w:jc w:val="both"/>
        <w:rPr>
          <w:rFonts w:ascii="Calibri" w:eastAsia="Calibri" w:hAnsi="Calibri" w:cs="Calibri"/>
          <w:sz w:val="22"/>
          <w:szCs w:val="22"/>
        </w:rPr>
      </w:pPr>
      <w:r w:rsidRPr="004D6B29">
        <w:rPr>
          <w:rFonts w:ascii="Calibri" w:eastAsia="Calibri" w:hAnsi="Calibri" w:cs="Calibri"/>
          <w:b/>
          <w:sz w:val="22"/>
          <w:szCs w:val="22"/>
        </w:rPr>
        <w:t>4.</w:t>
      </w:r>
      <w:r w:rsidR="00FD0E21">
        <w:rPr>
          <w:rFonts w:ascii="Calibri" w:eastAsia="Calibri" w:hAnsi="Calibri" w:cs="Calibri"/>
          <w:b/>
          <w:sz w:val="22"/>
          <w:szCs w:val="22"/>
        </w:rPr>
        <w:t>11</w:t>
      </w:r>
      <w:r w:rsidRPr="004D6B29">
        <w:rPr>
          <w:rFonts w:ascii="Calibri" w:eastAsia="Calibri" w:hAnsi="Calibri" w:cs="Calibri"/>
          <w:b/>
          <w:sz w:val="22"/>
          <w:szCs w:val="22"/>
        </w:rPr>
        <w:t>.1.4</w:t>
      </w:r>
      <w:r w:rsidRPr="004D6B29">
        <w:rPr>
          <w:rFonts w:ascii="Calibri" w:eastAsia="Calibri" w:hAnsi="Calibri" w:cs="Calibri"/>
          <w:b/>
          <w:sz w:val="22"/>
          <w:szCs w:val="22"/>
        </w:rPr>
        <w:tab/>
      </w:r>
      <w:r w:rsidRPr="004D6B29">
        <w:rPr>
          <w:rFonts w:ascii="Calibri" w:eastAsia="Calibri" w:hAnsi="Calibri" w:cs="Calibri"/>
          <w:sz w:val="22"/>
          <w:szCs w:val="22"/>
        </w:rPr>
        <w:t xml:space="preserve">If the </w:t>
      </w:r>
      <w:r w:rsidR="005A077E">
        <w:rPr>
          <w:rFonts w:ascii="Calibri" w:eastAsia="Calibri" w:hAnsi="Calibri" w:cs="Calibri"/>
          <w:sz w:val="22"/>
          <w:szCs w:val="22"/>
        </w:rPr>
        <w:t xml:space="preserve">Contractor </w:t>
      </w:r>
      <w:r w:rsidRPr="004D6B29">
        <w:rPr>
          <w:rFonts w:ascii="Calibri" w:eastAsia="Calibri" w:hAnsi="Calibri" w:cs="Calibri"/>
          <w:sz w:val="22"/>
          <w:szCs w:val="22"/>
        </w:rPr>
        <w:t xml:space="preserve">cannot meet the proposed schedule, the </w:t>
      </w:r>
      <w:r w:rsidR="005A077E">
        <w:rPr>
          <w:rFonts w:ascii="Calibri" w:eastAsia="Calibri" w:hAnsi="Calibri" w:cs="Calibri"/>
          <w:sz w:val="22"/>
          <w:szCs w:val="22"/>
        </w:rPr>
        <w:t xml:space="preserve">Contractor </w:t>
      </w:r>
      <w:r w:rsidRPr="004D6B29">
        <w:rPr>
          <w:rFonts w:ascii="Calibri" w:eastAsia="Calibri" w:hAnsi="Calibri" w:cs="Calibri"/>
          <w:sz w:val="22"/>
          <w:szCs w:val="22"/>
        </w:rPr>
        <w:t xml:space="preserve">must identify any shortcomings in its system or staff resources, or explain why they believe the schedule to be unrealistic. </w:t>
      </w:r>
    </w:p>
    <w:p w14:paraId="0495396A" w14:textId="77777777" w:rsidR="004D6B29" w:rsidRPr="004D6B29" w:rsidRDefault="004D6B29" w:rsidP="009230D3">
      <w:pPr>
        <w:pStyle w:val="ListParagraph"/>
        <w:ind w:left="1440"/>
        <w:jc w:val="both"/>
        <w:rPr>
          <w:rFonts w:ascii="Calibri" w:eastAsia="Calibri" w:hAnsi="Calibri" w:cs="Calibri"/>
          <w:sz w:val="22"/>
          <w:szCs w:val="22"/>
        </w:rPr>
      </w:pPr>
    </w:p>
    <w:p w14:paraId="6BC841C4" w14:textId="674D9AC6" w:rsidR="004D6B29" w:rsidRPr="004D6B29" w:rsidRDefault="004D6B29" w:rsidP="009230D3">
      <w:pPr>
        <w:ind w:left="2520" w:hanging="1080"/>
        <w:jc w:val="both"/>
        <w:rPr>
          <w:rFonts w:ascii="Calibri" w:eastAsia="Calibri" w:hAnsi="Calibri" w:cs="Calibri"/>
          <w:sz w:val="22"/>
          <w:szCs w:val="22"/>
        </w:rPr>
      </w:pPr>
      <w:r w:rsidRPr="004D6B29">
        <w:rPr>
          <w:rFonts w:ascii="Calibri" w:eastAsia="Calibri" w:hAnsi="Calibri" w:cs="Calibri"/>
          <w:b/>
          <w:sz w:val="22"/>
          <w:szCs w:val="22"/>
        </w:rPr>
        <w:t>4.</w:t>
      </w:r>
      <w:r w:rsidR="00FD0E21">
        <w:rPr>
          <w:rFonts w:ascii="Calibri" w:eastAsia="Calibri" w:hAnsi="Calibri" w:cs="Calibri"/>
          <w:b/>
          <w:sz w:val="22"/>
          <w:szCs w:val="22"/>
        </w:rPr>
        <w:t>11</w:t>
      </w:r>
      <w:r w:rsidRPr="004D6B29">
        <w:rPr>
          <w:rFonts w:ascii="Calibri" w:eastAsia="Calibri" w:hAnsi="Calibri" w:cs="Calibri"/>
          <w:b/>
          <w:sz w:val="22"/>
          <w:szCs w:val="22"/>
        </w:rPr>
        <w:t>.1.5</w:t>
      </w:r>
      <w:r w:rsidRPr="004D6B29">
        <w:rPr>
          <w:rFonts w:ascii="Calibri" w:eastAsia="Calibri" w:hAnsi="Calibri" w:cs="Calibri"/>
          <w:sz w:val="22"/>
          <w:szCs w:val="22"/>
        </w:rPr>
        <w:tab/>
        <w:t xml:space="preserve">The </w:t>
      </w:r>
      <w:r w:rsidR="00231A7D">
        <w:rPr>
          <w:rFonts w:ascii="Calibri" w:eastAsia="Calibri" w:hAnsi="Calibri" w:cs="Calibri"/>
          <w:sz w:val="22"/>
          <w:szCs w:val="22"/>
        </w:rPr>
        <w:t xml:space="preserve">Agency </w:t>
      </w:r>
      <w:r w:rsidRPr="004D6B29">
        <w:rPr>
          <w:rFonts w:ascii="Calibri" w:eastAsia="Calibri" w:hAnsi="Calibri" w:cs="Calibri"/>
          <w:sz w:val="22"/>
          <w:szCs w:val="22"/>
        </w:rPr>
        <w:t xml:space="preserve">may, at its sole discretion, change the schedule, or adhere to the proposed schedule and evaluate the proposals on the </w:t>
      </w:r>
      <w:r w:rsidR="00694153">
        <w:rPr>
          <w:rFonts w:ascii="Calibri" w:eastAsia="Calibri" w:hAnsi="Calibri" w:cs="Calibri"/>
          <w:sz w:val="22"/>
          <w:szCs w:val="22"/>
        </w:rPr>
        <w:t xml:space="preserve">Contractor’s </w:t>
      </w:r>
      <w:r w:rsidRPr="004D6B29">
        <w:rPr>
          <w:rFonts w:ascii="Calibri" w:eastAsia="Calibri" w:hAnsi="Calibri" w:cs="Calibri"/>
          <w:sz w:val="22"/>
          <w:szCs w:val="22"/>
        </w:rPr>
        <w:t xml:space="preserve">ability to demonstrate how they will meet the schedule. </w:t>
      </w:r>
    </w:p>
    <w:p w14:paraId="7C8FE71F" w14:textId="77777777" w:rsidR="004D6B29" w:rsidRPr="004D6B29" w:rsidRDefault="004D6B29" w:rsidP="009230D3">
      <w:pPr>
        <w:pStyle w:val="ListParagraph"/>
        <w:ind w:left="1440"/>
        <w:jc w:val="both"/>
        <w:rPr>
          <w:rFonts w:ascii="Calibri" w:eastAsia="Calibri" w:hAnsi="Calibri" w:cs="Calibri"/>
          <w:sz w:val="22"/>
          <w:szCs w:val="22"/>
        </w:rPr>
      </w:pPr>
    </w:p>
    <w:p w14:paraId="37A29842" w14:textId="17B81E32" w:rsidR="004D6B29" w:rsidRPr="004D6B29" w:rsidRDefault="004D6B29" w:rsidP="009230D3">
      <w:pPr>
        <w:ind w:left="2520" w:hanging="1080"/>
        <w:jc w:val="both"/>
        <w:rPr>
          <w:rFonts w:ascii="Calibri" w:eastAsia="Calibri" w:hAnsi="Calibri" w:cs="Calibri"/>
          <w:sz w:val="22"/>
          <w:szCs w:val="22"/>
        </w:rPr>
      </w:pPr>
      <w:r w:rsidRPr="004D6B29">
        <w:rPr>
          <w:rFonts w:ascii="Calibri" w:eastAsia="Calibri" w:hAnsi="Calibri" w:cs="Calibri"/>
          <w:b/>
          <w:sz w:val="22"/>
          <w:szCs w:val="22"/>
        </w:rPr>
        <w:t>4.</w:t>
      </w:r>
      <w:r w:rsidR="00FD0E21">
        <w:rPr>
          <w:rFonts w:ascii="Calibri" w:eastAsia="Calibri" w:hAnsi="Calibri" w:cs="Calibri"/>
          <w:b/>
          <w:sz w:val="22"/>
          <w:szCs w:val="22"/>
        </w:rPr>
        <w:t>11</w:t>
      </w:r>
      <w:r w:rsidRPr="004D6B29">
        <w:rPr>
          <w:rFonts w:ascii="Calibri" w:eastAsia="Calibri" w:hAnsi="Calibri" w:cs="Calibri"/>
          <w:b/>
          <w:sz w:val="22"/>
          <w:szCs w:val="22"/>
        </w:rPr>
        <w:t>.1.6</w:t>
      </w:r>
      <w:r w:rsidRPr="004D6B29">
        <w:rPr>
          <w:rFonts w:ascii="Calibri" w:eastAsia="Calibri" w:hAnsi="Calibri" w:cs="Calibri"/>
          <w:sz w:val="22"/>
          <w:szCs w:val="22"/>
        </w:rPr>
        <w:tab/>
        <w:t>An explanation of how the schedule provides for the handling of potential and actual problems. This must also include general plans for dealing with the slippage of critical dates.</w:t>
      </w:r>
    </w:p>
    <w:p w14:paraId="73B7E986" w14:textId="77777777" w:rsidR="004D6B29" w:rsidRPr="004D6B29" w:rsidRDefault="004D6B29" w:rsidP="009230D3">
      <w:pPr>
        <w:pStyle w:val="ListParagraph"/>
        <w:ind w:left="1440"/>
        <w:jc w:val="both"/>
        <w:rPr>
          <w:rFonts w:ascii="Calibri" w:eastAsia="Calibri" w:hAnsi="Calibri" w:cs="Calibri"/>
          <w:sz w:val="22"/>
          <w:szCs w:val="22"/>
        </w:rPr>
      </w:pPr>
    </w:p>
    <w:p w14:paraId="7186B9CE" w14:textId="626809E0" w:rsidR="004D6B29" w:rsidRPr="004D6B29" w:rsidRDefault="00856550" w:rsidP="009230D3">
      <w:pPr>
        <w:ind w:left="2520" w:hanging="1080"/>
        <w:jc w:val="both"/>
        <w:rPr>
          <w:rFonts w:ascii="Calibri" w:eastAsia="Calibri" w:hAnsi="Calibri" w:cs="Calibri"/>
          <w:sz w:val="22"/>
          <w:szCs w:val="22"/>
        </w:rPr>
      </w:pPr>
      <w:r>
        <w:rPr>
          <w:rFonts w:ascii="Calibri" w:eastAsia="Calibri" w:hAnsi="Calibri" w:cs="Calibri"/>
          <w:b/>
          <w:sz w:val="22"/>
          <w:szCs w:val="22"/>
        </w:rPr>
        <w:lastRenderedPageBreak/>
        <w:t>4.</w:t>
      </w:r>
      <w:r w:rsidR="00FD0E21">
        <w:rPr>
          <w:rFonts w:ascii="Calibri" w:eastAsia="Calibri" w:hAnsi="Calibri" w:cs="Calibri"/>
          <w:b/>
          <w:sz w:val="22"/>
          <w:szCs w:val="22"/>
        </w:rPr>
        <w:t>11</w:t>
      </w:r>
      <w:r w:rsidR="004D6B29" w:rsidRPr="004D6B29">
        <w:rPr>
          <w:rFonts w:ascii="Calibri" w:eastAsia="Calibri" w:hAnsi="Calibri" w:cs="Calibri"/>
          <w:b/>
          <w:sz w:val="22"/>
          <w:szCs w:val="22"/>
        </w:rPr>
        <w:t>.</w:t>
      </w:r>
      <w:r>
        <w:rPr>
          <w:rFonts w:ascii="Calibri" w:eastAsia="Calibri" w:hAnsi="Calibri" w:cs="Calibri"/>
          <w:b/>
          <w:sz w:val="22"/>
          <w:szCs w:val="22"/>
        </w:rPr>
        <w:t>1.</w:t>
      </w:r>
      <w:r w:rsidR="004D6B29" w:rsidRPr="004D6B29">
        <w:rPr>
          <w:rFonts w:ascii="Calibri" w:eastAsia="Calibri" w:hAnsi="Calibri" w:cs="Calibri"/>
          <w:b/>
          <w:sz w:val="22"/>
          <w:szCs w:val="22"/>
        </w:rPr>
        <w:t>7</w:t>
      </w:r>
      <w:r w:rsidR="004D6B29" w:rsidRPr="004D6B29">
        <w:rPr>
          <w:rFonts w:ascii="Calibri" w:eastAsia="Calibri" w:hAnsi="Calibri" w:cs="Calibri"/>
          <w:sz w:val="22"/>
          <w:szCs w:val="22"/>
        </w:rPr>
        <w:tab/>
        <w:t xml:space="preserve">The draft project plan submitted as a part of the response to this RFP will be reviewed. The </w:t>
      </w:r>
      <w:r w:rsidR="00231A7D">
        <w:rPr>
          <w:rFonts w:ascii="Calibri" w:eastAsia="Calibri" w:hAnsi="Calibri" w:cs="Calibri"/>
          <w:sz w:val="22"/>
          <w:szCs w:val="22"/>
        </w:rPr>
        <w:t xml:space="preserve">Agency </w:t>
      </w:r>
      <w:r w:rsidR="004D6B29" w:rsidRPr="004D6B29">
        <w:rPr>
          <w:rFonts w:ascii="Calibri" w:eastAsia="Calibri" w:hAnsi="Calibri" w:cs="Calibri"/>
          <w:sz w:val="22"/>
          <w:szCs w:val="22"/>
        </w:rPr>
        <w:t xml:space="preserve">reserves the right to meet with the </w:t>
      </w:r>
      <w:r w:rsidR="005A077E">
        <w:rPr>
          <w:rFonts w:ascii="Calibri" w:eastAsia="Calibri" w:hAnsi="Calibri" w:cs="Calibri"/>
          <w:sz w:val="22"/>
          <w:szCs w:val="22"/>
        </w:rPr>
        <w:t xml:space="preserve">Contractor </w:t>
      </w:r>
      <w:r w:rsidR="004D6B29" w:rsidRPr="004D6B29">
        <w:rPr>
          <w:rFonts w:ascii="Calibri" w:eastAsia="Calibri" w:hAnsi="Calibri" w:cs="Calibri"/>
          <w:sz w:val="22"/>
          <w:szCs w:val="22"/>
        </w:rPr>
        <w:t>to collaboratively update the plan prior to awarding the Contract.</w:t>
      </w:r>
    </w:p>
    <w:p w14:paraId="5893050D" w14:textId="77777777" w:rsidR="004D6B29" w:rsidRPr="004D6B29" w:rsidRDefault="004D6B29" w:rsidP="009230D3">
      <w:pPr>
        <w:pStyle w:val="ListParagraph"/>
        <w:ind w:left="1440"/>
        <w:jc w:val="both"/>
        <w:rPr>
          <w:rFonts w:ascii="Calibri" w:eastAsia="Calibri" w:hAnsi="Calibri" w:cs="Calibri"/>
          <w:sz w:val="22"/>
          <w:szCs w:val="22"/>
        </w:rPr>
      </w:pPr>
    </w:p>
    <w:p w14:paraId="1B35AF3F" w14:textId="2A7B04E2" w:rsidR="004D6B29" w:rsidRDefault="00856550" w:rsidP="009230D3">
      <w:pPr>
        <w:ind w:left="2520" w:hanging="1080"/>
        <w:jc w:val="both"/>
        <w:rPr>
          <w:rFonts w:ascii="Calibri" w:eastAsia="Calibri" w:hAnsi="Calibri" w:cs="Calibri"/>
          <w:sz w:val="22"/>
          <w:szCs w:val="22"/>
        </w:rPr>
      </w:pPr>
      <w:r>
        <w:rPr>
          <w:rFonts w:ascii="Calibri" w:eastAsia="Calibri" w:hAnsi="Calibri" w:cs="Calibri"/>
          <w:b/>
          <w:sz w:val="22"/>
          <w:szCs w:val="22"/>
        </w:rPr>
        <w:t>4.</w:t>
      </w:r>
      <w:r w:rsidR="00FD0E21">
        <w:rPr>
          <w:rFonts w:ascii="Calibri" w:eastAsia="Calibri" w:hAnsi="Calibri" w:cs="Calibri"/>
          <w:b/>
          <w:sz w:val="22"/>
          <w:szCs w:val="22"/>
        </w:rPr>
        <w:t>11</w:t>
      </w:r>
      <w:r w:rsidR="004D6B29" w:rsidRPr="004D6B29">
        <w:rPr>
          <w:rFonts w:ascii="Calibri" w:eastAsia="Calibri" w:hAnsi="Calibri" w:cs="Calibri"/>
          <w:b/>
          <w:sz w:val="22"/>
          <w:szCs w:val="22"/>
        </w:rPr>
        <w:t>.1.8</w:t>
      </w:r>
      <w:r w:rsidR="004D6B29" w:rsidRPr="004D6B29">
        <w:rPr>
          <w:rFonts w:ascii="Calibri" w:eastAsia="Calibri" w:hAnsi="Calibri" w:cs="Calibri"/>
          <w:sz w:val="22"/>
          <w:szCs w:val="22"/>
        </w:rPr>
        <w:tab/>
        <w:t>Once updated and approved by the</w:t>
      </w:r>
      <w:r w:rsidR="00231A7D">
        <w:rPr>
          <w:rFonts w:ascii="Calibri" w:eastAsia="Calibri" w:hAnsi="Calibri" w:cs="Calibri"/>
          <w:sz w:val="22"/>
          <w:szCs w:val="22"/>
        </w:rPr>
        <w:t xml:space="preserve"> Agency</w:t>
      </w:r>
      <w:r w:rsidR="004D6B29" w:rsidRPr="004D6B29">
        <w:rPr>
          <w:rFonts w:ascii="Calibri" w:eastAsia="Calibri" w:hAnsi="Calibri" w:cs="Calibri"/>
          <w:sz w:val="22"/>
          <w:szCs w:val="22"/>
        </w:rPr>
        <w:t xml:space="preserve">, the resultant project plan will be turned over to the </w:t>
      </w:r>
      <w:r w:rsidR="005A077E">
        <w:rPr>
          <w:rFonts w:ascii="Calibri" w:eastAsia="Calibri" w:hAnsi="Calibri" w:cs="Calibri"/>
          <w:sz w:val="22"/>
          <w:szCs w:val="22"/>
        </w:rPr>
        <w:t xml:space="preserve">Contractor </w:t>
      </w:r>
      <w:r w:rsidR="004D6B29" w:rsidRPr="004D6B29">
        <w:rPr>
          <w:rFonts w:ascii="Calibri" w:eastAsia="Calibri" w:hAnsi="Calibri" w:cs="Calibri"/>
          <w:sz w:val="22"/>
          <w:szCs w:val="22"/>
        </w:rPr>
        <w:t>who must maintain it throughout the remainder of the project while allowing -CC read access at any point in time.</w:t>
      </w:r>
    </w:p>
    <w:p w14:paraId="43D8EBFB" w14:textId="77777777" w:rsidR="00FD0E21" w:rsidRPr="004D6B29" w:rsidRDefault="00FD0E21" w:rsidP="009230D3">
      <w:pPr>
        <w:ind w:left="2520" w:hanging="1080"/>
        <w:jc w:val="both"/>
        <w:rPr>
          <w:rFonts w:ascii="Calibri" w:eastAsia="Calibri" w:hAnsi="Calibri" w:cs="Calibri"/>
          <w:sz w:val="22"/>
          <w:szCs w:val="22"/>
        </w:rPr>
      </w:pPr>
    </w:p>
    <w:p w14:paraId="354069CA" w14:textId="38092AA6" w:rsidR="00231A7D" w:rsidRDefault="00FD0E21" w:rsidP="00F410F2">
      <w:pPr>
        <w:ind w:left="1440" w:hanging="720"/>
        <w:jc w:val="both"/>
        <w:rPr>
          <w:rFonts w:ascii="Calibri" w:eastAsia="Calibri" w:hAnsi="Calibri" w:cs="Calibri"/>
          <w:b/>
          <w:sz w:val="22"/>
          <w:szCs w:val="22"/>
        </w:rPr>
      </w:pPr>
      <w:r w:rsidRPr="00FD0E21">
        <w:rPr>
          <w:rFonts w:ascii="Calibri" w:eastAsia="Calibri" w:hAnsi="Calibri" w:cs="Calibri"/>
          <w:b/>
          <w:sz w:val="22"/>
          <w:szCs w:val="22"/>
        </w:rPr>
        <w:t>4.1</w:t>
      </w:r>
      <w:r w:rsidR="00D05114">
        <w:rPr>
          <w:rFonts w:ascii="Calibri" w:eastAsia="Calibri" w:hAnsi="Calibri" w:cs="Calibri"/>
          <w:b/>
          <w:sz w:val="22"/>
          <w:szCs w:val="22"/>
        </w:rPr>
        <w:t>1.</w:t>
      </w:r>
      <w:r w:rsidRPr="00FD0E21">
        <w:rPr>
          <w:rFonts w:ascii="Calibri" w:eastAsia="Calibri" w:hAnsi="Calibri" w:cs="Calibri"/>
          <w:b/>
          <w:sz w:val="22"/>
          <w:szCs w:val="22"/>
        </w:rPr>
        <w:t>2</w:t>
      </w:r>
      <w:r>
        <w:rPr>
          <w:rFonts w:ascii="Calibri" w:eastAsia="Calibri" w:hAnsi="Calibri" w:cs="Calibri"/>
          <w:sz w:val="22"/>
          <w:szCs w:val="22"/>
        </w:rPr>
        <w:tab/>
      </w:r>
      <w:r w:rsidR="00231A7D">
        <w:rPr>
          <w:rFonts w:ascii="Calibri" w:eastAsia="Calibri" w:hAnsi="Calibri" w:cs="Calibri"/>
          <w:b/>
          <w:sz w:val="22"/>
          <w:szCs w:val="22"/>
        </w:rPr>
        <w:t>Issue/Defect Management</w:t>
      </w:r>
    </w:p>
    <w:p w14:paraId="0327457E" w14:textId="18EE259F" w:rsidR="00231A7D" w:rsidRDefault="00231A7D" w:rsidP="00F410F2">
      <w:pPr>
        <w:ind w:left="1440"/>
        <w:jc w:val="both"/>
        <w:rPr>
          <w:rFonts w:ascii="Calibri" w:eastAsia="Calibri" w:hAnsi="Calibri" w:cs="Calibri"/>
          <w:sz w:val="22"/>
          <w:szCs w:val="22"/>
        </w:rPr>
      </w:pPr>
      <w:r>
        <w:rPr>
          <w:rFonts w:ascii="Calibri" w:eastAsia="Calibri" w:hAnsi="Calibri" w:cs="Calibri"/>
          <w:sz w:val="22"/>
          <w:szCs w:val="22"/>
        </w:rPr>
        <w:t xml:space="preserve">An issue/defect is an identified event/defect that, if not addressed, may affect the schedule, scope, quality, or budget. The </w:t>
      </w:r>
      <w:r w:rsidR="005A077E">
        <w:rPr>
          <w:rFonts w:ascii="Calibri" w:eastAsia="Calibri" w:hAnsi="Calibri" w:cs="Calibri"/>
          <w:sz w:val="22"/>
          <w:szCs w:val="22"/>
        </w:rPr>
        <w:t xml:space="preserve">Contractor </w:t>
      </w:r>
      <w:r>
        <w:rPr>
          <w:rFonts w:ascii="Calibri" w:eastAsia="Calibri" w:hAnsi="Calibri" w:cs="Calibri"/>
          <w:sz w:val="22"/>
          <w:szCs w:val="22"/>
        </w:rPr>
        <w:t xml:space="preserve">shall maintain an issue/defect log for issues/defects relating to the provision of services under this Contract. The issue/defect log must be communicated to the Agency Project Manager on an agreed upon schedule, with electronic mail notifications and updates.  The issue/defect log must be updated and must contain the following minimum elements: </w:t>
      </w:r>
    </w:p>
    <w:p w14:paraId="14A19235" w14:textId="77777777" w:rsidR="00231A7D" w:rsidRDefault="00231A7D" w:rsidP="00F410F2">
      <w:pPr>
        <w:numPr>
          <w:ilvl w:val="0"/>
          <w:numId w:val="55"/>
        </w:numPr>
        <w:ind w:left="2250"/>
        <w:jc w:val="both"/>
        <w:rPr>
          <w:sz w:val="22"/>
          <w:szCs w:val="22"/>
        </w:rPr>
      </w:pPr>
      <w:r>
        <w:rPr>
          <w:rFonts w:ascii="Calibri" w:eastAsia="Calibri" w:hAnsi="Calibri" w:cs="Calibri"/>
          <w:sz w:val="22"/>
          <w:szCs w:val="22"/>
        </w:rPr>
        <w:t>Description of issue/defect.</w:t>
      </w:r>
    </w:p>
    <w:p w14:paraId="1572C986" w14:textId="77777777" w:rsidR="00231A7D" w:rsidRDefault="00231A7D" w:rsidP="00F410F2">
      <w:pPr>
        <w:numPr>
          <w:ilvl w:val="0"/>
          <w:numId w:val="55"/>
        </w:numPr>
        <w:ind w:left="2250"/>
        <w:jc w:val="both"/>
        <w:rPr>
          <w:sz w:val="22"/>
          <w:szCs w:val="22"/>
        </w:rPr>
      </w:pPr>
      <w:r>
        <w:rPr>
          <w:rFonts w:ascii="Calibri" w:eastAsia="Calibri" w:hAnsi="Calibri" w:cs="Calibri"/>
          <w:sz w:val="22"/>
          <w:szCs w:val="22"/>
        </w:rPr>
        <w:t xml:space="preserve">Issue ID# assigned. </w:t>
      </w:r>
    </w:p>
    <w:p w14:paraId="6FA9C65F" w14:textId="77777777" w:rsidR="00231A7D" w:rsidRDefault="00231A7D" w:rsidP="00F410F2">
      <w:pPr>
        <w:numPr>
          <w:ilvl w:val="0"/>
          <w:numId w:val="55"/>
        </w:numPr>
        <w:ind w:left="2250"/>
        <w:jc w:val="both"/>
        <w:rPr>
          <w:sz w:val="22"/>
          <w:szCs w:val="22"/>
        </w:rPr>
      </w:pPr>
      <w:r>
        <w:rPr>
          <w:rFonts w:ascii="Calibri" w:eastAsia="Calibri" w:hAnsi="Calibri" w:cs="Calibri"/>
          <w:sz w:val="22"/>
          <w:szCs w:val="22"/>
        </w:rPr>
        <w:t>Issue/defect identification date.</w:t>
      </w:r>
    </w:p>
    <w:p w14:paraId="5F2C24E8" w14:textId="5760C4D2" w:rsidR="00231A7D" w:rsidRDefault="00231A7D" w:rsidP="00F410F2">
      <w:pPr>
        <w:numPr>
          <w:ilvl w:val="0"/>
          <w:numId w:val="55"/>
        </w:numPr>
        <w:ind w:left="2250"/>
        <w:jc w:val="both"/>
        <w:rPr>
          <w:sz w:val="22"/>
          <w:szCs w:val="22"/>
        </w:rPr>
      </w:pPr>
      <w:r>
        <w:rPr>
          <w:rFonts w:ascii="Calibri" w:eastAsia="Calibri" w:hAnsi="Calibri" w:cs="Calibri"/>
          <w:sz w:val="22"/>
          <w:szCs w:val="22"/>
        </w:rPr>
        <w:t>Responsibility assignment (</w:t>
      </w:r>
      <w:r w:rsidR="004A2C1B">
        <w:rPr>
          <w:rFonts w:ascii="Calibri" w:eastAsia="Calibri" w:hAnsi="Calibri" w:cs="Calibri"/>
          <w:sz w:val="22"/>
          <w:szCs w:val="22"/>
        </w:rPr>
        <w:t>Contractor or Agency)</w:t>
      </w:r>
      <w:r>
        <w:rPr>
          <w:rFonts w:ascii="Calibri" w:eastAsia="Calibri" w:hAnsi="Calibri" w:cs="Calibri"/>
          <w:sz w:val="22"/>
          <w:szCs w:val="22"/>
        </w:rPr>
        <w:t xml:space="preserve"> for resolving issue/defect.</w:t>
      </w:r>
    </w:p>
    <w:p w14:paraId="3B90BA37" w14:textId="679E5E45" w:rsidR="00231A7D" w:rsidRDefault="00231A7D" w:rsidP="00F410F2">
      <w:pPr>
        <w:numPr>
          <w:ilvl w:val="0"/>
          <w:numId w:val="55"/>
        </w:numPr>
        <w:ind w:left="2250"/>
        <w:jc w:val="both"/>
        <w:rPr>
          <w:sz w:val="22"/>
          <w:szCs w:val="22"/>
        </w:rPr>
      </w:pPr>
      <w:r>
        <w:rPr>
          <w:rFonts w:ascii="Calibri" w:eastAsia="Calibri" w:hAnsi="Calibri" w:cs="Calibri"/>
          <w:sz w:val="22"/>
          <w:szCs w:val="22"/>
        </w:rPr>
        <w:t xml:space="preserve">Priority for issue/defect resolution (to be mutually agreed upon by the Agency and the </w:t>
      </w:r>
      <w:r w:rsidR="00694153">
        <w:rPr>
          <w:rFonts w:ascii="Calibri" w:eastAsia="Calibri" w:hAnsi="Calibri" w:cs="Calibri"/>
          <w:sz w:val="22"/>
          <w:szCs w:val="22"/>
        </w:rPr>
        <w:t>Contractor</w:t>
      </w:r>
      <w:r>
        <w:rPr>
          <w:rFonts w:ascii="Calibri" w:eastAsia="Calibri" w:hAnsi="Calibri" w:cs="Calibri"/>
          <w:sz w:val="22"/>
          <w:szCs w:val="22"/>
        </w:rPr>
        <w:t>).</w:t>
      </w:r>
    </w:p>
    <w:p w14:paraId="3A4492F8" w14:textId="77777777" w:rsidR="00231A7D" w:rsidRDefault="00231A7D" w:rsidP="00F410F2">
      <w:pPr>
        <w:numPr>
          <w:ilvl w:val="0"/>
          <w:numId w:val="55"/>
        </w:numPr>
        <w:ind w:left="2250"/>
        <w:jc w:val="both"/>
        <w:rPr>
          <w:sz w:val="22"/>
          <w:szCs w:val="22"/>
        </w:rPr>
      </w:pPr>
      <w:r>
        <w:rPr>
          <w:rFonts w:ascii="Calibri" w:eastAsia="Calibri" w:hAnsi="Calibri" w:cs="Calibri"/>
          <w:sz w:val="22"/>
          <w:szCs w:val="22"/>
        </w:rPr>
        <w:t>Resources assigned responsibility for resolution.</w:t>
      </w:r>
    </w:p>
    <w:p w14:paraId="73C6F667" w14:textId="77777777" w:rsidR="00231A7D" w:rsidRDefault="00231A7D" w:rsidP="00F410F2">
      <w:pPr>
        <w:numPr>
          <w:ilvl w:val="0"/>
          <w:numId w:val="55"/>
        </w:numPr>
        <w:ind w:left="2250"/>
        <w:jc w:val="both"/>
        <w:rPr>
          <w:sz w:val="22"/>
          <w:szCs w:val="22"/>
        </w:rPr>
      </w:pPr>
      <w:r>
        <w:rPr>
          <w:rFonts w:ascii="Calibri" w:eastAsia="Calibri" w:hAnsi="Calibri" w:cs="Calibri"/>
          <w:sz w:val="22"/>
          <w:szCs w:val="22"/>
        </w:rPr>
        <w:t>Status of issue/defect resolution.</w:t>
      </w:r>
    </w:p>
    <w:p w14:paraId="32E7C41B" w14:textId="77777777" w:rsidR="00231A7D" w:rsidRDefault="00231A7D" w:rsidP="00F410F2">
      <w:pPr>
        <w:numPr>
          <w:ilvl w:val="0"/>
          <w:numId w:val="55"/>
        </w:numPr>
        <w:ind w:left="2250"/>
        <w:jc w:val="both"/>
        <w:rPr>
          <w:sz w:val="22"/>
          <w:szCs w:val="22"/>
        </w:rPr>
      </w:pPr>
      <w:r>
        <w:rPr>
          <w:rFonts w:ascii="Calibri" w:eastAsia="Calibri" w:hAnsi="Calibri" w:cs="Calibri"/>
          <w:sz w:val="22"/>
          <w:szCs w:val="22"/>
        </w:rPr>
        <w:t xml:space="preserve">Resolution deployment date. </w:t>
      </w:r>
    </w:p>
    <w:p w14:paraId="429669B9" w14:textId="6655E0EC" w:rsidR="00B91DBA" w:rsidRPr="004B7DD0" w:rsidRDefault="00231A7D" w:rsidP="00F410F2">
      <w:pPr>
        <w:numPr>
          <w:ilvl w:val="0"/>
          <w:numId w:val="55"/>
        </w:numPr>
        <w:ind w:left="2250"/>
        <w:jc w:val="both"/>
        <w:rPr>
          <w:sz w:val="22"/>
          <w:szCs w:val="22"/>
        </w:rPr>
      </w:pPr>
      <w:r w:rsidRPr="004B7DD0">
        <w:rPr>
          <w:rFonts w:ascii="Calibri" w:eastAsia="Calibri" w:hAnsi="Calibri" w:cs="Calibri"/>
          <w:sz w:val="22"/>
          <w:szCs w:val="22"/>
        </w:rPr>
        <w:t>Resolution description.</w:t>
      </w:r>
    </w:p>
    <w:p w14:paraId="54299332" w14:textId="77777777" w:rsidR="004B7DD0" w:rsidRPr="004B7DD0" w:rsidRDefault="004B7DD0" w:rsidP="004B7DD0">
      <w:pPr>
        <w:jc w:val="both"/>
        <w:rPr>
          <w:sz w:val="22"/>
          <w:szCs w:val="22"/>
        </w:rPr>
      </w:pPr>
    </w:p>
    <w:p w14:paraId="43C53106" w14:textId="77777777" w:rsidR="00231A7D" w:rsidRPr="009230D3" w:rsidRDefault="00231A7D" w:rsidP="009230D3">
      <w:pPr>
        <w:pBdr>
          <w:top w:val="nil"/>
          <w:left w:val="nil"/>
          <w:bottom w:val="nil"/>
          <w:right w:val="nil"/>
          <w:between w:val="nil"/>
        </w:pBdr>
        <w:ind w:left="1980"/>
        <w:jc w:val="both"/>
        <w:rPr>
          <w:sz w:val="22"/>
          <w:szCs w:val="22"/>
        </w:rPr>
      </w:pPr>
    </w:p>
    <w:p w14:paraId="68FC2455" w14:textId="72BF298F" w:rsidR="00231A7D" w:rsidRPr="00BC4FDA" w:rsidRDefault="00B91DBA" w:rsidP="00F410F2">
      <w:pPr>
        <w:ind w:left="1440" w:hanging="720"/>
        <w:jc w:val="both"/>
        <w:rPr>
          <w:rFonts w:asciiTheme="minorHAnsi" w:eastAsia="Calibri" w:hAnsiTheme="minorHAnsi" w:cs="Calibri"/>
          <w:b/>
          <w:sz w:val="22"/>
          <w:szCs w:val="22"/>
        </w:rPr>
      </w:pPr>
      <w:r>
        <w:rPr>
          <w:rFonts w:ascii="Calibri" w:eastAsia="Calibri" w:hAnsi="Calibri" w:cs="Calibri"/>
          <w:b/>
          <w:sz w:val="22"/>
          <w:szCs w:val="22"/>
        </w:rPr>
        <w:t>4.1</w:t>
      </w:r>
      <w:r w:rsidR="00D05114">
        <w:rPr>
          <w:rFonts w:ascii="Calibri" w:eastAsia="Calibri" w:hAnsi="Calibri" w:cs="Calibri"/>
          <w:b/>
          <w:sz w:val="22"/>
          <w:szCs w:val="22"/>
        </w:rPr>
        <w:t>1.</w:t>
      </w:r>
      <w:r>
        <w:rPr>
          <w:rFonts w:ascii="Calibri" w:eastAsia="Calibri" w:hAnsi="Calibri" w:cs="Calibri"/>
          <w:b/>
          <w:sz w:val="22"/>
          <w:szCs w:val="22"/>
        </w:rPr>
        <w:t>3</w:t>
      </w:r>
      <w:r>
        <w:rPr>
          <w:rFonts w:ascii="Calibri" w:eastAsia="Calibri" w:hAnsi="Calibri" w:cs="Calibri"/>
          <w:b/>
          <w:sz w:val="22"/>
          <w:szCs w:val="22"/>
        </w:rPr>
        <w:tab/>
      </w:r>
      <w:r w:rsidR="002A261E" w:rsidRPr="00BC4FDA">
        <w:rPr>
          <w:rFonts w:asciiTheme="minorHAnsi" w:eastAsia="Calibri" w:hAnsiTheme="minorHAnsi" w:cs="Calibri"/>
          <w:b/>
          <w:sz w:val="22"/>
          <w:szCs w:val="22"/>
        </w:rPr>
        <w:t>Change Order/System Enhancements</w:t>
      </w:r>
      <w:r w:rsidR="0016198B" w:rsidRPr="00BC4FDA">
        <w:rPr>
          <w:rFonts w:asciiTheme="minorHAnsi" w:eastAsia="Calibri" w:hAnsiTheme="minorHAnsi" w:cs="Calibri"/>
          <w:b/>
          <w:sz w:val="22"/>
          <w:szCs w:val="22"/>
        </w:rPr>
        <w:t xml:space="preserve">  </w:t>
      </w:r>
    </w:p>
    <w:p w14:paraId="7573908E" w14:textId="6CB75EF6" w:rsidR="002A261E" w:rsidRPr="00BC4FDA" w:rsidRDefault="002A261E" w:rsidP="00F410F2">
      <w:pPr>
        <w:ind w:left="1440"/>
        <w:jc w:val="both"/>
        <w:rPr>
          <w:rFonts w:asciiTheme="minorHAnsi" w:eastAsia="Calibri" w:hAnsiTheme="minorHAnsi" w:cs="Calibri"/>
          <w:sz w:val="22"/>
          <w:szCs w:val="22"/>
        </w:rPr>
      </w:pPr>
      <w:r w:rsidRPr="00BC4FDA">
        <w:rPr>
          <w:rFonts w:asciiTheme="minorHAnsi" w:eastAsia="Calibri" w:hAnsiTheme="minorHAnsi" w:cs="Calibri"/>
          <w:sz w:val="22"/>
          <w:szCs w:val="22"/>
        </w:rPr>
        <w:t xml:space="preserve">If the Agency determines the need for </w:t>
      </w:r>
      <w:r w:rsidR="00231A7D" w:rsidRPr="00BC4FDA">
        <w:rPr>
          <w:rFonts w:asciiTheme="minorHAnsi" w:eastAsia="Calibri" w:hAnsiTheme="minorHAnsi" w:cs="Calibri"/>
          <w:sz w:val="22"/>
          <w:szCs w:val="22"/>
        </w:rPr>
        <w:t>enhancements and</w:t>
      </w:r>
      <w:r w:rsidRPr="00BC4FDA">
        <w:rPr>
          <w:rFonts w:asciiTheme="minorHAnsi" w:eastAsia="Calibri" w:hAnsiTheme="minorHAnsi" w:cs="Calibri"/>
          <w:sz w:val="22"/>
          <w:szCs w:val="22"/>
        </w:rPr>
        <w:t>/or change orders</w:t>
      </w:r>
      <w:r w:rsidR="00231A7D" w:rsidRPr="00BC4FDA">
        <w:rPr>
          <w:rFonts w:asciiTheme="minorHAnsi" w:eastAsia="Calibri" w:hAnsiTheme="minorHAnsi" w:cs="Calibri"/>
          <w:sz w:val="22"/>
          <w:szCs w:val="22"/>
        </w:rPr>
        <w:t>,</w:t>
      </w:r>
      <w:r w:rsidRPr="00BC4FDA">
        <w:rPr>
          <w:rFonts w:asciiTheme="minorHAnsi" w:eastAsia="Calibri" w:hAnsiTheme="minorHAnsi" w:cs="Calibri"/>
          <w:sz w:val="22"/>
          <w:szCs w:val="22"/>
        </w:rPr>
        <w:t xml:space="preserve"> the</w:t>
      </w:r>
      <w:r w:rsidR="003C7C89" w:rsidRPr="00BC4FDA">
        <w:rPr>
          <w:rFonts w:asciiTheme="minorHAnsi" w:eastAsia="Calibri" w:hAnsiTheme="minorHAnsi" w:cs="Calibri"/>
          <w:sz w:val="22"/>
          <w:szCs w:val="22"/>
        </w:rPr>
        <w:t xml:space="preserve"> Agency shall </w:t>
      </w:r>
      <w:r w:rsidRPr="00BC4FDA">
        <w:rPr>
          <w:rFonts w:asciiTheme="minorHAnsi" w:eastAsia="Calibri" w:hAnsiTheme="minorHAnsi" w:cs="Calibri"/>
          <w:sz w:val="22"/>
          <w:szCs w:val="22"/>
        </w:rPr>
        <w:t>submit</w:t>
      </w:r>
      <w:r w:rsidR="003C7C89" w:rsidRPr="00BC4FDA">
        <w:rPr>
          <w:rFonts w:asciiTheme="minorHAnsi" w:eastAsia="Calibri" w:hAnsiTheme="minorHAnsi" w:cs="Calibri"/>
          <w:sz w:val="22"/>
          <w:szCs w:val="22"/>
        </w:rPr>
        <w:t xml:space="preserve"> the requested enhancements/changes </w:t>
      </w:r>
      <w:r w:rsidRPr="00BC4FDA">
        <w:rPr>
          <w:rFonts w:asciiTheme="minorHAnsi" w:eastAsia="Calibri" w:hAnsiTheme="minorHAnsi" w:cs="Calibri"/>
          <w:sz w:val="22"/>
          <w:szCs w:val="22"/>
        </w:rPr>
        <w:t xml:space="preserve">to </w:t>
      </w:r>
      <w:r w:rsidR="00B41F68" w:rsidRPr="00BC4FDA">
        <w:rPr>
          <w:rFonts w:asciiTheme="minorHAnsi" w:eastAsia="Calibri" w:hAnsiTheme="minorHAnsi" w:cs="Calibri"/>
          <w:sz w:val="22"/>
          <w:szCs w:val="22"/>
        </w:rPr>
        <w:t xml:space="preserve">the Contractor with the same degree of specificity as in the original Purchasing Instrument.  </w:t>
      </w:r>
    </w:p>
    <w:p w14:paraId="41C99CB6" w14:textId="77777777" w:rsidR="00BC4FDA" w:rsidRPr="00BC4FDA" w:rsidRDefault="00BC4FDA" w:rsidP="00F410F2">
      <w:pPr>
        <w:ind w:left="1440"/>
        <w:jc w:val="both"/>
        <w:rPr>
          <w:rFonts w:asciiTheme="minorHAnsi" w:eastAsia="Calibri" w:hAnsiTheme="minorHAnsi" w:cs="Calibri"/>
          <w:sz w:val="22"/>
          <w:szCs w:val="22"/>
        </w:rPr>
      </w:pPr>
    </w:p>
    <w:p w14:paraId="4FD6732F" w14:textId="2894AE5B" w:rsidR="00BC4FDA" w:rsidRPr="00BC4FDA" w:rsidRDefault="00BC4FDA" w:rsidP="00BC4FDA">
      <w:pPr>
        <w:ind w:left="1440"/>
        <w:jc w:val="both"/>
        <w:rPr>
          <w:rFonts w:asciiTheme="minorHAnsi" w:hAnsiTheme="minorHAnsi"/>
          <w:sz w:val="22"/>
          <w:szCs w:val="22"/>
        </w:rPr>
      </w:pPr>
      <w:r>
        <w:rPr>
          <w:rFonts w:asciiTheme="minorHAnsi" w:hAnsiTheme="minorHAnsi"/>
          <w:sz w:val="22"/>
          <w:szCs w:val="22"/>
        </w:rPr>
        <w:t>Contractor</w:t>
      </w:r>
      <w:r w:rsidRPr="00BC4FDA">
        <w:rPr>
          <w:rFonts w:asciiTheme="minorHAnsi" w:hAnsiTheme="minorHAnsi"/>
          <w:sz w:val="22"/>
          <w:szCs w:val="22"/>
        </w:rPr>
        <w:t xml:space="preserve"> shall submit to DOE any proposed modifications to the Purchasing Instrument and a firm cost proposal, if applicable, for the requested change order within five (5) business days of receiving DOE’s change order request.</w:t>
      </w:r>
    </w:p>
    <w:p w14:paraId="5765404A" w14:textId="77777777" w:rsidR="00BC4FDA" w:rsidRPr="00BC4FDA" w:rsidRDefault="00BC4FDA" w:rsidP="00BC4FDA">
      <w:pPr>
        <w:spacing w:after="200"/>
        <w:ind w:left="3330"/>
        <w:jc w:val="both"/>
        <w:rPr>
          <w:rFonts w:asciiTheme="minorHAnsi" w:hAnsiTheme="minorHAnsi"/>
          <w:sz w:val="22"/>
          <w:szCs w:val="22"/>
        </w:rPr>
      </w:pPr>
    </w:p>
    <w:p w14:paraId="18A67EF8" w14:textId="62D46B29" w:rsidR="00BC4FDA" w:rsidRDefault="00BC4FDA" w:rsidP="00884EDD">
      <w:pPr>
        <w:ind w:left="1440"/>
        <w:jc w:val="both"/>
        <w:rPr>
          <w:rFonts w:asciiTheme="minorHAnsi" w:hAnsiTheme="minorHAnsi"/>
          <w:sz w:val="22"/>
          <w:szCs w:val="22"/>
        </w:rPr>
      </w:pPr>
      <w:r w:rsidRPr="00BC4FDA">
        <w:rPr>
          <w:rFonts w:asciiTheme="minorHAnsi" w:hAnsiTheme="minorHAnsi"/>
          <w:sz w:val="22"/>
          <w:szCs w:val="22"/>
        </w:rPr>
        <w:t>Both Parties must sign and date the change order to authorize the change in Deliverables described therein and incorporate the changes into the applicable Purchasing Instrument and this Agreement. No Deliverables shall be provided pursuant to the change order and no payment shall be made on account of the change order until the change order is fully executed by both Parties. Upon such execution, a change order shall alter only that portion of a Purchasing Instrument to which it expressly relates and shall not otherwise affect the terms and conditions of this Agreement.</w:t>
      </w:r>
    </w:p>
    <w:p w14:paraId="0A1FECA6" w14:textId="77777777" w:rsidR="00884EDD" w:rsidRDefault="00884EDD" w:rsidP="00884EDD">
      <w:pPr>
        <w:ind w:left="1440"/>
        <w:jc w:val="both"/>
        <w:rPr>
          <w:rFonts w:ascii="Calibri" w:eastAsia="Calibri" w:hAnsi="Calibri" w:cs="Calibri"/>
          <w:sz w:val="22"/>
          <w:szCs w:val="22"/>
        </w:rPr>
      </w:pPr>
    </w:p>
    <w:p w14:paraId="3007E220" w14:textId="2AAA504E" w:rsidR="00231A7D" w:rsidRPr="00B91DBA" w:rsidRDefault="00B91DBA" w:rsidP="00F410F2">
      <w:pPr>
        <w:ind w:left="1440" w:hanging="720"/>
        <w:jc w:val="both"/>
        <w:rPr>
          <w:rFonts w:ascii="Calibri" w:eastAsia="Calibri" w:hAnsi="Calibri" w:cs="Calibri"/>
          <w:sz w:val="22"/>
          <w:szCs w:val="22"/>
        </w:rPr>
      </w:pPr>
      <w:r>
        <w:rPr>
          <w:rFonts w:ascii="Calibri" w:eastAsia="Calibri" w:hAnsi="Calibri" w:cs="Calibri"/>
          <w:b/>
          <w:sz w:val="22"/>
          <w:szCs w:val="22"/>
        </w:rPr>
        <w:t>4.1</w:t>
      </w:r>
      <w:r w:rsidR="00D05114">
        <w:rPr>
          <w:rFonts w:ascii="Calibri" w:eastAsia="Calibri" w:hAnsi="Calibri" w:cs="Calibri"/>
          <w:b/>
          <w:sz w:val="22"/>
          <w:szCs w:val="22"/>
        </w:rPr>
        <w:t>1.</w:t>
      </w:r>
      <w:r>
        <w:rPr>
          <w:rFonts w:ascii="Calibri" w:eastAsia="Calibri" w:hAnsi="Calibri" w:cs="Calibri"/>
          <w:b/>
          <w:sz w:val="22"/>
          <w:szCs w:val="22"/>
        </w:rPr>
        <w:t>4</w:t>
      </w:r>
      <w:r>
        <w:rPr>
          <w:rFonts w:ascii="Calibri" w:eastAsia="Calibri" w:hAnsi="Calibri" w:cs="Calibri"/>
          <w:b/>
          <w:sz w:val="22"/>
          <w:szCs w:val="22"/>
        </w:rPr>
        <w:tab/>
      </w:r>
      <w:r w:rsidR="00231A7D" w:rsidRPr="00B91DBA">
        <w:rPr>
          <w:rFonts w:ascii="Calibri" w:eastAsia="Calibri" w:hAnsi="Calibri" w:cs="Calibri"/>
          <w:b/>
          <w:sz w:val="22"/>
          <w:szCs w:val="22"/>
        </w:rPr>
        <w:t xml:space="preserve">Project Progress </w:t>
      </w:r>
      <w:r w:rsidR="0016198B" w:rsidRPr="00B91DBA">
        <w:rPr>
          <w:rFonts w:ascii="Calibri" w:eastAsia="Calibri" w:hAnsi="Calibri" w:cs="Calibri"/>
          <w:b/>
          <w:sz w:val="22"/>
          <w:szCs w:val="22"/>
        </w:rPr>
        <w:t>Reporting</w:t>
      </w:r>
    </w:p>
    <w:p w14:paraId="397ABB92" w14:textId="21982557" w:rsidR="00231A7D" w:rsidRDefault="0016198B" w:rsidP="00F410F2">
      <w:pPr>
        <w:ind w:left="1440"/>
        <w:jc w:val="both"/>
        <w:rPr>
          <w:rFonts w:ascii="Calibri" w:eastAsia="Calibri" w:hAnsi="Calibri" w:cs="Calibri"/>
          <w:sz w:val="22"/>
          <w:szCs w:val="22"/>
        </w:rPr>
      </w:pPr>
      <w:r>
        <w:rPr>
          <w:rFonts w:ascii="Calibri" w:eastAsia="Calibri" w:hAnsi="Calibri" w:cs="Calibri"/>
          <w:sz w:val="22"/>
          <w:szCs w:val="22"/>
        </w:rPr>
        <w:t xml:space="preserve">Contractor is responsible for submitting </w:t>
      </w:r>
      <w:r w:rsidR="00231A7D">
        <w:rPr>
          <w:rFonts w:ascii="Calibri" w:eastAsia="Calibri" w:hAnsi="Calibri" w:cs="Calibri"/>
          <w:sz w:val="22"/>
          <w:szCs w:val="22"/>
        </w:rPr>
        <w:t xml:space="preserve">Reporting formats to the Agency for approval within 30 calendar days after the effective date of the Contract resulting from this RFP.  </w:t>
      </w:r>
      <w:r w:rsidR="00231A7D">
        <w:rPr>
          <w:rFonts w:ascii="Calibri" w:eastAsia="Calibri" w:hAnsi="Calibri" w:cs="Calibri"/>
          <w:sz w:val="22"/>
          <w:szCs w:val="22"/>
        </w:rPr>
        <w:lastRenderedPageBreak/>
        <w:t xml:space="preserve">Once both parties have agreed to the format of the report, it shall become the standard to follow for the duration of the Contract. </w:t>
      </w:r>
    </w:p>
    <w:p w14:paraId="347A90A1" w14:textId="77777777" w:rsidR="00231A7D" w:rsidRDefault="00231A7D" w:rsidP="00231A7D">
      <w:pPr>
        <w:ind w:left="1440"/>
        <w:jc w:val="both"/>
        <w:rPr>
          <w:rFonts w:ascii="Calibri" w:eastAsia="Calibri" w:hAnsi="Calibri" w:cs="Calibri"/>
          <w:sz w:val="22"/>
          <w:szCs w:val="22"/>
        </w:rPr>
      </w:pPr>
    </w:p>
    <w:p w14:paraId="5C9C5F50" w14:textId="1C9FEA76" w:rsidR="004B0D3F" w:rsidRDefault="0016198B" w:rsidP="00F410F2">
      <w:pPr>
        <w:ind w:left="1440"/>
        <w:jc w:val="both"/>
        <w:rPr>
          <w:rFonts w:ascii="Calibri" w:eastAsia="Calibri" w:hAnsi="Calibri" w:cs="Calibri"/>
          <w:sz w:val="22"/>
          <w:szCs w:val="22"/>
        </w:rPr>
      </w:pPr>
      <w:r>
        <w:rPr>
          <w:rFonts w:ascii="Calibri" w:eastAsia="Calibri" w:hAnsi="Calibri" w:cs="Calibri"/>
          <w:sz w:val="22"/>
          <w:szCs w:val="22"/>
        </w:rPr>
        <w:t xml:space="preserve">Contractor is responsible for submitting </w:t>
      </w:r>
      <w:r w:rsidR="00231A7D">
        <w:rPr>
          <w:rFonts w:ascii="Calibri" w:eastAsia="Calibri" w:hAnsi="Calibri" w:cs="Calibri"/>
          <w:sz w:val="22"/>
          <w:szCs w:val="22"/>
        </w:rPr>
        <w:t>Bi-weekly</w:t>
      </w:r>
      <w:r>
        <w:rPr>
          <w:rFonts w:ascii="Calibri" w:eastAsia="Calibri" w:hAnsi="Calibri" w:cs="Calibri"/>
          <w:sz w:val="22"/>
          <w:szCs w:val="22"/>
        </w:rPr>
        <w:t xml:space="preserve"> reports</w:t>
      </w:r>
      <w:r w:rsidR="004B0D3F">
        <w:rPr>
          <w:rFonts w:ascii="Calibri" w:eastAsia="Calibri" w:hAnsi="Calibri" w:cs="Calibri"/>
          <w:sz w:val="22"/>
          <w:szCs w:val="22"/>
        </w:rPr>
        <w:t>, e</w:t>
      </w:r>
      <w:r w:rsidR="00231A7D">
        <w:rPr>
          <w:rFonts w:ascii="Calibri" w:eastAsia="Calibri" w:hAnsi="Calibri" w:cs="Calibri"/>
          <w:sz w:val="22"/>
          <w:szCs w:val="22"/>
        </w:rPr>
        <w:t xml:space="preserve">ach bi-weekly progress report will contain the following: </w:t>
      </w:r>
    </w:p>
    <w:p w14:paraId="2F5C5686" w14:textId="13333B3D" w:rsidR="000A0609" w:rsidRPr="000A0609" w:rsidRDefault="00231A7D" w:rsidP="00F410F2">
      <w:pPr>
        <w:numPr>
          <w:ilvl w:val="0"/>
          <w:numId w:val="55"/>
        </w:numPr>
        <w:ind w:left="2250"/>
        <w:jc w:val="both"/>
        <w:rPr>
          <w:sz w:val="22"/>
          <w:szCs w:val="22"/>
        </w:rPr>
      </w:pPr>
      <w:r>
        <w:rPr>
          <w:rFonts w:ascii="Calibri" w:eastAsia="Calibri" w:hAnsi="Calibri" w:cs="Calibri"/>
          <w:sz w:val="22"/>
          <w:szCs w:val="22"/>
        </w:rPr>
        <w:t>Project status</w:t>
      </w:r>
      <w:r w:rsidR="004B0D3F">
        <w:rPr>
          <w:rFonts w:ascii="Calibri" w:eastAsia="Calibri" w:hAnsi="Calibri" w:cs="Calibri"/>
          <w:sz w:val="22"/>
          <w:szCs w:val="22"/>
        </w:rPr>
        <w:t xml:space="preserve">.  </w:t>
      </w:r>
    </w:p>
    <w:p w14:paraId="5E67D068" w14:textId="77777777" w:rsidR="000A0609" w:rsidRPr="000A0609" w:rsidRDefault="00231A7D" w:rsidP="00F410F2">
      <w:pPr>
        <w:numPr>
          <w:ilvl w:val="0"/>
          <w:numId w:val="55"/>
        </w:numPr>
        <w:ind w:left="2250"/>
        <w:jc w:val="both"/>
        <w:rPr>
          <w:sz w:val="22"/>
          <w:szCs w:val="22"/>
        </w:rPr>
      </w:pPr>
      <w:r>
        <w:rPr>
          <w:rFonts w:ascii="Calibri" w:eastAsia="Calibri" w:hAnsi="Calibri" w:cs="Calibri"/>
          <w:sz w:val="22"/>
          <w:szCs w:val="22"/>
        </w:rPr>
        <w:t xml:space="preserve">If </w:t>
      </w:r>
      <w:r w:rsidR="000A0609">
        <w:rPr>
          <w:rFonts w:ascii="Calibri" w:eastAsia="Calibri" w:hAnsi="Calibri" w:cs="Calibri"/>
          <w:sz w:val="22"/>
          <w:szCs w:val="22"/>
        </w:rPr>
        <w:t xml:space="preserve">not on schedule, </w:t>
      </w:r>
      <w:r>
        <w:rPr>
          <w:rFonts w:ascii="Calibri" w:eastAsia="Calibri" w:hAnsi="Calibri" w:cs="Calibri"/>
          <w:sz w:val="22"/>
          <w:szCs w:val="22"/>
        </w:rPr>
        <w:t xml:space="preserve">reason for </w:t>
      </w:r>
      <w:r w:rsidR="004B0D3F">
        <w:rPr>
          <w:rFonts w:ascii="Calibri" w:eastAsia="Calibri" w:hAnsi="Calibri" w:cs="Calibri"/>
          <w:sz w:val="22"/>
          <w:szCs w:val="22"/>
        </w:rPr>
        <w:t xml:space="preserve">delay and </w:t>
      </w:r>
      <w:r>
        <w:rPr>
          <w:rFonts w:ascii="Calibri" w:eastAsia="Calibri" w:hAnsi="Calibri" w:cs="Calibri"/>
          <w:sz w:val="22"/>
          <w:szCs w:val="22"/>
        </w:rPr>
        <w:t>detailed steps taken to resolve the</w:t>
      </w:r>
      <w:r w:rsidR="004B0D3F">
        <w:rPr>
          <w:rFonts w:ascii="Calibri" w:eastAsia="Calibri" w:hAnsi="Calibri" w:cs="Calibri"/>
          <w:sz w:val="22"/>
          <w:szCs w:val="22"/>
        </w:rPr>
        <w:t xml:space="preserve"> issue.  </w:t>
      </w:r>
    </w:p>
    <w:p w14:paraId="12BCA662" w14:textId="5C451471" w:rsidR="00231A7D" w:rsidRDefault="000A0609" w:rsidP="00F410F2">
      <w:pPr>
        <w:numPr>
          <w:ilvl w:val="0"/>
          <w:numId w:val="55"/>
        </w:numPr>
        <w:ind w:left="2250"/>
        <w:jc w:val="both"/>
        <w:rPr>
          <w:sz w:val="22"/>
          <w:szCs w:val="22"/>
        </w:rPr>
      </w:pPr>
      <w:r>
        <w:rPr>
          <w:rFonts w:ascii="Calibri" w:eastAsia="Calibri" w:hAnsi="Calibri" w:cs="Calibri"/>
          <w:sz w:val="22"/>
          <w:szCs w:val="22"/>
        </w:rPr>
        <w:t xml:space="preserve">Adjustments to schedule. </w:t>
      </w:r>
    </w:p>
    <w:p w14:paraId="6A47C0A9" w14:textId="6249DEF8" w:rsidR="00231A7D" w:rsidRDefault="004B0D3F" w:rsidP="00F410F2">
      <w:pPr>
        <w:numPr>
          <w:ilvl w:val="0"/>
          <w:numId w:val="55"/>
        </w:numPr>
        <w:ind w:left="2250"/>
        <w:jc w:val="both"/>
        <w:rPr>
          <w:sz w:val="22"/>
          <w:szCs w:val="22"/>
        </w:rPr>
      </w:pPr>
      <w:r>
        <w:rPr>
          <w:rFonts w:ascii="Calibri" w:eastAsia="Calibri" w:hAnsi="Calibri" w:cs="Calibri"/>
          <w:sz w:val="22"/>
          <w:szCs w:val="22"/>
        </w:rPr>
        <w:t>A</w:t>
      </w:r>
      <w:r w:rsidR="00231A7D">
        <w:rPr>
          <w:rFonts w:ascii="Calibri" w:eastAsia="Calibri" w:hAnsi="Calibri" w:cs="Calibri"/>
          <w:sz w:val="22"/>
          <w:szCs w:val="22"/>
        </w:rPr>
        <w:t>ctions taken and progress made on the project during the past month.</w:t>
      </w:r>
    </w:p>
    <w:p w14:paraId="5DB70309" w14:textId="14702EE2" w:rsidR="00231A7D" w:rsidRDefault="004B0D3F" w:rsidP="00F410F2">
      <w:pPr>
        <w:numPr>
          <w:ilvl w:val="0"/>
          <w:numId w:val="55"/>
        </w:numPr>
        <w:ind w:left="2250"/>
        <w:jc w:val="both"/>
        <w:rPr>
          <w:sz w:val="22"/>
          <w:szCs w:val="22"/>
        </w:rPr>
      </w:pPr>
      <w:r>
        <w:rPr>
          <w:rFonts w:ascii="Calibri" w:eastAsia="Calibri" w:hAnsi="Calibri" w:cs="Calibri"/>
          <w:sz w:val="22"/>
          <w:szCs w:val="22"/>
        </w:rPr>
        <w:t>A</w:t>
      </w:r>
      <w:r w:rsidR="00231A7D">
        <w:rPr>
          <w:rFonts w:ascii="Calibri" w:eastAsia="Calibri" w:hAnsi="Calibri" w:cs="Calibri"/>
          <w:sz w:val="22"/>
          <w:szCs w:val="22"/>
        </w:rPr>
        <w:t>ctions planned for the following month in order to meet the project delivery and performance schedule requirements.</w:t>
      </w:r>
    </w:p>
    <w:p w14:paraId="50FC62D6" w14:textId="68E439FE" w:rsidR="00231A7D" w:rsidRDefault="0078346A" w:rsidP="00F410F2">
      <w:pPr>
        <w:numPr>
          <w:ilvl w:val="0"/>
          <w:numId w:val="55"/>
        </w:numPr>
        <w:ind w:left="2250"/>
        <w:jc w:val="both"/>
        <w:rPr>
          <w:sz w:val="22"/>
          <w:szCs w:val="22"/>
        </w:rPr>
      </w:pPr>
      <w:r>
        <w:rPr>
          <w:rFonts w:ascii="Calibri" w:eastAsia="Calibri" w:hAnsi="Calibri" w:cs="Calibri"/>
          <w:sz w:val="22"/>
          <w:szCs w:val="22"/>
        </w:rPr>
        <w:t xml:space="preserve">Tasks completed </w:t>
      </w:r>
      <w:r w:rsidR="00231A7D">
        <w:rPr>
          <w:rFonts w:ascii="Calibri" w:eastAsia="Calibri" w:hAnsi="Calibri" w:cs="Calibri"/>
          <w:sz w:val="22"/>
          <w:szCs w:val="22"/>
        </w:rPr>
        <w:t xml:space="preserve">in the past month and </w:t>
      </w:r>
      <w:r>
        <w:rPr>
          <w:rFonts w:ascii="Calibri" w:eastAsia="Calibri" w:hAnsi="Calibri" w:cs="Calibri"/>
          <w:sz w:val="22"/>
          <w:szCs w:val="22"/>
        </w:rPr>
        <w:t xml:space="preserve">tasks </w:t>
      </w:r>
      <w:r w:rsidR="00231A7D">
        <w:rPr>
          <w:rFonts w:ascii="Calibri" w:eastAsia="Calibri" w:hAnsi="Calibri" w:cs="Calibri"/>
          <w:sz w:val="22"/>
          <w:szCs w:val="22"/>
        </w:rPr>
        <w:t xml:space="preserve">planned for </w:t>
      </w:r>
      <w:r>
        <w:rPr>
          <w:rFonts w:ascii="Calibri" w:eastAsia="Calibri" w:hAnsi="Calibri" w:cs="Calibri"/>
          <w:sz w:val="22"/>
          <w:szCs w:val="22"/>
        </w:rPr>
        <w:t xml:space="preserve">completion </w:t>
      </w:r>
      <w:r w:rsidR="00231A7D">
        <w:rPr>
          <w:rFonts w:ascii="Calibri" w:eastAsia="Calibri" w:hAnsi="Calibri" w:cs="Calibri"/>
          <w:sz w:val="22"/>
          <w:szCs w:val="22"/>
        </w:rPr>
        <w:t>in the following month.</w:t>
      </w:r>
    </w:p>
    <w:p w14:paraId="53BD7FB9" w14:textId="2E8E91AE" w:rsidR="00F410F2" w:rsidRPr="00F410F2" w:rsidRDefault="00231A7D" w:rsidP="00F410F2">
      <w:pPr>
        <w:numPr>
          <w:ilvl w:val="0"/>
          <w:numId w:val="55"/>
        </w:numPr>
        <w:ind w:left="2250"/>
        <w:jc w:val="both"/>
        <w:rPr>
          <w:rFonts w:ascii="Calibri" w:eastAsia="Calibri" w:hAnsi="Calibri" w:cs="Calibri"/>
          <w:sz w:val="22"/>
          <w:szCs w:val="22"/>
        </w:rPr>
      </w:pPr>
      <w:r w:rsidRPr="00F410F2">
        <w:rPr>
          <w:rFonts w:ascii="Calibri" w:eastAsia="Calibri" w:hAnsi="Calibri" w:cs="Calibri"/>
          <w:sz w:val="22"/>
          <w:szCs w:val="22"/>
        </w:rPr>
        <w:t>Summary of</w:t>
      </w:r>
      <w:r w:rsidR="0078346A" w:rsidRPr="00F410F2">
        <w:rPr>
          <w:rFonts w:ascii="Calibri" w:eastAsia="Calibri" w:hAnsi="Calibri" w:cs="Calibri"/>
          <w:sz w:val="22"/>
          <w:szCs w:val="22"/>
        </w:rPr>
        <w:t xml:space="preserve"> issues</w:t>
      </w:r>
      <w:r w:rsidRPr="00F410F2">
        <w:rPr>
          <w:rFonts w:ascii="Calibri" w:eastAsia="Calibri" w:hAnsi="Calibri" w:cs="Calibri"/>
          <w:sz w:val="22"/>
          <w:szCs w:val="22"/>
        </w:rPr>
        <w:t>, difficulties (either anticipated or encountered) and suggested solutions.</w:t>
      </w:r>
    </w:p>
    <w:p w14:paraId="2C49E8C7" w14:textId="491F6048" w:rsidR="00231A7D" w:rsidRDefault="00231A7D" w:rsidP="00F410F2">
      <w:pPr>
        <w:numPr>
          <w:ilvl w:val="0"/>
          <w:numId w:val="55"/>
        </w:numPr>
        <w:ind w:left="2250"/>
        <w:jc w:val="both"/>
        <w:rPr>
          <w:sz w:val="22"/>
          <w:szCs w:val="22"/>
        </w:rPr>
      </w:pPr>
      <w:r>
        <w:rPr>
          <w:rFonts w:ascii="Calibri" w:eastAsia="Calibri" w:hAnsi="Calibri" w:cs="Calibri"/>
          <w:sz w:val="22"/>
          <w:szCs w:val="22"/>
        </w:rPr>
        <w:t>Summary of resolutions to issues identified in previous progress reports.</w:t>
      </w:r>
    </w:p>
    <w:p w14:paraId="2A73F123" w14:textId="40134F32" w:rsidR="00231A7D" w:rsidRPr="00F81569" w:rsidRDefault="0078346A" w:rsidP="00F410F2">
      <w:pPr>
        <w:numPr>
          <w:ilvl w:val="0"/>
          <w:numId w:val="55"/>
        </w:numPr>
        <w:ind w:left="2250"/>
        <w:jc w:val="both"/>
        <w:rPr>
          <w:sz w:val="22"/>
          <w:szCs w:val="22"/>
        </w:rPr>
      </w:pPr>
      <w:r>
        <w:rPr>
          <w:rFonts w:ascii="Calibri" w:eastAsia="Calibri" w:hAnsi="Calibri" w:cs="Calibri"/>
          <w:sz w:val="22"/>
          <w:szCs w:val="22"/>
        </w:rPr>
        <w:t>P</w:t>
      </w:r>
      <w:r w:rsidR="00231A7D">
        <w:rPr>
          <w:rFonts w:ascii="Calibri" w:eastAsia="Calibri" w:hAnsi="Calibri" w:cs="Calibri"/>
          <w:sz w:val="22"/>
          <w:szCs w:val="22"/>
        </w:rPr>
        <w:t>ercentage completed for each task defined in the work plan during the past month, the total percentage completed for each task, total percentage completed for the development, and the total percentage completed for the project.</w:t>
      </w:r>
    </w:p>
    <w:p w14:paraId="4ACD52C9" w14:textId="77777777" w:rsidR="0016198B" w:rsidRPr="00F81569" w:rsidRDefault="0016198B" w:rsidP="00F81569">
      <w:pPr>
        <w:pBdr>
          <w:top w:val="nil"/>
          <w:left w:val="nil"/>
          <w:bottom w:val="nil"/>
          <w:right w:val="nil"/>
          <w:between w:val="nil"/>
        </w:pBdr>
        <w:ind w:left="1980"/>
        <w:jc w:val="both"/>
        <w:rPr>
          <w:sz w:val="22"/>
          <w:szCs w:val="22"/>
        </w:rPr>
      </w:pPr>
    </w:p>
    <w:p w14:paraId="612412B0" w14:textId="62D795D4" w:rsidR="0016198B" w:rsidRPr="00F81569" w:rsidRDefault="0016198B" w:rsidP="00F81569">
      <w:pPr>
        <w:ind w:left="2520" w:hanging="1080"/>
        <w:jc w:val="both"/>
        <w:rPr>
          <w:rFonts w:ascii="Calibri" w:eastAsia="Calibri" w:hAnsi="Calibri" w:cs="Calibri"/>
          <w:sz w:val="22"/>
          <w:szCs w:val="22"/>
        </w:rPr>
      </w:pPr>
      <w:r w:rsidRPr="00F81569">
        <w:rPr>
          <w:rFonts w:ascii="Calibri" w:eastAsia="Calibri" w:hAnsi="Calibri" w:cs="Calibri"/>
          <w:b/>
          <w:sz w:val="22"/>
          <w:szCs w:val="22"/>
        </w:rPr>
        <w:t>4.</w:t>
      </w:r>
      <w:r w:rsidR="00B91DBA">
        <w:rPr>
          <w:rFonts w:ascii="Calibri" w:eastAsia="Calibri" w:hAnsi="Calibri" w:cs="Calibri"/>
          <w:b/>
          <w:sz w:val="22"/>
          <w:szCs w:val="22"/>
        </w:rPr>
        <w:t>1</w:t>
      </w:r>
      <w:r w:rsidR="00D05114">
        <w:rPr>
          <w:rFonts w:ascii="Calibri" w:eastAsia="Calibri" w:hAnsi="Calibri" w:cs="Calibri"/>
          <w:b/>
          <w:sz w:val="22"/>
          <w:szCs w:val="22"/>
        </w:rPr>
        <w:t>1.</w:t>
      </w:r>
      <w:r w:rsidR="00B91DBA">
        <w:rPr>
          <w:rFonts w:ascii="Calibri" w:eastAsia="Calibri" w:hAnsi="Calibri" w:cs="Calibri"/>
          <w:b/>
          <w:sz w:val="22"/>
          <w:szCs w:val="22"/>
        </w:rPr>
        <w:t>4</w:t>
      </w:r>
      <w:r w:rsidRPr="00F81569">
        <w:rPr>
          <w:rFonts w:ascii="Calibri" w:eastAsia="Calibri" w:hAnsi="Calibri" w:cs="Calibri"/>
          <w:b/>
          <w:sz w:val="22"/>
          <w:szCs w:val="22"/>
        </w:rPr>
        <w:t>.1</w:t>
      </w:r>
      <w:r w:rsidRPr="00F81569">
        <w:rPr>
          <w:rFonts w:ascii="Calibri" w:eastAsia="Calibri" w:hAnsi="Calibri" w:cs="Calibri"/>
          <w:b/>
          <w:sz w:val="22"/>
          <w:szCs w:val="22"/>
        </w:rPr>
        <w:tab/>
      </w:r>
      <w:r w:rsidRPr="00F81569">
        <w:rPr>
          <w:rFonts w:ascii="Calibri" w:eastAsia="Calibri" w:hAnsi="Calibri" w:cs="Calibri"/>
          <w:sz w:val="22"/>
          <w:szCs w:val="22"/>
        </w:rPr>
        <w:t xml:space="preserve">The </w:t>
      </w:r>
      <w:r>
        <w:rPr>
          <w:rFonts w:ascii="Calibri" w:eastAsia="Calibri" w:hAnsi="Calibri" w:cs="Calibri"/>
          <w:sz w:val="22"/>
          <w:szCs w:val="22"/>
        </w:rPr>
        <w:t>Contractor</w:t>
      </w:r>
      <w:r w:rsidRPr="00F81569">
        <w:rPr>
          <w:rFonts w:ascii="Calibri" w:eastAsia="Calibri" w:hAnsi="Calibri" w:cs="Calibri"/>
          <w:sz w:val="22"/>
          <w:szCs w:val="22"/>
        </w:rPr>
        <w:t xml:space="preserve"> will maintain progress and resource schedules for all tasks </w:t>
      </w:r>
      <w:r w:rsidR="0078346A">
        <w:rPr>
          <w:rFonts w:ascii="Calibri" w:eastAsia="Calibri" w:hAnsi="Calibri" w:cs="Calibri"/>
          <w:sz w:val="22"/>
          <w:szCs w:val="22"/>
        </w:rPr>
        <w:t xml:space="preserve">to be performed </w:t>
      </w:r>
      <w:r w:rsidRPr="00F81569">
        <w:rPr>
          <w:rFonts w:ascii="Calibri" w:eastAsia="Calibri" w:hAnsi="Calibri" w:cs="Calibri"/>
          <w:sz w:val="22"/>
          <w:szCs w:val="22"/>
        </w:rPr>
        <w:t>under this Contract. This documentation will include, as appropriate, progress G</w:t>
      </w:r>
      <w:r w:rsidR="00E07B84">
        <w:rPr>
          <w:rFonts w:ascii="Calibri" w:eastAsia="Calibri" w:hAnsi="Calibri" w:cs="Calibri"/>
          <w:sz w:val="22"/>
          <w:szCs w:val="22"/>
        </w:rPr>
        <w:t>antt</w:t>
      </w:r>
      <w:r w:rsidRPr="00F81569">
        <w:rPr>
          <w:rFonts w:ascii="Calibri" w:eastAsia="Calibri" w:hAnsi="Calibri" w:cs="Calibri"/>
          <w:sz w:val="22"/>
          <w:szCs w:val="22"/>
        </w:rPr>
        <w:t xml:space="preserve"> charts, resource schedule reports, and progress reports. The </w:t>
      </w:r>
      <w:r>
        <w:rPr>
          <w:rFonts w:ascii="Calibri" w:eastAsia="Calibri" w:hAnsi="Calibri" w:cs="Calibri"/>
          <w:sz w:val="22"/>
          <w:szCs w:val="22"/>
        </w:rPr>
        <w:t>Contractor</w:t>
      </w:r>
      <w:r w:rsidRPr="00F81569">
        <w:rPr>
          <w:rFonts w:ascii="Calibri" w:eastAsia="Calibri" w:hAnsi="Calibri" w:cs="Calibri"/>
          <w:sz w:val="22"/>
          <w:szCs w:val="22"/>
        </w:rPr>
        <w:t xml:space="preserve"> is responsible for tracking hours </w:t>
      </w:r>
      <w:r w:rsidR="0078346A">
        <w:rPr>
          <w:rFonts w:ascii="Calibri" w:eastAsia="Calibri" w:hAnsi="Calibri" w:cs="Calibri"/>
          <w:sz w:val="22"/>
          <w:szCs w:val="22"/>
        </w:rPr>
        <w:t xml:space="preserve">worked performing </w:t>
      </w:r>
      <w:r w:rsidRPr="00F81569">
        <w:rPr>
          <w:rFonts w:ascii="Calibri" w:eastAsia="Calibri" w:hAnsi="Calibri" w:cs="Calibri"/>
          <w:sz w:val="22"/>
          <w:szCs w:val="22"/>
        </w:rPr>
        <w:t xml:space="preserve">each task. </w:t>
      </w:r>
    </w:p>
    <w:p w14:paraId="3FEDDEE7" w14:textId="039BC986" w:rsidR="0016198B" w:rsidRPr="0016198B" w:rsidRDefault="0016198B" w:rsidP="00F81569">
      <w:pPr>
        <w:ind w:left="2520" w:hanging="1080"/>
        <w:jc w:val="both"/>
        <w:rPr>
          <w:rFonts w:ascii="Calibri" w:eastAsia="Calibri" w:hAnsi="Calibri" w:cs="Calibri"/>
          <w:sz w:val="22"/>
          <w:szCs w:val="22"/>
        </w:rPr>
      </w:pPr>
      <w:r w:rsidRPr="0016198B">
        <w:rPr>
          <w:rFonts w:ascii="Calibri" w:eastAsia="Calibri" w:hAnsi="Calibri" w:cs="Calibri"/>
          <w:b/>
          <w:sz w:val="22"/>
          <w:szCs w:val="22"/>
        </w:rPr>
        <w:t>4.</w:t>
      </w:r>
      <w:r w:rsidR="00B91DBA">
        <w:rPr>
          <w:rFonts w:ascii="Calibri" w:eastAsia="Calibri" w:hAnsi="Calibri" w:cs="Calibri"/>
          <w:b/>
          <w:sz w:val="22"/>
          <w:szCs w:val="22"/>
        </w:rPr>
        <w:t>1</w:t>
      </w:r>
      <w:r w:rsidR="00D05114">
        <w:rPr>
          <w:rFonts w:ascii="Calibri" w:eastAsia="Calibri" w:hAnsi="Calibri" w:cs="Calibri"/>
          <w:b/>
          <w:sz w:val="22"/>
          <w:szCs w:val="22"/>
        </w:rPr>
        <w:t>1.</w:t>
      </w:r>
      <w:r w:rsidR="00B91DBA">
        <w:rPr>
          <w:rFonts w:ascii="Calibri" w:eastAsia="Calibri" w:hAnsi="Calibri" w:cs="Calibri"/>
          <w:b/>
          <w:sz w:val="22"/>
          <w:szCs w:val="22"/>
        </w:rPr>
        <w:t>4.2</w:t>
      </w:r>
      <w:r w:rsidRPr="0016198B">
        <w:rPr>
          <w:rFonts w:ascii="Calibri" w:eastAsia="Calibri" w:hAnsi="Calibri" w:cs="Calibri"/>
          <w:sz w:val="22"/>
          <w:szCs w:val="22"/>
        </w:rPr>
        <w:tab/>
        <w:t xml:space="preserve">All project progress documentation prepared by the </w:t>
      </w:r>
      <w:r>
        <w:rPr>
          <w:rFonts w:ascii="Calibri" w:eastAsia="Calibri" w:hAnsi="Calibri" w:cs="Calibri"/>
          <w:sz w:val="22"/>
          <w:szCs w:val="22"/>
        </w:rPr>
        <w:t>Contractor</w:t>
      </w:r>
      <w:r w:rsidRPr="0016198B">
        <w:rPr>
          <w:rFonts w:ascii="Calibri" w:eastAsia="Calibri" w:hAnsi="Calibri" w:cs="Calibri"/>
          <w:sz w:val="22"/>
          <w:szCs w:val="22"/>
        </w:rPr>
        <w:t xml:space="preserve"> will be submitted to the </w:t>
      </w:r>
      <w:r>
        <w:rPr>
          <w:rFonts w:ascii="Calibri" w:eastAsia="Calibri" w:hAnsi="Calibri" w:cs="Calibri"/>
          <w:sz w:val="22"/>
          <w:szCs w:val="22"/>
        </w:rPr>
        <w:t xml:space="preserve">Agency </w:t>
      </w:r>
      <w:r w:rsidRPr="0016198B">
        <w:rPr>
          <w:rFonts w:ascii="Calibri" w:eastAsia="Calibri" w:hAnsi="Calibri" w:cs="Calibri"/>
          <w:sz w:val="22"/>
          <w:szCs w:val="22"/>
        </w:rPr>
        <w:t xml:space="preserve">in Microsoft Office electronic format or other mutually agreed upon format. Reports must be submitted by </w:t>
      </w:r>
      <w:r>
        <w:rPr>
          <w:rFonts w:ascii="Calibri" w:eastAsia="Calibri" w:hAnsi="Calibri" w:cs="Calibri"/>
          <w:sz w:val="22"/>
          <w:szCs w:val="22"/>
        </w:rPr>
        <w:t>Contractor</w:t>
      </w:r>
      <w:r w:rsidRPr="0016198B">
        <w:rPr>
          <w:rFonts w:ascii="Calibri" w:eastAsia="Calibri" w:hAnsi="Calibri" w:cs="Calibri"/>
          <w:sz w:val="22"/>
          <w:szCs w:val="22"/>
        </w:rPr>
        <w:t xml:space="preserve"> on a minimum of a bi-weekly basis, but may also include a monthly report as determined mutually by </w:t>
      </w:r>
      <w:r>
        <w:rPr>
          <w:rFonts w:ascii="Calibri" w:eastAsia="Calibri" w:hAnsi="Calibri" w:cs="Calibri"/>
          <w:sz w:val="22"/>
          <w:szCs w:val="22"/>
        </w:rPr>
        <w:t>Contractor</w:t>
      </w:r>
      <w:r w:rsidRPr="0016198B">
        <w:rPr>
          <w:rFonts w:ascii="Calibri" w:eastAsia="Calibri" w:hAnsi="Calibri" w:cs="Calibri"/>
          <w:sz w:val="22"/>
          <w:szCs w:val="22"/>
        </w:rPr>
        <w:t xml:space="preserve"> </w:t>
      </w:r>
      <w:r>
        <w:rPr>
          <w:rFonts w:ascii="Calibri" w:eastAsia="Calibri" w:hAnsi="Calibri" w:cs="Calibri"/>
          <w:sz w:val="22"/>
          <w:szCs w:val="22"/>
        </w:rPr>
        <w:t>and the Agency</w:t>
      </w:r>
      <w:r w:rsidRPr="0016198B">
        <w:rPr>
          <w:rFonts w:ascii="Calibri" w:eastAsia="Calibri" w:hAnsi="Calibri" w:cs="Calibri"/>
          <w:sz w:val="22"/>
          <w:szCs w:val="22"/>
        </w:rPr>
        <w:t xml:space="preserve">. </w:t>
      </w:r>
    </w:p>
    <w:p w14:paraId="238D0C27" w14:textId="77777777" w:rsidR="0016198B" w:rsidRPr="0016198B" w:rsidRDefault="0016198B" w:rsidP="00F81569">
      <w:pPr>
        <w:pStyle w:val="ListParagraph"/>
        <w:ind w:left="1440"/>
        <w:jc w:val="both"/>
        <w:rPr>
          <w:rFonts w:ascii="Calibri" w:eastAsia="Calibri" w:hAnsi="Calibri" w:cs="Calibri"/>
          <w:sz w:val="22"/>
          <w:szCs w:val="22"/>
        </w:rPr>
      </w:pPr>
    </w:p>
    <w:p w14:paraId="7517EB89" w14:textId="24A33AB8" w:rsidR="0016198B" w:rsidRPr="0016198B" w:rsidRDefault="00D61368">
      <w:pPr>
        <w:ind w:left="1440" w:hanging="720"/>
        <w:jc w:val="both"/>
        <w:rPr>
          <w:rFonts w:ascii="Calibri" w:eastAsia="Calibri" w:hAnsi="Calibri" w:cs="Calibri"/>
          <w:sz w:val="22"/>
          <w:szCs w:val="22"/>
        </w:rPr>
        <w:pPrChange w:id="6" w:author="Harper, Kathryn [DAS]" w:date="2018-01-24T09:16:00Z">
          <w:pPr>
            <w:ind w:left="2520" w:hanging="1080"/>
            <w:jc w:val="both"/>
          </w:pPr>
        </w:pPrChange>
      </w:pPr>
      <w:r>
        <w:rPr>
          <w:rFonts w:ascii="Calibri" w:eastAsia="Calibri" w:hAnsi="Calibri" w:cs="Calibri"/>
          <w:b/>
          <w:sz w:val="22"/>
          <w:szCs w:val="22"/>
        </w:rPr>
        <w:t>4.1</w:t>
      </w:r>
      <w:r w:rsidR="00D05114">
        <w:rPr>
          <w:rFonts w:ascii="Calibri" w:eastAsia="Calibri" w:hAnsi="Calibri" w:cs="Calibri"/>
          <w:b/>
          <w:sz w:val="22"/>
          <w:szCs w:val="22"/>
        </w:rPr>
        <w:t>1.5</w:t>
      </w:r>
      <w:r>
        <w:rPr>
          <w:rFonts w:ascii="Calibri" w:eastAsia="Calibri" w:hAnsi="Calibri" w:cs="Calibri"/>
          <w:b/>
          <w:sz w:val="22"/>
          <w:szCs w:val="22"/>
        </w:rPr>
        <w:tab/>
      </w:r>
      <w:r w:rsidR="0016198B" w:rsidRPr="0016198B">
        <w:rPr>
          <w:rFonts w:ascii="Calibri" w:eastAsia="Calibri" w:hAnsi="Calibri" w:cs="Calibri"/>
          <w:b/>
          <w:sz w:val="22"/>
          <w:szCs w:val="22"/>
        </w:rPr>
        <w:t>Project Status Meetings</w:t>
      </w:r>
    </w:p>
    <w:p w14:paraId="622FB2FD" w14:textId="5AF2911D" w:rsidR="004B7DD0" w:rsidRDefault="0016198B" w:rsidP="00F410F2">
      <w:pPr>
        <w:ind w:left="1440"/>
        <w:jc w:val="both"/>
        <w:rPr>
          <w:rFonts w:ascii="Calibri" w:eastAsia="Calibri" w:hAnsi="Calibri" w:cs="Calibri"/>
          <w:sz w:val="22"/>
          <w:szCs w:val="22"/>
        </w:rPr>
      </w:pPr>
      <w:r w:rsidRPr="00D61368">
        <w:rPr>
          <w:rFonts w:ascii="Calibri" w:eastAsia="Calibri" w:hAnsi="Calibri" w:cs="Calibri"/>
          <w:sz w:val="22"/>
          <w:szCs w:val="22"/>
        </w:rPr>
        <w:t xml:space="preserve">The Contractor will conduct status meetings on a weekly basis, or more frequently at the Agency’s request, with the Contractor’s Project Manager and the designated </w:t>
      </w:r>
      <w:r w:rsidR="005904BC" w:rsidRPr="00D61368">
        <w:rPr>
          <w:rFonts w:ascii="Calibri" w:eastAsia="Calibri" w:hAnsi="Calibri" w:cs="Calibri"/>
          <w:sz w:val="22"/>
          <w:szCs w:val="22"/>
        </w:rPr>
        <w:t xml:space="preserve">Agency </w:t>
      </w:r>
      <w:r w:rsidRPr="00D61368">
        <w:rPr>
          <w:rFonts w:ascii="Calibri" w:eastAsia="Calibri" w:hAnsi="Calibri" w:cs="Calibri"/>
          <w:sz w:val="22"/>
          <w:szCs w:val="22"/>
        </w:rPr>
        <w:t xml:space="preserve">Project Manager </w:t>
      </w:r>
      <w:r w:rsidR="005904BC" w:rsidRPr="00D61368">
        <w:rPr>
          <w:rFonts w:ascii="Calibri" w:eastAsia="Calibri" w:hAnsi="Calibri" w:cs="Calibri"/>
          <w:sz w:val="22"/>
          <w:szCs w:val="22"/>
        </w:rPr>
        <w:t xml:space="preserve">additional Agency </w:t>
      </w:r>
      <w:r w:rsidRPr="00D61368">
        <w:rPr>
          <w:rFonts w:ascii="Calibri" w:eastAsia="Calibri" w:hAnsi="Calibri" w:cs="Calibri"/>
          <w:sz w:val="22"/>
          <w:szCs w:val="22"/>
        </w:rPr>
        <w:t>staff</w:t>
      </w:r>
      <w:r w:rsidR="005904BC" w:rsidRPr="00D61368">
        <w:rPr>
          <w:rFonts w:ascii="Calibri" w:eastAsia="Calibri" w:hAnsi="Calibri" w:cs="Calibri"/>
          <w:sz w:val="22"/>
          <w:szCs w:val="22"/>
        </w:rPr>
        <w:t xml:space="preserve"> will attend if necessary</w:t>
      </w:r>
      <w:r w:rsidRPr="00D61368">
        <w:rPr>
          <w:rFonts w:ascii="Calibri" w:eastAsia="Calibri" w:hAnsi="Calibri" w:cs="Calibri"/>
          <w:sz w:val="22"/>
          <w:szCs w:val="22"/>
        </w:rPr>
        <w:t>. These meeting agenda</w:t>
      </w:r>
      <w:r w:rsidR="005904BC" w:rsidRPr="00D61368">
        <w:rPr>
          <w:rFonts w:ascii="Calibri" w:eastAsia="Calibri" w:hAnsi="Calibri" w:cs="Calibri"/>
          <w:sz w:val="22"/>
          <w:szCs w:val="22"/>
        </w:rPr>
        <w:t>s</w:t>
      </w:r>
      <w:r w:rsidRPr="00D61368">
        <w:rPr>
          <w:rFonts w:ascii="Calibri" w:eastAsia="Calibri" w:hAnsi="Calibri" w:cs="Calibri"/>
          <w:sz w:val="22"/>
          <w:szCs w:val="22"/>
        </w:rPr>
        <w:t xml:space="preserve"> will require the review of the above mentioned and shall include at least the following:</w:t>
      </w:r>
    </w:p>
    <w:p w14:paraId="77227520"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Project Plan/Task Schedule</w:t>
      </w:r>
    </w:p>
    <w:p w14:paraId="7FF44EB2"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Issue/Defect Log</w:t>
      </w:r>
    </w:p>
    <w:p w14:paraId="5A7C0F74"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Scope Management documents</w:t>
      </w:r>
    </w:p>
    <w:p w14:paraId="6469BAAB" w14:textId="6A3A2257" w:rsidR="005904BC" w:rsidRPr="005904BC" w:rsidRDefault="005904BC" w:rsidP="00F410F2">
      <w:pPr>
        <w:numPr>
          <w:ilvl w:val="0"/>
          <w:numId w:val="55"/>
        </w:numPr>
        <w:ind w:left="2250"/>
        <w:jc w:val="both"/>
        <w:rPr>
          <w:sz w:val="22"/>
          <w:szCs w:val="22"/>
        </w:rPr>
      </w:pPr>
      <w:r>
        <w:rPr>
          <w:rFonts w:ascii="Calibri" w:eastAsia="Calibri" w:hAnsi="Calibri" w:cs="Calibri"/>
          <w:sz w:val="22"/>
          <w:szCs w:val="22"/>
        </w:rPr>
        <w:t xml:space="preserve">Cyclical status reports that will be provided to </w:t>
      </w:r>
      <w:r w:rsidR="005A077E">
        <w:rPr>
          <w:rFonts w:ascii="Calibri" w:eastAsia="Calibri" w:hAnsi="Calibri" w:cs="Calibri"/>
          <w:sz w:val="22"/>
          <w:szCs w:val="22"/>
        </w:rPr>
        <w:t>Agency</w:t>
      </w:r>
      <w:r>
        <w:rPr>
          <w:rFonts w:ascii="Calibri" w:eastAsia="Calibri" w:hAnsi="Calibri" w:cs="Calibri"/>
          <w:sz w:val="22"/>
          <w:szCs w:val="22"/>
        </w:rPr>
        <w:t xml:space="preserve"> Administrator.</w:t>
      </w:r>
    </w:p>
    <w:p w14:paraId="0C7D1BB3" w14:textId="77777777" w:rsidR="005904BC" w:rsidRPr="005904BC" w:rsidRDefault="005904BC" w:rsidP="005904BC">
      <w:pPr>
        <w:pBdr>
          <w:top w:val="nil"/>
          <w:left w:val="nil"/>
          <w:bottom w:val="nil"/>
          <w:right w:val="nil"/>
          <w:between w:val="nil"/>
        </w:pBdr>
        <w:ind w:left="3240"/>
        <w:jc w:val="both"/>
        <w:rPr>
          <w:sz w:val="22"/>
          <w:szCs w:val="22"/>
        </w:rPr>
      </w:pPr>
    </w:p>
    <w:p w14:paraId="35F4B30F" w14:textId="25107D09" w:rsidR="005904BC" w:rsidRDefault="00B91DBA" w:rsidP="00F410F2">
      <w:pPr>
        <w:ind w:left="1440" w:hanging="720"/>
        <w:jc w:val="both"/>
        <w:rPr>
          <w:rFonts w:ascii="Calibri" w:eastAsia="Calibri" w:hAnsi="Calibri" w:cs="Calibri"/>
          <w:b/>
          <w:sz w:val="22"/>
          <w:szCs w:val="22"/>
        </w:rPr>
      </w:pPr>
      <w:r>
        <w:rPr>
          <w:rFonts w:ascii="Calibri" w:eastAsia="Calibri" w:hAnsi="Calibri" w:cs="Calibri"/>
          <w:b/>
          <w:sz w:val="22"/>
          <w:szCs w:val="22"/>
        </w:rPr>
        <w:t>4.1</w:t>
      </w:r>
      <w:r w:rsidR="00D05114">
        <w:rPr>
          <w:rFonts w:ascii="Calibri" w:eastAsia="Calibri" w:hAnsi="Calibri" w:cs="Calibri"/>
          <w:b/>
          <w:sz w:val="22"/>
          <w:szCs w:val="22"/>
        </w:rPr>
        <w:t>1.</w:t>
      </w:r>
      <w:r w:rsidR="00D61368">
        <w:rPr>
          <w:rFonts w:ascii="Calibri" w:eastAsia="Calibri" w:hAnsi="Calibri" w:cs="Calibri"/>
          <w:b/>
          <w:sz w:val="22"/>
          <w:szCs w:val="22"/>
        </w:rPr>
        <w:t>6</w:t>
      </w:r>
      <w:r>
        <w:rPr>
          <w:rFonts w:ascii="Calibri" w:eastAsia="Calibri" w:hAnsi="Calibri" w:cs="Calibri"/>
          <w:b/>
          <w:sz w:val="22"/>
          <w:szCs w:val="22"/>
        </w:rPr>
        <w:tab/>
      </w:r>
      <w:r w:rsidR="005904BC">
        <w:rPr>
          <w:rFonts w:ascii="Calibri" w:eastAsia="Calibri" w:hAnsi="Calibri" w:cs="Calibri"/>
          <w:b/>
          <w:sz w:val="22"/>
          <w:szCs w:val="22"/>
        </w:rPr>
        <w:t>Contractor Project Manager Responsibilities</w:t>
      </w:r>
    </w:p>
    <w:p w14:paraId="078624DD" w14:textId="7DB44DFA" w:rsidR="005904BC" w:rsidRDefault="005904BC" w:rsidP="00F410F2">
      <w:pPr>
        <w:ind w:left="1440"/>
        <w:jc w:val="both"/>
        <w:rPr>
          <w:rFonts w:ascii="Calibri" w:eastAsia="Calibri" w:hAnsi="Calibri" w:cs="Calibri"/>
          <w:sz w:val="22"/>
          <w:szCs w:val="22"/>
        </w:rPr>
      </w:pPr>
      <w:r>
        <w:rPr>
          <w:rFonts w:ascii="Calibri" w:eastAsia="Calibri" w:hAnsi="Calibri" w:cs="Calibri"/>
          <w:sz w:val="22"/>
          <w:szCs w:val="22"/>
        </w:rPr>
        <w:t>The project manager’s responsibilities, at a minimum, will include:</w:t>
      </w:r>
    </w:p>
    <w:p w14:paraId="4040E0AB" w14:textId="74387865" w:rsidR="005904BC" w:rsidRDefault="005904BC" w:rsidP="00F410F2">
      <w:pPr>
        <w:numPr>
          <w:ilvl w:val="0"/>
          <w:numId w:val="55"/>
        </w:numPr>
        <w:ind w:left="2250"/>
        <w:jc w:val="both"/>
        <w:rPr>
          <w:sz w:val="22"/>
          <w:szCs w:val="22"/>
        </w:rPr>
      </w:pPr>
      <w:r>
        <w:rPr>
          <w:rFonts w:ascii="Calibri" w:eastAsia="Calibri" w:hAnsi="Calibri" w:cs="Calibri"/>
          <w:sz w:val="22"/>
          <w:szCs w:val="22"/>
        </w:rPr>
        <w:t>Evaluate and recommend Contractor staff with appropriate skills for a project team.</w:t>
      </w:r>
    </w:p>
    <w:p w14:paraId="13F7C44F" w14:textId="59405B1D" w:rsidR="005904BC" w:rsidRDefault="005904BC" w:rsidP="00F410F2">
      <w:pPr>
        <w:numPr>
          <w:ilvl w:val="0"/>
          <w:numId w:val="55"/>
        </w:numPr>
        <w:ind w:left="2250"/>
        <w:jc w:val="both"/>
        <w:rPr>
          <w:sz w:val="22"/>
          <w:szCs w:val="22"/>
        </w:rPr>
      </w:pPr>
      <w:r>
        <w:rPr>
          <w:rFonts w:ascii="Calibri" w:eastAsia="Calibri" w:hAnsi="Calibri" w:cs="Calibri"/>
          <w:sz w:val="22"/>
          <w:szCs w:val="22"/>
        </w:rPr>
        <w:t>Coordinate the activities of project team members: schedule work assignments, set priorities, direct work, and address deviations from plans.</w:t>
      </w:r>
    </w:p>
    <w:p w14:paraId="2332C96B"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Develop and execute communication plans for the good of the project team.</w:t>
      </w:r>
    </w:p>
    <w:p w14:paraId="6E65C29E"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lastRenderedPageBreak/>
        <w:t>Evaluate the work product of project team members.</w:t>
      </w:r>
    </w:p>
    <w:p w14:paraId="50E822CE" w14:textId="1DF544A1" w:rsidR="005904BC" w:rsidRDefault="005904BC" w:rsidP="00F410F2">
      <w:pPr>
        <w:numPr>
          <w:ilvl w:val="0"/>
          <w:numId w:val="55"/>
        </w:numPr>
        <w:ind w:left="2250"/>
        <w:jc w:val="both"/>
        <w:rPr>
          <w:sz w:val="22"/>
          <w:szCs w:val="22"/>
        </w:rPr>
      </w:pPr>
      <w:r>
        <w:rPr>
          <w:rFonts w:ascii="Calibri" w:eastAsia="Calibri" w:hAnsi="Calibri" w:cs="Calibri"/>
          <w:sz w:val="22"/>
          <w:szCs w:val="22"/>
        </w:rPr>
        <w:t xml:space="preserve">Initiate completion of change control documents and ensure </w:t>
      </w:r>
      <w:r w:rsidR="005A077E">
        <w:rPr>
          <w:rFonts w:ascii="Calibri" w:eastAsia="Calibri" w:hAnsi="Calibri" w:cs="Calibri"/>
          <w:sz w:val="22"/>
          <w:szCs w:val="22"/>
        </w:rPr>
        <w:t>Agency</w:t>
      </w:r>
      <w:r>
        <w:rPr>
          <w:rFonts w:ascii="Calibri" w:eastAsia="Calibri" w:hAnsi="Calibri" w:cs="Calibri"/>
          <w:sz w:val="22"/>
          <w:szCs w:val="22"/>
        </w:rPr>
        <w:t xml:space="preserve"> approval.</w:t>
      </w:r>
    </w:p>
    <w:p w14:paraId="748C18F7"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Maintain records of work completed and deliverables.</w:t>
      </w:r>
    </w:p>
    <w:p w14:paraId="3DA6BDA8"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Ensure all program and system documentation is complete before approvals and payments are made.</w:t>
      </w:r>
    </w:p>
    <w:p w14:paraId="40C6AEAC"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Help others adapt to new and unfamiliar concepts and tools and solve/overcome the most difficult barriers to the completion of their assignment.</w:t>
      </w:r>
    </w:p>
    <w:p w14:paraId="6E301039" w14:textId="77777777" w:rsidR="005904BC" w:rsidRDefault="005904BC" w:rsidP="005904BC">
      <w:pPr>
        <w:pBdr>
          <w:top w:val="nil"/>
          <w:left w:val="nil"/>
          <w:bottom w:val="nil"/>
          <w:right w:val="nil"/>
          <w:between w:val="nil"/>
        </w:pBdr>
        <w:jc w:val="both"/>
        <w:rPr>
          <w:sz w:val="22"/>
          <w:szCs w:val="22"/>
        </w:rPr>
      </w:pPr>
    </w:p>
    <w:p w14:paraId="1A83AEEF" w14:textId="04999418" w:rsidR="005904BC" w:rsidRDefault="00B91DBA" w:rsidP="00F410F2">
      <w:pPr>
        <w:ind w:left="1440" w:hanging="720"/>
        <w:jc w:val="both"/>
        <w:rPr>
          <w:rFonts w:ascii="Calibri" w:eastAsia="Calibri" w:hAnsi="Calibri" w:cs="Calibri"/>
          <w:b/>
          <w:sz w:val="22"/>
          <w:szCs w:val="22"/>
        </w:rPr>
      </w:pPr>
      <w:r>
        <w:rPr>
          <w:rFonts w:ascii="Calibri" w:eastAsia="Calibri" w:hAnsi="Calibri" w:cs="Calibri"/>
          <w:b/>
          <w:sz w:val="22"/>
          <w:szCs w:val="22"/>
        </w:rPr>
        <w:t>4.1</w:t>
      </w:r>
      <w:r w:rsidR="00D05114">
        <w:rPr>
          <w:rFonts w:ascii="Calibri" w:eastAsia="Calibri" w:hAnsi="Calibri" w:cs="Calibri"/>
          <w:b/>
          <w:sz w:val="22"/>
          <w:szCs w:val="22"/>
        </w:rPr>
        <w:t>1</w:t>
      </w:r>
      <w:r w:rsidR="00D61368">
        <w:rPr>
          <w:rFonts w:ascii="Calibri" w:eastAsia="Calibri" w:hAnsi="Calibri" w:cs="Calibri"/>
          <w:b/>
          <w:sz w:val="22"/>
          <w:szCs w:val="22"/>
        </w:rPr>
        <w:t>7</w:t>
      </w:r>
      <w:r w:rsidR="00DE1BEB">
        <w:rPr>
          <w:rFonts w:ascii="Calibri" w:eastAsia="Calibri" w:hAnsi="Calibri" w:cs="Calibri"/>
          <w:b/>
          <w:sz w:val="22"/>
          <w:szCs w:val="22"/>
        </w:rPr>
        <w:tab/>
      </w:r>
      <w:r w:rsidR="005904BC">
        <w:rPr>
          <w:rFonts w:ascii="Calibri" w:eastAsia="Calibri" w:hAnsi="Calibri" w:cs="Calibri"/>
          <w:b/>
          <w:sz w:val="22"/>
          <w:szCs w:val="22"/>
        </w:rPr>
        <w:t>Agency Project Management Responsibilities</w:t>
      </w:r>
    </w:p>
    <w:p w14:paraId="1523242A" w14:textId="55FBDAD1" w:rsidR="005904BC" w:rsidRDefault="005904BC" w:rsidP="00F410F2">
      <w:pPr>
        <w:ind w:left="1440"/>
        <w:jc w:val="both"/>
        <w:rPr>
          <w:rFonts w:ascii="Calibri" w:eastAsia="Calibri" w:hAnsi="Calibri" w:cs="Calibri"/>
          <w:sz w:val="22"/>
          <w:szCs w:val="22"/>
        </w:rPr>
      </w:pPr>
      <w:r>
        <w:rPr>
          <w:rFonts w:ascii="Calibri" w:eastAsia="Calibri" w:hAnsi="Calibri" w:cs="Calibri"/>
          <w:sz w:val="22"/>
          <w:szCs w:val="22"/>
        </w:rPr>
        <w:t xml:space="preserve">Facilitate the oversight of all responsibilities noted for </w:t>
      </w:r>
      <w:r w:rsidR="00DE1BEB">
        <w:rPr>
          <w:rFonts w:ascii="Calibri" w:eastAsia="Calibri" w:hAnsi="Calibri" w:cs="Calibri"/>
          <w:sz w:val="22"/>
          <w:szCs w:val="22"/>
        </w:rPr>
        <w:t xml:space="preserve">Agency </w:t>
      </w:r>
      <w:r>
        <w:rPr>
          <w:rFonts w:ascii="Calibri" w:eastAsia="Calibri" w:hAnsi="Calibri" w:cs="Calibri"/>
          <w:sz w:val="22"/>
          <w:szCs w:val="22"/>
        </w:rPr>
        <w:t xml:space="preserve">Technical Staff Role in Application and System Administration as noted in Section 4.9 and participate in the ‘Review and Approve’ activities. In addition, the </w:t>
      </w:r>
      <w:r w:rsidR="00DE1BEB">
        <w:rPr>
          <w:rFonts w:ascii="Calibri" w:eastAsia="Calibri" w:hAnsi="Calibri" w:cs="Calibri"/>
          <w:sz w:val="22"/>
          <w:szCs w:val="22"/>
        </w:rPr>
        <w:t xml:space="preserve">Agency </w:t>
      </w:r>
      <w:r>
        <w:rPr>
          <w:rFonts w:ascii="Calibri" w:eastAsia="Calibri" w:hAnsi="Calibri" w:cs="Calibri"/>
          <w:sz w:val="22"/>
          <w:szCs w:val="22"/>
        </w:rPr>
        <w:t>responsibilities for the Project Management of the implementation, maintenance, and modification of the system include, at a minimum:</w:t>
      </w:r>
    </w:p>
    <w:p w14:paraId="002F29F7" w14:textId="68965E17" w:rsidR="005904BC" w:rsidRDefault="005904BC" w:rsidP="00F410F2">
      <w:pPr>
        <w:numPr>
          <w:ilvl w:val="0"/>
          <w:numId w:val="55"/>
        </w:numPr>
        <w:ind w:left="2250"/>
        <w:jc w:val="both"/>
        <w:rPr>
          <w:sz w:val="22"/>
          <w:szCs w:val="22"/>
        </w:rPr>
      </w:pPr>
      <w:r>
        <w:rPr>
          <w:rFonts w:ascii="Calibri" w:eastAsia="Calibri" w:hAnsi="Calibri" w:cs="Calibri"/>
          <w:sz w:val="22"/>
          <w:szCs w:val="22"/>
        </w:rPr>
        <w:t xml:space="preserve">Facilitate introductions between the Contractor and local community colleges. </w:t>
      </w:r>
    </w:p>
    <w:p w14:paraId="2C699FE1"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 xml:space="preserve">Review and approve corrective action plan for maintenance support. </w:t>
      </w:r>
    </w:p>
    <w:p w14:paraId="6B274897"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Determine priority for completing work requests and return approved requests with priority assigned.</w:t>
      </w:r>
    </w:p>
    <w:p w14:paraId="5D18A684"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Review and approve the requirements analysis document for any changes.</w:t>
      </w:r>
    </w:p>
    <w:p w14:paraId="15B8F1E5"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Review and approve the detailed design for changes, when one is required.</w:t>
      </w:r>
    </w:p>
    <w:p w14:paraId="73248CCB" w14:textId="77777777" w:rsidR="005904BC" w:rsidRDefault="005904BC" w:rsidP="00F410F2">
      <w:pPr>
        <w:numPr>
          <w:ilvl w:val="0"/>
          <w:numId w:val="55"/>
        </w:numPr>
        <w:ind w:left="2250"/>
        <w:jc w:val="both"/>
        <w:rPr>
          <w:sz w:val="22"/>
          <w:szCs w:val="22"/>
        </w:rPr>
      </w:pPr>
      <w:r>
        <w:rPr>
          <w:rFonts w:ascii="Calibri" w:eastAsia="Calibri" w:hAnsi="Calibri" w:cs="Calibri"/>
          <w:sz w:val="22"/>
          <w:szCs w:val="22"/>
        </w:rPr>
        <w:t>Approve implementation of modification; and provide sign-off that modification is approved.</w:t>
      </w:r>
    </w:p>
    <w:p w14:paraId="5C3A4733" w14:textId="77777777" w:rsidR="005904BC" w:rsidRPr="00DE1BEB" w:rsidRDefault="005904BC" w:rsidP="00F410F2">
      <w:pPr>
        <w:numPr>
          <w:ilvl w:val="0"/>
          <w:numId w:val="55"/>
        </w:numPr>
        <w:ind w:left="2250"/>
        <w:jc w:val="both"/>
        <w:rPr>
          <w:sz w:val="22"/>
          <w:szCs w:val="22"/>
        </w:rPr>
      </w:pPr>
      <w:r>
        <w:rPr>
          <w:rFonts w:ascii="Calibri" w:eastAsia="Calibri" w:hAnsi="Calibri" w:cs="Calibri"/>
          <w:sz w:val="22"/>
          <w:szCs w:val="22"/>
        </w:rPr>
        <w:t>Participate in Project Status Meetings.</w:t>
      </w:r>
    </w:p>
    <w:p w14:paraId="1AF32A28" w14:textId="77777777" w:rsidR="00DE1BEB" w:rsidRPr="00DE1BEB" w:rsidRDefault="00DE1BEB" w:rsidP="00DE1BEB">
      <w:pPr>
        <w:pBdr>
          <w:top w:val="nil"/>
          <w:left w:val="nil"/>
          <w:bottom w:val="nil"/>
          <w:right w:val="nil"/>
          <w:between w:val="nil"/>
        </w:pBdr>
        <w:ind w:left="2160"/>
        <w:jc w:val="both"/>
        <w:rPr>
          <w:sz w:val="22"/>
          <w:szCs w:val="22"/>
        </w:rPr>
      </w:pPr>
    </w:p>
    <w:p w14:paraId="253DBD6C" w14:textId="12D31DAF" w:rsidR="00DE1BEB" w:rsidRPr="00DE1BEB" w:rsidRDefault="00B91DBA" w:rsidP="00F410F2">
      <w:pPr>
        <w:ind w:left="1440" w:hanging="720"/>
        <w:jc w:val="both"/>
        <w:rPr>
          <w:rFonts w:ascii="Calibri" w:eastAsia="Calibri" w:hAnsi="Calibri" w:cs="Calibri"/>
          <w:sz w:val="22"/>
          <w:szCs w:val="22"/>
        </w:rPr>
      </w:pPr>
      <w:r>
        <w:rPr>
          <w:rFonts w:ascii="Calibri" w:eastAsia="Calibri" w:hAnsi="Calibri" w:cs="Calibri"/>
          <w:b/>
          <w:sz w:val="22"/>
          <w:szCs w:val="22"/>
        </w:rPr>
        <w:t>4.1</w:t>
      </w:r>
      <w:r w:rsidR="00D05114">
        <w:rPr>
          <w:rFonts w:ascii="Calibri" w:eastAsia="Calibri" w:hAnsi="Calibri" w:cs="Calibri"/>
          <w:b/>
          <w:sz w:val="22"/>
          <w:szCs w:val="22"/>
        </w:rPr>
        <w:t>1.</w:t>
      </w:r>
      <w:r w:rsidR="00D61368">
        <w:rPr>
          <w:rFonts w:ascii="Calibri" w:eastAsia="Calibri" w:hAnsi="Calibri" w:cs="Calibri"/>
          <w:b/>
          <w:sz w:val="22"/>
          <w:szCs w:val="22"/>
        </w:rPr>
        <w:t>8</w:t>
      </w:r>
      <w:r w:rsidR="00DE1BEB">
        <w:rPr>
          <w:rFonts w:ascii="Calibri" w:eastAsia="Calibri" w:hAnsi="Calibri" w:cs="Calibri"/>
          <w:b/>
          <w:sz w:val="22"/>
          <w:szCs w:val="22"/>
        </w:rPr>
        <w:tab/>
        <w:t>Contracto</w:t>
      </w:r>
      <w:r w:rsidR="00DE1BEB" w:rsidRPr="00DE1BEB">
        <w:rPr>
          <w:rFonts w:ascii="Calibri" w:eastAsia="Calibri" w:hAnsi="Calibri" w:cs="Calibri"/>
          <w:b/>
          <w:sz w:val="22"/>
          <w:szCs w:val="22"/>
        </w:rPr>
        <w:t>r Staff, Roles, and Responsibilities (General)</w:t>
      </w:r>
    </w:p>
    <w:p w14:paraId="4C988ED9" w14:textId="7D34D905" w:rsidR="00DE1BEB" w:rsidRPr="00B91DBA" w:rsidRDefault="00F5695F" w:rsidP="00F410F2">
      <w:pPr>
        <w:ind w:left="1440"/>
        <w:jc w:val="both"/>
        <w:rPr>
          <w:ins w:id="7" w:author="Harper, Kathryn [DAS]" w:date="2018-01-23T13:16:00Z"/>
          <w:rFonts w:ascii="Calibri" w:eastAsia="Calibri" w:hAnsi="Calibri" w:cs="Calibri"/>
          <w:sz w:val="22"/>
          <w:szCs w:val="22"/>
        </w:rPr>
      </w:pPr>
      <w:r w:rsidRPr="00B91DBA">
        <w:rPr>
          <w:rFonts w:ascii="Calibri" w:eastAsia="Calibri" w:hAnsi="Calibri" w:cs="Calibri"/>
          <w:sz w:val="22"/>
          <w:szCs w:val="22"/>
        </w:rPr>
        <w:t xml:space="preserve">Contractor shall identify key </w:t>
      </w:r>
      <w:r w:rsidRPr="00B91DBA">
        <w:rPr>
          <w:rFonts w:ascii="Calibri" w:hAnsi="Calibri"/>
          <w:sz w:val="22"/>
          <w:szCs w:val="22"/>
        </w:rPr>
        <w:t xml:space="preserve">individuals that will perform the services described in the Scope of Work.  All </w:t>
      </w:r>
      <w:r w:rsidR="00DE1BEB" w:rsidRPr="00B91DBA">
        <w:rPr>
          <w:rFonts w:ascii="Calibri" w:eastAsia="Calibri" w:hAnsi="Calibri" w:cs="Calibri"/>
          <w:sz w:val="22"/>
          <w:szCs w:val="22"/>
        </w:rPr>
        <w:t xml:space="preserve">persons assigned to </w:t>
      </w:r>
      <w:r w:rsidR="0063521E" w:rsidRPr="00B91DBA">
        <w:rPr>
          <w:rFonts w:ascii="Calibri" w:eastAsia="Calibri" w:hAnsi="Calibri" w:cs="Calibri"/>
          <w:sz w:val="22"/>
          <w:szCs w:val="22"/>
        </w:rPr>
        <w:t xml:space="preserve">work with the Agency shall be </w:t>
      </w:r>
      <w:r w:rsidR="00DE1BEB" w:rsidRPr="00B91DBA">
        <w:rPr>
          <w:rFonts w:ascii="Calibri" w:eastAsia="Calibri" w:hAnsi="Calibri" w:cs="Calibri"/>
          <w:sz w:val="22"/>
          <w:szCs w:val="22"/>
        </w:rPr>
        <w:t>employees, or subcontractors, of the Contractor.</w:t>
      </w:r>
      <w:r w:rsidRPr="00B91DBA">
        <w:rPr>
          <w:rFonts w:ascii="Calibri" w:eastAsia="Calibri" w:hAnsi="Calibri" w:cs="Calibri"/>
          <w:sz w:val="22"/>
          <w:szCs w:val="22"/>
        </w:rPr>
        <w:t xml:space="preserve">  </w:t>
      </w:r>
    </w:p>
    <w:p w14:paraId="14E2CC65" w14:textId="77777777" w:rsidR="009D290A" w:rsidRPr="00DE1BEB" w:rsidRDefault="009D290A" w:rsidP="00DE1BEB">
      <w:pPr>
        <w:pStyle w:val="ListParagraph"/>
        <w:ind w:left="1440"/>
        <w:jc w:val="both"/>
        <w:rPr>
          <w:rFonts w:ascii="Calibri" w:eastAsia="Calibri" w:hAnsi="Calibri" w:cs="Calibri"/>
          <w:sz w:val="22"/>
          <w:szCs w:val="22"/>
        </w:rPr>
      </w:pPr>
    </w:p>
    <w:p w14:paraId="0E3047AA" w14:textId="7D9B53F3" w:rsidR="00D768B7" w:rsidRDefault="00D768B7">
      <w:pPr>
        <w:ind w:left="1440"/>
        <w:jc w:val="both"/>
        <w:rPr>
          <w:rFonts w:ascii="Calibri" w:hAnsi="Calibri"/>
          <w:color w:val="000000"/>
          <w:sz w:val="22"/>
          <w:szCs w:val="22"/>
          <w:shd w:val="clear" w:color="auto" w:fill="FFFFFF"/>
        </w:rPr>
        <w:pPrChange w:id="8" w:author="Harper, Kathryn [DAS]" w:date="2018-01-19T14:38:00Z">
          <w:pPr>
            <w:ind w:left="900"/>
            <w:jc w:val="both"/>
          </w:pPr>
        </w:pPrChange>
      </w:pPr>
      <w:r w:rsidRPr="005C471F">
        <w:rPr>
          <w:rFonts w:ascii="Calibri" w:hAnsi="Calibri"/>
          <w:color w:val="000000"/>
          <w:sz w:val="22"/>
          <w:szCs w:val="22"/>
          <w:shd w:val="clear" w:color="auto" w:fill="FFFFFF"/>
        </w:rPr>
        <w:t>The Contractor shall conduct nationwide criminal background checks and not utilize any staff, including subcontractors, to fulfill the obligations of the contract who have been convicted of any crime of dishonesty, including bu</w:t>
      </w:r>
      <w:r>
        <w:rPr>
          <w:rFonts w:ascii="Calibri" w:hAnsi="Calibri"/>
          <w:color w:val="000000"/>
          <w:sz w:val="22"/>
          <w:szCs w:val="22"/>
          <w:shd w:val="clear" w:color="auto" w:fill="FFFFFF"/>
        </w:rPr>
        <w:t>t not limited to criminal fraud.</w:t>
      </w:r>
    </w:p>
    <w:p w14:paraId="4C49EE0A" w14:textId="77777777" w:rsidR="00D768B7" w:rsidRDefault="00D768B7" w:rsidP="00F5695F">
      <w:pPr>
        <w:ind w:left="900"/>
        <w:jc w:val="both"/>
        <w:rPr>
          <w:rFonts w:ascii="Calibri" w:hAnsi="Calibri"/>
          <w:color w:val="000000"/>
          <w:sz w:val="22"/>
          <w:szCs w:val="22"/>
          <w:shd w:val="clear" w:color="auto" w:fill="FFFFFF"/>
        </w:rPr>
      </w:pPr>
    </w:p>
    <w:p w14:paraId="13ACF563" w14:textId="7A9C7C66" w:rsidR="00DE1BEB" w:rsidRPr="00DE1BEB" w:rsidRDefault="00357C61">
      <w:pPr>
        <w:ind w:left="1440"/>
        <w:jc w:val="both"/>
        <w:rPr>
          <w:rFonts w:ascii="Calibri" w:eastAsia="Calibri" w:hAnsi="Calibri" w:cs="Calibri"/>
          <w:sz w:val="22"/>
          <w:szCs w:val="22"/>
        </w:rPr>
        <w:pPrChange w:id="9" w:author="Harper, Kathryn [DAS]" w:date="2018-01-19T14:38:00Z">
          <w:pPr>
            <w:ind w:left="900"/>
            <w:jc w:val="both"/>
          </w:pPr>
        </w:pPrChange>
      </w:pPr>
      <w:r>
        <w:rPr>
          <w:rFonts w:ascii="Calibri" w:eastAsia="Calibri" w:hAnsi="Calibri" w:cs="Calibri"/>
          <w:sz w:val="22"/>
          <w:szCs w:val="22"/>
        </w:rPr>
        <w:t xml:space="preserve">The Contractor shall provide sufficient qualified key personnel to satisfy the deliverables of this RFP.  </w:t>
      </w:r>
      <w:r w:rsidR="00F5695F">
        <w:rPr>
          <w:rFonts w:ascii="Calibri" w:hAnsi="Calibri"/>
          <w:sz w:val="22"/>
          <w:szCs w:val="22"/>
        </w:rPr>
        <w:t>Contractor shall send written notification to THE AGENCY at least ten business days prior to making any substitutions of key personnel during the term of this Agreement or any extensions thereof. Upon notification, Contractor shall provide THE AGENCY with information regarding new key personnel to ensure a smooth transition. In addition, if THE AGENCY reasonably determines that the performance of any Contractor personnel does not meet THE AGENCY’s reasonable expectation, Contractor is responsible for taking steps to mitigate the situation within five business days or other agreed upon time between parties.</w:t>
      </w:r>
    </w:p>
    <w:p w14:paraId="793601D0" w14:textId="77777777" w:rsidR="00DE1BEB" w:rsidRPr="00DE1BEB" w:rsidRDefault="00DE1BEB" w:rsidP="00DE1BEB">
      <w:pPr>
        <w:pStyle w:val="ListParagraph"/>
        <w:ind w:left="1440"/>
        <w:jc w:val="both"/>
        <w:rPr>
          <w:rFonts w:ascii="Calibri" w:eastAsia="Calibri" w:hAnsi="Calibri" w:cs="Calibri"/>
          <w:sz w:val="22"/>
          <w:szCs w:val="22"/>
        </w:rPr>
      </w:pPr>
    </w:p>
    <w:p w14:paraId="0E7DB2C8" w14:textId="0951A274" w:rsidR="00DE1BEB" w:rsidRDefault="00DE1BEB" w:rsidP="00DE1BEB">
      <w:pPr>
        <w:ind w:left="720" w:hanging="720"/>
        <w:jc w:val="both"/>
        <w:rPr>
          <w:rFonts w:ascii="Calibri" w:eastAsia="Calibri" w:hAnsi="Calibri" w:cs="Calibri"/>
          <w:sz w:val="22"/>
          <w:szCs w:val="22"/>
        </w:rPr>
      </w:pPr>
      <w:r>
        <w:rPr>
          <w:rFonts w:ascii="Calibri" w:eastAsia="Calibri" w:hAnsi="Calibri" w:cs="Calibri"/>
          <w:b/>
          <w:sz w:val="22"/>
          <w:szCs w:val="22"/>
        </w:rPr>
        <w:t>4.1</w:t>
      </w:r>
      <w:r w:rsidR="00D05114">
        <w:rPr>
          <w:rFonts w:ascii="Calibri" w:eastAsia="Calibri" w:hAnsi="Calibri" w:cs="Calibri"/>
          <w:b/>
          <w:sz w:val="22"/>
          <w:szCs w:val="22"/>
        </w:rPr>
        <w:t>2</w:t>
      </w:r>
      <w:r>
        <w:rPr>
          <w:rFonts w:ascii="Calibri" w:eastAsia="Calibri" w:hAnsi="Calibri" w:cs="Calibri"/>
          <w:b/>
          <w:sz w:val="22"/>
          <w:szCs w:val="22"/>
        </w:rPr>
        <w:tab/>
        <w:t>Backup and Recovery</w:t>
      </w:r>
    </w:p>
    <w:p w14:paraId="07406AE4" w14:textId="5F867462" w:rsidR="00DE1BEB" w:rsidRDefault="00DE1BEB" w:rsidP="00DE1BEB">
      <w:pPr>
        <w:ind w:left="720"/>
        <w:jc w:val="both"/>
        <w:rPr>
          <w:rFonts w:ascii="Calibri" w:eastAsia="Calibri" w:hAnsi="Calibri" w:cs="Calibri"/>
          <w:sz w:val="22"/>
          <w:szCs w:val="22"/>
        </w:rPr>
      </w:pPr>
      <w:r>
        <w:rPr>
          <w:rFonts w:ascii="Calibri" w:eastAsia="Calibri" w:hAnsi="Calibri" w:cs="Calibri"/>
          <w:sz w:val="22"/>
          <w:szCs w:val="22"/>
        </w:rPr>
        <w:t xml:space="preserve">The </w:t>
      </w:r>
      <w:r w:rsidR="005A077E">
        <w:rPr>
          <w:rFonts w:ascii="Calibri" w:eastAsia="Calibri" w:hAnsi="Calibri" w:cs="Calibri"/>
          <w:sz w:val="22"/>
          <w:szCs w:val="22"/>
        </w:rPr>
        <w:t xml:space="preserve">Contractor </w:t>
      </w:r>
      <w:r>
        <w:rPr>
          <w:rFonts w:ascii="Calibri" w:eastAsia="Calibri" w:hAnsi="Calibri" w:cs="Calibri"/>
          <w:sz w:val="22"/>
          <w:szCs w:val="22"/>
        </w:rPr>
        <w:t xml:space="preserve">must propose an adequate back-up and recovery methodology. The Contractor must submit a back-up and recovery plan to the </w:t>
      </w:r>
      <w:r w:rsidR="005A077E">
        <w:rPr>
          <w:rFonts w:ascii="Calibri" w:eastAsia="Calibri" w:hAnsi="Calibri" w:cs="Calibri"/>
          <w:sz w:val="22"/>
          <w:szCs w:val="22"/>
        </w:rPr>
        <w:t>Agency</w:t>
      </w:r>
      <w:r>
        <w:rPr>
          <w:rFonts w:ascii="Calibri" w:eastAsia="Calibri" w:hAnsi="Calibri" w:cs="Calibri"/>
          <w:sz w:val="22"/>
          <w:szCs w:val="22"/>
        </w:rPr>
        <w:t xml:space="preserve"> for approval.</w:t>
      </w:r>
    </w:p>
    <w:p w14:paraId="4D516433" w14:textId="77777777" w:rsidR="00DE1BEB" w:rsidRDefault="00DE1BEB" w:rsidP="00DE1BEB">
      <w:pPr>
        <w:ind w:left="720"/>
        <w:jc w:val="both"/>
        <w:rPr>
          <w:rFonts w:ascii="Calibri" w:eastAsia="Calibri" w:hAnsi="Calibri" w:cs="Calibri"/>
          <w:sz w:val="22"/>
          <w:szCs w:val="22"/>
        </w:rPr>
      </w:pPr>
    </w:p>
    <w:p w14:paraId="467DDB48" w14:textId="77777777" w:rsidR="00DE1BEB" w:rsidRDefault="00DE1BEB" w:rsidP="00DE1BEB">
      <w:pPr>
        <w:ind w:left="720"/>
        <w:jc w:val="both"/>
        <w:rPr>
          <w:rFonts w:ascii="Calibri" w:eastAsia="Calibri" w:hAnsi="Calibri" w:cs="Calibri"/>
          <w:sz w:val="22"/>
          <w:szCs w:val="22"/>
        </w:rPr>
      </w:pPr>
      <w:r>
        <w:rPr>
          <w:rFonts w:ascii="Calibri" w:eastAsia="Calibri" w:hAnsi="Calibri" w:cs="Calibri"/>
          <w:sz w:val="22"/>
          <w:szCs w:val="22"/>
        </w:rPr>
        <w:t xml:space="preserve">The back-up and recovery methodology must include, but may not be limited to, the following: </w:t>
      </w:r>
    </w:p>
    <w:p w14:paraId="6552426E" w14:textId="77777777" w:rsidR="00DE1BEB" w:rsidRDefault="00DE1BEB" w:rsidP="00DE1BEB">
      <w:pPr>
        <w:numPr>
          <w:ilvl w:val="0"/>
          <w:numId w:val="67"/>
        </w:numPr>
        <w:pBdr>
          <w:top w:val="nil"/>
          <w:left w:val="nil"/>
          <w:bottom w:val="nil"/>
          <w:right w:val="nil"/>
          <w:between w:val="nil"/>
        </w:pBdr>
        <w:jc w:val="both"/>
        <w:rPr>
          <w:sz w:val="22"/>
          <w:szCs w:val="22"/>
        </w:rPr>
      </w:pPr>
      <w:r>
        <w:rPr>
          <w:rFonts w:ascii="Calibri" w:eastAsia="Calibri" w:hAnsi="Calibri" w:cs="Calibri"/>
          <w:sz w:val="22"/>
          <w:szCs w:val="22"/>
        </w:rPr>
        <w:t>System’s ability to provide recovery of data to the prior 24 hours.</w:t>
      </w:r>
    </w:p>
    <w:p w14:paraId="1FCB57AB" w14:textId="77777777" w:rsidR="00DE1BEB" w:rsidRDefault="00DE1BEB" w:rsidP="00DE1BEB">
      <w:pPr>
        <w:numPr>
          <w:ilvl w:val="0"/>
          <w:numId w:val="67"/>
        </w:numPr>
        <w:pBdr>
          <w:top w:val="nil"/>
          <w:left w:val="nil"/>
          <w:bottom w:val="nil"/>
          <w:right w:val="nil"/>
          <w:between w:val="nil"/>
        </w:pBdr>
        <w:jc w:val="both"/>
        <w:rPr>
          <w:sz w:val="22"/>
          <w:szCs w:val="22"/>
        </w:rPr>
      </w:pPr>
      <w:r>
        <w:rPr>
          <w:rFonts w:ascii="Calibri" w:eastAsia="Calibri" w:hAnsi="Calibri" w:cs="Calibri"/>
          <w:sz w:val="22"/>
          <w:szCs w:val="22"/>
        </w:rPr>
        <w:lastRenderedPageBreak/>
        <w:t>Provide system back-up and recovery capabilities so that normal processing can be resumed within 7 calendar days or earlier in the event of a disaster or major hardware/software problem.</w:t>
      </w:r>
    </w:p>
    <w:p w14:paraId="56EF0F90" w14:textId="0666EBA7" w:rsidR="00DE1BEB" w:rsidRPr="008C12EA" w:rsidRDefault="00DE1BEB" w:rsidP="00DE1BEB">
      <w:pPr>
        <w:numPr>
          <w:ilvl w:val="0"/>
          <w:numId w:val="67"/>
        </w:numPr>
        <w:pBdr>
          <w:top w:val="nil"/>
          <w:left w:val="nil"/>
          <w:bottom w:val="nil"/>
          <w:right w:val="nil"/>
          <w:between w:val="nil"/>
        </w:pBdr>
        <w:jc w:val="both"/>
        <w:rPr>
          <w:sz w:val="22"/>
          <w:szCs w:val="22"/>
        </w:rPr>
      </w:pPr>
      <w:r w:rsidRPr="009D290A">
        <w:rPr>
          <w:rFonts w:ascii="Calibri" w:eastAsia="Calibri" w:hAnsi="Calibri" w:cs="Calibri"/>
          <w:sz w:val="22"/>
          <w:szCs w:val="22"/>
        </w:rPr>
        <w:t xml:space="preserve">For hosted or hybrid solution, Contractor will provide </w:t>
      </w:r>
      <w:r w:rsidR="0058513B" w:rsidRPr="009D290A">
        <w:rPr>
          <w:rFonts w:ascii="Calibri" w:eastAsia="Calibri" w:hAnsi="Calibri" w:cs="Calibri"/>
          <w:sz w:val="22"/>
          <w:szCs w:val="22"/>
        </w:rPr>
        <w:t>a copy of their Business Continuity Plan</w:t>
      </w:r>
      <w:r w:rsidRPr="008C12EA">
        <w:rPr>
          <w:rFonts w:ascii="Calibri" w:eastAsia="Calibri" w:hAnsi="Calibri" w:cs="Calibri"/>
          <w:sz w:val="22"/>
          <w:szCs w:val="22"/>
        </w:rPr>
        <w:t>.</w:t>
      </w:r>
    </w:p>
    <w:p w14:paraId="4488337C" w14:textId="165D5F3F" w:rsidR="00DE1BEB" w:rsidRPr="00DE1BEB" w:rsidRDefault="00DE1BEB" w:rsidP="00DE1BEB">
      <w:pPr>
        <w:numPr>
          <w:ilvl w:val="0"/>
          <w:numId w:val="65"/>
        </w:numPr>
        <w:pBdr>
          <w:top w:val="nil"/>
          <w:left w:val="nil"/>
          <w:bottom w:val="nil"/>
          <w:right w:val="nil"/>
          <w:between w:val="nil"/>
        </w:pBdr>
        <w:jc w:val="both"/>
        <w:rPr>
          <w:sz w:val="22"/>
          <w:szCs w:val="22"/>
        </w:rPr>
      </w:pPr>
      <w:r>
        <w:rPr>
          <w:rFonts w:ascii="Calibri" w:eastAsia="Calibri" w:hAnsi="Calibri" w:cs="Calibri"/>
          <w:sz w:val="22"/>
          <w:szCs w:val="22"/>
        </w:rPr>
        <w:t xml:space="preserve">In the event that a full hardware replacement is required as a result of a major disaster, full operations must be resumed no later than the </w:t>
      </w:r>
      <w:r w:rsidR="005A077E">
        <w:rPr>
          <w:rFonts w:ascii="Calibri" w:eastAsia="Calibri" w:hAnsi="Calibri" w:cs="Calibri"/>
          <w:sz w:val="22"/>
          <w:szCs w:val="22"/>
        </w:rPr>
        <w:t>Agency</w:t>
      </w:r>
      <w:r>
        <w:rPr>
          <w:rFonts w:ascii="Calibri" w:eastAsia="Calibri" w:hAnsi="Calibri" w:cs="Calibri"/>
          <w:sz w:val="22"/>
          <w:szCs w:val="22"/>
        </w:rPr>
        <w:t xml:space="preserve"> and Contractor agreed upon time, but in no more than seven days.</w:t>
      </w:r>
    </w:p>
    <w:p w14:paraId="26789FA7" w14:textId="77777777" w:rsidR="00DE1BEB" w:rsidRDefault="00DE1BEB" w:rsidP="00DE1BEB">
      <w:pPr>
        <w:pStyle w:val="ListParagraph"/>
        <w:ind w:left="1440"/>
        <w:jc w:val="both"/>
        <w:rPr>
          <w:rFonts w:ascii="Calibri" w:eastAsia="Calibri" w:hAnsi="Calibri" w:cs="Calibri"/>
          <w:sz w:val="22"/>
          <w:szCs w:val="22"/>
        </w:rPr>
      </w:pPr>
    </w:p>
    <w:p w14:paraId="7C9D62AB" w14:textId="3DF26EAF" w:rsidR="00F410F2" w:rsidRDefault="00DE1BEB" w:rsidP="00DE1BEB">
      <w:pPr>
        <w:pStyle w:val="ListParagraph"/>
        <w:ind w:left="1440"/>
        <w:jc w:val="both"/>
        <w:rPr>
          <w:rFonts w:ascii="Calibri" w:eastAsia="Calibri" w:hAnsi="Calibri" w:cs="Calibri"/>
          <w:sz w:val="22"/>
          <w:szCs w:val="22"/>
        </w:rPr>
      </w:pPr>
      <w:r w:rsidRPr="00DE1BEB">
        <w:rPr>
          <w:rFonts w:ascii="Calibri" w:eastAsia="Calibri" w:hAnsi="Calibri" w:cs="Calibri"/>
          <w:b/>
          <w:sz w:val="22"/>
          <w:szCs w:val="22"/>
        </w:rPr>
        <w:t>4.1</w:t>
      </w:r>
      <w:r w:rsidR="004B7DD0">
        <w:rPr>
          <w:rFonts w:ascii="Calibri" w:eastAsia="Calibri" w:hAnsi="Calibri" w:cs="Calibri"/>
          <w:b/>
          <w:sz w:val="22"/>
          <w:szCs w:val="22"/>
        </w:rPr>
        <w:t>9</w:t>
      </w:r>
      <w:r w:rsidRPr="00DE1BEB">
        <w:rPr>
          <w:rFonts w:ascii="Calibri" w:eastAsia="Calibri" w:hAnsi="Calibri" w:cs="Calibri"/>
          <w:b/>
          <w:sz w:val="22"/>
          <w:szCs w:val="22"/>
        </w:rPr>
        <w:t>.1</w:t>
      </w:r>
      <w:r>
        <w:rPr>
          <w:rFonts w:ascii="Calibri" w:eastAsia="Calibri" w:hAnsi="Calibri" w:cs="Calibri"/>
          <w:sz w:val="22"/>
          <w:szCs w:val="22"/>
        </w:rPr>
        <w:tab/>
      </w:r>
      <w:r w:rsidRPr="00DE1BEB">
        <w:rPr>
          <w:rFonts w:ascii="Calibri" w:eastAsia="Calibri" w:hAnsi="Calibri" w:cs="Calibri"/>
          <w:sz w:val="22"/>
          <w:szCs w:val="22"/>
        </w:rPr>
        <w:t xml:space="preserve">The </w:t>
      </w:r>
      <w:r>
        <w:rPr>
          <w:rFonts w:ascii="Calibri" w:eastAsia="Calibri" w:hAnsi="Calibri" w:cs="Calibri"/>
          <w:sz w:val="22"/>
          <w:szCs w:val="22"/>
        </w:rPr>
        <w:t>Contractor</w:t>
      </w:r>
      <w:r w:rsidRPr="00DE1BEB">
        <w:rPr>
          <w:rFonts w:ascii="Calibri" w:eastAsia="Calibri" w:hAnsi="Calibri" w:cs="Calibri"/>
          <w:sz w:val="22"/>
          <w:szCs w:val="22"/>
        </w:rPr>
        <w:t xml:space="preserve"> and the </w:t>
      </w:r>
      <w:r w:rsidR="005A077E">
        <w:rPr>
          <w:rFonts w:ascii="Calibri" w:eastAsia="Calibri" w:hAnsi="Calibri" w:cs="Calibri"/>
          <w:sz w:val="22"/>
          <w:szCs w:val="22"/>
        </w:rPr>
        <w:t>Agency</w:t>
      </w:r>
      <w:r w:rsidRPr="00DE1BEB">
        <w:rPr>
          <w:rFonts w:ascii="Calibri" w:eastAsia="Calibri" w:hAnsi="Calibri" w:cs="Calibri"/>
          <w:sz w:val="22"/>
          <w:szCs w:val="22"/>
        </w:rPr>
        <w:t xml:space="preserve"> recognize that the </w:t>
      </w:r>
      <w:r w:rsidR="005A077E">
        <w:rPr>
          <w:rFonts w:ascii="Calibri" w:eastAsia="Calibri" w:hAnsi="Calibri" w:cs="Calibri"/>
          <w:sz w:val="22"/>
          <w:szCs w:val="22"/>
        </w:rPr>
        <w:t>Agency</w:t>
      </w:r>
      <w:r w:rsidRPr="00DE1BEB">
        <w:rPr>
          <w:rFonts w:ascii="Calibri" w:eastAsia="Calibri" w:hAnsi="Calibri" w:cs="Calibri"/>
          <w:sz w:val="22"/>
          <w:szCs w:val="22"/>
        </w:rPr>
        <w:t xml:space="preserve"> provides essential services in times of natural or man-made disasters. Therefore, , </w:t>
      </w:r>
      <w:r>
        <w:rPr>
          <w:rFonts w:ascii="Calibri" w:eastAsia="Calibri" w:hAnsi="Calibri" w:cs="Calibri"/>
          <w:sz w:val="22"/>
          <w:szCs w:val="22"/>
        </w:rPr>
        <w:t>Contractor</w:t>
      </w:r>
      <w:r w:rsidRPr="00DE1BEB">
        <w:rPr>
          <w:rFonts w:ascii="Calibri" w:eastAsia="Calibri" w:hAnsi="Calibri" w:cs="Calibri"/>
          <w:sz w:val="22"/>
          <w:szCs w:val="22"/>
        </w:rPr>
        <w:t xml:space="preserve"> personnel dedicated to this project will provide the </w:t>
      </w:r>
      <w:r w:rsidR="005A077E">
        <w:rPr>
          <w:rFonts w:ascii="Calibri" w:eastAsia="Calibri" w:hAnsi="Calibri" w:cs="Calibri"/>
          <w:sz w:val="22"/>
          <w:szCs w:val="22"/>
        </w:rPr>
        <w:t>Agency</w:t>
      </w:r>
      <w:r w:rsidRPr="00DE1BEB">
        <w:rPr>
          <w:rFonts w:ascii="Calibri" w:eastAsia="Calibri" w:hAnsi="Calibri" w:cs="Calibri"/>
          <w:sz w:val="22"/>
          <w:szCs w:val="22"/>
        </w:rPr>
        <w:t xml:space="preserve"> with priority service for repair or a work around, in the event of a natural or man-made disaster.</w:t>
      </w:r>
    </w:p>
    <w:p w14:paraId="0FCBD282" w14:textId="77777777" w:rsidR="005A077E" w:rsidRPr="00DE1BEB" w:rsidRDefault="005A077E" w:rsidP="00DE1BEB">
      <w:pPr>
        <w:pStyle w:val="ListParagraph"/>
        <w:ind w:left="1440"/>
        <w:jc w:val="both"/>
        <w:rPr>
          <w:rFonts w:ascii="Calibri" w:eastAsia="Calibri" w:hAnsi="Calibri" w:cs="Calibri"/>
          <w:sz w:val="22"/>
          <w:szCs w:val="22"/>
        </w:rPr>
      </w:pPr>
    </w:p>
    <w:p w14:paraId="7C35C8EA" w14:textId="6689B673" w:rsidR="00DE1BEB" w:rsidRDefault="00D61368" w:rsidP="00DE1BEB">
      <w:pPr>
        <w:ind w:left="720" w:hanging="720"/>
        <w:jc w:val="both"/>
        <w:rPr>
          <w:rFonts w:ascii="Calibri" w:eastAsia="Calibri" w:hAnsi="Calibri" w:cs="Calibri"/>
          <w:b/>
          <w:sz w:val="22"/>
          <w:szCs w:val="22"/>
        </w:rPr>
      </w:pPr>
      <w:r>
        <w:rPr>
          <w:rFonts w:ascii="Calibri" w:eastAsia="Calibri" w:hAnsi="Calibri" w:cs="Calibri"/>
          <w:b/>
          <w:sz w:val="22"/>
          <w:szCs w:val="22"/>
        </w:rPr>
        <w:t>4.</w:t>
      </w:r>
      <w:r w:rsidR="00D05114">
        <w:rPr>
          <w:rFonts w:ascii="Calibri" w:eastAsia="Calibri" w:hAnsi="Calibri" w:cs="Calibri"/>
          <w:b/>
          <w:sz w:val="22"/>
          <w:szCs w:val="22"/>
        </w:rPr>
        <w:t>13</w:t>
      </w:r>
      <w:r w:rsidR="00DE1BEB">
        <w:rPr>
          <w:rFonts w:ascii="Calibri" w:eastAsia="Calibri" w:hAnsi="Calibri" w:cs="Calibri"/>
          <w:b/>
          <w:sz w:val="22"/>
          <w:szCs w:val="22"/>
        </w:rPr>
        <w:tab/>
        <w:t>Performance and Scalability</w:t>
      </w:r>
    </w:p>
    <w:p w14:paraId="3669C619" w14:textId="3A366A4A" w:rsidR="00DE1BEB" w:rsidRDefault="00491E5B" w:rsidP="00DE1BEB">
      <w:pPr>
        <w:ind w:left="720"/>
        <w:jc w:val="both"/>
        <w:rPr>
          <w:rFonts w:ascii="Calibri" w:eastAsia="Calibri" w:hAnsi="Calibri" w:cs="Calibri"/>
          <w:sz w:val="22"/>
          <w:szCs w:val="22"/>
        </w:rPr>
      </w:pPr>
      <w:r>
        <w:rPr>
          <w:rFonts w:ascii="Calibri" w:eastAsia="Calibri" w:hAnsi="Calibri" w:cs="Calibri"/>
          <w:sz w:val="22"/>
          <w:szCs w:val="22"/>
        </w:rPr>
        <w:t xml:space="preserve">The Contractor is responsible for incorporating </w:t>
      </w:r>
      <w:r w:rsidR="00DE1BEB">
        <w:rPr>
          <w:rFonts w:ascii="Calibri" w:eastAsia="Calibri" w:hAnsi="Calibri" w:cs="Calibri"/>
          <w:sz w:val="22"/>
          <w:szCs w:val="22"/>
        </w:rPr>
        <w:t xml:space="preserve">scalability into the Web-MIS solution/system. The </w:t>
      </w:r>
      <w:r w:rsidR="005A077E">
        <w:rPr>
          <w:rFonts w:ascii="Calibri" w:eastAsia="Calibri" w:hAnsi="Calibri" w:cs="Calibri"/>
          <w:sz w:val="22"/>
          <w:szCs w:val="22"/>
        </w:rPr>
        <w:t xml:space="preserve">Contractor </w:t>
      </w:r>
      <w:r w:rsidR="00DE1BEB">
        <w:rPr>
          <w:rFonts w:ascii="Calibri" w:eastAsia="Calibri" w:hAnsi="Calibri" w:cs="Calibri"/>
          <w:sz w:val="22"/>
          <w:szCs w:val="22"/>
        </w:rPr>
        <w:t>must demonstrate that their solution is capable of expansion to include other data storage needs, further user access, and additional functionality. The issue of scalability, to fully address developing program needs that cannot now be defined, will be an important consideration in the evaluation of the</w:t>
      </w:r>
      <w:r w:rsidR="00694153">
        <w:rPr>
          <w:rFonts w:ascii="Calibri" w:eastAsia="Calibri" w:hAnsi="Calibri" w:cs="Calibri"/>
          <w:sz w:val="22"/>
          <w:szCs w:val="22"/>
        </w:rPr>
        <w:t xml:space="preserve"> Contractor</w:t>
      </w:r>
      <w:r w:rsidR="00DE1BEB">
        <w:rPr>
          <w:rFonts w:ascii="Calibri" w:eastAsia="Calibri" w:hAnsi="Calibri" w:cs="Calibri"/>
          <w:sz w:val="22"/>
          <w:szCs w:val="22"/>
        </w:rPr>
        <w:t>’</w:t>
      </w:r>
      <w:r w:rsidR="00694153">
        <w:rPr>
          <w:rFonts w:ascii="Calibri" w:eastAsia="Calibri" w:hAnsi="Calibri" w:cs="Calibri"/>
          <w:sz w:val="22"/>
          <w:szCs w:val="22"/>
        </w:rPr>
        <w:t>s</w:t>
      </w:r>
      <w:r w:rsidR="00DE1BEB">
        <w:rPr>
          <w:rFonts w:ascii="Calibri" w:eastAsia="Calibri" w:hAnsi="Calibri" w:cs="Calibri"/>
          <w:sz w:val="22"/>
          <w:szCs w:val="22"/>
        </w:rPr>
        <w:t xml:space="preserve"> Proposal.</w:t>
      </w:r>
    </w:p>
    <w:p w14:paraId="0881B402" w14:textId="77777777" w:rsidR="00DE1BEB" w:rsidRPr="00DE1BEB" w:rsidRDefault="00DE1BEB" w:rsidP="00DE1BEB">
      <w:pPr>
        <w:pStyle w:val="ListParagraph"/>
        <w:ind w:left="1440"/>
        <w:jc w:val="both"/>
        <w:rPr>
          <w:rFonts w:ascii="Calibri" w:eastAsia="Calibri" w:hAnsi="Calibri" w:cs="Calibri"/>
          <w:sz w:val="22"/>
          <w:szCs w:val="22"/>
        </w:rPr>
      </w:pPr>
    </w:p>
    <w:p w14:paraId="749C2B19" w14:textId="083F6532" w:rsidR="005904BC" w:rsidRPr="0016198B" w:rsidRDefault="00DE1BEB" w:rsidP="00400499">
      <w:pPr>
        <w:pStyle w:val="ListParagraph"/>
        <w:ind w:left="2520" w:hanging="2520"/>
        <w:jc w:val="both"/>
        <w:rPr>
          <w:rFonts w:ascii="Calibri" w:eastAsia="Calibri" w:hAnsi="Calibri" w:cs="Calibri"/>
          <w:sz w:val="22"/>
          <w:szCs w:val="22"/>
        </w:rPr>
      </w:pPr>
      <w:r>
        <w:rPr>
          <w:rFonts w:ascii="Calibri" w:eastAsia="Calibri" w:hAnsi="Calibri" w:cs="Calibri"/>
          <w:b/>
          <w:sz w:val="22"/>
          <w:szCs w:val="22"/>
        </w:rPr>
        <w:tab/>
      </w:r>
    </w:p>
    <w:p w14:paraId="291FEF0C" w14:textId="77777777" w:rsidR="0016198B" w:rsidRDefault="0016198B" w:rsidP="0002130B">
      <w:pPr>
        <w:pBdr>
          <w:top w:val="nil"/>
          <w:left w:val="nil"/>
          <w:bottom w:val="nil"/>
          <w:right w:val="nil"/>
          <w:between w:val="nil"/>
        </w:pBdr>
        <w:jc w:val="both"/>
        <w:rPr>
          <w:sz w:val="22"/>
          <w:szCs w:val="22"/>
        </w:rPr>
      </w:pPr>
    </w:p>
    <w:p w14:paraId="11E59814" w14:textId="77777777" w:rsidR="00231A7D" w:rsidRPr="0002130B" w:rsidRDefault="00231A7D" w:rsidP="0002130B">
      <w:pPr>
        <w:ind w:left="720"/>
        <w:jc w:val="both"/>
        <w:rPr>
          <w:rFonts w:ascii="Calibri" w:eastAsia="Calibri" w:hAnsi="Calibri" w:cs="Calibri"/>
          <w:sz w:val="22"/>
          <w:szCs w:val="22"/>
        </w:rPr>
      </w:pPr>
    </w:p>
    <w:p w14:paraId="7EADB4C0" w14:textId="77777777" w:rsidR="00231A7D" w:rsidRDefault="00231A7D" w:rsidP="0002130B">
      <w:pPr>
        <w:pBdr>
          <w:top w:val="nil"/>
          <w:left w:val="nil"/>
          <w:bottom w:val="nil"/>
          <w:right w:val="nil"/>
          <w:between w:val="nil"/>
        </w:pBdr>
        <w:jc w:val="both"/>
        <w:rPr>
          <w:sz w:val="22"/>
          <w:szCs w:val="22"/>
        </w:rPr>
      </w:pPr>
    </w:p>
    <w:p w14:paraId="4648BF49" w14:textId="77777777" w:rsidR="00FA6162" w:rsidRPr="0002130B" w:rsidRDefault="00FA6162" w:rsidP="0002130B">
      <w:pPr>
        <w:ind w:left="1080"/>
        <w:jc w:val="both"/>
        <w:rPr>
          <w:rFonts w:ascii="Calibri" w:eastAsia="Calibri" w:hAnsi="Calibri" w:cs="Calibri"/>
          <w:b/>
          <w:sz w:val="22"/>
          <w:szCs w:val="22"/>
        </w:rPr>
      </w:pPr>
    </w:p>
    <w:p w14:paraId="0F48E5A6" w14:textId="77777777" w:rsidR="00DF3B42" w:rsidRDefault="00DF3B42" w:rsidP="0002130B">
      <w:pPr>
        <w:pBdr>
          <w:top w:val="nil"/>
          <w:left w:val="nil"/>
          <w:bottom w:val="nil"/>
          <w:right w:val="nil"/>
          <w:between w:val="nil"/>
        </w:pBdr>
        <w:jc w:val="both"/>
        <w:rPr>
          <w:sz w:val="22"/>
          <w:szCs w:val="22"/>
        </w:rPr>
      </w:pPr>
    </w:p>
    <w:p w14:paraId="4214BF11" w14:textId="6E0AC59F" w:rsidR="00BF414C" w:rsidRDefault="00BF414C" w:rsidP="007F4A3E">
      <w:pPr>
        <w:rPr>
          <w:rFonts w:ascii="Calibri" w:hAnsi="Calibri"/>
          <w:sz w:val="22"/>
          <w:szCs w:val="22"/>
        </w:rPr>
      </w:pPr>
    </w:p>
    <w:p w14:paraId="7C349FA7" w14:textId="77777777" w:rsidR="007F4A3E" w:rsidRDefault="007F4A3E" w:rsidP="007F4A3E">
      <w:pPr>
        <w:rPr>
          <w:rFonts w:ascii="Calibri" w:hAnsi="Calibri"/>
          <w:sz w:val="22"/>
          <w:szCs w:val="22"/>
        </w:rPr>
      </w:pPr>
      <w:r>
        <w:rPr>
          <w:rFonts w:ascii="Calibri" w:hAnsi="Calibri"/>
          <w:sz w:val="22"/>
          <w:szCs w:val="22"/>
        </w:rPr>
        <w:br w:type="page"/>
      </w:r>
    </w:p>
    <w:bookmarkEnd w:id="1"/>
    <w:p w14:paraId="27BF282E" w14:textId="1B3E2292" w:rsidR="007715ED" w:rsidRPr="009E13BD" w:rsidRDefault="00233349"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pacing w:val="-3"/>
          <w:szCs w:val="22"/>
        </w:rPr>
        <w:lastRenderedPageBreak/>
        <w:t>SECTION 5</w:t>
      </w:r>
      <w:r w:rsidR="007715ED" w:rsidRPr="00E41B36">
        <w:rPr>
          <w:rFonts w:ascii="Calibri" w:hAnsi="Calibri"/>
          <w:spacing w:val="-3"/>
          <w:szCs w:val="22"/>
        </w:rPr>
        <w:t xml:space="preserve"> </w:t>
      </w:r>
      <w:r w:rsidR="007715ED" w:rsidRPr="00E41B36">
        <w:rPr>
          <w:rFonts w:ascii="Calibri" w:hAnsi="Calibri"/>
          <w:spacing w:val="-3"/>
          <w:szCs w:val="22"/>
        </w:rPr>
        <w:tab/>
        <w:t>SPECIFICATIONS</w:t>
      </w:r>
    </w:p>
    <w:p w14:paraId="08E4B1A7" w14:textId="77777777" w:rsidR="007715ED" w:rsidRPr="009E13BD" w:rsidRDefault="007715ED" w:rsidP="00EC09F5">
      <w:pPr>
        <w:pStyle w:val="NoSpacing"/>
        <w:tabs>
          <w:tab w:val="left" w:pos="360"/>
        </w:tabs>
        <w:rPr>
          <w:rFonts w:ascii="Calibri" w:hAnsi="Calibri"/>
          <w:b/>
          <w:sz w:val="22"/>
          <w:szCs w:val="22"/>
        </w:rPr>
      </w:pPr>
    </w:p>
    <w:p w14:paraId="488019E0" w14:textId="77777777" w:rsidR="007715ED" w:rsidRPr="009E13BD" w:rsidRDefault="007715ED" w:rsidP="00034326">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77777777" w:rsidR="007715ED" w:rsidRPr="009E13BD" w:rsidRDefault="007715ED" w:rsidP="00034326">
      <w:pPr>
        <w:jc w:val="both"/>
        <w:rPr>
          <w:rFonts w:ascii="Calibri" w:hAnsi="Calibri"/>
          <w:sz w:val="22"/>
          <w:szCs w:val="22"/>
        </w:rPr>
      </w:pPr>
      <w:r w:rsidRPr="009E13BD">
        <w:rPr>
          <w:rFonts w:ascii="Calibri" w:hAnsi="Calibri"/>
          <w:sz w:val="22"/>
          <w:szCs w:val="22"/>
        </w:rPr>
        <w:t xml:space="preserve">The successful Contractor shall provide the goods and/or services to Agency and other agencies using the Contract in accordance with the specifications as provided in this Section. The Contractor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Contractor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Contractor.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Contractor cannot satisfy.  If the Contractor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CB24E6">
      <w:pPr>
        <w:jc w:val="both"/>
        <w:rPr>
          <w:rFonts w:ascii="Calibri" w:hAnsi="Calibri"/>
          <w:sz w:val="22"/>
          <w:szCs w:val="22"/>
        </w:rPr>
      </w:pPr>
      <w:bookmarkStart w:id="10" w:name="_Toc126147912"/>
      <w:bookmarkStart w:id="11" w:name="_Toc126641769"/>
    </w:p>
    <w:p w14:paraId="1E479A17" w14:textId="71311245" w:rsidR="007715ED" w:rsidRPr="009E13BD" w:rsidRDefault="00233349" w:rsidP="00233349">
      <w:pPr>
        <w:pStyle w:val="NoSpacing"/>
        <w:tabs>
          <w:tab w:val="left" w:pos="720"/>
        </w:tabs>
        <w:ind w:left="720" w:hanging="720"/>
        <w:rPr>
          <w:rFonts w:ascii="Calibri" w:hAnsi="Calibri"/>
          <w:sz w:val="22"/>
          <w:szCs w:val="22"/>
        </w:rPr>
      </w:pPr>
      <w:r>
        <w:rPr>
          <w:rFonts w:ascii="Calibri" w:hAnsi="Calibri"/>
          <w:b/>
          <w:sz w:val="22"/>
          <w:szCs w:val="22"/>
        </w:rPr>
        <w:t xml:space="preserve">5.1 </w:t>
      </w:r>
      <w:r>
        <w:rPr>
          <w:rFonts w:ascii="Calibri" w:hAnsi="Calibri"/>
          <w:b/>
          <w:sz w:val="22"/>
          <w:szCs w:val="22"/>
        </w:rPr>
        <w:tab/>
      </w:r>
      <w:r w:rsidR="007715ED" w:rsidRPr="009E13BD">
        <w:rPr>
          <w:rFonts w:ascii="Calibri" w:hAnsi="Calibri"/>
          <w:b/>
          <w:sz w:val="22"/>
          <w:szCs w:val="22"/>
        </w:rPr>
        <w:t xml:space="preserve">Mandatory </w:t>
      </w:r>
      <w:bookmarkEnd w:id="10"/>
      <w:bookmarkEnd w:id="11"/>
      <w:r w:rsidR="00CB24E6" w:rsidRPr="00CB24E6">
        <w:rPr>
          <w:rFonts w:ascii="Calibri" w:hAnsi="Calibri"/>
          <w:b/>
          <w:sz w:val="22"/>
          <w:szCs w:val="22"/>
        </w:rPr>
        <w:t>Specifications</w:t>
      </w:r>
    </w:p>
    <w:p w14:paraId="3BEF3906"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Contractors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Contractor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Contractor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Contractor shall provide references and/or supportive materials to verify the Contractor’s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Contractor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F32BA6">
        <w:rPr>
          <w:rFonts w:ascii="Calibri" w:hAnsi="Calibri"/>
          <w:sz w:val="22"/>
          <w:szCs w:val="22"/>
        </w:rPr>
        <w:t>Contractor</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EC09F5">
      <w:pPr>
        <w:tabs>
          <w:tab w:val="left" w:pos="2340"/>
        </w:tabs>
        <w:jc w:val="both"/>
        <w:rPr>
          <w:rFonts w:ascii="Calibri" w:hAnsi="Calibri"/>
          <w:b/>
          <w:sz w:val="22"/>
          <w:szCs w:val="22"/>
          <w:highlight w:val="yellow"/>
        </w:rPr>
      </w:pPr>
    </w:p>
    <w:p w14:paraId="12805443" w14:textId="6E68DCE2" w:rsidR="000C421A" w:rsidRDefault="00D768B7" w:rsidP="000C421A">
      <w:pPr>
        <w:ind w:left="2160" w:hanging="720"/>
        <w:jc w:val="both"/>
        <w:rPr>
          <w:rFonts w:ascii="Calibri" w:eastAsia="Calibri" w:hAnsi="Calibri"/>
          <w:sz w:val="22"/>
          <w:szCs w:val="22"/>
        </w:rPr>
      </w:pPr>
      <w:r w:rsidRPr="00D768B7">
        <w:rPr>
          <w:rFonts w:ascii="Calibri" w:eastAsia="Calibri" w:hAnsi="Calibri"/>
          <w:b/>
          <w:sz w:val="22"/>
          <w:szCs w:val="22"/>
        </w:rPr>
        <w:t>5.1.1</w:t>
      </w:r>
      <w:r w:rsidRPr="00D768B7">
        <w:rPr>
          <w:rFonts w:ascii="Calibri" w:eastAsia="Calibri" w:hAnsi="Calibri"/>
          <w:b/>
          <w:sz w:val="22"/>
          <w:szCs w:val="22"/>
        </w:rPr>
        <w:tab/>
      </w:r>
      <w:r w:rsidR="0002130B" w:rsidRPr="0002130B">
        <w:rPr>
          <w:rFonts w:ascii="Calibri" w:eastAsia="Calibri" w:hAnsi="Calibri"/>
          <w:sz w:val="22"/>
          <w:szCs w:val="22"/>
        </w:rPr>
        <w:t xml:space="preserve">Contractor shall provide a </w:t>
      </w:r>
      <w:r w:rsidR="000C421A">
        <w:rPr>
          <w:rFonts w:ascii="Calibri" w:eastAsia="Calibri" w:hAnsi="Calibri"/>
          <w:sz w:val="22"/>
          <w:szCs w:val="22"/>
        </w:rPr>
        <w:t xml:space="preserve">secure </w:t>
      </w:r>
      <w:r w:rsidR="0002130B" w:rsidRPr="0002130B">
        <w:rPr>
          <w:rFonts w:ascii="Calibri" w:eastAsia="Calibri" w:hAnsi="Calibri"/>
          <w:sz w:val="22"/>
          <w:szCs w:val="22"/>
        </w:rPr>
        <w:t xml:space="preserve">system that </w:t>
      </w:r>
      <w:r w:rsidR="000C421A">
        <w:rPr>
          <w:rFonts w:ascii="Calibri" w:eastAsia="Calibri" w:hAnsi="Calibri"/>
          <w:sz w:val="22"/>
          <w:szCs w:val="22"/>
        </w:rPr>
        <w:t>prohibits the disclosure of personally identifiable information (PII)</w:t>
      </w:r>
      <w:r w:rsidR="000860BA">
        <w:rPr>
          <w:rFonts w:ascii="Calibri" w:eastAsia="Calibri" w:hAnsi="Calibri"/>
          <w:sz w:val="22"/>
          <w:szCs w:val="22"/>
        </w:rPr>
        <w:t>.</w:t>
      </w:r>
      <w:r w:rsidR="000C421A">
        <w:rPr>
          <w:rFonts w:ascii="Calibri" w:eastAsia="Calibri" w:hAnsi="Calibri"/>
          <w:sz w:val="22"/>
          <w:szCs w:val="22"/>
        </w:rPr>
        <w:t xml:space="preserve"> </w:t>
      </w:r>
    </w:p>
    <w:p w14:paraId="048DEA85" w14:textId="2F6C3D28" w:rsidR="00D768B7" w:rsidRDefault="000C421A" w:rsidP="000C421A">
      <w:pPr>
        <w:ind w:left="2160" w:hanging="720"/>
        <w:jc w:val="both"/>
        <w:rPr>
          <w:rFonts w:ascii="Calibri" w:eastAsia="Calibri" w:hAnsi="Calibri" w:cs="Calibri"/>
          <w:sz w:val="22"/>
          <w:szCs w:val="22"/>
        </w:rPr>
      </w:pPr>
      <w:r>
        <w:rPr>
          <w:rFonts w:ascii="Calibri" w:eastAsia="Calibri" w:hAnsi="Calibri"/>
          <w:b/>
          <w:sz w:val="22"/>
          <w:szCs w:val="22"/>
        </w:rPr>
        <w:t>5.1.</w:t>
      </w:r>
      <w:r w:rsidR="004B5F82">
        <w:rPr>
          <w:rFonts w:ascii="Calibri" w:eastAsia="Calibri" w:hAnsi="Calibri"/>
          <w:b/>
          <w:sz w:val="22"/>
          <w:szCs w:val="22"/>
        </w:rPr>
        <w:t>2</w:t>
      </w:r>
      <w:r>
        <w:rPr>
          <w:rFonts w:ascii="Calibri" w:eastAsia="Calibri" w:hAnsi="Calibri"/>
          <w:b/>
          <w:sz w:val="22"/>
          <w:szCs w:val="22"/>
        </w:rPr>
        <w:tab/>
      </w:r>
      <w:r w:rsidRPr="000C421A">
        <w:rPr>
          <w:rFonts w:ascii="Calibri" w:eastAsia="Calibri" w:hAnsi="Calibri"/>
          <w:sz w:val="22"/>
          <w:szCs w:val="22"/>
        </w:rPr>
        <w:t xml:space="preserve">Contractor shall provide a system that complies with </w:t>
      </w:r>
      <w:r w:rsidR="0002130B" w:rsidRPr="000C421A">
        <w:rPr>
          <w:rFonts w:ascii="Calibri" w:eastAsia="Calibri" w:hAnsi="Calibri" w:cs="Calibri"/>
          <w:sz w:val="22"/>
          <w:szCs w:val="22"/>
        </w:rPr>
        <w:t>Iowa</w:t>
      </w:r>
      <w:r w:rsidR="0002130B">
        <w:rPr>
          <w:rFonts w:ascii="Calibri" w:eastAsia="Calibri" w:hAnsi="Calibri" w:cs="Calibri"/>
          <w:sz w:val="22"/>
          <w:szCs w:val="22"/>
        </w:rPr>
        <w:t xml:space="preserve"> Code, Chapter 22.11, FERPA, PPRA and COPPA regulations.</w:t>
      </w:r>
    </w:p>
    <w:p w14:paraId="6672E652" w14:textId="408F6EBA" w:rsidR="004B5F82" w:rsidRPr="004B5F82" w:rsidRDefault="004B5F82" w:rsidP="000C421A">
      <w:pPr>
        <w:ind w:left="2160" w:hanging="720"/>
        <w:jc w:val="both"/>
        <w:rPr>
          <w:rFonts w:ascii="Calibri" w:hAnsi="Calibri"/>
          <w:sz w:val="22"/>
          <w:szCs w:val="22"/>
        </w:rPr>
      </w:pPr>
      <w:r>
        <w:rPr>
          <w:rFonts w:ascii="Calibri" w:eastAsia="Calibri" w:hAnsi="Calibri"/>
          <w:b/>
          <w:sz w:val="22"/>
          <w:szCs w:val="22"/>
        </w:rPr>
        <w:t xml:space="preserve">5.1.3 </w:t>
      </w:r>
      <w:r>
        <w:rPr>
          <w:rFonts w:ascii="Calibri" w:eastAsia="Calibri" w:hAnsi="Calibri"/>
          <w:b/>
          <w:sz w:val="22"/>
          <w:szCs w:val="22"/>
        </w:rPr>
        <w:tab/>
      </w:r>
      <w:r>
        <w:rPr>
          <w:rFonts w:ascii="Calibri" w:eastAsia="Calibri" w:hAnsi="Calibri"/>
          <w:sz w:val="22"/>
          <w:szCs w:val="22"/>
        </w:rPr>
        <w:t>The solution must be built based on MS SQL platform.</w:t>
      </w:r>
    </w:p>
    <w:p w14:paraId="2214E497" w14:textId="77777777" w:rsidR="007715ED" w:rsidRPr="009E13BD" w:rsidRDefault="007715ED" w:rsidP="00EC09F5">
      <w:pPr>
        <w:jc w:val="both"/>
        <w:rPr>
          <w:rFonts w:ascii="Calibri" w:hAnsi="Calibri"/>
          <w:sz w:val="22"/>
          <w:szCs w:val="22"/>
        </w:rPr>
      </w:pPr>
    </w:p>
    <w:p w14:paraId="1692270F" w14:textId="53B1876B" w:rsidR="007715ED" w:rsidRPr="009E13BD" w:rsidRDefault="007715ED" w:rsidP="00233349">
      <w:pPr>
        <w:pStyle w:val="NoSpacing"/>
        <w:numPr>
          <w:ilvl w:val="1"/>
          <w:numId w:val="36"/>
        </w:numPr>
        <w:tabs>
          <w:tab w:val="left" w:pos="720"/>
        </w:tabs>
        <w:ind w:hanging="720"/>
        <w:rPr>
          <w:rFonts w:ascii="Calibri" w:hAnsi="Calibri"/>
          <w:sz w:val="22"/>
          <w:szCs w:val="22"/>
        </w:rPr>
      </w:pPr>
      <w:r w:rsidRPr="009E13BD">
        <w:rPr>
          <w:rFonts w:ascii="Calibri" w:hAnsi="Calibri"/>
          <w:b/>
          <w:sz w:val="22"/>
          <w:szCs w:val="22"/>
        </w:rPr>
        <w:t xml:space="preserve">Scored Technical </w:t>
      </w:r>
      <w:r w:rsidR="00CB24E6" w:rsidRPr="009E13BD">
        <w:rPr>
          <w:rFonts w:ascii="Calibri" w:hAnsi="Calibri"/>
          <w:b/>
          <w:sz w:val="22"/>
          <w:szCs w:val="22"/>
        </w:rPr>
        <w:t>Specifications</w:t>
      </w:r>
    </w:p>
    <w:p w14:paraId="7FF138BF"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5. </w:t>
      </w:r>
    </w:p>
    <w:p w14:paraId="641AF078" w14:textId="77777777" w:rsidR="007715ED" w:rsidRPr="009E13BD" w:rsidRDefault="007715ED" w:rsidP="00EC09F5">
      <w:pPr>
        <w:pStyle w:val="NoSpacing"/>
        <w:ind w:left="1440"/>
        <w:rPr>
          <w:rFonts w:ascii="Calibri" w:hAnsi="Calibri"/>
          <w:sz w:val="22"/>
          <w:szCs w:val="22"/>
          <w:highlight w:val="yellow"/>
        </w:rPr>
      </w:pPr>
    </w:p>
    <w:p w14:paraId="70CE4A51" w14:textId="77777777" w:rsidR="000860BA" w:rsidRPr="000860BA" w:rsidRDefault="000860BA" w:rsidP="000860BA">
      <w:pPr>
        <w:pStyle w:val="NoSpacing"/>
        <w:tabs>
          <w:tab w:val="left" w:pos="720"/>
        </w:tabs>
        <w:ind w:left="720"/>
        <w:rPr>
          <w:rFonts w:ascii="Calibri" w:hAnsi="Calibri"/>
          <w:sz w:val="22"/>
          <w:szCs w:val="22"/>
        </w:rPr>
      </w:pPr>
      <w:r w:rsidRPr="000860BA">
        <w:rPr>
          <w:rFonts w:ascii="Calibri" w:hAnsi="Calibri"/>
          <w:b/>
          <w:sz w:val="22"/>
          <w:szCs w:val="22"/>
        </w:rPr>
        <w:t>5.2.1</w:t>
      </w:r>
      <w:r w:rsidRPr="000860BA">
        <w:rPr>
          <w:rFonts w:ascii="Calibri" w:hAnsi="Calibri"/>
          <w:sz w:val="22"/>
          <w:szCs w:val="22"/>
        </w:rPr>
        <w:tab/>
      </w:r>
      <w:r w:rsidRPr="000860BA">
        <w:rPr>
          <w:rFonts w:ascii="Calibri" w:hAnsi="Calibri"/>
          <w:b/>
          <w:sz w:val="22"/>
          <w:szCs w:val="22"/>
        </w:rPr>
        <w:t xml:space="preserve">Scope of Work </w:t>
      </w:r>
    </w:p>
    <w:p w14:paraId="3505F6CB" w14:textId="77777777" w:rsidR="000860BA" w:rsidRDefault="000860BA" w:rsidP="000860BA">
      <w:pPr>
        <w:ind w:left="1440"/>
        <w:jc w:val="both"/>
        <w:rPr>
          <w:rFonts w:ascii="Calibri" w:hAnsi="Calibri"/>
          <w:sz w:val="22"/>
          <w:szCs w:val="22"/>
        </w:rPr>
      </w:pPr>
      <w:r w:rsidRPr="000860BA">
        <w:rPr>
          <w:rFonts w:ascii="Calibri" w:hAnsi="Calibri"/>
          <w:sz w:val="22"/>
          <w:szCs w:val="22"/>
        </w:rPr>
        <w:t>The Contractor shall address each specification in Section 4 – Scope of Work and indicate whether or not it will comply with the specification. If the context requires more than a yes or no answer or the section specifically indicates, Contractor shall explain how it will comply with the specification.  Proposals must address each specification.  Proposals must identify any deviations from the specifications of this RFP or specifications the Contractor cannot satisfy.  If the Contractor deviates from or cannot satisfy the specification(s) of this section, the Agency may reject the Proposal.</w:t>
      </w:r>
    </w:p>
    <w:p w14:paraId="6DA1A101" w14:textId="77777777" w:rsidR="000860BA" w:rsidRDefault="000860BA" w:rsidP="000860BA">
      <w:pPr>
        <w:ind w:left="1440"/>
        <w:jc w:val="both"/>
        <w:rPr>
          <w:rFonts w:ascii="Calibri" w:hAnsi="Calibri"/>
          <w:sz w:val="22"/>
          <w:szCs w:val="22"/>
        </w:rPr>
      </w:pPr>
    </w:p>
    <w:p w14:paraId="1FD1FA04" w14:textId="17CBA799" w:rsidR="000860BA" w:rsidRDefault="000860BA" w:rsidP="000860BA">
      <w:pPr>
        <w:ind w:firstLine="720"/>
        <w:jc w:val="both"/>
        <w:rPr>
          <w:rFonts w:ascii="Calibri" w:hAnsi="Calibri"/>
          <w:b/>
          <w:sz w:val="22"/>
          <w:szCs w:val="22"/>
        </w:rPr>
      </w:pPr>
      <w:r>
        <w:rPr>
          <w:rFonts w:ascii="Calibri" w:hAnsi="Calibri"/>
          <w:b/>
          <w:sz w:val="22"/>
          <w:szCs w:val="22"/>
        </w:rPr>
        <w:t>5.2.2</w:t>
      </w:r>
      <w:r>
        <w:rPr>
          <w:rFonts w:ascii="Calibri" w:hAnsi="Calibri"/>
          <w:b/>
          <w:sz w:val="22"/>
          <w:szCs w:val="22"/>
        </w:rPr>
        <w:tab/>
        <w:t>System Capability Requirements</w:t>
      </w:r>
    </w:p>
    <w:p w14:paraId="6BD6A252" w14:textId="165372C5" w:rsidR="000860BA" w:rsidRDefault="000860BA" w:rsidP="000860BA">
      <w:pPr>
        <w:ind w:left="1440"/>
        <w:jc w:val="both"/>
        <w:rPr>
          <w:rFonts w:ascii="Calibri" w:hAnsi="Calibri"/>
          <w:sz w:val="22"/>
          <w:szCs w:val="22"/>
        </w:rPr>
      </w:pPr>
      <w:r>
        <w:rPr>
          <w:rFonts w:ascii="Calibri" w:hAnsi="Calibri"/>
          <w:sz w:val="22"/>
          <w:szCs w:val="22"/>
        </w:rPr>
        <w:t xml:space="preserve">Describe how the proposed system will meet the system capability requirements. </w:t>
      </w:r>
    </w:p>
    <w:p w14:paraId="01599D6D" w14:textId="77777777" w:rsidR="000860BA" w:rsidRDefault="000860BA" w:rsidP="000860BA">
      <w:pPr>
        <w:ind w:left="1440"/>
        <w:jc w:val="both"/>
        <w:rPr>
          <w:rFonts w:ascii="Calibri" w:hAnsi="Calibri"/>
          <w:sz w:val="22"/>
          <w:szCs w:val="22"/>
        </w:rPr>
      </w:pPr>
    </w:p>
    <w:p w14:paraId="5C5D9888" w14:textId="77777777" w:rsidR="000860BA" w:rsidRDefault="000860BA" w:rsidP="000860BA">
      <w:pPr>
        <w:ind w:left="1440"/>
        <w:jc w:val="both"/>
        <w:rPr>
          <w:rFonts w:ascii="Calibri" w:hAnsi="Calibri"/>
          <w:sz w:val="22"/>
          <w:szCs w:val="22"/>
        </w:rPr>
      </w:pPr>
    </w:p>
    <w:p w14:paraId="09052638" w14:textId="0B2CC88F" w:rsidR="000860BA" w:rsidRDefault="000860BA" w:rsidP="000860BA">
      <w:pPr>
        <w:ind w:firstLine="720"/>
        <w:jc w:val="both"/>
        <w:rPr>
          <w:rFonts w:ascii="Calibri" w:hAnsi="Calibri"/>
          <w:b/>
          <w:sz w:val="22"/>
          <w:szCs w:val="22"/>
        </w:rPr>
      </w:pPr>
      <w:r>
        <w:rPr>
          <w:rFonts w:ascii="Calibri" w:hAnsi="Calibri"/>
          <w:b/>
          <w:sz w:val="22"/>
          <w:szCs w:val="22"/>
        </w:rPr>
        <w:lastRenderedPageBreak/>
        <w:t>5.2.3</w:t>
      </w:r>
      <w:r>
        <w:rPr>
          <w:rFonts w:ascii="Calibri" w:hAnsi="Calibri"/>
          <w:b/>
          <w:sz w:val="22"/>
          <w:szCs w:val="22"/>
        </w:rPr>
        <w:tab/>
        <w:t>Reports</w:t>
      </w:r>
    </w:p>
    <w:p w14:paraId="2597EC44" w14:textId="77777777" w:rsidR="000860BA" w:rsidRDefault="000860BA" w:rsidP="000860BA">
      <w:pPr>
        <w:ind w:left="1440"/>
        <w:jc w:val="both"/>
        <w:rPr>
          <w:rFonts w:ascii="Calibri" w:hAnsi="Calibri"/>
          <w:sz w:val="22"/>
          <w:szCs w:val="22"/>
        </w:rPr>
      </w:pPr>
      <w:r w:rsidRPr="00820320">
        <w:rPr>
          <w:rFonts w:ascii="Calibri" w:hAnsi="Calibri"/>
          <w:sz w:val="22"/>
          <w:szCs w:val="22"/>
        </w:rPr>
        <w:t xml:space="preserve">Describe the standard reports provided in the system (provide examples).  Describe the ability to create ad hoc reports and run custom queries on system data. </w:t>
      </w:r>
    </w:p>
    <w:p w14:paraId="4562DBBA" w14:textId="77777777" w:rsidR="000860BA" w:rsidRDefault="000860BA" w:rsidP="000860BA">
      <w:pPr>
        <w:ind w:left="1440"/>
        <w:jc w:val="both"/>
        <w:rPr>
          <w:rFonts w:ascii="Calibri" w:hAnsi="Calibri"/>
          <w:sz w:val="22"/>
          <w:szCs w:val="22"/>
        </w:rPr>
      </w:pPr>
    </w:p>
    <w:p w14:paraId="0A5FACAF" w14:textId="19C4EF5E" w:rsidR="000860BA" w:rsidRPr="000860BA" w:rsidRDefault="000860BA" w:rsidP="000860BA">
      <w:pPr>
        <w:pStyle w:val="ListParagraph"/>
        <w:numPr>
          <w:ilvl w:val="2"/>
          <w:numId w:val="80"/>
        </w:numPr>
        <w:jc w:val="both"/>
        <w:rPr>
          <w:rFonts w:ascii="Calibri" w:hAnsi="Calibri"/>
          <w:b/>
          <w:sz w:val="22"/>
          <w:szCs w:val="22"/>
        </w:rPr>
      </w:pPr>
      <w:r w:rsidRPr="000860BA">
        <w:rPr>
          <w:rFonts w:ascii="Calibri" w:hAnsi="Calibri"/>
          <w:b/>
          <w:sz w:val="22"/>
          <w:szCs w:val="22"/>
        </w:rPr>
        <w:t>Training</w:t>
      </w:r>
    </w:p>
    <w:p w14:paraId="137069BA" w14:textId="77777777" w:rsidR="000860BA" w:rsidRDefault="000860BA" w:rsidP="000860BA">
      <w:pPr>
        <w:ind w:left="1440"/>
        <w:jc w:val="both"/>
        <w:rPr>
          <w:rFonts w:ascii="Calibri" w:eastAsia="Calibri" w:hAnsi="Calibri"/>
          <w:color w:val="000000"/>
          <w:sz w:val="22"/>
          <w:szCs w:val="22"/>
        </w:rPr>
      </w:pPr>
      <w:r>
        <w:rPr>
          <w:rFonts w:ascii="Calibri" w:eastAsia="Calibri" w:hAnsi="Calibri"/>
          <w:color w:val="000000"/>
          <w:sz w:val="22"/>
          <w:szCs w:val="22"/>
        </w:rPr>
        <w:t>Provide details concerning your On-site training options.</w:t>
      </w:r>
    </w:p>
    <w:p w14:paraId="5A94C83B" w14:textId="77777777" w:rsidR="000860BA" w:rsidRDefault="000860BA" w:rsidP="000860BA">
      <w:pPr>
        <w:numPr>
          <w:ilvl w:val="0"/>
          <w:numId w:val="78"/>
        </w:numPr>
        <w:jc w:val="both"/>
        <w:rPr>
          <w:rFonts w:ascii="Calibri" w:eastAsia="Calibri" w:hAnsi="Calibri"/>
          <w:color w:val="000000"/>
          <w:sz w:val="22"/>
          <w:szCs w:val="22"/>
        </w:rPr>
      </w:pPr>
      <w:r>
        <w:rPr>
          <w:rFonts w:ascii="Calibri" w:eastAsia="Calibri" w:hAnsi="Calibri"/>
          <w:color w:val="000000"/>
          <w:sz w:val="22"/>
          <w:szCs w:val="22"/>
        </w:rPr>
        <w:t xml:space="preserve">Number of days required to complete training. </w:t>
      </w:r>
    </w:p>
    <w:p w14:paraId="18D25A19" w14:textId="77777777" w:rsidR="000860BA" w:rsidRDefault="000860BA" w:rsidP="000860BA">
      <w:pPr>
        <w:numPr>
          <w:ilvl w:val="0"/>
          <w:numId w:val="77"/>
        </w:numPr>
        <w:jc w:val="both"/>
        <w:rPr>
          <w:rFonts w:ascii="Calibri" w:eastAsia="Calibri" w:hAnsi="Calibri"/>
          <w:color w:val="000000"/>
          <w:sz w:val="22"/>
          <w:szCs w:val="22"/>
        </w:rPr>
      </w:pPr>
      <w:r>
        <w:rPr>
          <w:rFonts w:ascii="Calibri" w:eastAsia="Calibri" w:hAnsi="Calibri"/>
          <w:color w:val="000000"/>
          <w:sz w:val="22"/>
          <w:szCs w:val="22"/>
        </w:rPr>
        <w:t>What training materials will be provided?</w:t>
      </w:r>
    </w:p>
    <w:p w14:paraId="58D742AE" w14:textId="7E97A17D" w:rsidR="000860BA" w:rsidRDefault="000860BA" w:rsidP="000860BA">
      <w:pPr>
        <w:ind w:left="1440"/>
        <w:jc w:val="both"/>
        <w:rPr>
          <w:rFonts w:ascii="Calibri" w:eastAsia="Calibri" w:hAnsi="Calibri"/>
          <w:color w:val="000000"/>
          <w:sz w:val="22"/>
          <w:szCs w:val="22"/>
        </w:rPr>
      </w:pPr>
      <w:r w:rsidRPr="00BC437B">
        <w:rPr>
          <w:rFonts w:ascii="Calibri" w:eastAsia="Calibri" w:hAnsi="Calibri"/>
          <w:color w:val="000000"/>
          <w:sz w:val="22"/>
          <w:szCs w:val="22"/>
        </w:rPr>
        <w:t>List any additional training costs in your cost proposal.</w:t>
      </w:r>
    </w:p>
    <w:p w14:paraId="6E6B77E0" w14:textId="77777777" w:rsidR="000860BA" w:rsidRDefault="000860BA" w:rsidP="000860BA">
      <w:pPr>
        <w:ind w:left="1440"/>
        <w:jc w:val="both"/>
        <w:rPr>
          <w:rFonts w:ascii="Calibri" w:hAnsi="Calibri"/>
          <w:sz w:val="22"/>
          <w:szCs w:val="22"/>
        </w:rPr>
      </w:pPr>
    </w:p>
    <w:p w14:paraId="34F902DA" w14:textId="636C8797" w:rsidR="000860BA" w:rsidRDefault="000860BA" w:rsidP="000860BA">
      <w:pPr>
        <w:ind w:left="720"/>
        <w:jc w:val="both"/>
        <w:rPr>
          <w:rFonts w:ascii="Calibri" w:hAnsi="Calibri"/>
          <w:sz w:val="22"/>
          <w:szCs w:val="22"/>
        </w:rPr>
      </w:pPr>
      <w:r>
        <w:rPr>
          <w:rFonts w:ascii="Calibri" w:hAnsi="Calibri"/>
          <w:b/>
          <w:sz w:val="22"/>
          <w:szCs w:val="22"/>
        </w:rPr>
        <w:t>5.2.5</w:t>
      </w:r>
      <w:r>
        <w:rPr>
          <w:rFonts w:ascii="Calibri" w:hAnsi="Calibri"/>
          <w:b/>
          <w:sz w:val="22"/>
          <w:szCs w:val="22"/>
        </w:rPr>
        <w:tab/>
      </w:r>
      <w:r w:rsidRPr="00820320">
        <w:rPr>
          <w:rFonts w:ascii="Calibri" w:hAnsi="Calibri"/>
          <w:b/>
          <w:sz w:val="22"/>
          <w:szCs w:val="22"/>
        </w:rPr>
        <w:t>Security</w:t>
      </w:r>
      <w:r>
        <w:rPr>
          <w:rFonts w:ascii="Calibri" w:hAnsi="Calibri"/>
          <w:sz w:val="22"/>
          <w:szCs w:val="22"/>
        </w:rPr>
        <w:t xml:space="preserve"> </w:t>
      </w:r>
    </w:p>
    <w:p w14:paraId="4FEF2675" w14:textId="0F032448" w:rsidR="000860BA" w:rsidRDefault="000860BA" w:rsidP="000860BA">
      <w:pPr>
        <w:ind w:left="1440"/>
        <w:jc w:val="both"/>
        <w:rPr>
          <w:rFonts w:ascii="Calibri" w:hAnsi="Calibri"/>
          <w:sz w:val="22"/>
          <w:szCs w:val="22"/>
        </w:rPr>
      </w:pPr>
      <w:r>
        <w:rPr>
          <w:rFonts w:ascii="Calibri" w:hAnsi="Calibri"/>
          <w:color w:val="000000"/>
          <w:sz w:val="22"/>
          <w:szCs w:val="22"/>
        </w:rPr>
        <w:t xml:space="preserve">Please describe how the proposed system ensures the confidentiality, integrity, and </w:t>
      </w:r>
      <w:r w:rsidR="0046728B">
        <w:rPr>
          <w:rFonts w:ascii="Calibri" w:hAnsi="Calibri"/>
          <w:color w:val="000000"/>
          <w:sz w:val="22"/>
          <w:szCs w:val="22"/>
        </w:rPr>
        <w:t xml:space="preserve">security </w:t>
      </w:r>
      <w:r>
        <w:rPr>
          <w:rFonts w:ascii="Calibri" w:hAnsi="Calibri"/>
          <w:color w:val="000000"/>
          <w:sz w:val="22"/>
          <w:szCs w:val="22"/>
        </w:rPr>
        <w:t>of State Data.</w:t>
      </w:r>
      <w:r>
        <w:rPr>
          <w:rFonts w:ascii="Calibri" w:hAnsi="Calibri"/>
          <w:sz w:val="22"/>
          <w:szCs w:val="22"/>
        </w:rPr>
        <w:t xml:space="preserve"> </w:t>
      </w:r>
    </w:p>
    <w:p w14:paraId="3D10A40A" w14:textId="77777777" w:rsidR="000860BA" w:rsidRDefault="000860BA" w:rsidP="000860BA">
      <w:pPr>
        <w:ind w:left="1440"/>
        <w:jc w:val="both"/>
        <w:rPr>
          <w:rFonts w:ascii="Calibri" w:hAnsi="Calibri"/>
          <w:sz w:val="22"/>
          <w:szCs w:val="22"/>
        </w:rPr>
      </w:pPr>
    </w:p>
    <w:p w14:paraId="3B67D99F" w14:textId="25D90EEF" w:rsidR="000860BA" w:rsidRDefault="000860BA" w:rsidP="000860BA">
      <w:pPr>
        <w:ind w:left="1440" w:hanging="720"/>
        <w:jc w:val="both"/>
        <w:rPr>
          <w:rFonts w:ascii="Calibri" w:hAnsi="Calibri"/>
          <w:b/>
          <w:sz w:val="22"/>
          <w:szCs w:val="22"/>
        </w:rPr>
      </w:pPr>
      <w:r>
        <w:rPr>
          <w:rFonts w:ascii="Calibri" w:hAnsi="Calibri"/>
          <w:b/>
          <w:sz w:val="22"/>
          <w:szCs w:val="22"/>
        </w:rPr>
        <w:t>5.2.6</w:t>
      </w:r>
      <w:r>
        <w:rPr>
          <w:rFonts w:ascii="Calibri" w:hAnsi="Calibri"/>
          <w:b/>
          <w:sz w:val="22"/>
          <w:szCs w:val="22"/>
        </w:rPr>
        <w:tab/>
        <w:t>Implementation</w:t>
      </w:r>
    </w:p>
    <w:p w14:paraId="1A14806E" w14:textId="720E305E" w:rsidR="000860BA" w:rsidRDefault="000860BA" w:rsidP="000860BA">
      <w:pPr>
        <w:ind w:left="1440"/>
        <w:jc w:val="both"/>
        <w:rPr>
          <w:rFonts w:ascii="Calibri" w:hAnsi="Calibri"/>
          <w:sz w:val="22"/>
          <w:szCs w:val="22"/>
        </w:rPr>
      </w:pPr>
      <w:r w:rsidRPr="00263EA0">
        <w:rPr>
          <w:rFonts w:ascii="Calibri" w:hAnsi="Calibri"/>
          <w:sz w:val="22"/>
          <w:szCs w:val="22"/>
        </w:rPr>
        <w:t xml:space="preserve">Describe </w:t>
      </w:r>
      <w:r>
        <w:rPr>
          <w:rFonts w:ascii="Calibri" w:hAnsi="Calibri"/>
          <w:sz w:val="22"/>
          <w:szCs w:val="22"/>
        </w:rPr>
        <w:t>the process, timetable and specific tasks involved in b</w:t>
      </w:r>
      <w:r w:rsidR="008C12EA">
        <w:rPr>
          <w:rFonts w:ascii="Calibri" w:hAnsi="Calibri"/>
          <w:sz w:val="22"/>
          <w:szCs w:val="22"/>
        </w:rPr>
        <w:t>ecoming</w:t>
      </w:r>
      <w:r>
        <w:rPr>
          <w:rFonts w:ascii="Calibri" w:hAnsi="Calibri"/>
          <w:sz w:val="22"/>
          <w:szCs w:val="22"/>
        </w:rPr>
        <w:t xml:space="preserve"> fully operational</w:t>
      </w:r>
      <w:r w:rsidR="00557C3A">
        <w:rPr>
          <w:rFonts w:ascii="Calibri" w:hAnsi="Calibri"/>
          <w:sz w:val="22"/>
          <w:szCs w:val="22"/>
        </w:rPr>
        <w:t xml:space="preserve">.  All work must be completed on or before </w:t>
      </w:r>
      <w:r w:rsidR="0046728B">
        <w:rPr>
          <w:rFonts w:ascii="Calibri" w:hAnsi="Calibri"/>
          <w:sz w:val="22"/>
          <w:szCs w:val="22"/>
        </w:rPr>
        <w:t>January 31, 2020.</w:t>
      </w:r>
      <w:r>
        <w:rPr>
          <w:rFonts w:ascii="Calibri" w:hAnsi="Calibri"/>
          <w:sz w:val="22"/>
          <w:szCs w:val="22"/>
        </w:rPr>
        <w:t xml:space="preserve">    Be specific with regard to the below: </w:t>
      </w:r>
    </w:p>
    <w:p w14:paraId="1F8FC35F" w14:textId="13B9FFA5" w:rsidR="000860BA" w:rsidRDefault="000860BA" w:rsidP="000860BA">
      <w:pPr>
        <w:numPr>
          <w:ilvl w:val="0"/>
          <w:numId w:val="75"/>
        </w:numPr>
        <w:autoSpaceDE w:val="0"/>
        <w:autoSpaceDN w:val="0"/>
        <w:adjustRightInd w:val="0"/>
        <w:rPr>
          <w:rFonts w:ascii="Calibri" w:eastAsia="Calibri" w:hAnsi="Calibri"/>
          <w:color w:val="000000"/>
          <w:sz w:val="22"/>
          <w:szCs w:val="22"/>
        </w:rPr>
      </w:pPr>
      <w:r w:rsidRPr="0081682B">
        <w:rPr>
          <w:rFonts w:ascii="Calibri" w:eastAsia="Calibri" w:hAnsi="Calibri"/>
          <w:color w:val="000000"/>
          <w:sz w:val="22"/>
          <w:szCs w:val="22"/>
        </w:rPr>
        <w:t>Timing of significant tasks</w:t>
      </w:r>
      <w:r>
        <w:rPr>
          <w:rFonts w:ascii="Calibri" w:eastAsia="Calibri" w:hAnsi="Calibri"/>
          <w:color w:val="000000"/>
          <w:sz w:val="22"/>
          <w:szCs w:val="22"/>
        </w:rPr>
        <w:t xml:space="preserve"> (provide schedule of events</w:t>
      </w:r>
      <w:r w:rsidR="001431B9">
        <w:rPr>
          <w:rFonts w:ascii="Calibri" w:eastAsia="Calibri" w:hAnsi="Calibri"/>
          <w:color w:val="000000"/>
          <w:sz w:val="22"/>
          <w:szCs w:val="22"/>
        </w:rPr>
        <w:t xml:space="preserve"> and draft </w:t>
      </w:r>
      <w:r w:rsidR="00E07B84">
        <w:rPr>
          <w:rFonts w:ascii="Calibri" w:eastAsia="Calibri" w:hAnsi="Calibri"/>
          <w:color w:val="000000"/>
          <w:sz w:val="22"/>
          <w:szCs w:val="22"/>
        </w:rPr>
        <w:t>I</w:t>
      </w:r>
      <w:r w:rsidR="001431B9">
        <w:rPr>
          <w:rFonts w:ascii="Calibri" w:eastAsia="Calibri" w:hAnsi="Calibri"/>
          <w:color w:val="000000"/>
          <w:sz w:val="22"/>
          <w:szCs w:val="22"/>
        </w:rPr>
        <w:t>mplementation</w:t>
      </w:r>
      <w:r w:rsidR="00E07B84">
        <w:rPr>
          <w:rFonts w:ascii="Calibri" w:eastAsia="Calibri" w:hAnsi="Calibri"/>
          <w:color w:val="000000"/>
          <w:sz w:val="22"/>
          <w:szCs w:val="22"/>
        </w:rPr>
        <w:t>/Project Plan</w:t>
      </w:r>
      <w:r w:rsidR="001431B9">
        <w:rPr>
          <w:rFonts w:ascii="Calibri" w:eastAsia="Calibri" w:hAnsi="Calibri"/>
          <w:color w:val="000000"/>
          <w:sz w:val="22"/>
          <w:szCs w:val="22"/>
        </w:rPr>
        <w:t xml:space="preserve"> plan</w:t>
      </w:r>
      <w:r>
        <w:rPr>
          <w:rFonts w:ascii="Calibri" w:eastAsia="Calibri" w:hAnsi="Calibri"/>
          <w:color w:val="000000"/>
          <w:sz w:val="22"/>
          <w:szCs w:val="22"/>
        </w:rPr>
        <w:t>)</w:t>
      </w:r>
    </w:p>
    <w:p w14:paraId="6946CAF5" w14:textId="77777777" w:rsidR="000860BA" w:rsidRDefault="000860BA" w:rsidP="000860BA">
      <w:pPr>
        <w:numPr>
          <w:ilvl w:val="0"/>
          <w:numId w:val="75"/>
        </w:numPr>
        <w:autoSpaceDE w:val="0"/>
        <w:autoSpaceDN w:val="0"/>
        <w:adjustRightInd w:val="0"/>
        <w:rPr>
          <w:rFonts w:ascii="Calibri" w:eastAsia="Calibri" w:hAnsi="Calibri"/>
          <w:color w:val="000000"/>
          <w:sz w:val="22"/>
          <w:szCs w:val="22"/>
        </w:rPr>
      </w:pPr>
      <w:r w:rsidRPr="008052C3">
        <w:rPr>
          <w:rFonts w:ascii="Calibri" w:eastAsia="Calibri" w:hAnsi="Calibri"/>
          <w:color w:val="000000"/>
          <w:sz w:val="22"/>
          <w:szCs w:val="22"/>
        </w:rPr>
        <w:t xml:space="preserve"> Responsibilities of State of Iowa </w:t>
      </w:r>
    </w:p>
    <w:p w14:paraId="40E03D67" w14:textId="77777777" w:rsidR="001431B9" w:rsidRDefault="001431B9" w:rsidP="001431B9">
      <w:pPr>
        <w:autoSpaceDE w:val="0"/>
        <w:autoSpaceDN w:val="0"/>
        <w:adjustRightInd w:val="0"/>
        <w:ind w:left="2520"/>
        <w:rPr>
          <w:rFonts w:ascii="Calibri" w:eastAsia="Calibri" w:hAnsi="Calibri"/>
          <w:color w:val="000000"/>
          <w:sz w:val="22"/>
          <w:szCs w:val="22"/>
        </w:rPr>
      </w:pPr>
    </w:p>
    <w:p w14:paraId="75C9A9D6" w14:textId="36576523" w:rsidR="000860BA" w:rsidRPr="00557C3A" w:rsidRDefault="000860BA" w:rsidP="000860BA">
      <w:pPr>
        <w:ind w:left="1440" w:hanging="720"/>
        <w:jc w:val="both"/>
        <w:rPr>
          <w:rFonts w:ascii="Calibri" w:hAnsi="Calibri"/>
          <w:b/>
          <w:i/>
          <w:sz w:val="22"/>
          <w:szCs w:val="22"/>
        </w:rPr>
      </w:pPr>
      <w:r>
        <w:rPr>
          <w:rFonts w:ascii="Calibri" w:hAnsi="Calibri"/>
          <w:b/>
          <w:sz w:val="22"/>
          <w:szCs w:val="22"/>
        </w:rPr>
        <w:t>5.2.7</w:t>
      </w:r>
      <w:r>
        <w:rPr>
          <w:rFonts w:ascii="Calibri" w:hAnsi="Calibri"/>
          <w:b/>
          <w:sz w:val="22"/>
          <w:szCs w:val="22"/>
        </w:rPr>
        <w:tab/>
        <w:t>Service and Maintenance</w:t>
      </w:r>
    </w:p>
    <w:p w14:paraId="54855EE4" w14:textId="77777777" w:rsidR="000860BA" w:rsidRPr="008C12EA" w:rsidRDefault="000860BA" w:rsidP="000860BA">
      <w:pPr>
        <w:ind w:left="1440" w:hanging="720"/>
        <w:jc w:val="both"/>
        <w:rPr>
          <w:rFonts w:ascii="Calibri" w:hAnsi="Calibri"/>
          <w:sz w:val="22"/>
          <w:szCs w:val="22"/>
        </w:rPr>
      </w:pPr>
      <w:r w:rsidRPr="00557C3A">
        <w:rPr>
          <w:rFonts w:ascii="Calibri" w:hAnsi="Calibri"/>
          <w:b/>
          <w:i/>
          <w:sz w:val="22"/>
          <w:szCs w:val="22"/>
        </w:rPr>
        <w:tab/>
      </w:r>
      <w:r w:rsidRPr="008C12EA">
        <w:rPr>
          <w:rFonts w:ascii="Calibri" w:hAnsi="Calibri"/>
          <w:sz w:val="22"/>
          <w:szCs w:val="22"/>
        </w:rPr>
        <w:t>Provide detailed information on your customer service program:</w:t>
      </w:r>
    </w:p>
    <w:p w14:paraId="1B963D40" w14:textId="77777777" w:rsidR="000860BA" w:rsidRDefault="000860BA" w:rsidP="000860BA">
      <w:pPr>
        <w:numPr>
          <w:ilvl w:val="0"/>
          <w:numId w:val="75"/>
        </w:numPr>
        <w:jc w:val="both"/>
        <w:rPr>
          <w:rFonts w:ascii="Calibri" w:hAnsi="Calibri"/>
          <w:sz w:val="22"/>
          <w:szCs w:val="22"/>
        </w:rPr>
      </w:pPr>
      <w:r>
        <w:rPr>
          <w:rFonts w:ascii="Calibri" w:hAnsi="Calibri"/>
          <w:sz w:val="22"/>
          <w:szCs w:val="22"/>
        </w:rPr>
        <w:t>Updates and m</w:t>
      </w:r>
      <w:r w:rsidRPr="006346CD">
        <w:rPr>
          <w:rFonts w:ascii="Calibri" w:hAnsi="Calibri"/>
          <w:sz w:val="22"/>
          <w:szCs w:val="22"/>
        </w:rPr>
        <w:t xml:space="preserve">aintenance </w:t>
      </w:r>
    </w:p>
    <w:p w14:paraId="6DB893B8" w14:textId="77777777" w:rsidR="000860BA" w:rsidRDefault="000860BA" w:rsidP="000860BA">
      <w:pPr>
        <w:numPr>
          <w:ilvl w:val="0"/>
          <w:numId w:val="75"/>
        </w:numPr>
        <w:jc w:val="both"/>
        <w:rPr>
          <w:rFonts w:ascii="Calibri" w:hAnsi="Calibri"/>
          <w:sz w:val="22"/>
          <w:szCs w:val="22"/>
        </w:rPr>
      </w:pPr>
      <w:r>
        <w:rPr>
          <w:rFonts w:ascii="Calibri" w:hAnsi="Calibri"/>
          <w:sz w:val="22"/>
          <w:szCs w:val="22"/>
        </w:rPr>
        <w:t>R</w:t>
      </w:r>
      <w:r w:rsidRPr="006346CD">
        <w:rPr>
          <w:rFonts w:ascii="Calibri" w:hAnsi="Calibri"/>
          <w:sz w:val="22"/>
          <w:szCs w:val="22"/>
        </w:rPr>
        <w:t>esponse times to system issues/b</w:t>
      </w:r>
      <w:r>
        <w:rPr>
          <w:rFonts w:ascii="Calibri" w:hAnsi="Calibri"/>
          <w:sz w:val="22"/>
          <w:szCs w:val="22"/>
        </w:rPr>
        <w:t>ugs and to customized user functi</w:t>
      </w:r>
      <w:r w:rsidRPr="006346CD">
        <w:rPr>
          <w:rFonts w:ascii="Calibri" w:hAnsi="Calibri"/>
          <w:sz w:val="22"/>
          <w:szCs w:val="22"/>
        </w:rPr>
        <w:t>onality</w:t>
      </w:r>
      <w:r>
        <w:rPr>
          <w:rFonts w:ascii="Calibri" w:hAnsi="Calibri"/>
          <w:sz w:val="22"/>
          <w:szCs w:val="22"/>
        </w:rPr>
        <w:t xml:space="preserve"> requests.</w:t>
      </w:r>
    </w:p>
    <w:p w14:paraId="5D07E105" w14:textId="77777777" w:rsidR="000860BA" w:rsidRDefault="000860BA" w:rsidP="000860BA">
      <w:pPr>
        <w:numPr>
          <w:ilvl w:val="0"/>
          <w:numId w:val="75"/>
        </w:numPr>
        <w:jc w:val="both"/>
        <w:rPr>
          <w:rFonts w:ascii="Calibri" w:hAnsi="Calibri"/>
          <w:sz w:val="22"/>
          <w:szCs w:val="22"/>
        </w:rPr>
      </w:pPr>
      <w:r>
        <w:rPr>
          <w:rFonts w:ascii="Calibri" w:hAnsi="Calibri"/>
          <w:sz w:val="22"/>
          <w:szCs w:val="22"/>
        </w:rPr>
        <w:t>Access to and timeliness of service engineers for technical support.</w:t>
      </w:r>
    </w:p>
    <w:p w14:paraId="12505B4E" w14:textId="77777777" w:rsidR="000860BA" w:rsidRDefault="000860BA" w:rsidP="000860BA">
      <w:pPr>
        <w:numPr>
          <w:ilvl w:val="0"/>
          <w:numId w:val="75"/>
        </w:numPr>
        <w:jc w:val="both"/>
        <w:rPr>
          <w:rFonts w:ascii="Calibri" w:hAnsi="Calibri"/>
          <w:sz w:val="22"/>
          <w:szCs w:val="22"/>
        </w:rPr>
      </w:pPr>
      <w:r>
        <w:rPr>
          <w:rFonts w:ascii="Calibri" w:hAnsi="Calibri"/>
          <w:sz w:val="22"/>
          <w:szCs w:val="22"/>
        </w:rPr>
        <w:t xml:space="preserve">Escalation process for urgent system issues.  </w:t>
      </w:r>
    </w:p>
    <w:p w14:paraId="2FCB74B0" w14:textId="77777777" w:rsidR="000860BA" w:rsidRDefault="000860BA" w:rsidP="000860BA">
      <w:pPr>
        <w:numPr>
          <w:ilvl w:val="0"/>
          <w:numId w:val="75"/>
        </w:numPr>
        <w:jc w:val="both"/>
        <w:rPr>
          <w:rFonts w:ascii="Calibri" w:hAnsi="Calibri"/>
          <w:sz w:val="22"/>
          <w:szCs w:val="22"/>
        </w:rPr>
      </w:pPr>
      <w:r>
        <w:rPr>
          <w:rFonts w:ascii="Calibri" w:hAnsi="Calibri"/>
          <w:sz w:val="22"/>
          <w:szCs w:val="22"/>
        </w:rPr>
        <w:t>Describe how support requests/questions can be submitted.</w:t>
      </w:r>
    </w:p>
    <w:p w14:paraId="2B484401" w14:textId="77777777" w:rsidR="000860BA" w:rsidRDefault="000860BA" w:rsidP="000860BA">
      <w:pPr>
        <w:numPr>
          <w:ilvl w:val="0"/>
          <w:numId w:val="75"/>
        </w:numPr>
        <w:jc w:val="both"/>
        <w:rPr>
          <w:rFonts w:ascii="Calibri" w:hAnsi="Calibri"/>
          <w:sz w:val="22"/>
          <w:szCs w:val="22"/>
        </w:rPr>
      </w:pPr>
      <w:r w:rsidRPr="00C40843">
        <w:rPr>
          <w:rFonts w:ascii="Calibri" w:hAnsi="Calibri"/>
          <w:sz w:val="22"/>
          <w:szCs w:val="22"/>
        </w:rPr>
        <w:t>Describe options for on-going system maintenance provided by</w:t>
      </w:r>
      <w:r>
        <w:rPr>
          <w:rFonts w:ascii="Calibri" w:hAnsi="Calibri"/>
          <w:sz w:val="22"/>
          <w:szCs w:val="22"/>
        </w:rPr>
        <w:t xml:space="preserve"> Contractor’s</w:t>
      </w:r>
      <w:r w:rsidRPr="00C40843">
        <w:rPr>
          <w:rFonts w:ascii="Calibri" w:hAnsi="Calibri"/>
          <w:sz w:val="22"/>
          <w:szCs w:val="22"/>
        </w:rPr>
        <w:t xml:space="preserve"> information</w:t>
      </w:r>
      <w:r>
        <w:rPr>
          <w:rFonts w:ascii="Calibri" w:hAnsi="Calibri"/>
          <w:sz w:val="22"/>
          <w:szCs w:val="22"/>
        </w:rPr>
        <w:t xml:space="preserve"> </w:t>
      </w:r>
      <w:r w:rsidRPr="00C40843">
        <w:rPr>
          <w:rFonts w:ascii="Calibri" w:hAnsi="Calibri"/>
          <w:sz w:val="22"/>
          <w:szCs w:val="22"/>
        </w:rPr>
        <w:t xml:space="preserve">technology staff </w:t>
      </w:r>
      <w:r>
        <w:rPr>
          <w:rFonts w:ascii="Calibri" w:hAnsi="Calibri"/>
          <w:sz w:val="22"/>
          <w:szCs w:val="22"/>
        </w:rPr>
        <w:t>a</w:t>
      </w:r>
      <w:r w:rsidRPr="00C40843">
        <w:rPr>
          <w:rFonts w:ascii="Calibri" w:hAnsi="Calibri"/>
          <w:sz w:val="22"/>
          <w:szCs w:val="22"/>
        </w:rPr>
        <w:t xml:space="preserve">nd any options for </w:t>
      </w:r>
      <w:r>
        <w:rPr>
          <w:rFonts w:ascii="Calibri" w:hAnsi="Calibri"/>
          <w:sz w:val="22"/>
          <w:szCs w:val="22"/>
        </w:rPr>
        <w:t>A</w:t>
      </w:r>
      <w:r w:rsidRPr="00C40843">
        <w:rPr>
          <w:rFonts w:ascii="Calibri" w:hAnsi="Calibri"/>
          <w:sz w:val="22"/>
          <w:szCs w:val="22"/>
        </w:rPr>
        <w:t>gency information technology staff providing this maintenance service in lieu of contractor staff.</w:t>
      </w:r>
    </w:p>
    <w:p w14:paraId="14EEF603" w14:textId="77777777" w:rsidR="004B7DD0" w:rsidRDefault="004B7DD0" w:rsidP="004B7DD0">
      <w:pPr>
        <w:ind w:left="2520"/>
        <w:jc w:val="both"/>
        <w:rPr>
          <w:rFonts w:ascii="Calibri" w:hAnsi="Calibri"/>
          <w:sz w:val="22"/>
          <w:szCs w:val="22"/>
        </w:rPr>
      </w:pPr>
    </w:p>
    <w:p w14:paraId="48454670" w14:textId="1DB27C2A" w:rsidR="007715ED" w:rsidRPr="009E13BD" w:rsidRDefault="00233349" w:rsidP="00233349">
      <w:pPr>
        <w:pStyle w:val="NoSpacing"/>
        <w:tabs>
          <w:tab w:val="left" w:pos="720"/>
        </w:tabs>
        <w:ind w:left="720" w:hanging="720"/>
        <w:rPr>
          <w:rFonts w:ascii="Calibri" w:hAnsi="Calibri"/>
          <w:b/>
          <w:sz w:val="22"/>
          <w:szCs w:val="22"/>
        </w:rPr>
      </w:pPr>
      <w:r>
        <w:rPr>
          <w:rFonts w:ascii="Calibri" w:hAnsi="Calibri"/>
          <w:b/>
          <w:sz w:val="22"/>
          <w:szCs w:val="22"/>
        </w:rPr>
        <w:t>5.3</w:t>
      </w:r>
      <w:r>
        <w:rPr>
          <w:rFonts w:ascii="Calibri" w:hAnsi="Calibri"/>
          <w:b/>
          <w:sz w:val="22"/>
          <w:szCs w:val="22"/>
        </w:rPr>
        <w:tab/>
      </w:r>
      <w:r w:rsidR="007715ED" w:rsidRPr="009E13BD">
        <w:rPr>
          <w:rFonts w:ascii="Calibri" w:hAnsi="Calibri"/>
          <w:b/>
          <w:sz w:val="22"/>
          <w:szCs w:val="22"/>
        </w:rPr>
        <w:t xml:space="preserve">Optional </w:t>
      </w:r>
      <w:r w:rsidR="00CB24E6" w:rsidRPr="00CB24E6">
        <w:rPr>
          <w:rFonts w:ascii="Calibri" w:hAnsi="Calibri"/>
          <w:b/>
          <w:sz w:val="22"/>
          <w:szCs w:val="22"/>
        </w:rPr>
        <w:t>Specifications</w:t>
      </w:r>
      <w:r w:rsidR="00CB24E6" w:rsidRPr="00CB24E6">
        <w:rPr>
          <w:rFonts w:ascii="Calibri" w:hAnsi="Calibri"/>
          <w:b/>
          <w:sz w:val="22"/>
          <w:szCs w:val="22"/>
          <w:highlight w:val="green"/>
        </w:rPr>
        <w:t xml:space="preserve"> </w:t>
      </w:r>
    </w:p>
    <w:p w14:paraId="24AC05AA" w14:textId="77777777" w:rsidR="00F32BA6" w:rsidRPr="009E13BD" w:rsidRDefault="00F32BA6" w:rsidP="00F32BA6">
      <w:pPr>
        <w:ind w:left="720"/>
        <w:jc w:val="both"/>
        <w:rPr>
          <w:rFonts w:ascii="Calibri" w:hAnsi="Calibri"/>
          <w:b/>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2AF837BA" w14:textId="1DEF0CAD" w:rsidR="007715ED" w:rsidRDefault="007715ED" w:rsidP="00EC09F5">
      <w:pPr>
        <w:pStyle w:val="NoSpacing"/>
        <w:tabs>
          <w:tab w:val="left" w:pos="360"/>
          <w:tab w:val="left" w:pos="1440"/>
        </w:tabs>
        <w:ind w:left="720"/>
        <w:rPr>
          <w:rFonts w:ascii="Calibri" w:hAnsi="Calibri"/>
          <w:sz w:val="22"/>
          <w:szCs w:val="22"/>
        </w:rPr>
      </w:pPr>
      <w:r w:rsidRPr="009E13BD">
        <w:rPr>
          <w:rFonts w:ascii="Calibri" w:hAnsi="Calibri"/>
          <w:sz w:val="22"/>
          <w:szCs w:val="22"/>
        </w:rPr>
        <w:tab/>
      </w:r>
    </w:p>
    <w:p w14:paraId="3761B8EC" w14:textId="3DBC3A5A" w:rsidR="00BE7C3C" w:rsidRDefault="00BE7C3C" w:rsidP="00BE7C3C">
      <w:pPr>
        <w:ind w:left="720"/>
        <w:jc w:val="both"/>
        <w:rPr>
          <w:rFonts w:ascii="Calibri" w:eastAsia="Calibri" w:hAnsi="Calibri" w:cs="Calibri"/>
          <w:sz w:val="22"/>
          <w:szCs w:val="22"/>
        </w:rPr>
      </w:pPr>
      <w:r>
        <w:rPr>
          <w:rFonts w:ascii="Calibri" w:eastAsia="Calibri" w:hAnsi="Calibri" w:cs="Calibri"/>
          <w:sz w:val="22"/>
          <w:szCs w:val="22"/>
        </w:rPr>
        <w:t xml:space="preserve">The Contractor may recommend optional products, tools, and/or capabilities not specifically noted in this RFP, but which may, provide significant value to the Agency in the implementation and operation of the system and user services. </w:t>
      </w:r>
    </w:p>
    <w:p w14:paraId="3AFEBD00" w14:textId="77777777" w:rsidR="00BE7C3C" w:rsidRDefault="00BE7C3C" w:rsidP="00BE7C3C">
      <w:pPr>
        <w:ind w:left="720"/>
        <w:jc w:val="both"/>
        <w:rPr>
          <w:rFonts w:ascii="Calibri" w:eastAsia="Calibri" w:hAnsi="Calibri" w:cs="Calibri"/>
          <w:sz w:val="22"/>
          <w:szCs w:val="22"/>
        </w:rPr>
      </w:pPr>
    </w:p>
    <w:p w14:paraId="444AF68E" w14:textId="1F65100D" w:rsidR="00BE7C3C" w:rsidRDefault="00BE7C3C" w:rsidP="00BE7C3C">
      <w:pPr>
        <w:ind w:left="720"/>
        <w:jc w:val="both"/>
        <w:rPr>
          <w:rFonts w:ascii="Calibri" w:eastAsia="Calibri" w:hAnsi="Calibri" w:cs="Calibri"/>
          <w:sz w:val="22"/>
          <w:szCs w:val="22"/>
        </w:rPr>
      </w:pPr>
      <w:r>
        <w:rPr>
          <w:rFonts w:ascii="Calibri" w:eastAsia="Calibri" w:hAnsi="Calibri" w:cs="Calibri"/>
          <w:sz w:val="22"/>
          <w:szCs w:val="22"/>
        </w:rPr>
        <w:t>List Optional Specifications:</w:t>
      </w:r>
    </w:p>
    <w:p w14:paraId="12F7EDD1" w14:textId="77777777" w:rsidR="00BE7C3C" w:rsidRDefault="00BE7C3C" w:rsidP="00BE7C3C">
      <w:pPr>
        <w:ind w:left="720"/>
        <w:jc w:val="both"/>
        <w:rPr>
          <w:rFonts w:ascii="Calibri" w:eastAsia="Calibri" w:hAnsi="Calibri" w:cs="Calibri"/>
          <w:sz w:val="22"/>
          <w:szCs w:val="22"/>
        </w:rPr>
      </w:pPr>
    </w:p>
    <w:p w14:paraId="54CBD7CA" w14:textId="77777777" w:rsidR="00233349" w:rsidRDefault="00233349" w:rsidP="00EC09F5">
      <w:pPr>
        <w:pStyle w:val="NoSpacing"/>
        <w:tabs>
          <w:tab w:val="left" w:pos="360"/>
          <w:tab w:val="left" w:pos="1440"/>
        </w:tabs>
        <w:ind w:left="720"/>
        <w:rPr>
          <w:rFonts w:ascii="Calibri" w:hAnsi="Calibri"/>
          <w:sz w:val="22"/>
          <w:szCs w:val="22"/>
        </w:rPr>
      </w:pPr>
    </w:p>
    <w:p w14:paraId="0F7E98D7" w14:textId="77777777" w:rsidR="007715ED" w:rsidRPr="009E13BD" w:rsidRDefault="007715ED" w:rsidP="00EC09F5">
      <w:pPr>
        <w:jc w:val="both"/>
        <w:rPr>
          <w:rFonts w:ascii="Calibri" w:hAnsi="Calibri"/>
          <w:sz w:val="22"/>
          <w:szCs w:val="22"/>
        </w:rPr>
      </w:pPr>
    </w:p>
    <w:p w14:paraId="53C63FA1" w14:textId="2EE5ABBB"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 xml:space="preserve">SECTION </w:t>
      </w:r>
      <w:r w:rsidR="007F4A3E">
        <w:rPr>
          <w:rFonts w:ascii="Calibri" w:hAnsi="Calibri"/>
          <w:spacing w:val="-3"/>
          <w:szCs w:val="22"/>
        </w:rPr>
        <w:t>6</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00B2A37A" w:rsidR="007715ED" w:rsidRPr="009E13BD" w:rsidRDefault="007F4A3E" w:rsidP="00727C07">
      <w:pPr>
        <w:tabs>
          <w:tab w:val="left" w:pos="720"/>
        </w:tabs>
        <w:ind w:left="720" w:hanging="720"/>
        <w:jc w:val="both"/>
        <w:rPr>
          <w:rFonts w:ascii="Calibri" w:hAnsi="Calibri"/>
          <w:b/>
          <w:sz w:val="22"/>
          <w:szCs w:val="22"/>
        </w:rPr>
      </w:pPr>
      <w:r>
        <w:rPr>
          <w:rFonts w:ascii="Calibri" w:hAnsi="Calibri"/>
          <w:b/>
          <w:sz w:val="22"/>
          <w:szCs w:val="22"/>
        </w:rPr>
        <w:t>6</w:t>
      </w:r>
      <w:r w:rsidR="007715ED" w:rsidRPr="009E13BD">
        <w:rPr>
          <w:rFonts w:ascii="Calibri" w:hAnsi="Calibri"/>
          <w:b/>
          <w:sz w:val="22"/>
          <w:szCs w:val="22"/>
        </w:rPr>
        <w:t>.1</w:t>
      </w:r>
      <w:r w:rsidR="007715ED" w:rsidRPr="009E13BD">
        <w:rPr>
          <w:rFonts w:ascii="Calibri" w:hAnsi="Calibri"/>
          <w:b/>
          <w:sz w:val="22"/>
          <w:szCs w:val="22"/>
        </w:rPr>
        <w:tab/>
        <w:t>Introduction</w:t>
      </w:r>
    </w:p>
    <w:p w14:paraId="59B099AE" w14:textId="1C0BAC24"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Contractor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the Contract</w:t>
      </w:r>
      <w:r w:rsidR="00277ABE" w:rsidRPr="009E13BD">
        <w:rPr>
          <w:rFonts w:ascii="Calibri" w:hAnsi="Calibri"/>
          <w:sz w:val="22"/>
          <w:szCs w:val="22"/>
        </w:rPr>
        <w:t>or</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EC09F5">
      <w:pPr>
        <w:tabs>
          <w:tab w:val="left" w:pos="270"/>
          <w:tab w:val="left" w:pos="360"/>
        </w:tabs>
        <w:jc w:val="both"/>
        <w:rPr>
          <w:rFonts w:ascii="Calibri" w:hAnsi="Calibri"/>
          <w:b/>
          <w:sz w:val="22"/>
          <w:szCs w:val="22"/>
        </w:rPr>
      </w:pPr>
    </w:p>
    <w:p w14:paraId="47BCC998" w14:textId="77777777" w:rsidR="007F4A3E" w:rsidRPr="007F4A3E" w:rsidRDefault="007F4A3E" w:rsidP="007F4A3E">
      <w:pPr>
        <w:pStyle w:val="ListParagraph"/>
        <w:numPr>
          <w:ilvl w:val="0"/>
          <w:numId w:val="17"/>
        </w:numPr>
        <w:tabs>
          <w:tab w:val="left" w:pos="720"/>
        </w:tabs>
        <w:jc w:val="both"/>
        <w:rPr>
          <w:rFonts w:ascii="Calibri" w:hAnsi="Calibri"/>
          <w:b/>
          <w:vanish/>
          <w:sz w:val="22"/>
          <w:szCs w:val="22"/>
        </w:rPr>
      </w:pPr>
    </w:p>
    <w:p w14:paraId="6C711484" w14:textId="77777777" w:rsidR="007F4A3E" w:rsidRPr="007F4A3E" w:rsidRDefault="007F4A3E" w:rsidP="007F4A3E">
      <w:pPr>
        <w:pStyle w:val="ListParagraph"/>
        <w:numPr>
          <w:ilvl w:val="0"/>
          <w:numId w:val="17"/>
        </w:numPr>
        <w:tabs>
          <w:tab w:val="left" w:pos="720"/>
        </w:tabs>
        <w:jc w:val="both"/>
        <w:rPr>
          <w:rFonts w:ascii="Calibri" w:hAnsi="Calibri"/>
          <w:b/>
          <w:vanish/>
          <w:sz w:val="22"/>
          <w:szCs w:val="22"/>
        </w:rPr>
      </w:pPr>
    </w:p>
    <w:p w14:paraId="339097CD" w14:textId="308EAC34" w:rsidR="007715ED" w:rsidRPr="009E13BD" w:rsidRDefault="007715ED" w:rsidP="007F4A3E">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3C8E832" w14:textId="77777777" w:rsidR="007715ED" w:rsidRPr="009E13BD" w:rsidRDefault="007715ED" w:rsidP="00EC09F5">
      <w:pPr>
        <w:jc w:val="both"/>
        <w:rPr>
          <w:rFonts w:ascii="Calibri" w:hAnsi="Calibri"/>
          <w:sz w:val="22"/>
          <w:szCs w:val="22"/>
        </w:rPr>
      </w:pPr>
    </w:p>
    <w:p w14:paraId="41104E8D" w14:textId="34D258C7" w:rsidR="00872A6A" w:rsidRPr="009E13BD" w:rsidRDefault="00872A6A"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sidR="00204680">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29A24E4B" w14:textId="77777777" w:rsidR="00872A6A" w:rsidRPr="009E13BD" w:rsidRDefault="00872A6A" w:rsidP="00872A6A">
      <w:pPr>
        <w:tabs>
          <w:tab w:val="left" w:pos="720"/>
        </w:tabs>
        <w:ind w:left="720"/>
        <w:jc w:val="both"/>
        <w:rPr>
          <w:rFonts w:ascii="Calibri" w:hAnsi="Calibri"/>
          <w:b/>
          <w:sz w:val="22"/>
          <w:szCs w:val="22"/>
        </w:rPr>
      </w:pPr>
    </w:p>
    <w:p w14:paraId="52A24945" w14:textId="3334FA3D" w:rsidR="00872A6A" w:rsidRPr="009E13BD" w:rsidRDefault="00872A6A" w:rsidP="00E238D6">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An award shall be determined by a drawing when responses are received that are equal in all respects and tied in price. Whenever it is practical to do so, the drawing will be held in the presence of the contractors who are tied in price. Otherwise the drawing will be made in front of at least three non-interested parties. All drawings shall be documented.</w:t>
      </w:r>
    </w:p>
    <w:p w14:paraId="36E1B47C" w14:textId="77777777" w:rsidR="00872A6A" w:rsidRPr="009E13BD" w:rsidRDefault="00872A6A" w:rsidP="00872A6A">
      <w:pPr>
        <w:ind w:left="1440"/>
        <w:jc w:val="both"/>
        <w:rPr>
          <w:rFonts w:ascii="Calibri" w:hAnsi="Calibri" w:cs="Arial"/>
          <w:sz w:val="22"/>
          <w:szCs w:val="22"/>
        </w:rPr>
      </w:pPr>
    </w:p>
    <w:p w14:paraId="0BD5B96A" w14:textId="05DD5A77" w:rsidR="00872A6A" w:rsidRDefault="00872A6A" w:rsidP="00D663B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20468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an Iowa-based contractor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contractor</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contractor</w:t>
      </w:r>
      <w:r w:rsidRPr="009E13BD">
        <w:rPr>
          <w:rFonts w:ascii="Calibri" w:hAnsi="Calibri" w:cs="Arial"/>
          <w:sz w:val="22"/>
          <w:szCs w:val="22"/>
        </w:rPr>
        <w:t xml:space="preserve"> will receive preference. If a tied </w:t>
      </w:r>
      <w:r w:rsidR="0020468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contractors</w:t>
      </w:r>
      <w:r w:rsidRPr="009E13BD">
        <w:rPr>
          <w:rFonts w:ascii="Calibri" w:hAnsi="Calibri" w:cs="Arial"/>
          <w:sz w:val="22"/>
          <w:szCs w:val="22"/>
        </w:rPr>
        <w:t xml:space="preserve"> and one or more </w:t>
      </w:r>
      <w:r>
        <w:rPr>
          <w:rFonts w:ascii="Calibri" w:hAnsi="Calibri" w:cs="Arial"/>
          <w:sz w:val="22"/>
          <w:szCs w:val="22"/>
        </w:rPr>
        <w:t>contractors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contractors</w:t>
      </w:r>
      <w:r w:rsidRPr="009E13BD">
        <w:rPr>
          <w:rFonts w:ascii="Calibri" w:hAnsi="Calibri" w:cs="Arial"/>
          <w:sz w:val="22"/>
          <w:szCs w:val="22"/>
        </w:rPr>
        <w:t xml:space="preserve"> only. </w:t>
      </w:r>
    </w:p>
    <w:p w14:paraId="2136CC1C" w14:textId="77777777" w:rsidR="00872A6A" w:rsidRPr="009E13BD" w:rsidRDefault="00872A6A" w:rsidP="00872A6A">
      <w:pPr>
        <w:ind w:left="1440"/>
        <w:jc w:val="both"/>
        <w:rPr>
          <w:rFonts w:ascii="Calibri" w:hAnsi="Calibri" w:cs="Arial"/>
          <w:sz w:val="22"/>
          <w:szCs w:val="22"/>
        </w:rPr>
      </w:pPr>
    </w:p>
    <w:p w14:paraId="4E411547" w14:textId="6E467C45" w:rsidR="00872A6A" w:rsidRPr="00354ABC" w:rsidRDefault="00872A6A" w:rsidP="00D663B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sidR="00204680">
        <w:rPr>
          <w:rFonts w:ascii="Calibri" w:hAnsi="Calibri" w:cs="Arial"/>
          <w:sz w:val="22"/>
          <w:szCs w:val="22"/>
        </w:rPr>
        <w:t>score</w:t>
      </w:r>
      <w:r w:rsidRPr="00354ABC">
        <w:rPr>
          <w:rFonts w:ascii="Calibri" w:hAnsi="Calibri" w:cs="Arial"/>
          <w:sz w:val="22"/>
          <w:szCs w:val="22"/>
        </w:rPr>
        <w:t xml:space="preserve"> between Iowa contractors, the Agency shall contact the Iowa Employer Support of the Guard and Reserve (ESGR) committee for confirmation and verification as to whether the contractors have complied with ESGR standards. Preference, in the case of a tied </w:t>
      </w:r>
      <w:r w:rsidR="00204680">
        <w:rPr>
          <w:rFonts w:ascii="Calibri" w:hAnsi="Calibri" w:cs="Arial"/>
          <w:sz w:val="22"/>
          <w:szCs w:val="22"/>
        </w:rPr>
        <w:t>score</w:t>
      </w:r>
      <w:r w:rsidRPr="00354ABC">
        <w:rPr>
          <w:rFonts w:ascii="Calibri" w:hAnsi="Calibri" w:cs="Arial"/>
          <w:sz w:val="22"/>
          <w:szCs w:val="22"/>
        </w:rPr>
        <w:t>, shall be given to Iowa contractors complying with ESGR standards.</w:t>
      </w:r>
    </w:p>
    <w:p w14:paraId="31DA2D18" w14:textId="77777777" w:rsidR="00872A6A" w:rsidRPr="00354ABC" w:rsidRDefault="00872A6A" w:rsidP="00872A6A">
      <w:pPr>
        <w:ind w:left="1440"/>
        <w:jc w:val="both"/>
        <w:rPr>
          <w:rFonts w:ascii="Calibri" w:hAnsi="Calibri" w:cs="Arial"/>
          <w:sz w:val="22"/>
          <w:szCs w:val="22"/>
        </w:rPr>
      </w:pPr>
    </w:p>
    <w:p w14:paraId="1A00C591" w14:textId="0D95E7A2" w:rsidR="00872A6A" w:rsidRPr="00354ABC" w:rsidRDefault="00872A6A" w:rsidP="00E238D6">
      <w:pPr>
        <w:numPr>
          <w:ilvl w:val="2"/>
          <w:numId w:val="17"/>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sidR="00204680">
        <w:rPr>
          <w:rFonts w:ascii="Calibri" w:hAnsi="Calibri" w:cs="Arial"/>
          <w:sz w:val="22"/>
          <w:szCs w:val="22"/>
        </w:rPr>
        <w:t>score</w:t>
      </w:r>
      <w:r w:rsidRPr="00354ABC">
        <w:rPr>
          <w:rFonts w:ascii="Calibri" w:hAnsi="Calibri" w:cs="Arial"/>
          <w:sz w:val="22"/>
          <w:szCs w:val="22"/>
        </w:rPr>
        <w:t xml:space="preserve"> will be given to contractors based in the United States or products produced in the United States over contractors based or products produced outside the United States.</w:t>
      </w:r>
    </w:p>
    <w:p w14:paraId="2AA808F8" w14:textId="77777777" w:rsidR="00872A6A" w:rsidRPr="00354ABC" w:rsidRDefault="00872A6A" w:rsidP="00872A6A">
      <w:pPr>
        <w:ind w:left="1440"/>
        <w:jc w:val="both"/>
        <w:rPr>
          <w:rFonts w:ascii="Calibri" w:hAnsi="Calibri" w:cs="Arial"/>
          <w:sz w:val="22"/>
          <w:szCs w:val="22"/>
        </w:rPr>
      </w:pPr>
    </w:p>
    <w:p w14:paraId="0B6CDBE7" w14:textId="77777777" w:rsidR="00872A6A" w:rsidRPr="00354ABC" w:rsidRDefault="00872A6A" w:rsidP="00E238D6">
      <w:pPr>
        <w:numPr>
          <w:ilvl w:val="2"/>
          <w:numId w:val="17"/>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6A3CDD2B" w14:textId="1D993B2E" w:rsidR="00872A6A" w:rsidRDefault="00872A6A" w:rsidP="00872A6A">
      <w:pPr>
        <w:tabs>
          <w:tab w:val="left" w:pos="1620"/>
        </w:tabs>
        <w:jc w:val="both"/>
        <w:rPr>
          <w:rFonts w:ascii="Calibri" w:hAnsi="Calibri"/>
          <w:sz w:val="22"/>
          <w:szCs w:val="22"/>
        </w:rPr>
      </w:pPr>
    </w:p>
    <w:p w14:paraId="3BFDB9ED" w14:textId="2A146D5A" w:rsidR="007715ED" w:rsidRPr="009E13BD" w:rsidRDefault="00277ABE" w:rsidP="00524469">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77777777" w:rsidR="007715ED" w:rsidRPr="009E13BD" w:rsidRDefault="007715ED" w:rsidP="00727C07">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be evaluated to determine if they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Scored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4.1 and 4.2 and meet the minimum score. To be deemed a Responsive Proposal, the Proposal must: </w:t>
      </w:r>
    </w:p>
    <w:p w14:paraId="1A1A0CDB" w14:textId="77777777" w:rsidR="007715ED" w:rsidRPr="009E13BD" w:rsidRDefault="00277ABE" w:rsidP="00524469">
      <w:pPr>
        <w:numPr>
          <w:ilvl w:val="0"/>
          <w:numId w:val="20"/>
        </w:numPr>
        <w:ind w:left="900" w:hanging="180"/>
        <w:jc w:val="both"/>
        <w:rPr>
          <w:rFonts w:ascii="Calibri" w:hAnsi="Calibri"/>
          <w:sz w:val="22"/>
          <w:szCs w:val="22"/>
        </w:rPr>
      </w:pPr>
      <w:r w:rsidRPr="009E13BD">
        <w:rPr>
          <w:rFonts w:ascii="Calibri" w:hAnsi="Calibri"/>
          <w:sz w:val="22"/>
          <w:szCs w:val="22"/>
        </w:rPr>
        <w:lastRenderedPageBreak/>
        <w:t>A</w:t>
      </w:r>
      <w:r w:rsidR="007715ED" w:rsidRPr="009E13BD">
        <w:rPr>
          <w:rFonts w:ascii="Calibri" w:hAnsi="Calibri"/>
          <w:sz w:val="22"/>
          <w:szCs w:val="22"/>
        </w:rPr>
        <w:t>nswer “Yes” to all parts of Section 4.</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Contractor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77777777" w:rsidR="00277ABE" w:rsidRDefault="00277ABE" w:rsidP="00524469">
      <w:pPr>
        <w:numPr>
          <w:ilvl w:val="0"/>
          <w:numId w:val="20"/>
        </w:numPr>
        <w:ind w:left="900" w:hanging="180"/>
        <w:jc w:val="both"/>
        <w:rPr>
          <w:rFonts w:ascii="Calibri" w:hAnsi="Calibri" w:cs="Calibri"/>
          <w:sz w:val="22"/>
          <w:szCs w:val="22"/>
        </w:rPr>
      </w:pPr>
      <w:r w:rsidRPr="00277ABE">
        <w:rPr>
          <w:rFonts w:ascii="Calibri" w:hAnsi="Calibri" w:cs="Calibri"/>
          <w:sz w:val="22"/>
          <w:szCs w:val="22"/>
        </w:rPr>
        <w:t>Obtain the minimum score for the Content and Technical Criteria.</w:t>
      </w:r>
    </w:p>
    <w:p w14:paraId="6CFAA187" w14:textId="77777777" w:rsidR="009276C0" w:rsidRDefault="009276C0" w:rsidP="009276C0">
      <w:pPr>
        <w:ind w:left="900"/>
        <w:jc w:val="both"/>
        <w:rPr>
          <w:rFonts w:ascii="Calibri" w:hAnsi="Calibri" w:cs="Calibri"/>
          <w:sz w:val="22"/>
          <w:szCs w:val="22"/>
        </w:rPr>
      </w:pPr>
    </w:p>
    <w:p w14:paraId="6613BB8A" w14:textId="77777777" w:rsidR="009276C0" w:rsidRPr="009E13BD" w:rsidRDefault="009276C0" w:rsidP="009276C0">
      <w:pPr>
        <w:ind w:left="720"/>
        <w:jc w:val="both"/>
        <w:rPr>
          <w:rFonts w:ascii="Calibri" w:hAnsi="Calibri"/>
          <w:sz w:val="22"/>
          <w:szCs w:val="22"/>
        </w:rPr>
      </w:pPr>
      <w:r w:rsidRPr="009E13BD">
        <w:rPr>
          <w:rFonts w:ascii="Calibri" w:hAnsi="Calibri"/>
          <w:sz w:val="22"/>
          <w:szCs w:val="22"/>
        </w:rPr>
        <w:t>An addendum identifying the points assigned to evaluation criteria and minimum score will be posted prior to the RFP due date.</w:t>
      </w:r>
    </w:p>
    <w:p w14:paraId="1E0E94F2" w14:textId="77777777" w:rsidR="00277ABE" w:rsidRPr="009E13BD" w:rsidRDefault="00277ABE" w:rsidP="00277ABE">
      <w:pPr>
        <w:ind w:left="900"/>
        <w:jc w:val="both"/>
        <w:rPr>
          <w:rFonts w:ascii="Calibri" w:hAnsi="Calibri"/>
          <w:sz w:val="22"/>
          <w:szCs w:val="22"/>
        </w:rPr>
      </w:pPr>
    </w:p>
    <w:p w14:paraId="3074CC66" w14:textId="77777777" w:rsidR="00277ABE" w:rsidRPr="00277ABE" w:rsidRDefault="00277ABE" w:rsidP="00524469">
      <w:pPr>
        <w:numPr>
          <w:ilvl w:val="1"/>
          <w:numId w:val="17"/>
        </w:numPr>
        <w:tabs>
          <w:tab w:val="left" w:pos="720"/>
        </w:tabs>
        <w:ind w:left="720" w:hanging="720"/>
        <w:jc w:val="both"/>
        <w:rPr>
          <w:rFonts w:ascii="Calibri" w:hAnsi="Calibri"/>
          <w:b/>
          <w:sz w:val="22"/>
          <w:szCs w:val="22"/>
        </w:rPr>
      </w:pPr>
      <w:r>
        <w:rPr>
          <w:rFonts w:ascii="Calibri" w:hAnsi="Calibri"/>
          <w:b/>
          <w:sz w:val="22"/>
          <w:szCs w:val="22"/>
        </w:rPr>
        <w:t>Cost</w:t>
      </w:r>
      <w:r w:rsidRPr="00277ABE">
        <w:rPr>
          <w:rFonts w:ascii="Calibri" w:hAnsi="Calibri"/>
          <w:b/>
          <w:sz w:val="22"/>
          <w:szCs w:val="22"/>
        </w:rPr>
        <w:t xml:space="preserve"> </w:t>
      </w:r>
      <w:r w:rsidRPr="009E13BD">
        <w:rPr>
          <w:rFonts w:ascii="Calibri" w:hAnsi="Calibri"/>
          <w:b/>
          <w:sz w:val="22"/>
          <w:szCs w:val="22"/>
        </w:rPr>
        <w:t>Proposal</w:t>
      </w:r>
      <w:r w:rsidRPr="00277ABE">
        <w:rPr>
          <w:rFonts w:ascii="Calibri" w:hAnsi="Calibri"/>
          <w:b/>
          <w:sz w:val="22"/>
          <w:szCs w:val="22"/>
        </w:rPr>
        <w:t xml:space="preserve"> Scoring</w:t>
      </w:r>
    </w:p>
    <w:p w14:paraId="0BD23FA6" w14:textId="77777777" w:rsidR="00277ABE" w:rsidRDefault="00277ABE" w:rsidP="00277ABE">
      <w:pPr>
        <w:ind w:left="720"/>
        <w:jc w:val="both"/>
        <w:rPr>
          <w:rFonts w:ascii="Calibri" w:hAnsi="Calibri" w:cs="Calibri"/>
          <w:sz w:val="22"/>
          <w:szCs w:val="22"/>
        </w:rPr>
      </w:pP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sidR="0041793E">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1BE06793" w14:textId="77777777" w:rsidR="00872A6A" w:rsidRPr="00872A6A" w:rsidRDefault="00872A6A" w:rsidP="00872A6A">
      <w:pPr>
        <w:tabs>
          <w:tab w:val="left" w:pos="0"/>
          <w:tab w:val="left" w:pos="720"/>
          <w:tab w:val="left" w:pos="1440"/>
        </w:tabs>
        <w:ind w:left="720"/>
        <w:jc w:val="both"/>
        <w:rPr>
          <w:rFonts w:ascii="Calibri" w:hAnsi="Calibri" w:cs="Calibri"/>
          <w:b/>
          <w:sz w:val="22"/>
          <w:szCs w:val="22"/>
        </w:rPr>
      </w:pPr>
    </w:p>
    <w:p w14:paraId="0AF22296" w14:textId="74C8B140" w:rsid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To assist the agency in evaluating, Cost Proposals may be evaluated and points awarded as follows.  The Cost Proposals will remain sealed during the evaluation of the Technical Proposal and any Demonstration.  Only prospective contractors that meet all of the required features will be considered during the cost evaluation phase of the review process.  The compliant prospective contractor’s technical points will be added to the cost points, to obtain the total points awarded for the proposal.  The Cost Proposals will be ranked from cheapest to the most expensive. The cheapest shall receive the maximum number of points available in this section.  To determine the number of points to be awarded all other Cost Proposals, the cheapest </w:t>
      </w:r>
      <w:r w:rsidR="00204680">
        <w:rPr>
          <w:rFonts w:ascii="Calibri" w:hAnsi="Calibri" w:cs="Calibri"/>
          <w:sz w:val="22"/>
          <w:szCs w:val="22"/>
        </w:rPr>
        <w:t>proposal</w:t>
      </w:r>
      <w:r w:rsidRPr="00872A6A">
        <w:rPr>
          <w:rFonts w:ascii="Calibri" w:hAnsi="Calibri" w:cs="Calibri"/>
          <w:sz w:val="22"/>
          <w:szCs w:val="22"/>
        </w:rPr>
        <w:t xml:space="preserve"> will be used in all cases as the numerator.  Each of the other </w:t>
      </w:r>
      <w:r w:rsidR="00204680">
        <w:rPr>
          <w:rFonts w:ascii="Calibri" w:hAnsi="Calibri" w:cs="Calibri"/>
          <w:sz w:val="22"/>
          <w:szCs w:val="22"/>
        </w:rPr>
        <w:t>proposals</w:t>
      </w:r>
      <w:r w:rsidRPr="00872A6A">
        <w:rPr>
          <w:rFonts w:ascii="Calibri" w:hAnsi="Calibri" w:cs="Calibri"/>
          <w:sz w:val="22"/>
          <w:szCs w:val="22"/>
        </w:rPr>
        <w:t xml:space="preserve"> will be used as the denominator.  The percentage will then be multiplied by the maximum number of points and the resulting number will be the cost points awarded to other compliant contractors.  Percentages and points will be rounded to the nearest whole value.</w:t>
      </w:r>
    </w:p>
    <w:p w14:paraId="0625801B"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 xml:space="preserve">   </w:t>
      </w:r>
    </w:p>
    <w:p w14:paraId="67B03458"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Example:</w:t>
      </w:r>
    </w:p>
    <w:p w14:paraId="6DD4F812" w14:textId="77777777" w:rsidR="00872A6A" w:rsidRPr="00872A6A" w:rsidRDefault="00872A6A" w:rsidP="00872A6A">
      <w:pPr>
        <w:tabs>
          <w:tab w:val="left" w:pos="-720"/>
        </w:tabs>
        <w:suppressAutoHyphens/>
        <w:ind w:left="720"/>
        <w:jc w:val="both"/>
        <w:rPr>
          <w:rFonts w:ascii="Calibri" w:hAnsi="Calibri" w:cs="Calibri"/>
          <w:sz w:val="22"/>
          <w:szCs w:val="22"/>
        </w:rPr>
      </w:pPr>
      <w:r w:rsidRPr="00872A6A">
        <w:rPr>
          <w:rFonts w:ascii="Calibri" w:hAnsi="Calibri" w:cs="Calibri"/>
          <w:sz w:val="22"/>
          <w:szCs w:val="22"/>
        </w:rPr>
        <w:t>Contractor A quotes $35,000; Contractor B quotes $45,000 and Contractor C quotes $65,000.</w:t>
      </w:r>
      <w:r w:rsidRPr="00872A6A">
        <w:rPr>
          <w:rFonts w:ascii="Calibri" w:hAnsi="Calibri" w:cs="Calibri"/>
          <w:sz w:val="22"/>
          <w:szCs w:val="22"/>
        </w:rPr>
        <w:tab/>
      </w:r>
      <w:r w:rsidRPr="00872A6A">
        <w:rPr>
          <w:rFonts w:ascii="Calibri" w:hAnsi="Calibri" w:cs="Calibri"/>
          <w:sz w:val="22"/>
          <w:szCs w:val="22"/>
        </w:rPr>
        <w:tab/>
      </w:r>
    </w:p>
    <w:p w14:paraId="1E3DBE28"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Contractor A:</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100% of available points on cost.</w:t>
      </w:r>
    </w:p>
    <w:p w14:paraId="41B4C27F"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t xml:space="preserve">             </w:t>
      </w:r>
      <w:r w:rsidRPr="00872A6A">
        <w:rPr>
          <w:rFonts w:ascii="Calibri" w:hAnsi="Calibri" w:cs="Calibri"/>
          <w:sz w:val="22"/>
          <w:szCs w:val="22"/>
        </w:rPr>
        <w:tab/>
      </w:r>
      <w:r w:rsidRPr="00872A6A">
        <w:rPr>
          <w:rFonts w:ascii="Calibri" w:hAnsi="Calibri" w:cs="Calibri"/>
          <w:sz w:val="22"/>
          <w:szCs w:val="22"/>
        </w:rPr>
        <w:tab/>
        <w:t>$35,000</w:t>
      </w:r>
      <w:r w:rsidRPr="00872A6A">
        <w:rPr>
          <w:rFonts w:ascii="Calibri" w:hAnsi="Calibri" w:cs="Calibri"/>
          <w:sz w:val="22"/>
          <w:szCs w:val="22"/>
        </w:rPr>
        <w:tab/>
      </w:r>
    </w:p>
    <w:p w14:paraId="4E96644B" w14:textId="77777777" w:rsidR="00872A6A" w:rsidRPr="00872A6A" w:rsidRDefault="00872A6A" w:rsidP="00872A6A">
      <w:pPr>
        <w:ind w:left="1170" w:hanging="630"/>
        <w:jc w:val="both"/>
        <w:rPr>
          <w:rFonts w:ascii="Calibri" w:hAnsi="Calibri" w:cs="Calibri"/>
          <w:sz w:val="22"/>
          <w:szCs w:val="22"/>
        </w:rPr>
      </w:pPr>
    </w:p>
    <w:p w14:paraId="7A926922"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 xml:space="preserve">Contractor B: </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78% of available points on cost.</w:t>
      </w:r>
    </w:p>
    <w:p w14:paraId="5DD84006"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r>
      <w:r w:rsidRPr="00872A6A">
        <w:rPr>
          <w:rFonts w:ascii="Calibri" w:hAnsi="Calibri" w:cs="Calibri"/>
          <w:sz w:val="22"/>
          <w:szCs w:val="22"/>
        </w:rPr>
        <w:tab/>
        <w:t>$45,000</w:t>
      </w:r>
    </w:p>
    <w:p w14:paraId="4C1D1DFD" w14:textId="77777777" w:rsidR="00872A6A" w:rsidRPr="00872A6A" w:rsidRDefault="00872A6A" w:rsidP="00872A6A">
      <w:pPr>
        <w:ind w:left="1170" w:hanging="630"/>
        <w:jc w:val="both"/>
        <w:rPr>
          <w:rFonts w:ascii="Calibri" w:hAnsi="Calibri" w:cs="Calibri"/>
          <w:sz w:val="22"/>
          <w:szCs w:val="22"/>
        </w:rPr>
      </w:pPr>
      <w:r w:rsidRPr="00872A6A">
        <w:rPr>
          <w:rFonts w:ascii="Calibri" w:hAnsi="Calibri" w:cs="Calibri"/>
          <w:sz w:val="22"/>
          <w:szCs w:val="22"/>
        </w:rPr>
        <w:tab/>
      </w:r>
      <w:r w:rsidRPr="00872A6A">
        <w:rPr>
          <w:rFonts w:ascii="Calibri" w:hAnsi="Calibri" w:cs="Calibri"/>
          <w:sz w:val="22"/>
          <w:szCs w:val="22"/>
        </w:rPr>
        <w:tab/>
      </w:r>
    </w:p>
    <w:p w14:paraId="14145DC3" w14:textId="77777777" w:rsidR="00872A6A" w:rsidRPr="00872A6A" w:rsidRDefault="00872A6A" w:rsidP="00872A6A">
      <w:pPr>
        <w:ind w:left="1170" w:firstLine="270"/>
        <w:jc w:val="both"/>
        <w:rPr>
          <w:rFonts w:ascii="Calibri" w:hAnsi="Calibri" w:cs="Calibri"/>
          <w:sz w:val="22"/>
          <w:szCs w:val="22"/>
        </w:rPr>
      </w:pPr>
      <w:r w:rsidRPr="00872A6A">
        <w:rPr>
          <w:rFonts w:ascii="Calibri" w:hAnsi="Calibri" w:cs="Calibri"/>
          <w:sz w:val="22"/>
          <w:szCs w:val="22"/>
        </w:rPr>
        <w:t xml:space="preserve">Contractor C: </w:t>
      </w:r>
      <w:r w:rsidRPr="00872A6A">
        <w:rPr>
          <w:rFonts w:ascii="Calibri" w:hAnsi="Calibri" w:cs="Calibri"/>
          <w:sz w:val="22"/>
          <w:szCs w:val="22"/>
        </w:rPr>
        <w:tab/>
      </w:r>
      <w:r w:rsidRPr="00872A6A">
        <w:rPr>
          <w:rFonts w:ascii="Calibri" w:hAnsi="Calibri" w:cs="Calibri"/>
          <w:sz w:val="22"/>
          <w:szCs w:val="22"/>
          <w:u w:val="single"/>
        </w:rPr>
        <w:t>$35,000</w:t>
      </w:r>
      <w:r w:rsidRPr="00872A6A">
        <w:rPr>
          <w:rFonts w:ascii="Calibri" w:hAnsi="Calibri" w:cs="Calibri"/>
          <w:sz w:val="22"/>
          <w:szCs w:val="22"/>
        </w:rPr>
        <w:t xml:space="preserve"> = receives 54% of available points on cost.</w:t>
      </w:r>
    </w:p>
    <w:p w14:paraId="6C5DB610" w14:textId="77777777" w:rsidR="00872A6A" w:rsidRPr="00872A6A" w:rsidRDefault="00872A6A" w:rsidP="00872A6A">
      <w:pPr>
        <w:spacing w:before="100" w:beforeAutospacing="1" w:after="100" w:afterAutospacing="1"/>
        <w:ind w:firstLine="360"/>
        <w:contextualSpacing/>
        <w:rPr>
          <w:rFonts w:ascii="Calibri" w:hAnsi="Calibri" w:cs="Calibri"/>
          <w:sz w:val="22"/>
          <w:szCs w:val="22"/>
        </w:rPr>
      </w:pP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b/>
          <w:sz w:val="22"/>
          <w:szCs w:val="22"/>
        </w:rPr>
        <w:tab/>
      </w:r>
      <w:r w:rsidRPr="00872A6A">
        <w:rPr>
          <w:rFonts w:ascii="Calibri" w:hAnsi="Calibri" w:cs="Calibri"/>
          <w:sz w:val="22"/>
          <w:szCs w:val="22"/>
        </w:rPr>
        <w:t>$65,000</w:t>
      </w:r>
    </w:p>
    <w:p w14:paraId="621E74CD" w14:textId="77777777" w:rsidR="00872A6A" w:rsidRPr="00872A6A" w:rsidRDefault="00872A6A" w:rsidP="00872A6A">
      <w:pPr>
        <w:pStyle w:val="BodyText"/>
        <w:ind w:firstLine="720"/>
        <w:jc w:val="both"/>
        <w:rPr>
          <w:rFonts w:ascii="Calibri" w:hAnsi="Calibri" w:cs="Calibri"/>
          <w:b/>
          <w:sz w:val="22"/>
          <w:szCs w:val="22"/>
        </w:rPr>
      </w:pPr>
    </w:p>
    <w:p w14:paraId="4573D961" w14:textId="209B6E86" w:rsidR="007715ED" w:rsidRPr="00E41B36" w:rsidRDefault="00872A6A"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 xml:space="preserve">SECTION </w:t>
      </w:r>
      <w:r w:rsidR="007F4A3E">
        <w:rPr>
          <w:rFonts w:ascii="Calibri" w:hAnsi="Calibri"/>
          <w:spacing w:val="-3"/>
          <w:szCs w:val="22"/>
        </w:rPr>
        <w:t>7</w:t>
      </w:r>
      <w:r w:rsidR="007715ED" w:rsidRPr="00E41B36">
        <w:rPr>
          <w:rFonts w:ascii="Calibri" w:hAnsi="Calibri"/>
          <w:spacing w:val="-3"/>
          <w:szCs w:val="22"/>
        </w:rPr>
        <w:t xml:space="preserve">      CONTRACT TERMS AND CONDITIONS</w:t>
      </w:r>
    </w:p>
    <w:p w14:paraId="08673037" w14:textId="77777777" w:rsidR="007715ED" w:rsidRPr="009E13BD" w:rsidRDefault="007715ED" w:rsidP="00EC09F5">
      <w:pPr>
        <w:tabs>
          <w:tab w:val="left" w:pos="360"/>
        </w:tabs>
        <w:jc w:val="both"/>
        <w:rPr>
          <w:rFonts w:ascii="Calibri" w:hAnsi="Calibri"/>
          <w:b/>
          <w:sz w:val="22"/>
          <w:szCs w:val="22"/>
        </w:rPr>
      </w:pPr>
    </w:p>
    <w:p w14:paraId="79B15683" w14:textId="446B8258" w:rsidR="007715ED" w:rsidRPr="009E13BD" w:rsidRDefault="007F4A3E" w:rsidP="00C4359B">
      <w:pPr>
        <w:tabs>
          <w:tab w:val="left" w:pos="720"/>
        </w:tabs>
        <w:ind w:left="720" w:hanging="720"/>
        <w:jc w:val="both"/>
        <w:rPr>
          <w:rFonts w:ascii="Calibri" w:hAnsi="Calibri"/>
          <w:b/>
          <w:sz w:val="22"/>
          <w:szCs w:val="22"/>
        </w:rPr>
      </w:pPr>
      <w:r>
        <w:rPr>
          <w:rFonts w:ascii="Calibri" w:hAnsi="Calibri"/>
          <w:b/>
          <w:sz w:val="22"/>
          <w:szCs w:val="22"/>
        </w:rPr>
        <w:t>7</w:t>
      </w:r>
      <w:r w:rsidR="007715ED" w:rsidRPr="009E13BD">
        <w:rPr>
          <w:rFonts w:ascii="Calibri" w:hAnsi="Calibri"/>
          <w:b/>
          <w:sz w:val="22"/>
          <w:szCs w:val="22"/>
        </w:rPr>
        <w:t>.1</w:t>
      </w:r>
      <w:r w:rsidR="007715ED" w:rsidRPr="009E13BD">
        <w:rPr>
          <w:rFonts w:ascii="Calibri" w:hAnsi="Calibri"/>
          <w:b/>
          <w:sz w:val="22"/>
          <w:szCs w:val="22"/>
        </w:rPr>
        <w:tab/>
        <w:t xml:space="preserve">Contract Terms and Conditions </w:t>
      </w:r>
    </w:p>
    <w:p w14:paraId="2350EA0F" w14:textId="7777777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that the Agency expects to award as a result of this RFP shall comprise the specifications, terms and conditions of the RFP, written clarifications or changes made in accordance with the provisions of the RFP, the General Terms and Conditions, the offer of the successful Contractor contained in its Proposal, and any other terms deemed necessary by the Agency. </w:t>
      </w:r>
      <w:r w:rsidRPr="009E13BD">
        <w:rPr>
          <w:rFonts w:ascii="Calibri" w:hAnsi="Calibri" w:cs="Arial"/>
          <w:sz w:val="22"/>
          <w:szCs w:val="22"/>
        </w:rPr>
        <w:t xml:space="preserve"> No objection or amendment by a Contractor to the provisions or terms and conditions of the RFP or the General Terms and Conditions shall be incorporated into the Contract unless Agency has explicitly accepted the Contractor’s objection or amendment in writing</w:t>
      </w:r>
      <w:r w:rsidRPr="009E13BD">
        <w:rPr>
          <w:rFonts w:ascii="Calibri" w:hAnsi="Calibri"/>
          <w:sz w:val="22"/>
          <w:szCs w:val="22"/>
        </w:rPr>
        <w:t xml:space="preserve">.  </w:t>
      </w:r>
    </w:p>
    <w:p w14:paraId="72300EB3" w14:textId="77777777" w:rsidR="003925D6" w:rsidRPr="009E13BD" w:rsidRDefault="003925D6" w:rsidP="003925D6">
      <w:pPr>
        <w:tabs>
          <w:tab w:val="left" w:pos="-720"/>
        </w:tabs>
        <w:suppressAutoHyphens/>
        <w:ind w:left="720"/>
        <w:jc w:val="both"/>
        <w:rPr>
          <w:rFonts w:ascii="Calibri" w:hAnsi="Calibri"/>
          <w:sz w:val="22"/>
          <w:szCs w:val="22"/>
          <w:highlight w:val="yellow"/>
        </w:rPr>
      </w:pPr>
    </w:p>
    <w:p w14:paraId="38B0CD48" w14:textId="77777777" w:rsidR="003925D6" w:rsidRPr="009E13BD" w:rsidRDefault="003925D6" w:rsidP="003925D6">
      <w:pPr>
        <w:tabs>
          <w:tab w:val="left" w:pos="-720"/>
        </w:tabs>
        <w:suppressAutoHyphens/>
        <w:ind w:left="720"/>
        <w:jc w:val="both"/>
        <w:rPr>
          <w:rFonts w:ascii="Calibri" w:hAnsi="Calibri"/>
          <w:sz w:val="22"/>
          <w:szCs w:val="22"/>
        </w:rPr>
      </w:pPr>
      <w:r w:rsidRPr="009E13BD">
        <w:rPr>
          <w:rFonts w:ascii="Calibri" w:hAnsi="Calibri"/>
          <w:sz w:val="22"/>
          <w:szCs w:val="22"/>
        </w:rPr>
        <w:t>The General Terms and Conditions</w:t>
      </w:r>
      <w:r w:rsidRPr="009E13BD">
        <w:rPr>
          <w:rFonts w:ascii="Calibri" w:hAnsi="Calibri"/>
          <w:b/>
          <w:sz w:val="22"/>
          <w:szCs w:val="22"/>
        </w:rPr>
        <w:t xml:space="preserve"> </w:t>
      </w:r>
      <w:r w:rsidRPr="009E13BD">
        <w:rPr>
          <w:rFonts w:ascii="Calibri" w:hAnsi="Calibri"/>
          <w:sz w:val="22"/>
          <w:szCs w:val="22"/>
        </w:rPr>
        <w:t>will be incorporated into the Contract.  The General Terms and Conditions</w:t>
      </w:r>
      <w:r w:rsidRPr="009E13BD">
        <w:rPr>
          <w:rFonts w:ascii="Calibri" w:hAnsi="Calibri"/>
          <w:b/>
          <w:sz w:val="22"/>
          <w:szCs w:val="22"/>
        </w:rPr>
        <w:t xml:space="preserve"> </w:t>
      </w:r>
      <w:r w:rsidRPr="009E13BD">
        <w:rPr>
          <w:rFonts w:ascii="Calibri" w:hAnsi="Calibri"/>
          <w:sz w:val="22"/>
          <w:szCs w:val="22"/>
        </w:rPr>
        <w:t xml:space="preserve">may be supplemented at the time of contract execution and are provided to enable Contractors to better evaluate the costs associated with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and the Contract.  All costs associated with complying with these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should be included in any pricing quoted by the Contractor.</w:t>
      </w:r>
    </w:p>
    <w:p w14:paraId="71C01E7E" w14:textId="77777777" w:rsidR="003925D6" w:rsidRPr="009E13BD" w:rsidRDefault="003925D6" w:rsidP="003925D6">
      <w:pPr>
        <w:tabs>
          <w:tab w:val="left" w:pos="-720"/>
        </w:tabs>
        <w:suppressAutoHyphens/>
        <w:ind w:left="720"/>
        <w:jc w:val="both"/>
        <w:rPr>
          <w:rFonts w:ascii="Calibri" w:hAnsi="Calibri"/>
          <w:sz w:val="22"/>
          <w:szCs w:val="22"/>
        </w:rPr>
      </w:pPr>
    </w:p>
    <w:p w14:paraId="725EB1B8" w14:textId="77777777" w:rsidR="003925D6" w:rsidRPr="009E13BD" w:rsidRDefault="003925D6" w:rsidP="003925D6">
      <w:pPr>
        <w:tabs>
          <w:tab w:val="left" w:pos="1620"/>
        </w:tabs>
        <w:ind w:left="720"/>
        <w:jc w:val="both"/>
        <w:rPr>
          <w:rFonts w:ascii="Calibri" w:hAnsi="Calibri"/>
          <w:b/>
          <w:sz w:val="22"/>
          <w:szCs w:val="22"/>
        </w:rPr>
      </w:pPr>
      <w:r w:rsidRPr="009E13BD">
        <w:rPr>
          <w:rFonts w:ascii="Calibri" w:hAnsi="Calibri"/>
          <w:b/>
          <w:sz w:val="22"/>
          <w:szCs w:val="22"/>
        </w:rPr>
        <w:t xml:space="preserve">By submitting a Proposal, Contractor acknowledges its acceptance of the terms and conditions of the RFP and the General Terms and Conditions without change except as otherwise expressly stated in its Proposal.  If the Contractor takes exception to a provision, it must identify it by page and section number, state the reason for the exception, and set forth in its Proposal the specific RFP or General Terms and Conditions language it proposes to include in place of the provision. If Contractor’s exceptions or proposed responses materially alter the RFP, or if the Contractor submits its own terms and conditions or otherwise fails to follow the process described herein, the Agency may reject the Proposal, in its sole discretion. </w:t>
      </w:r>
    </w:p>
    <w:p w14:paraId="35D4DA0E" w14:textId="77777777" w:rsidR="003925D6" w:rsidRPr="009E13BD" w:rsidRDefault="003925D6" w:rsidP="00277ABE">
      <w:pPr>
        <w:tabs>
          <w:tab w:val="left" w:pos="-720"/>
        </w:tabs>
        <w:suppressAutoHyphens/>
        <w:ind w:left="720"/>
        <w:jc w:val="both"/>
        <w:rPr>
          <w:rFonts w:ascii="Calibri" w:hAnsi="Calibri"/>
          <w:sz w:val="22"/>
          <w:szCs w:val="22"/>
        </w:rPr>
      </w:pPr>
    </w:p>
    <w:p w14:paraId="41BE0874" w14:textId="77777777" w:rsidR="003925D6" w:rsidRPr="009E13BD" w:rsidRDefault="003925D6" w:rsidP="00277ABE">
      <w:pPr>
        <w:tabs>
          <w:tab w:val="left" w:pos="-720"/>
        </w:tabs>
        <w:suppressAutoHyphens/>
        <w:ind w:left="720"/>
        <w:jc w:val="both"/>
        <w:rPr>
          <w:rFonts w:ascii="Calibri" w:hAnsi="Calibri"/>
          <w:sz w:val="22"/>
          <w:szCs w:val="22"/>
        </w:rPr>
      </w:pPr>
      <w:r w:rsidRPr="009E13BD">
        <w:rPr>
          <w:rFonts w:ascii="Calibri" w:hAnsi="Calibri"/>
          <w:sz w:val="22"/>
          <w:szCs w:val="22"/>
        </w:rPr>
        <w:t>The Agency reserves the right to either award a Contract(s) without further negotiation with the successful Contractor or to negotiate Contract terms with the successful Contractor if the best interests of the State would be served.</w:t>
      </w:r>
    </w:p>
    <w:p w14:paraId="32571AEA" w14:textId="77777777" w:rsidR="007715ED" w:rsidRPr="009E13BD" w:rsidRDefault="007715ED" w:rsidP="00277ABE">
      <w:pPr>
        <w:tabs>
          <w:tab w:val="left" w:pos="-720"/>
        </w:tabs>
        <w:suppressAutoHyphens/>
        <w:jc w:val="both"/>
        <w:rPr>
          <w:rFonts w:ascii="Calibri" w:hAnsi="Calibri"/>
          <w:b/>
          <w:sz w:val="22"/>
          <w:szCs w:val="22"/>
        </w:rPr>
      </w:pPr>
    </w:p>
    <w:p w14:paraId="0378C1F8" w14:textId="77777777" w:rsidR="00CB308B" w:rsidRPr="00CB308B" w:rsidRDefault="00CB308B" w:rsidP="00CB308B">
      <w:pPr>
        <w:pStyle w:val="ListParagraph"/>
        <w:numPr>
          <w:ilvl w:val="0"/>
          <w:numId w:val="40"/>
        </w:numPr>
        <w:tabs>
          <w:tab w:val="left" w:pos="720"/>
          <w:tab w:val="left" w:pos="1440"/>
        </w:tabs>
        <w:jc w:val="both"/>
        <w:rPr>
          <w:rFonts w:ascii="Calibri" w:hAnsi="Calibri"/>
          <w:b/>
          <w:vanish/>
          <w:sz w:val="22"/>
          <w:szCs w:val="22"/>
        </w:rPr>
      </w:pPr>
    </w:p>
    <w:p w14:paraId="44404EDB" w14:textId="77777777" w:rsidR="00CB308B" w:rsidRPr="00CB308B" w:rsidRDefault="00CB308B" w:rsidP="00CB308B">
      <w:pPr>
        <w:pStyle w:val="ListParagraph"/>
        <w:numPr>
          <w:ilvl w:val="0"/>
          <w:numId w:val="40"/>
        </w:numPr>
        <w:tabs>
          <w:tab w:val="left" w:pos="720"/>
          <w:tab w:val="left" w:pos="1440"/>
        </w:tabs>
        <w:jc w:val="both"/>
        <w:rPr>
          <w:rFonts w:ascii="Calibri" w:hAnsi="Calibri"/>
          <w:b/>
          <w:vanish/>
          <w:sz w:val="22"/>
          <w:szCs w:val="22"/>
        </w:rPr>
      </w:pPr>
    </w:p>
    <w:p w14:paraId="1210B920" w14:textId="77777777" w:rsidR="001958E6" w:rsidRDefault="001958E6" w:rsidP="00CB308B">
      <w:pPr>
        <w:numPr>
          <w:ilvl w:val="1"/>
          <w:numId w:val="40"/>
        </w:numPr>
        <w:tabs>
          <w:tab w:val="left" w:pos="720"/>
          <w:tab w:val="left" w:pos="1440"/>
        </w:tabs>
        <w:ind w:left="720" w:hanging="720"/>
        <w:jc w:val="both"/>
        <w:rPr>
          <w:rFonts w:ascii="Calibri" w:hAnsi="Calibri"/>
          <w:b/>
          <w:sz w:val="22"/>
          <w:szCs w:val="22"/>
        </w:rPr>
      </w:pPr>
      <w:r>
        <w:rPr>
          <w:rFonts w:ascii="Calibri" w:hAnsi="Calibri"/>
          <w:b/>
          <w:sz w:val="22"/>
          <w:szCs w:val="22"/>
        </w:rPr>
        <w:t>Special Terms</w:t>
      </w:r>
    </w:p>
    <w:p w14:paraId="7509FAE8" w14:textId="22AA6B88" w:rsidR="001958E6" w:rsidRPr="005C471F" w:rsidRDefault="008C12EA" w:rsidP="001958E6">
      <w:pPr>
        <w:tabs>
          <w:tab w:val="left" w:pos="720"/>
          <w:tab w:val="left" w:pos="1440"/>
        </w:tabs>
        <w:ind w:left="360"/>
        <w:jc w:val="both"/>
        <w:rPr>
          <w:rFonts w:ascii="Calibri" w:hAnsi="Calibri"/>
          <w:b/>
          <w:sz w:val="22"/>
          <w:szCs w:val="22"/>
        </w:rPr>
      </w:pPr>
      <w:r>
        <w:rPr>
          <w:rFonts w:ascii="Calibri" w:hAnsi="Calibri"/>
          <w:b/>
          <w:sz w:val="22"/>
          <w:szCs w:val="22"/>
        </w:rPr>
        <w:tab/>
      </w:r>
      <w:r w:rsidR="001958E6" w:rsidRPr="005C471F">
        <w:rPr>
          <w:rFonts w:ascii="Calibri" w:hAnsi="Calibri"/>
          <w:b/>
          <w:sz w:val="22"/>
          <w:szCs w:val="22"/>
        </w:rPr>
        <w:t>Data Ownership</w:t>
      </w:r>
    </w:p>
    <w:p w14:paraId="1AEB7D29" w14:textId="77777777" w:rsidR="001958E6" w:rsidRPr="005C471F" w:rsidRDefault="001958E6" w:rsidP="001958E6">
      <w:pPr>
        <w:tabs>
          <w:tab w:val="left" w:pos="720"/>
          <w:tab w:val="left" w:pos="1440"/>
        </w:tabs>
        <w:ind w:left="360"/>
        <w:jc w:val="both"/>
        <w:rPr>
          <w:rFonts w:ascii="Calibri" w:hAnsi="Calibri"/>
          <w:b/>
          <w:sz w:val="22"/>
          <w:szCs w:val="22"/>
        </w:rPr>
      </w:pPr>
    </w:p>
    <w:p w14:paraId="572D5081" w14:textId="77777777" w:rsidR="001958E6" w:rsidRDefault="001958E6" w:rsidP="001958E6">
      <w:pPr>
        <w:numPr>
          <w:ilvl w:val="2"/>
          <w:numId w:val="40"/>
        </w:numPr>
        <w:tabs>
          <w:tab w:val="left" w:pos="1440"/>
        </w:tabs>
        <w:jc w:val="both"/>
        <w:rPr>
          <w:rFonts w:ascii="Calibri" w:hAnsi="Calibri"/>
          <w:color w:val="000000"/>
          <w:sz w:val="22"/>
          <w:szCs w:val="22"/>
          <w:shd w:val="clear" w:color="auto" w:fill="FFFFFF"/>
        </w:rPr>
      </w:pPr>
      <w:r w:rsidRPr="005C471F">
        <w:rPr>
          <w:rFonts w:ascii="Calibri" w:hAnsi="Calibri"/>
          <w:color w:val="000000"/>
          <w:sz w:val="22"/>
          <w:szCs w:val="22"/>
          <w:shd w:val="clear" w:color="auto" w:fill="FFFFFF"/>
        </w:rPr>
        <w:t>The State and Governmental Entities will be and remain the sole and exclusive owners of all data of any kind relating in any way to this Contract, the Deliverables provided hereunder, and/or Contractor’s performance of its duties under this Contract, including, without limitation, all data in any way provided, submitted, modified, processed, abstracted, adapted, compiled, reproduced, utilized or altered by or on behalf of the State, any Governmental Entity or any User  (including by or through Contractor on behalf of the State or any Governmental Entity).</w:t>
      </w:r>
    </w:p>
    <w:p w14:paraId="1D1E3C48" w14:textId="77777777" w:rsidR="00A77160" w:rsidRDefault="00A77160" w:rsidP="00A77160">
      <w:pPr>
        <w:tabs>
          <w:tab w:val="left" w:pos="1440"/>
        </w:tabs>
        <w:ind w:left="1440"/>
        <w:jc w:val="both"/>
        <w:rPr>
          <w:rFonts w:ascii="Calibri" w:hAnsi="Calibri"/>
          <w:color w:val="000000"/>
          <w:sz w:val="22"/>
          <w:szCs w:val="22"/>
          <w:shd w:val="clear" w:color="auto" w:fill="FFFFFF"/>
        </w:rPr>
      </w:pPr>
    </w:p>
    <w:p w14:paraId="753A98B6" w14:textId="77777777" w:rsidR="00A77160" w:rsidRPr="005C471F" w:rsidRDefault="00A77160" w:rsidP="00A77160">
      <w:pPr>
        <w:numPr>
          <w:ilvl w:val="2"/>
          <w:numId w:val="40"/>
        </w:numPr>
        <w:tabs>
          <w:tab w:val="left" w:pos="1440"/>
        </w:tabs>
        <w:jc w:val="both"/>
        <w:rPr>
          <w:rFonts w:ascii="Calibri" w:hAnsi="Calibri"/>
          <w:color w:val="000000"/>
          <w:sz w:val="22"/>
          <w:szCs w:val="22"/>
          <w:shd w:val="clear" w:color="auto" w:fill="FFFFFF"/>
        </w:rPr>
      </w:pPr>
      <w:r w:rsidRPr="005C471F">
        <w:rPr>
          <w:rFonts w:ascii="Calibri" w:hAnsi="Calibri"/>
          <w:color w:val="000000"/>
          <w:sz w:val="22"/>
          <w:szCs w:val="22"/>
          <w:shd w:val="clear" w:color="auto" w:fill="FFFFFF"/>
        </w:rPr>
        <w:t>The Governmental Entity that collects, stores, generates, or maintains information or data shall be considered a “</w:t>
      </w:r>
      <w:r w:rsidRPr="005C471F">
        <w:rPr>
          <w:rFonts w:ascii="Calibri" w:hAnsi="Calibri"/>
          <w:b/>
          <w:bCs/>
          <w:color w:val="000000"/>
          <w:sz w:val="22"/>
          <w:szCs w:val="22"/>
          <w:shd w:val="clear" w:color="auto" w:fill="FFFFFF"/>
        </w:rPr>
        <w:t>Data Custodian</w:t>
      </w:r>
      <w:r w:rsidRPr="005C471F">
        <w:rPr>
          <w:rFonts w:ascii="Calibri" w:hAnsi="Calibri"/>
          <w:color w:val="000000"/>
          <w:sz w:val="22"/>
          <w:szCs w:val="22"/>
          <w:shd w:val="clear" w:color="auto" w:fill="FFFFFF"/>
        </w:rPr>
        <w:t>.” The Data Custodian shall retain ownership of any and all such data, including any data associated with their application at any time.  The Data Custodian must approve all access to its data.  The Contractor shall not access State user accounts or State data, except (</w:t>
      </w:r>
      <w:proofErr w:type="spellStart"/>
      <w:r w:rsidRPr="005C471F">
        <w:rPr>
          <w:rFonts w:ascii="Calibri" w:hAnsi="Calibri"/>
          <w:color w:val="000000"/>
          <w:sz w:val="22"/>
          <w:szCs w:val="22"/>
          <w:shd w:val="clear" w:color="auto" w:fill="FFFFFF"/>
        </w:rPr>
        <w:t>i</w:t>
      </w:r>
      <w:proofErr w:type="spellEnd"/>
      <w:r w:rsidRPr="005C471F">
        <w:rPr>
          <w:rFonts w:ascii="Calibri" w:hAnsi="Calibri"/>
          <w:color w:val="000000"/>
          <w:sz w:val="22"/>
          <w:szCs w:val="22"/>
          <w:shd w:val="clear" w:color="auto" w:fill="FFFFFF"/>
        </w:rPr>
        <w:t xml:space="preserve">) in the course of data center operations, (ii) in response to service or technical issues, (iii) as required by the express terms of this contract or </w:t>
      </w:r>
      <w:proofErr w:type="gramStart"/>
      <w:r w:rsidRPr="005C471F">
        <w:rPr>
          <w:rFonts w:ascii="Calibri" w:hAnsi="Calibri"/>
          <w:color w:val="000000"/>
          <w:sz w:val="22"/>
          <w:szCs w:val="22"/>
          <w:shd w:val="clear" w:color="auto" w:fill="FFFFFF"/>
        </w:rPr>
        <w:t>(iv) at</w:t>
      </w:r>
      <w:proofErr w:type="gramEnd"/>
      <w:r w:rsidRPr="005C471F">
        <w:rPr>
          <w:rFonts w:ascii="Calibri" w:hAnsi="Calibri"/>
          <w:color w:val="000000"/>
          <w:sz w:val="22"/>
          <w:szCs w:val="22"/>
          <w:shd w:val="clear" w:color="auto" w:fill="FFFFFF"/>
        </w:rPr>
        <w:t xml:space="preserve"> the State’s written request.  In the interest of clarity, “data” as referred </w:t>
      </w:r>
      <w:r w:rsidRPr="005C471F">
        <w:rPr>
          <w:rFonts w:ascii="Calibri" w:hAnsi="Calibri"/>
          <w:color w:val="000000"/>
          <w:sz w:val="22"/>
          <w:szCs w:val="22"/>
          <w:shd w:val="clear" w:color="auto" w:fill="FFFFFF"/>
        </w:rPr>
        <w:lastRenderedPageBreak/>
        <w:t>to in this Section is not intended to refer to Source Code or Software except to the extent that any of these include, incorporate or otherwise utilize data that is owned by the State, including without limitation all data of any kind relating in any way to the Contractor, this Contract, the Deliverables provided hereunder, and/or Contractor’s performance of its duties under this Contract, including, but not limited to, all data in any way provided, submitted, modified, processed, abstracted, adapted, compiled, reproduced, utilized or altered by or on behalf of the State, any Governmental Entity or any User  (including by or through Contractor on behalf of the State or any Governmental Entity), in which case, any such data that is included or incorporated into, or otherwise utilized in connection with, the Contractor’s proprietary Source Code or Software shall be and remain exclusively owned by the State, and Contractor hereby assigns any and all of its right title and interest in and to such data.  Also, in the interest of clarity, to the extent Contractor incorporates or uses any data described above or otherwise owned by the State and incorporates such data into reports or other documents, software or deliverables, such data will not lose its status as State-owned data by virtue of such incorporation or use, and Contractor hereby assigns any and all of its right title and interest in and to such data.</w:t>
      </w:r>
    </w:p>
    <w:p w14:paraId="5799559A" w14:textId="77777777" w:rsidR="001958E6" w:rsidRDefault="001958E6" w:rsidP="008C12EA">
      <w:pPr>
        <w:tabs>
          <w:tab w:val="left" w:pos="720"/>
          <w:tab w:val="left" w:pos="1440"/>
        </w:tabs>
        <w:jc w:val="both"/>
        <w:rPr>
          <w:rFonts w:ascii="Calibri" w:hAnsi="Calibri"/>
          <w:b/>
          <w:sz w:val="22"/>
          <w:szCs w:val="22"/>
        </w:rPr>
      </w:pPr>
    </w:p>
    <w:p w14:paraId="1547DA4E" w14:textId="269AB381" w:rsidR="007715ED" w:rsidRPr="009E13BD" w:rsidRDefault="007715ED" w:rsidP="00CB308B">
      <w:pPr>
        <w:numPr>
          <w:ilvl w:val="1"/>
          <w:numId w:val="40"/>
        </w:numPr>
        <w:tabs>
          <w:tab w:val="left" w:pos="720"/>
          <w:tab w:val="left" w:pos="1440"/>
        </w:tabs>
        <w:ind w:left="720" w:hanging="720"/>
        <w:jc w:val="both"/>
        <w:rPr>
          <w:rFonts w:ascii="Calibri" w:hAnsi="Calibri"/>
          <w:b/>
          <w:sz w:val="22"/>
          <w:szCs w:val="22"/>
        </w:rPr>
      </w:pPr>
      <w:r w:rsidRPr="009E13BD">
        <w:rPr>
          <w:rFonts w:ascii="Calibri" w:hAnsi="Calibri"/>
          <w:b/>
          <w:sz w:val="22"/>
          <w:szCs w:val="22"/>
        </w:rPr>
        <w:t>Contract Length</w:t>
      </w:r>
    </w:p>
    <w:p w14:paraId="008E8FD2" w14:textId="77777777" w:rsidR="007715ED" w:rsidRPr="009E13BD" w:rsidRDefault="007715ED" w:rsidP="00277ABE">
      <w:pPr>
        <w:tabs>
          <w:tab w:val="left" w:pos="-720"/>
        </w:tabs>
        <w:suppressAutoHyphens/>
        <w:ind w:left="720"/>
        <w:jc w:val="both"/>
        <w:rPr>
          <w:rFonts w:ascii="Calibri" w:hAnsi="Calibri"/>
          <w:b/>
          <w:sz w:val="22"/>
          <w:szCs w:val="22"/>
        </w:rPr>
      </w:pPr>
      <w:r w:rsidRPr="009E13BD">
        <w:rPr>
          <w:rFonts w:ascii="Calibri" w:hAnsi="Calibri"/>
          <w:sz w:val="22"/>
          <w:szCs w:val="22"/>
        </w:rPr>
        <w:t xml:space="preserve">The term of the Contract will begin and end on the dates indicated on the RFP cover sheet. The Agency shall have the sole option to renew the Contract upon the same or more favorable terms and conditions for up to the number of annual extensions identified on the RFP cover sheet. </w:t>
      </w:r>
    </w:p>
    <w:p w14:paraId="78302894" w14:textId="77777777" w:rsidR="007715ED" w:rsidRPr="009E13BD" w:rsidRDefault="007715ED" w:rsidP="00277ABE">
      <w:pPr>
        <w:tabs>
          <w:tab w:val="left" w:pos="-720"/>
        </w:tabs>
        <w:suppressAutoHyphens/>
        <w:jc w:val="both"/>
        <w:rPr>
          <w:rFonts w:ascii="Calibri" w:hAnsi="Calibri"/>
          <w:b/>
          <w:sz w:val="22"/>
          <w:szCs w:val="22"/>
        </w:rPr>
      </w:pPr>
    </w:p>
    <w:p w14:paraId="6A91A5EF" w14:textId="6911F305" w:rsidR="007715ED" w:rsidRPr="009E13BD" w:rsidRDefault="007715ED" w:rsidP="007F4A3E">
      <w:pPr>
        <w:numPr>
          <w:ilvl w:val="1"/>
          <w:numId w:val="40"/>
        </w:numPr>
        <w:tabs>
          <w:tab w:val="left" w:pos="720"/>
          <w:tab w:val="left" w:pos="1440"/>
        </w:tabs>
        <w:ind w:left="720" w:hanging="720"/>
        <w:jc w:val="both"/>
        <w:rPr>
          <w:rFonts w:ascii="Calibri" w:hAnsi="Calibri"/>
          <w:b/>
          <w:sz w:val="22"/>
          <w:szCs w:val="22"/>
        </w:rPr>
      </w:pPr>
      <w:r w:rsidRPr="009E13BD">
        <w:rPr>
          <w:rFonts w:ascii="Calibri" w:hAnsi="Calibri"/>
          <w:b/>
          <w:sz w:val="22"/>
          <w:szCs w:val="22"/>
        </w:rPr>
        <w:t>Insurance</w:t>
      </w:r>
    </w:p>
    <w:p w14:paraId="7097A40D" w14:textId="77777777" w:rsidR="007715ED" w:rsidRPr="009E13BD" w:rsidRDefault="007715ED" w:rsidP="00277ABE">
      <w:pPr>
        <w:tabs>
          <w:tab w:val="left" w:pos="-720"/>
        </w:tabs>
        <w:suppressAutoHyphens/>
        <w:ind w:left="720"/>
        <w:jc w:val="both"/>
        <w:rPr>
          <w:rFonts w:ascii="Calibri" w:hAnsi="Calibri"/>
          <w:sz w:val="22"/>
          <w:szCs w:val="22"/>
        </w:rPr>
      </w:pPr>
      <w:r w:rsidRPr="009E13BD">
        <w:rPr>
          <w:rFonts w:ascii="Calibri" w:hAnsi="Calibri"/>
          <w:sz w:val="22"/>
          <w:szCs w:val="22"/>
        </w:rPr>
        <w:t xml:space="preserve">The Contract will require the successful Contractor to maintain insurance coverage(s) </w:t>
      </w:r>
      <w:r w:rsidR="003925D6" w:rsidRPr="009E13BD">
        <w:rPr>
          <w:rFonts w:ascii="Calibri" w:hAnsi="Calibri"/>
          <w:sz w:val="22"/>
          <w:szCs w:val="22"/>
        </w:rPr>
        <w:t>in accordance with the insurance provisions of the General Terms and Conditions and of the type and in the minimum amounts set forth below, unless otherwise required by the Agency.</w:t>
      </w:r>
    </w:p>
    <w:p w14:paraId="047D8BF3" w14:textId="77777777" w:rsidR="007715ED" w:rsidRPr="009E13BD" w:rsidRDefault="007715ED" w:rsidP="00EC09F5">
      <w:pPr>
        <w:pStyle w:val="ListParagraph"/>
        <w:tabs>
          <w:tab w:val="left" w:pos="1620"/>
        </w:tabs>
        <w:rPr>
          <w:rFonts w:ascii="Calibri" w:hAnsi="Calibri"/>
          <w:b/>
          <w:sz w:val="22"/>
          <w:szCs w:val="22"/>
        </w:rPr>
      </w:pPr>
    </w:p>
    <w:tbl>
      <w:tblPr>
        <w:tblW w:w="0" w:type="auto"/>
        <w:tblInd w:w="828" w:type="dxa"/>
        <w:tblCellMar>
          <w:left w:w="0" w:type="dxa"/>
          <w:right w:w="0" w:type="dxa"/>
        </w:tblCellMar>
        <w:tblLook w:val="0000" w:firstRow="0" w:lastRow="0" w:firstColumn="0" w:lastColumn="0" w:noHBand="0" w:noVBand="0"/>
      </w:tblPr>
      <w:tblGrid>
        <w:gridCol w:w="4746"/>
        <w:gridCol w:w="2311"/>
        <w:gridCol w:w="1455"/>
      </w:tblGrid>
      <w:tr w:rsidR="007715ED" w:rsidRPr="009E13BD" w14:paraId="1AE9CF51" w14:textId="77777777" w:rsidTr="00794142">
        <w:trPr>
          <w:trHeight w:val="522"/>
          <w:tblHeader/>
        </w:trPr>
        <w:tc>
          <w:tcPr>
            <w:tcW w:w="4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6E9B41" w14:textId="77777777" w:rsidR="007715ED" w:rsidRPr="009E13BD" w:rsidRDefault="007715ED" w:rsidP="00EC09F5">
            <w:pPr>
              <w:pStyle w:val="Heading5"/>
              <w:spacing w:before="0" w:after="0"/>
              <w:jc w:val="both"/>
              <w:rPr>
                <w:rFonts w:ascii="Calibri" w:hAnsi="Calibri"/>
                <w:i w:val="0"/>
                <w:iCs w:val="0"/>
                <w:sz w:val="22"/>
                <w:szCs w:val="22"/>
              </w:rPr>
            </w:pPr>
            <w:r w:rsidRPr="009E13BD">
              <w:rPr>
                <w:rFonts w:ascii="Calibri" w:hAnsi="Calibri"/>
                <w:i w:val="0"/>
                <w:iCs w:val="0"/>
                <w:sz w:val="22"/>
                <w:szCs w:val="22"/>
              </w:rPr>
              <w:t>Type of Insurance</w:t>
            </w:r>
          </w:p>
        </w:tc>
        <w:tc>
          <w:tcPr>
            <w:tcW w:w="231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46EC5F"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Limit</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E6D799" w14:textId="77777777" w:rsidR="007715ED" w:rsidRPr="009E13BD" w:rsidRDefault="007715ED" w:rsidP="00EC09F5">
            <w:pPr>
              <w:pStyle w:val="Heading4"/>
              <w:spacing w:before="0" w:after="0"/>
              <w:jc w:val="both"/>
              <w:rPr>
                <w:rFonts w:ascii="Calibri" w:hAnsi="Calibri" w:cs="Arial"/>
                <w:smallCaps/>
                <w:sz w:val="22"/>
                <w:szCs w:val="22"/>
              </w:rPr>
            </w:pPr>
            <w:r w:rsidRPr="009E13BD">
              <w:rPr>
                <w:rFonts w:ascii="Calibri" w:hAnsi="Calibri" w:cs="Arial"/>
                <w:smallCaps/>
                <w:sz w:val="22"/>
                <w:szCs w:val="22"/>
              </w:rPr>
              <w:t>Amount</w:t>
            </w:r>
          </w:p>
        </w:tc>
      </w:tr>
      <w:tr w:rsidR="007715ED" w:rsidRPr="009E13BD" w14:paraId="5001AA3F" w14:textId="77777777" w:rsidTr="00794142">
        <w:trPr>
          <w:trHeight w:val="1420"/>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31BE3"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General Liability (including </w:t>
            </w:r>
          </w:p>
          <w:p w14:paraId="5611958D" w14:textId="77777777" w:rsidR="008A3419" w:rsidRPr="009E13BD" w:rsidRDefault="007715ED" w:rsidP="00EC09F5">
            <w:pPr>
              <w:jc w:val="both"/>
              <w:rPr>
                <w:rFonts w:ascii="Calibri" w:hAnsi="Calibri"/>
                <w:sz w:val="22"/>
                <w:szCs w:val="22"/>
              </w:rPr>
            </w:pPr>
            <w:r w:rsidRPr="009E13BD">
              <w:rPr>
                <w:rFonts w:ascii="Calibri" w:hAnsi="Calibri"/>
                <w:sz w:val="22"/>
                <w:szCs w:val="22"/>
              </w:rPr>
              <w:t xml:space="preserve">contractual liability) written </w:t>
            </w:r>
          </w:p>
          <w:p w14:paraId="7BA32400" w14:textId="77777777" w:rsidR="007715ED" w:rsidRPr="009E13BD" w:rsidRDefault="007715ED" w:rsidP="00EC09F5">
            <w:pPr>
              <w:jc w:val="both"/>
              <w:rPr>
                <w:rFonts w:ascii="Calibri" w:hAnsi="Calibri"/>
                <w:sz w:val="22"/>
                <w:szCs w:val="22"/>
              </w:rPr>
            </w:pPr>
            <w:r w:rsidRPr="009E13BD">
              <w:rPr>
                <w:rFonts w:ascii="Calibri" w:hAnsi="Calibri"/>
                <w:sz w:val="22"/>
                <w:szCs w:val="22"/>
              </w:rPr>
              <w:t>on an occurrence basis</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3CA915C7" w14:textId="77777777" w:rsidR="007715ED" w:rsidRPr="009E13BD" w:rsidRDefault="007715ED" w:rsidP="00EC09F5">
            <w:pPr>
              <w:jc w:val="both"/>
              <w:rPr>
                <w:rFonts w:ascii="Calibri" w:hAnsi="Calibri"/>
                <w:sz w:val="22"/>
                <w:szCs w:val="22"/>
              </w:rPr>
            </w:pPr>
            <w:r w:rsidRPr="009E13BD">
              <w:rPr>
                <w:rFonts w:ascii="Calibri" w:hAnsi="Calibri"/>
                <w:sz w:val="22"/>
                <w:szCs w:val="22"/>
              </w:rPr>
              <w:t>General Aggregate</w:t>
            </w:r>
          </w:p>
          <w:p w14:paraId="3DB53DD9" w14:textId="77777777" w:rsidR="007715ED" w:rsidRPr="009E13BD" w:rsidRDefault="007715ED" w:rsidP="00EC09F5">
            <w:pPr>
              <w:jc w:val="both"/>
              <w:rPr>
                <w:rFonts w:ascii="Calibri" w:hAnsi="Calibri"/>
                <w:sz w:val="22"/>
                <w:szCs w:val="22"/>
              </w:rPr>
            </w:pPr>
            <w:r w:rsidRPr="009E13BD">
              <w:rPr>
                <w:rFonts w:ascii="Calibri" w:hAnsi="Calibri"/>
                <w:sz w:val="22"/>
                <w:szCs w:val="22"/>
              </w:rPr>
              <w:t xml:space="preserve">Products – </w:t>
            </w:r>
          </w:p>
          <w:p w14:paraId="6D127D67" w14:textId="77777777" w:rsidR="007715ED" w:rsidRPr="009E13BD" w:rsidRDefault="007715ED" w:rsidP="00EC09F5">
            <w:pPr>
              <w:jc w:val="both"/>
              <w:rPr>
                <w:rFonts w:ascii="Calibri" w:hAnsi="Calibri"/>
                <w:sz w:val="22"/>
                <w:szCs w:val="22"/>
              </w:rPr>
            </w:pPr>
            <w:r w:rsidRPr="009E13BD">
              <w:rPr>
                <w:rFonts w:ascii="Calibri" w:hAnsi="Calibri"/>
                <w:sz w:val="22"/>
                <w:szCs w:val="22"/>
              </w:rPr>
              <w:t>Comp/Op  Aggregate</w:t>
            </w:r>
          </w:p>
          <w:p w14:paraId="7961D4DF" w14:textId="77777777" w:rsidR="007715ED" w:rsidRPr="009E13BD" w:rsidRDefault="007715ED" w:rsidP="00EC09F5">
            <w:pPr>
              <w:jc w:val="both"/>
              <w:rPr>
                <w:rFonts w:ascii="Calibri" w:hAnsi="Calibri"/>
                <w:sz w:val="22"/>
                <w:szCs w:val="22"/>
              </w:rPr>
            </w:pPr>
            <w:r w:rsidRPr="009E13BD">
              <w:rPr>
                <w:rFonts w:ascii="Calibri" w:hAnsi="Calibri"/>
                <w:sz w:val="22"/>
                <w:szCs w:val="22"/>
              </w:rPr>
              <w:t>Personal injury</w:t>
            </w:r>
          </w:p>
          <w:p w14:paraId="393063F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10783621" w14:textId="77777777" w:rsidR="007715ED" w:rsidRPr="009E13BD" w:rsidRDefault="007715ED" w:rsidP="00EC09F5">
            <w:pPr>
              <w:jc w:val="both"/>
              <w:rPr>
                <w:rFonts w:ascii="Calibri" w:hAnsi="Calibri"/>
                <w:sz w:val="22"/>
                <w:szCs w:val="22"/>
              </w:rPr>
            </w:pPr>
            <w:r w:rsidRPr="009E13BD">
              <w:rPr>
                <w:rFonts w:ascii="Calibri" w:hAnsi="Calibri"/>
                <w:sz w:val="22"/>
                <w:szCs w:val="22"/>
              </w:rPr>
              <w:t>$2 million</w:t>
            </w:r>
          </w:p>
          <w:p w14:paraId="6EC14E53" w14:textId="77777777" w:rsidR="007715ED" w:rsidRPr="009E13BD" w:rsidRDefault="007715ED" w:rsidP="00EC09F5">
            <w:pPr>
              <w:jc w:val="both"/>
              <w:rPr>
                <w:rFonts w:ascii="Calibri" w:hAnsi="Calibri"/>
                <w:sz w:val="22"/>
                <w:szCs w:val="22"/>
              </w:rPr>
            </w:pPr>
          </w:p>
          <w:p w14:paraId="08E6CB27"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190C5A8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09F9D233" w14:textId="77777777" w:rsidR="007715ED" w:rsidRPr="009E13BD" w:rsidRDefault="00F04DDF" w:rsidP="00EC09F5">
            <w:pPr>
              <w:jc w:val="both"/>
              <w:rPr>
                <w:rFonts w:ascii="Calibri" w:hAnsi="Calibri"/>
                <w:sz w:val="22"/>
                <w:szCs w:val="22"/>
              </w:rPr>
            </w:pPr>
            <w:r w:rsidRPr="009E13BD">
              <w:rPr>
                <w:rFonts w:ascii="Calibri" w:hAnsi="Calibri"/>
                <w:sz w:val="22"/>
                <w:szCs w:val="22"/>
              </w:rPr>
              <w:t>$1 Million</w:t>
            </w:r>
          </w:p>
        </w:tc>
      </w:tr>
      <w:tr w:rsidR="007715ED" w:rsidRPr="009E13BD" w14:paraId="4B9762F9" w14:textId="77777777" w:rsidTr="00794142">
        <w:trPr>
          <w:trHeight w:val="511"/>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D03CF" w14:textId="77777777" w:rsidR="007715ED" w:rsidRPr="009E13BD" w:rsidRDefault="007715ED" w:rsidP="00EC09F5">
            <w:pPr>
              <w:rPr>
                <w:rFonts w:ascii="Calibri" w:hAnsi="Calibri"/>
                <w:sz w:val="22"/>
                <w:szCs w:val="22"/>
              </w:rPr>
            </w:pPr>
            <w:r w:rsidRPr="009E13BD">
              <w:rPr>
                <w:rFonts w:ascii="Calibri" w:hAnsi="Calibri"/>
                <w:sz w:val="22"/>
                <w:szCs w:val="22"/>
              </w:rPr>
              <w:t>Automobile Liability (including contractual liability) written on an occurrence basis</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21B7FCA2" w14:textId="77777777" w:rsidR="007715ED" w:rsidRPr="009E13BD" w:rsidRDefault="007715ED" w:rsidP="00EC09F5">
            <w:pPr>
              <w:rPr>
                <w:rFonts w:ascii="Calibri" w:hAnsi="Calibri"/>
                <w:sz w:val="22"/>
                <w:szCs w:val="22"/>
              </w:rPr>
            </w:pPr>
            <w:r w:rsidRPr="009E13BD">
              <w:rPr>
                <w:rFonts w:ascii="Calibri" w:hAnsi="Calibri"/>
                <w:sz w:val="22"/>
                <w:szCs w:val="22"/>
              </w:rPr>
              <w:t>Combined single limit</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2A63A400"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tc>
      </w:tr>
      <w:tr w:rsidR="007715ED" w:rsidRPr="009E13BD" w14:paraId="44CD9BD8" w14:textId="77777777" w:rsidTr="00794142">
        <w:trPr>
          <w:trHeight w:val="511"/>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CD588" w14:textId="77777777" w:rsidR="007715ED" w:rsidRPr="009E13BD" w:rsidRDefault="001756CD" w:rsidP="00EC09F5">
            <w:pPr>
              <w:jc w:val="both"/>
              <w:rPr>
                <w:rFonts w:ascii="Calibri" w:hAnsi="Calibri"/>
                <w:sz w:val="22"/>
                <w:szCs w:val="22"/>
              </w:rPr>
            </w:pPr>
            <w:r w:rsidRPr="009E13BD">
              <w:rPr>
                <w:rFonts w:ascii="Calibri" w:hAnsi="Calibri"/>
                <w:sz w:val="22"/>
                <w:szCs w:val="22"/>
              </w:rPr>
              <w:t>Excess Liability, Umbrella F</w:t>
            </w:r>
            <w:r w:rsidR="007715ED" w:rsidRPr="009E13BD">
              <w:rPr>
                <w:rFonts w:ascii="Calibri" w:hAnsi="Calibri"/>
                <w:sz w:val="22"/>
                <w:szCs w:val="22"/>
              </w:rPr>
              <w:t>orm</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2C588B8A" w14:textId="77777777" w:rsidR="007715ED" w:rsidRPr="009E13BD" w:rsidRDefault="007715ED" w:rsidP="00EC09F5">
            <w:pPr>
              <w:jc w:val="both"/>
              <w:rPr>
                <w:rFonts w:ascii="Calibri" w:hAnsi="Calibri"/>
                <w:sz w:val="22"/>
                <w:szCs w:val="22"/>
              </w:rPr>
            </w:pPr>
            <w:r w:rsidRPr="009E13BD">
              <w:rPr>
                <w:rFonts w:ascii="Calibri" w:hAnsi="Calibri"/>
                <w:sz w:val="22"/>
                <w:szCs w:val="22"/>
              </w:rPr>
              <w:t>Each Occurrence</w:t>
            </w:r>
          </w:p>
          <w:p w14:paraId="5BEDEB66" w14:textId="77777777" w:rsidR="007715ED" w:rsidRPr="009E13BD" w:rsidRDefault="007715ED" w:rsidP="00EC09F5">
            <w:pPr>
              <w:jc w:val="both"/>
              <w:rPr>
                <w:rFonts w:ascii="Calibri" w:hAnsi="Calibri"/>
                <w:sz w:val="22"/>
                <w:szCs w:val="22"/>
              </w:rPr>
            </w:pPr>
            <w:r w:rsidRPr="009E13BD">
              <w:rPr>
                <w:rFonts w:ascii="Calibri" w:hAnsi="Calibri"/>
                <w:sz w:val="22"/>
                <w:szCs w:val="22"/>
              </w:rPr>
              <w:t>Aggregate</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516C7FB8" w14:textId="77777777" w:rsidR="007715ED" w:rsidRPr="009E13BD" w:rsidRDefault="007715ED" w:rsidP="00EC09F5">
            <w:pPr>
              <w:jc w:val="both"/>
              <w:rPr>
                <w:rFonts w:ascii="Calibri" w:hAnsi="Calibri"/>
                <w:sz w:val="22"/>
                <w:szCs w:val="22"/>
              </w:rPr>
            </w:pPr>
            <w:r w:rsidRPr="009E13BD">
              <w:rPr>
                <w:rFonts w:ascii="Calibri" w:hAnsi="Calibri"/>
                <w:sz w:val="22"/>
                <w:szCs w:val="22"/>
              </w:rPr>
              <w:t>$1 Million</w:t>
            </w:r>
          </w:p>
          <w:p w14:paraId="4A6CA39D" w14:textId="4E5F2144" w:rsidR="007715ED" w:rsidRPr="009E13BD" w:rsidRDefault="007715ED" w:rsidP="00733F06">
            <w:pPr>
              <w:jc w:val="both"/>
              <w:rPr>
                <w:rFonts w:ascii="Calibri" w:hAnsi="Calibri"/>
                <w:sz w:val="22"/>
                <w:szCs w:val="22"/>
              </w:rPr>
            </w:pPr>
            <w:r w:rsidRPr="009E13BD">
              <w:rPr>
                <w:rFonts w:ascii="Calibri" w:hAnsi="Calibri"/>
                <w:sz w:val="22"/>
                <w:szCs w:val="22"/>
              </w:rPr>
              <w:t>$</w:t>
            </w:r>
            <w:r w:rsidR="00733F06">
              <w:rPr>
                <w:rFonts w:ascii="Calibri" w:hAnsi="Calibri"/>
                <w:sz w:val="22"/>
                <w:szCs w:val="22"/>
              </w:rPr>
              <w:t>5</w:t>
            </w:r>
            <w:r w:rsidRPr="009E13BD">
              <w:rPr>
                <w:rFonts w:ascii="Calibri" w:hAnsi="Calibri"/>
                <w:sz w:val="22"/>
                <w:szCs w:val="22"/>
              </w:rPr>
              <w:t xml:space="preserve"> Million</w:t>
            </w:r>
          </w:p>
        </w:tc>
      </w:tr>
      <w:tr w:rsidR="007715ED" w:rsidRPr="009E13BD" w14:paraId="4F950321" w14:textId="77777777" w:rsidTr="00794142">
        <w:trPr>
          <w:trHeight w:val="238"/>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09732" w14:textId="328BFC14" w:rsidR="007715ED" w:rsidRPr="009E13BD" w:rsidRDefault="00733F06" w:rsidP="00EC09F5">
            <w:pPr>
              <w:jc w:val="both"/>
              <w:rPr>
                <w:rFonts w:ascii="Calibri" w:hAnsi="Calibri"/>
                <w:sz w:val="22"/>
                <w:szCs w:val="22"/>
              </w:rPr>
            </w:pPr>
            <w:r>
              <w:rPr>
                <w:rFonts w:ascii="Calibri" w:hAnsi="Calibri"/>
                <w:sz w:val="22"/>
                <w:szCs w:val="22"/>
              </w:rPr>
              <w:t xml:space="preserve">Technology </w:t>
            </w:r>
            <w:r w:rsidR="007715ED" w:rsidRPr="009E13BD">
              <w:rPr>
                <w:rFonts w:ascii="Calibri" w:hAnsi="Calibri"/>
                <w:sz w:val="22"/>
                <w:szCs w:val="22"/>
              </w:rPr>
              <w:t>Errors and Omissions Insurance</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24E50828" w14:textId="77777777" w:rsidR="007715ED" w:rsidRDefault="007715ED" w:rsidP="00EC09F5">
            <w:pPr>
              <w:jc w:val="both"/>
              <w:rPr>
                <w:rFonts w:ascii="Calibri" w:hAnsi="Calibri"/>
                <w:sz w:val="22"/>
                <w:szCs w:val="22"/>
              </w:rPr>
            </w:pPr>
            <w:r w:rsidRPr="009E13BD">
              <w:rPr>
                <w:rFonts w:ascii="Calibri" w:hAnsi="Calibri"/>
                <w:sz w:val="22"/>
                <w:szCs w:val="22"/>
              </w:rPr>
              <w:t xml:space="preserve">Each Occurrence </w:t>
            </w:r>
          </w:p>
          <w:p w14:paraId="291517F5" w14:textId="01769CEF" w:rsidR="00733F06" w:rsidRPr="009E13BD" w:rsidRDefault="00733F06" w:rsidP="00EC09F5">
            <w:pPr>
              <w:jc w:val="both"/>
              <w:rPr>
                <w:rFonts w:ascii="Calibri" w:hAnsi="Calibri"/>
                <w:sz w:val="22"/>
                <w:szCs w:val="22"/>
              </w:rPr>
            </w:pPr>
            <w:r w:rsidRPr="009E13BD">
              <w:rPr>
                <w:rFonts w:ascii="Calibri" w:hAnsi="Calibri"/>
                <w:sz w:val="22"/>
                <w:szCs w:val="22"/>
              </w:rPr>
              <w:t>Aggregate</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3F5264F5" w14:textId="77777777" w:rsidR="007715ED" w:rsidRDefault="007715ED" w:rsidP="00EC09F5">
            <w:pPr>
              <w:jc w:val="both"/>
              <w:rPr>
                <w:rFonts w:ascii="Calibri" w:hAnsi="Calibri"/>
                <w:sz w:val="22"/>
                <w:szCs w:val="22"/>
              </w:rPr>
            </w:pPr>
            <w:r w:rsidRPr="009E13BD">
              <w:rPr>
                <w:rFonts w:ascii="Calibri" w:hAnsi="Calibri"/>
                <w:sz w:val="22"/>
                <w:szCs w:val="22"/>
              </w:rPr>
              <w:t>$1 Million</w:t>
            </w:r>
          </w:p>
          <w:p w14:paraId="2944CDB9" w14:textId="0158E7A4" w:rsidR="00733F06" w:rsidRPr="009E13BD" w:rsidRDefault="00733F06" w:rsidP="00EC09F5">
            <w:pPr>
              <w:jc w:val="both"/>
              <w:rPr>
                <w:rFonts w:ascii="Calibri" w:hAnsi="Calibri"/>
                <w:sz w:val="22"/>
                <w:szCs w:val="22"/>
              </w:rPr>
            </w:pPr>
            <w:r w:rsidRPr="009E13BD">
              <w:rPr>
                <w:rFonts w:ascii="Calibri" w:hAnsi="Calibri"/>
                <w:sz w:val="22"/>
                <w:szCs w:val="22"/>
              </w:rPr>
              <w:t>$</w:t>
            </w:r>
            <w:r>
              <w:rPr>
                <w:rFonts w:ascii="Calibri" w:hAnsi="Calibri"/>
                <w:sz w:val="22"/>
                <w:szCs w:val="22"/>
              </w:rPr>
              <w:t>15</w:t>
            </w:r>
            <w:r w:rsidRPr="009E13BD">
              <w:rPr>
                <w:rFonts w:ascii="Calibri" w:hAnsi="Calibri"/>
                <w:sz w:val="22"/>
                <w:szCs w:val="22"/>
              </w:rPr>
              <w:t xml:space="preserve"> Million</w:t>
            </w:r>
          </w:p>
        </w:tc>
      </w:tr>
      <w:tr w:rsidR="00794142" w:rsidRPr="009E13BD" w14:paraId="15A9E1D3" w14:textId="77777777" w:rsidTr="00794142">
        <w:trPr>
          <w:trHeight w:val="499"/>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08DCD8" w14:textId="4413FD5F" w:rsidR="00794142" w:rsidRPr="009E13BD" w:rsidRDefault="00794142" w:rsidP="00794142">
            <w:pPr>
              <w:jc w:val="both"/>
              <w:rPr>
                <w:rFonts w:ascii="Calibri" w:hAnsi="Calibri"/>
                <w:sz w:val="22"/>
                <w:szCs w:val="22"/>
              </w:rPr>
            </w:pPr>
            <w:r w:rsidRPr="009E13BD">
              <w:rPr>
                <w:rFonts w:ascii="Calibri" w:hAnsi="Calibri"/>
                <w:sz w:val="22"/>
                <w:szCs w:val="22"/>
              </w:rPr>
              <w:t>Property Damage</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09FAC0E1" w14:textId="77777777" w:rsidR="00794142" w:rsidRPr="009E13BD" w:rsidRDefault="00794142" w:rsidP="00794142">
            <w:pPr>
              <w:jc w:val="both"/>
              <w:rPr>
                <w:rFonts w:ascii="Calibri" w:hAnsi="Calibri"/>
                <w:sz w:val="22"/>
                <w:szCs w:val="22"/>
              </w:rPr>
            </w:pPr>
            <w:r w:rsidRPr="009E13BD">
              <w:rPr>
                <w:rFonts w:ascii="Calibri" w:hAnsi="Calibri"/>
                <w:sz w:val="22"/>
                <w:szCs w:val="22"/>
              </w:rPr>
              <w:t>Each Occurrence</w:t>
            </w:r>
          </w:p>
          <w:p w14:paraId="710D3D08" w14:textId="73C628AA" w:rsidR="00794142" w:rsidRPr="009E13BD" w:rsidRDefault="00794142" w:rsidP="00794142">
            <w:pPr>
              <w:jc w:val="both"/>
              <w:rPr>
                <w:rFonts w:ascii="Calibri" w:hAnsi="Calibri"/>
                <w:sz w:val="22"/>
                <w:szCs w:val="22"/>
              </w:rPr>
            </w:pPr>
            <w:r w:rsidRPr="009E13BD">
              <w:rPr>
                <w:rFonts w:ascii="Calibri" w:hAnsi="Calibri"/>
                <w:sz w:val="22"/>
                <w:szCs w:val="22"/>
              </w:rPr>
              <w:t>Aggregate</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6C1B6B5D" w14:textId="77777777" w:rsidR="00794142" w:rsidRPr="009E13BD" w:rsidRDefault="00794142" w:rsidP="00794142">
            <w:pPr>
              <w:jc w:val="both"/>
              <w:rPr>
                <w:rFonts w:ascii="Calibri" w:hAnsi="Calibri"/>
                <w:sz w:val="22"/>
                <w:szCs w:val="22"/>
              </w:rPr>
            </w:pPr>
            <w:r w:rsidRPr="009E13BD">
              <w:rPr>
                <w:rFonts w:ascii="Calibri" w:hAnsi="Calibri"/>
                <w:sz w:val="22"/>
                <w:szCs w:val="22"/>
              </w:rPr>
              <w:t>$1 Million</w:t>
            </w:r>
          </w:p>
          <w:p w14:paraId="23EB51B2" w14:textId="72F2BA87" w:rsidR="00794142" w:rsidRPr="009E13BD" w:rsidRDefault="00794142" w:rsidP="00794142">
            <w:pPr>
              <w:jc w:val="both"/>
              <w:rPr>
                <w:rFonts w:ascii="Calibri" w:hAnsi="Calibri"/>
                <w:sz w:val="22"/>
                <w:szCs w:val="22"/>
              </w:rPr>
            </w:pPr>
            <w:r w:rsidRPr="009E13BD">
              <w:rPr>
                <w:rFonts w:ascii="Calibri" w:hAnsi="Calibri"/>
                <w:sz w:val="22"/>
                <w:szCs w:val="22"/>
              </w:rPr>
              <w:t>$1 Million</w:t>
            </w:r>
          </w:p>
        </w:tc>
      </w:tr>
      <w:tr w:rsidR="00794142" w:rsidRPr="009E13BD" w14:paraId="26C1A30A" w14:textId="77777777" w:rsidTr="00794142">
        <w:trPr>
          <w:trHeight w:val="499"/>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A5E96C" w14:textId="0A22ECAA" w:rsidR="00794142" w:rsidRPr="009E13BD" w:rsidRDefault="00794142" w:rsidP="00794142">
            <w:pPr>
              <w:jc w:val="both"/>
              <w:rPr>
                <w:rFonts w:ascii="Calibri" w:hAnsi="Calibri"/>
                <w:sz w:val="22"/>
                <w:szCs w:val="22"/>
              </w:rPr>
            </w:pPr>
            <w:proofErr w:type="spellStart"/>
            <w:r w:rsidRPr="009E13BD">
              <w:rPr>
                <w:rFonts w:ascii="Calibri" w:hAnsi="Calibri"/>
                <w:sz w:val="22"/>
                <w:szCs w:val="22"/>
              </w:rPr>
              <w:t>Wokers</w:t>
            </w:r>
            <w:proofErr w:type="spellEnd"/>
            <w:r w:rsidRPr="009E13BD">
              <w:rPr>
                <w:rFonts w:ascii="Calibri" w:hAnsi="Calibri"/>
                <w:sz w:val="22"/>
                <w:szCs w:val="22"/>
              </w:rPr>
              <w:t xml:space="preserve"> Compensation and Employer Liability</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4AEA8FB4" w14:textId="70C91853" w:rsidR="00794142" w:rsidRPr="009E13BD" w:rsidRDefault="00794142" w:rsidP="00794142">
            <w:pPr>
              <w:jc w:val="both"/>
              <w:rPr>
                <w:rFonts w:ascii="Calibri" w:hAnsi="Calibri"/>
                <w:sz w:val="22"/>
                <w:szCs w:val="22"/>
              </w:rPr>
            </w:pPr>
            <w:r w:rsidRPr="009E13BD">
              <w:rPr>
                <w:rFonts w:ascii="Calibri" w:hAnsi="Calibri"/>
                <w:sz w:val="22"/>
                <w:szCs w:val="22"/>
              </w:rPr>
              <w:t>As Required by Iowa law</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13CFD240" w14:textId="0ACAF5E9" w:rsidR="00794142" w:rsidRPr="009E13BD" w:rsidRDefault="00794142" w:rsidP="00794142">
            <w:pPr>
              <w:jc w:val="both"/>
              <w:rPr>
                <w:rFonts w:ascii="Calibri" w:hAnsi="Calibri"/>
                <w:sz w:val="22"/>
                <w:szCs w:val="22"/>
              </w:rPr>
            </w:pPr>
            <w:r>
              <w:rPr>
                <w:rFonts w:ascii="Calibri" w:hAnsi="Calibri"/>
                <w:sz w:val="22"/>
                <w:szCs w:val="22"/>
              </w:rPr>
              <w:t>$2</w:t>
            </w:r>
            <w:r w:rsidRPr="009E13BD">
              <w:rPr>
                <w:rFonts w:ascii="Calibri" w:hAnsi="Calibri"/>
                <w:sz w:val="22"/>
                <w:szCs w:val="22"/>
              </w:rPr>
              <w:t xml:space="preserve"> Million</w:t>
            </w:r>
          </w:p>
        </w:tc>
      </w:tr>
      <w:tr w:rsidR="00794142" w:rsidRPr="009E13BD" w14:paraId="7D764006" w14:textId="77777777" w:rsidTr="00794142">
        <w:trPr>
          <w:trHeight w:val="511"/>
        </w:trPr>
        <w:tc>
          <w:tcPr>
            <w:tcW w:w="4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87C8A" w14:textId="2A603F2A" w:rsidR="00794142" w:rsidRPr="009E13BD" w:rsidRDefault="00794142" w:rsidP="00794142">
            <w:pPr>
              <w:rPr>
                <w:rFonts w:ascii="Calibri" w:hAnsi="Calibri"/>
                <w:sz w:val="22"/>
                <w:szCs w:val="22"/>
              </w:rPr>
            </w:pPr>
            <w:r>
              <w:rPr>
                <w:rFonts w:ascii="Calibri" w:hAnsi="Calibri"/>
                <w:sz w:val="22"/>
                <w:szCs w:val="22"/>
              </w:rPr>
              <w:t>Cyber Liability/Network Security</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14:paraId="21342257" w14:textId="77777777" w:rsidR="00794142" w:rsidRPr="009E13BD" w:rsidRDefault="00794142" w:rsidP="00794142">
            <w:pPr>
              <w:jc w:val="both"/>
              <w:rPr>
                <w:rFonts w:ascii="Calibri" w:hAnsi="Calibri"/>
                <w:sz w:val="22"/>
                <w:szCs w:val="22"/>
              </w:rPr>
            </w:pPr>
            <w:r w:rsidRPr="009E13BD">
              <w:rPr>
                <w:rFonts w:ascii="Calibri" w:hAnsi="Calibri"/>
                <w:sz w:val="22"/>
                <w:szCs w:val="22"/>
              </w:rPr>
              <w:t>Each Occurrence</w:t>
            </w:r>
          </w:p>
          <w:p w14:paraId="0DEEA608" w14:textId="6816223E" w:rsidR="00794142" w:rsidRPr="009E13BD" w:rsidRDefault="00794142" w:rsidP="00794142">
            <w:pPr>
              <w:rPr>
                <w:rFonts w:ascii="Calibri" w:hAnsi="Calibri"/>
                <w:sz w:val="22"/>
                <w:szCs w:val="22"/>
              </w:rPr>
            </w:pPr>
            <w:r w:rsidRPr="009E13BD">
              <w:rPr>
                <w:rFonts w:ascii="Calibri" w:hAnsi="Calibri"/>
                <w:sz w:val="22"/>
                <w:szCs w:val="22"/>
              </w:rPr>
              <w:t>Aggregate</w:t>
            </w:r>
          </w:p>
        </w:tc>
        <w:tc>
          <w:tcPr>
            <w:tcW w:w="1455" w:type="dxa"/>
            <w:tcBorders>
              <w:top w:val="nil"/>
              <w:left w:val="nil"/>
              <w:bottom w:val="single" w:sz="8" w:space="0" w:color="auto"/>
              <w:right w:val="single" w:sz="8" w:space="0" w:color="auto"/>
            </w:tcBorders>
            <w:tcMar>
              <w:top w:w="0" w:type="dxa"/>
              <w:left w:w="108" w:type="dxa"/>
              <w:bottom w:w="0" w:type="dxa"/>
              <w:right w:w="108" w:type="dxa"/>
            </w:tcMar>
          </w:tcPr>
          <w:p w14:paraId="176449F7" w14:textId="02ACDC2C" w:rsidR="00794142" w:rsidRPr="009E13BD" w:rsidRDefault="00794142" w:rsidP="00794142">
            <w:pPr>
              <w:rPr>
                <w:rFonts w:ascii="Calibri" w:hAnsi="Calibri"/>
                <w:sz w:val="22"/>
                <w:szCs w:val="22"/>
              </w:rPr>
            </w:pPr>
            <w:r>
              <w:rPr>
                <w:rFonts w:ascii="Calibri" w:hAnsi="Calibri"/>
                <w:sz w:val="22"/>
                <w:szCs w:val="22"/>
              </w:rPr>
              <w:t>$2</w:t>
            </w:r>
            <w:r w:rsidRPr="009E13BD">
              <w:rPr>
                <w:rFonts w:ascii="Calibri" w:hAnsi="Calibri"/>
                <w:sz w:val="22"/>
                <w:szCs w:val="22"/>
              </w:rPr>
              <w:t xml:space="preserve"> Million</w:t>
            </w:r>
          </w:p>
        </w:tc>
      </w:tr>
    </w:tbl>
    <w:p w14:paraId="3C832855" w14:textId="77777777" w:rsidR="007715ED" w:rsidRPr="009E13BD" w:rsidRDefault="007715ED" w:rsidP="00EC09F5">
      <w:pPr>
        <w:pStyle w:val="ListParagraph"/>
        <w:rPr>
          <w:rFonts w:ascii="Calibri" w:hAnsi="Calibri"/>
          <w:sz w:val="22"/>
          <w:szCs w:val="22"/>
        </w:rPr>
      </w:pPr>
    </w:p>
    <w:p w14:paraId="3A54D354" w14:textId="77777777" w:rsidR="005D30A2" w:rsidRDefault="005D30A2" w:rsidP="00277ABE">
      <w:pPr>
        <w:tabs>
          <w:tab w:val="left" w:pos="360"/>
        </w:tabs>
        <w:jc w:val="both"/>
        <w:rPr>
          <w:rFonts w:ascii="Calibri" w:hAnsi="Calibri"/>
          <w:b/>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10D02247" w14:textId="77777777" w:rsidR="00E55945" w:rsidRDefault="00E55945" w:rsidP="00E55945">
      <w:pPr>
        <w:pStyle w:val="Footer"/>
        <w:tabs>
          <w:tab w:val="left" w:pos="720"/>
        </w:tabs>
        <w:jc w:val="both"/>
        <w:rPr>
          <w:rFonts w:ascii="Calibri" w:hAnsi="Calibri"/>
          <w:sz w:val="18"/>
          <w:szCs w:val="18"/>
        </w:rPr>
      </w:pPr>
      <w:r>
        <w:rPr>
          <w:rFonts w:ascii="Calibri" w:hAnsi="Calibri"/>
          <w:noProof/>
          <w:sz w:val="18"/>
          <w:szCs w:val="18"/>
        </w:rPr>
        <w:t>Kathy Harper</w:t>
      </w:r>
      <w:r>
        <w:rPr>
          <w:rFonts w:ascii="Calibri" w:hAnsi="Calibri"/>
          <w:sz w:val="18"/>
          <w:szCs w:val="18"/>
        </w:rPr>
        <w:t>, Issuing Officer</w:t>
      </w:r>
    </w:p>
    <w:p w14:paraId="1BBFBA30" w14:textId="77777777" w:rsidR="00E55945" w:rsidRDefault="00E55945" w:rsidP="00E55945">
      <w:pPr>
        <w:tabs>
          <w:tab w:val="left" w:leader="underscore" w:pos="8640"/>
        </w:tabs>
        <w:rPr>
          <w:rFonts w:ascii="Calibri" w:hAnsi="Calibri"/>
          <w:sz w:val="18"/>
          <w:szCs w:val="18"/>
        </w:rPr>
      </w:pPr>
      <w:r>
        <w:rPr>
          <w:rFonts w:ascii="Calibri" w:hAnsi="Calibri"/>
          <w:sz w:val="18"/>
          <w:szCs w:val="18"/>
        </w:rPr>
        <w:t xml:space="preserve">Iowa Department of Administrative Services Central Procurement and Fleet Services Enterprise </w:t>
      </w:r>
    </w:p>
    <w:p w14:paraId="2556865A" w14:textId="77777777" w:rsidR="00E55945" w:rsidRDefault="00E55945" w:rsidP="00E55945">
      <w:pPr>
        <w:tabs>
          <w:tab w:val="left" w:leader="underscore" w:pos="8640"/>
        </w:tabs>
        <w:rPr>
          <w:rFonts w:ascii="Calibri" w:hAnsi="Calibri"/>
          <w:sz w:val="18"/>
          <w:szCs w:val="18"/>
        </w:rPr>
      </w:pPr>
      <w:r>
        <w:rPr>
          <w:rFonts w:ascii="Calibri" w:hAnsi="Calibri"/>
          <w:sz w:val="18"/>
          <w:szCs w:val="18"/>
        </w:rPr>
        <w:t>Hoover Building, 3</w:t>
      </w:r>
      <w:r>
        <w:rPr>
          <w:rFonts w:ascii="Calibri" w:hAnsi="Calibri"/>
          <w:sz w:val="18"/>
          <w:szCs w:val="18"/>
          <w:vertAlign w:val="superscript"/>
        </w:rPr>
        <w:t>rd</w:t>
      </w:r>
      <w:r>
        <w:rPr>
          <w:rFonts w:ascii="Calibri" w:hAnsi="Calibri"/>
          <w:sz w:val="18"/>
          <w:szCs w:val="18"/>
        </w:rPr>
        <w:t xml:space="preserve"> Floor</w:t>
      </w:r>
    </w:p>
    <w:p w14:paraId="036CE60B" w14:textId="77777777" w:rsidR="00E55945" w:rsidRDefault="00E55945" w:rsidP="00E55945">
      <w:pPr>
        <w:tabs>
          <w:tab w:val="left" w:leader="underscore" w:pos="8640"/>
        </w:tabs>
        <w:rPr>
          <w:rFonts w:ascii="Calibri" w:hAnsi="Calibri"/>
          <w:sz w:val="18"/>
          <w:szCs w:val="18"/>
        </w:rPr>
      </w:pPr>
      <w:r>
        <w:rPr>
          <w:rFonts w:ascii="Calibri" w:hAnsi="Calibri"/>
          <w:sz w:val="18"/>
          <w:szCs w:val="18"/>
        </w:rPr>
        <w:t>1305 E. Walnut</w:t>
      </w:r>
    </w:p>
    <w:p w14:paraId="03C1E215" w14:textId="77777777" w:rsidR="00E55945" w:rsidRDefault="00E55945" w:rsidP="00E55945">
      <w:pPr>
        <w:rPr>
          <w:rFonts w:ascii="Calibri" w:hAnsi="Calibri"/>
          <w:noProof/>
          <w:sz w:val="18"/>
          <w:szCs w:val="18"/>
        </w:rPr>
      </w:pPr>
      <w:r>
        <w:rPr>
          <w:rFonts w:ascii="Calibri" w:hAnsi="Calibri"/>
          <w:sz w:val="18"/>
          <w:szCs w:val="18"/>
        </w:rPr>
        <w:t>Des Moines, Iowa  50319</w:t>
      </w:r>
    </w:p>
    <w:p w14:paraId="400AE7F1" w14:textId="77777777" w:rsidR="00E55945" w:rsidRDefault="00E55945" w:rsidP="00E55945">
      <w:pPr>
        <w:rPr>
          <w:rFonts w:ascii="Calibri" w:hAnsi="Calibri"/>
          <w:sz w:val="20"/>
        </w:rPr>
      </w:pPr>
    </w:p>
    <w:p w14:paraId="205C18E6" w14:textId="3B43E38D" w:rsidR="007715ED" w:rsidRPr="00524469" w:rsidRDefault="009276C0" w:rsidP="00EC09F5">
      <w:pPr>
        <w:jc w:val="both"/>
        <w:rPr>
          <w:rFonts w:ascii="Calibri" w:hAnsi="Calibri"/>
          <w:sz w:val="20"/>
          <w:szCs w:val="18"/>
        </w:rPr>
      </w:pPr>
      <w:r w:rsidRPr="00524469">
        <w:rPr>
          <w:rFonts w:ascii="Calibri" w:hAnsi="Calibri"/>
          <w:sz w:val="20"/>
          <w:szCs w:val="18"/>
        </w:rPr>
        <w:t>R</w:t>
      </w:r>
      <w:r w:rsidR="007715ED" w:rsidRPr="00524469">
        <w:rPr>
          <w:rFonts w:ascii="Calibri" w:hAnsi="Calibri"/>
          <w:sz w:val="20"/>
          <w:szCs w:val="18"/>
        </w:rPr>
        <w:t>e</w:t>
      </w:r>
      <w:r w:rsidR="005E685E" w:rsidRPr="008C12EA">
        <w:rPr>
          <w:rFonts w:ascii="Calibri" w:hAnsi="Calibri"/>
          <w:sz w:val="20"/>
          <w:szCs w:val="18"/>
        </w:rPr>
        <w:t>:</w:t>
      </w:r>
      <w:r w:rsidRPr="008C12EA">
        <w:rPr>
          <w:rFonts w:ascii="Calibri" w:hAnsi="Calibri"/>
          <w:sz w:val="20"/>
          <w:szCs w:val="18"/>
        </w:rPr>
        <w:t xml:space="preserve"> </w:t>
      </w:r>
      <w:r w:rsidR="007715ED" w:rsidRPr="008C12EA">
        <w:rPr>
          <w:rFonts w:ascii="Calibri" w:hAnsi="Calibri"/>
          <w:noProof/>
          <w:sz w:val="20"/>
          <w:szCs w:val="18"/>
        </w:rPr>
        <w:t xml:space="preserve">RFP </w:t>
      </w:r>
      <w:r w:rsidR="008C12EA">
        <w:rPr>
          <w:rFonts w:ascii="Calibri" w:hAnsi="Calibri"/>
          <w:noProof/>
          <w:sz w:val="20"/>
          <w:szCs w:val="18"/>
        </w:rPr>
        <w:t>0618282021</w:t>
      </w:r>
      <w:r w:rsidRPr="008C12EA">
        <w:rPr>
          <w:rFonts w:ascii="Calibri" w:hAnsi="Calibri"/>
          <w:noProof/>
          <w:sz w:val="20"/>
          <w:szCs w:val="18"/>
        </w:rPr>
        <w:t xml:space="preserve"> - </w:t>
      </w:r>
      <w:r w:rsidR="007715ED" w:rsidRPr="008C12EA">
        <w:rPr>
          <w:rFonts w:ascii="Calibri" w:hAnsi="Calibri"/>
          <w:sz w:val="20"/>
          <w:szCs w:val="18"/>
        </w:rPr>
        <w:t>PROPOSAL</w:t>
      </w:r>
      <w:r w:rsidR="007715ED" w:rsidRPr="00524469">
        <w:rPr>
          <w:rFonts w:ascii="Calibri" w:hAnsi="Calibri"/>
          <w:sz w:val="20"/>
          <w:szCs w:val="18"/>
        </w:rPr>
        <w:t xml:space="preserve"> CERTIFICATIONS</w:t>
      </w:r>
    </w:p>
    <w:p w14:paraId="083400A1" w14:textId="77777777" w:rsidR="007715ED" w:rsidRPr="00524469" w:rsidRDefault="007715ED" w:rsidP="00EC09F5">
      <w:pPr>
        <w:jc w:val="both"/>
        <w:rPr>
          <w:rFonts w:ascii="Calibri" w:hAnsi="Calibri"/>
          <w:sz w:val="20"/>
          <w:szCs w:val="18"/>
        </w:rPr>
      </w:pPr>
    </w:p>
    <w:p w14:paraId="4E08E87E" w14:textId="3EB1C6C7" w:rsidR="007715ED" w:rsidRPr="00524469" w:rsidRDefault="007715ED" w:rsidP="00EC09F5">
      <w:pPr>
        <w:jc w:val="both"/>
        <w:rPr>
          <w:rFonts w:ascii="Calibri" w:hAnsi="Calibri"/>
          <w:sz w:val="20"/>
          <w:szCs w:val="18"/>
        </w:rPr>
      </w:pPr>
      <w:r w:rsidRPr="00524469">
        <w:rPr>
          <w:rFonts w:ascii="Calibri" w:hAnsi="Calibri"/>
          <w:sz w:val="20"/>
          <w:szCs w:val="18"/>
        </w:rPr>
        <w:t xml:space="preserve">Dear </w:t>
      </w:r>
      <w:r w:rsidR="008C12EA" w:rsidRPr="008C12EA">
        <w:rPr>
          <w:rFonts w:ascii="Calibri" w:hAnsi="Calibri"/>
          <w:sz w:val="20"/>
          <w:szCs w:val="18"/>
        </w:rPr>
        <w:t>Kathy</w:t>
      </w:r>
      <w:r w:rsidRPr="008C12EA">
        <w:rPr>
          <w:rFonts w:ascii="Calibri" w:hAnsi="Calibri"/>
          <w:sz w:val="20"/>
          <w:szCs w:val="18"/>
        </w:rPr>
        <w:t>:</w:t>
      </w:r>
    </w:p>
    <w:p w14:paraId="46CC18F8" w14:textId="77777777" w:rsidR="007715ED" w:rsidRPr="00524469" w:rsidRDefault="007715ED" w:rsidP="00EC09F5">
      <w:pPr>
        <w:pStyle w:val="Footer"/>
        <w:tabs>
          <w:tab w:val="clear" w:pos="4320"/>
          <w:tab w:val="clear" w:pos="8640"/>
        </w:tabs>
        <w:jc w:val="both"/>
        <w:rPr>
          <w:rFonts w:ascii="Calibri" w:hAnsi="Calibri"/>
          <w:sz w:val="20"/>
          <w:szCs w:val="18"/>
        </w:rPr>
      </w:pPr>
    </w:p>
    <w:p w14:paraId="1EE6AADA" w14:textId="1905D282" w:rsidR="007715ED" w:rsidRPr="00524469" w:rsidRDefault="007715ED" w:rsidP="00EC09F5">
      <w:pPr>
        <w:jc w:val="both"/>
        <w:rPr>
          <w:rFonts w:ascii="Calibri" w:hAnsi="Calibri"/>
          <w:sz w:val="20"/>
          <w:szCs w:val="18"/>
        </w:rPr>
      </w:pPr>
      <w:r w:rsidRPr="00524469">
        <w:rPr>
          <w:rFonts w:ascii="Calibri" w:hAnsi="Calibri"/>
          <w:sz w:val="20"/>
          <w:szCs w:val="18"/>
        </w:rPr>
        <w:t>I certify that the contents of the Proposal submitted on behalf of [</w:t>
      </w:r>
      <w:r w:rsidRPr="00524469">
        <w:rPr>
          <w:rFonts w:ascii="Calibri" w:hAnsi="Calibri"/>
          <w:b/>
          <w:sz w:val="20"/>
          <w:szCs w:val="18"/>
        </w:rPr>
        <w:t>Name of Contractor]</w:t>
      </w:r>
      <w:r w:rsidR="00FD4970">
        <w:rPr>
          <w:rFonts w:ascii="Calibri" w:hAnsi="Calibri"/>
          <w:b/>
          <w:sz w:val="20"/>
          <w:szCs w:val="18"/>
        </w:rPr>
        <w:t xml:space="preserve"> </w:t>
      </w:r>
      <w:r w:rsidRPr="00524469">
        <w:rPr>
          <w:rFonts w:ascii="Calibri" w:hAnsi="Calibri"/>
          <w:b/>
          <w:sz w:val="20"/>
          <w:szCs w:val="18"/>
        </w:rPr>
        <w:t>_______________________________</w:t>
      </w:r>
      <w:r w:rsidRPr="00524469">
        <w:rPr>
          <w:rFonts w:ascii="Calibri" w:hAnsi="Calibri"/>
          <w:sz w:val="20"/>
          <w:szCs w:val="18"/>
        </w:rPr>
        <w:t xml:space="preserve"> (Contractor) in response to </w:t>
      </w:r>
      <w:r w:rsidR="008C12EA">
        <w:rPr>
          <w:rFonts w:ascii="Calibri" w:hAnsi="Calibri"/>
          <w:sz w:val="20"/>
          <w:szCs w:val="18"/>
        </w:rPr>
        <w:t xml:space="preserve">the Iowa Department of Administrative Services </w:t>
      </w:r>
      <w:r w:rsidRPr="00524469">
        <w:rPr>
          <w:rFonts w:ascii="Calibri" w:hAnsi="Calibri"/>
          <w:sz w:val="20"/>
          <w:szCs w:val="18"/>
        </w:rPr>
        <w:t xml:space="preserve">for </w:t>
      </w:r>
      <w:r w:rsidR="008C12EA" w:rsidRPr="00F55163">
        <w:rPr>
          <w:rFonts w:ascii="Calibri" w:hAnsi="Calibri"/>
          <w:b/>
          <w:sz w:val="20"/>
          <w:szCs w:val="18"/>
        </w:rPr>
        <w:t>RFP0618282021</w:t>
      </w:r>
      <w:r w:rsidR="008C12EA">
        <w:rPr>
          <w:rFonts w:ascii="Calibri" w:hAnsi="Calibri"/>
          <w:sz w:val="20"/>
          <w:szCs w:val="18"/>
        </w:rPr>
        <w:t xml:space="preserve"> </w:t>
      </w:r>
      <w:r w:rsidR="00B86195" w:rsidRPr="00524469">
        <w:rPr>
          <w:rFonts w:ascii="Calibri" w:hAnsi="Calibri"/>
          <w:sz w:val="20"/>
          <w:szCs w:val="18"/>
        </w:rPr>
        <w:t xml:space="preserve">for </w:t>
      </w:r>
      <w:r w:rsidR="00F55163">
        <w:rPr>
          <w:rFonts w:ascii="Calibri" w:hAnsi="Calibri"/>
          <w:sz w:val="20"/>
          <w:szCs w:val="18"/>
        </w:rPr>
        <w:t xml:space="preserve">an internet based software solution </w:t>
      </w:r>
      <w:r w:rsidRPr="00524469">
        <w:rPr>
          <w:rFonts w:ascii="Calibri" w:hAnsi="Calibri"/>
          <w:sz w:val="20"/>
          <w:szCs w:val="18"/>
        </w:rPr>
        <w:t>are true and accurate.  I also certify that Contractor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77777777"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Contractor expressly authorized to make the following certifications in behalf of Contractor. By submitting a Proposal in response to the RFP, I certify in behalf of the Contractor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Pr="00524469">
        <w:rPr>
          <w:rFonts w:ascii="Calibri" w:hAnsi="Calibri"/>
          <w:sz w:val="20"/>
          <w:szCs w:val="18"/>
        </w:rPr>
        <w:t>c</w:t>
      </w:r>
      <w:r w:rsidR="007715ED" w:rsidRPr="00524469">
        <w:rPr>
          <w:rFonts w:ascii="Calibri" w:hAnsi="Calibri"/>
          <w:sz w:val="20"/>
          <w:szCs w:val="18"/>
        </w:rPr>
        <w:t>ontractor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77777777"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No attempt has been made or will be made by Contractor</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Pr="00524469">
        <w:rPr>
          <w:rFonts w:ascii="Calibri" w:hAnsi="Calibri"/>
          <w:sz w:val="20"/>
          <w:szCs w:val="18"/>
        </w:rPr>
        <w:t>c</w:t>
      </w:r>
      <w:r w:rsidR="007715ED" w:rsidRPr="00524469">
        <w:rPr>
          <w:rFonts w:ascii="Calibri" w:hAnsi="Calibri"/>
          <w:sz w:val="20"/>
          <w:szCs w:val="18"/>
        </w:rPr>
        <w:t>ontractor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5.  No relationship exists or will exist during the contract period between Contractor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77777777"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I certify that, to the best of my knowledge, neither Contractor</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 xml:space="preserve">of this certification; and (d) </w:t>
      </w:r>
      <w:r w:rsidRPr="00524469">
        <w:rPr>
          <w:rFonts w:ascii="Calibri" w:hAnsi="Calibri"/>
          <w:sz w:val="20"/>
        </w:rPr>
        <w:lastRenderedPageBreak/>
        <w:t>have not within a three year period preceding this Proposal had one or more public transactions (federal, state, or local) terminated for cause.</w:t>
      </w:r>
    </w:p>
    <w:p w14:paraId="4EB46747" w14:textId="77777777" w:rsidR="007715ED" w:rsidRPr="00524469" w:rsidRDefault="007715ED" w:rsidP="00EC09F5">
      <w:pPr>
        <w:ind w:left="720" w:hanging="360"/>
        <w:jc w:val="both"/>
        <w:rPr>
          <w:rFonts w:ascii="Calibri" w:hAnsi="Calibri"/>
          <w:sz w:val="20"/>
        </w:rPr>
      </w:pPr>
      <w:r w:rsidRPr="00524469">
        <w:rPr>
          <w:rFonts w:ascii="Calibri" w:hAnsi="Calibri"/>
          <w:sz w:val="20"/>
        </w:rPr>
        <w:tab/>
        <w:t>This certification is a material representation of fact upon which the Agency has relied upon when this transaction was entered into.  If it is later determined that Contractor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77777777"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Contractors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By submitting a Proposal in response to the (RFP), the Contractor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77777777" w:rsidR="007715ED" w:rsidRPr="00524469" w:rsidRDefault="007715ED" w:rsidP="00F04DDF">
      <w:pPr>
        <w:numPr>
          <w:ilvl w:val="0"/>
          <w:numId w:val="2"/>
        </w:numPr>
        <w:ind w:hanging="360"/>
        <w:jc w:val="both"/>
        <w:rPr>
          <w:rFonts w:ascii="Calibri" w:hAnsi="Calibri" w:cs="Arial"/>
          <w:sz w:val="20"/>
          <w:szCs w:val="18"/>
        </w:rPr>
      </w:pPr>
      <w:r w:rsidRPr="00524469">
        <w:rPr>
          <w:rFonts w:ascii="Calibri" w:hAnsi="Calibri" w:cs="Arial"/>
          <w:sz w:val="20"/>
          <w:szCs w:val="18"/>
        </w:rPr>
        <w:t xml:space="preserve">Contractor is registered with the Iowa Department of Revenue, collects, and remits Iowa sales and use taxes as required by </w:t>
      </w:r>
      <w:r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77777777" w:rsidR="007715ED" w:rsidRPr="00524469" w:rsidRDefault="007715ED" w:rsidP="00F04DDF">
      <w:pPr>
        <w:numPr>
          <w:ilvl w:val="0"/>
          <w:numId w:val="2"/>
        </w:numPr>
        <w:ind w:hanging="360"/>
        <w:jc w:val="both"/>
        <w:rPr>
          <w:rFonts w:ascii="Calibri" w:hAnsi="Calibri" w:cs="Arial"/>
          <w:b/>
          <w:sz w:val="20"/>
          <w:szCs w:val="18"/>
        </w:rPr>
      </w:pPr>
      <w:r w:rsidRPr="00524469">
        <w:rPr>
          <w:rFonts w:ascii="Calibri" w:hAnsi="Calibri" w:cs="Arial"/>
          <w:sz w:val="20"/>
          <w:szCs w:val="18"/>
        </w:rPr>
        <w:t xml:space="preserve">Contractor is not a “retailer” or a “retailer maintaining a place of business in this state” as those terms are defined in </w:t>
      </w:r>
      <w:r w:rsidRPr="00524469">
        <w:rPr>
          <w:rFonts w:ascii="Calibri" w:hAnsi="Calibri" w:cs="Arial"/>
          <w:i/>
          <w:sz w:val="20"/>
          <w:szCs w:val="18"/>
        </w:rPr>
        <w:t>Iowa Code subsections 423.1(</w:t>
      </w:r>
      <w:r w:rsidR="00C93269" w:rsidRPr="00524469">
        <w:rPr>
          <w:rFonts w:ascii="Calibri" w:hAnsi="Calibri" w:cs="Arial"/>
          <w:i/>
          <w:sz w:val="20"/>
          <w:szCs w:val="18"/>
        </w:rPr>
        <w:t>47</w:t>
      </w:r>
      <w:r w:rsidRPr="00524469">
        <w:rPr>
          <w:rFonts w:ascii="Calibri" w:hAnsi="Calibri" w:cs="Arial"/>
          <w:i/>
          <w:sz w:val="20"/>
          <w:szCs w:val="18"/>
        </w:rPr>
        <w:t>) and (</w:t>
      </w:r>
      <w:r w:rsidR="00C93269" w:rsidRPr="00524469">
        <w:rPr>
          <w:rFonts w:ascii="Calibri" w:hAnsi="Calibri" w:cs="Arial"/>
          <w:i/>
          <w:sz w:val="20"/>
          <w:szCs w:val="18"/>
        </w:rPr>
        <w:t>48</w:t>
      </w:r>
      <w:proofErr w:type="gramStart"/>
      <w:r w:rsidRPr="00524469">
        <w:rPr>
          <w:rFonts w:ascii="Calibri" w:hAnsi="Calibri" w:cs="Arial"/>
          <w:i/>
          <w:sz w:val="20"/>
          <w:szCs w:val="18"/>
        </w:rPr>
        <w:t>)</w:t>
      </w:r>
      <w:r w:rsidR="00C93269" w:rsidRPr="00524469">
        <w:rPr>
          <w:rFonts w:ascii="Calibri" w:hAnsi="Calibri" w:cs="Arial"/>
          <w:i/>
          <w:sz w:val="20"/>
          <w:szCs w:val="18"/>
        </w:rPr>
        <w:t>(</w:t>
      </w:r>
      <w:proofErr w:type="gramEnd"/>
      <w:r w:rsidR="00C93269" w:rsidRPr="00524469">
        <w:rPr>
          <w:rFonts w:ascii="Calibri" w:hAnsi="Calibri" w:cs="Arial"/>
          <w:i/>
          <w:sz w:val="20"/>
          <w:szCs w:val="18"/>
        </w:rPr>
        <w:t>2016)</w:t>
      </w:r>
      <w:r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7777777"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Contractor also acknowledges that the </w:t>
      </w:r>
      <w:r w:rsidRPr="00524469">
        <w:rPr>
          <w:rFonts w:ascii="Calibri" w:hAnsi="Calibri"/>
          <w:bCs/>
          <w:sz w:val="20"/>
          <w:szCs w:val="18"/>
        </w:rPr>
        <w:t>Agency</w:t>
      </w:r>
      <w:r w:rsidRPr="00524469">
        <w:rPr>
          <w:rFonts w:ascii="Calibri" w:hAnsi="Calibri"/>
          <w:b/>
          <w:bCs/>
          <w:sz w:val="20"/>
          <w:szCs w:val="18"/>
        </w:rPr>
        <w:t xml:space="preserve"> </w:t>
      </w:r>
      <w:r w:rsidRPr="00524469">
        <w:rPr>
          <w:rFonts w:ascii="Calibri" w:hAnsi="Calibri" w:cs="Arial"/>
          <w:sz w:val="20"/>
          <w:szCs w:val="18"/>
        </w:rPr>
        <w:t>may declare the Contractor’s Proposal or resulting contract void if the above certification is false.  The Contractor</w:t>
      </w:r>
      <w:r w:rsidRPr="00524469">
        <w:rPr>
          <w:rFonts w:ascii="Calibri" w:hAnsi="Calibri" w:cs="Arial"/>
          <w:b/>
          <w:sz w:val="20"/>
          <w:szCs w:val="18"/>
        </w:rPr>
        <w:t xml:space="preserve"> </w:t>
      </w:r>
      <w:r w:rsidRPr="00524469">
        <w:rPr>
          <w:rFonts w:ascii="Calibri" w:hAnsi="Calibri" w:cs="Arial"/>
          <w:sz w:val="20"/>
          <w:szCs w:val="18"/>
        </w:rPr>
        <w:t xml:space="preserve">also understands that fraudulent certification may result in the </w:t>
      </w:r>
      <w:r w:rsidRPr="00524469">
        <w:rPr>
          <w:rFonts w:ascii="Calibri" w:hAnsi="Calibri"/>
          <w:bCs/>
          <w:sz w:val="20"/>
          <w:szCs w:val="18"/>
        </w:rPr>
        <w:t>Agency</w:t>
      </w:r>
      <w:r w:rsidRPr="00524469">
        <w:rPr>
          <w:rFonts w:ascii="Calibri" w:hAnsi="Calibri" w:cs="Arial"/>
          <w:sz w:val="20"/>
          <w:szCs w:val="18"/>
        </w:rPr>
        <w:t xml:space="preserve"> or its representative filing for damages for breach of contract in additional to other remedies available to </w:t>
      </w:r>
      <w:r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51545910" w14:textId="77777777" w:rsidR="00E55945" w:rsidRDefault="00E55945" w:rsidP="00E55945">
      <w:pPr>
        <w:pStyle w:val="Footer"/>
        <w:tabs>
          <w:tab w:val="left" w:pos="720"/>
        </w:tabs>
        <w:jc w:val="both"/>
        <w:rPr>
          <w:rFonts w:ascii="Calibri" w:hAnsi="Calibri"/>
          <w:sz w:val="18"/>
          <w:szCs w:val="18"/>
        </w:rPr>
      </w:pPr>
      <w:r>
        <w:rPr>
          <w:rFonts w:ascii="Calibri" w:hAnsi="Calibri"/>
          <w:noProof/>
          <w:sz w:val="18"/>
          <w:szCs w:val="18"/>
        </w:rPr>
        <w:t>Kathy Harper</w:t>
      </w:r>
      <w:r>
        <w:rPr>
          <w:rFonts w:ascii="Calibri" w:hAnsi="Calibri"/>
          <w:sz w:val="18"/>
          <w:szCs w:val="18"/>
        </w:rPr>
        <w:t>, Issuing Officer</w:t>
      </w:r>
    </w:p>
    <w:p w14:paraId="2BE99C39" w14:textId="77777777" w:rsidR="00E55945" w:rsidRDefault="00E55945" w:rsidP="00E55945">
      <w:pPr>
        <w:tabs>
          <w:tab w:val="left" w:leader="underscore" w:pos="8640"/>
        </w:tabs>
        <w:rPr>
          <w:rFonts w:ascii="Calibri" w:hAnsi="Calibri"/>
          <w:sz w:val="18"/>
          <w:szCs w:val="18"/>
        </w:rPr>
      </w:pPr>
      <w:r>
        <w:rPr>
          <w:rFonts w:ascii="Calibri" w:hAnsi="Calibri"/>
          <w:sz w:val="18"/>
          <w:szCs w:val="18"/>
        </w:rPr>
        <w:t xml:space="preserve">Iowa Department of Administrative Services Central Procurement and Fleet Services Enterprise </w:t>
      </w:r>
    </w:p>
    <w:p w14:paraId="3C1AEF47" w14:textId="77777777" w:rsidR="00E55945" w:rsidRDefault="00E55945" w:rsidP="00E55945">
      <w:pPr>
        <w:tabs>
          <w:tab w:val="left" w:leader="underscore" w:pos="8640"/>
        </w:tabs>
        <w:rPr>
          <w:rFonts w:ascii="Calibri" w:hAnsi="Calibri"/>
          <w:sz w:val="18"/>
          <w:szCs w:val="18"/>
        </w:rPr>
      </w:pPr>
      <w:r>
        <w:rPr>
          <w:rFonts w:ascii="Calibri" w:hAnsi="Calibri"/>
          <w:sz w:val="18"/>
          <w:szCs w:val="18"/>
        </w:rPr>
        <w:t>Hoover Building, 3</w:t>
      </w:r>
      <w:r>
        <w:rPr>
          <w:rFonts w:ascii="Calibri" w:hAnsi="Calibri"/>
          <w:sz w:val="18"/>
          <w:szCs w:val="18"/>
          <w:vertAlign w:val="superscript"/>
        </w:rPr>
        <w:t>rd</w:t>
      </w:r>
      <w:r>
        <w:rPr>
          <w:rFonts w:ascii="Calibri" w:hAnsi="Calibri"/>
          <w:sz w:val="18"/>
          <w:szCs w:val="18"/>
        </w:rPr>
        <w:t xml:space="preserve"> Floor</w:t>
      </w:r>
    </w:p>
    <w:p w14:paraId="705A55F3" w14:textId="77777777" w:rsidR="00E55945" w:rsidRDefault="00E55945" w:rsidP="00E55945">
      <w:pPr>
        <w:tabs>
          <w:tab w:val="left" w:leader="underscore" w:pos="8640"/>
        </w:tabs>
        <w:rPr>
          <w:rFonts w:ascii="Calibri" w:hAnsi="Calibri"/>
          <w:sz w:val="18"/>
          <w:szCs w:val="18"/>
        </w:rPr>
      </w:pPr>
      <w:r>
        <w:rPr>
          <w:rFonts w:ascii="Calibri" w:hAnsi="Calibri"/>
          <w:sz w:val="18"/>
          <w:szCs w:val="18"/>
        </w:rPr>
        <w:t>1305 E. Walnut</w:t>
      </w:r>
    </w:p>
    <w:p w14:paraId="54A03F57" w14:textId="77777777" w:rsidR="00E55945" w:rsidRDefault="00E55945" w:rsidP="00E55945">
      <w:pPr>
        <w:rPr>
          <w:rFonts w:ascii="Calibri" w:hAnsi="Calibri"/>
          <w:noProof/>
          <w:sz w:val="18"/>
          <w:szCs w:val="18"/>
        </w:rPr>
      </w:pPr>
      <w:r>
        <w:rPr>
          <w:rFonts w:ascii="Calibri" w:hAnsi="Calibri"/>
          <w:sz w:val="18"/>
          <w:szCs w:val="18"/>
        </w:rPr>
        <w:t>Des Moines, Iowa  50319</w:t>
      </w:r>
    </w:p>
    <w:p w14:paraId="22AAD462" w14:textId="77777777" w:rsidR="00E55945" w:rsidRDefault="00E55945" w:rsidP="00E55945">
      <w:pPr>
        <w:rPr>
          <w:rFonts w:ascii="Calibri" w:hAnsi="Calibri"/>
          <w:sz w:val="20"/>
        </w:rPr>
      </w:pPr>
    </w:p>
    <w:p w14:paraId="2BCF37AB" w14:textId="03624163" w:rsidR="007715ED" w:rsidRPr="00524469" w:rsidRDefault="009276C0" w:rsidP="009276C0">
      <w:pPr>
        <w:rPr>
          <w:rFonts w:ascii="Calibri" w:hAnsi="Calibri"/>
          <w:b/>
          <w:sz w:val="20"/>
        </w:rPr>
      </w:pPr>
      <w:r w:rsidRPr="00524469">
        <w:rPr>
          <w:rFonts w:ascii="Calibri" w:hAnsi="Calibri"/>
          <w:sz w:val="20"/>
        </w:rPr>
        <w:t xml:space="preserve">Re: </w:t>
      </w:r>
      <w:r w:rsidR="00F55163">
        <w:rPr>
          <w:rFonts w:ascii="Calibri" w:hAnsi="Calibri"/>
          <w:b/>
          <w:noProof/>
          <w:sz w:val="20"/>
        </w:rPr>
        <w:t>RFP 0618282021</w:t>
      </w:r>
      <w:r w:rsidRPr="00F55163">
        <w:rPr>
          <w:rFonts w:ascii="Calibri" w:hAnsi="Calibri"/>
          <w:b/>
          <w:noProof/>
          <w:sz w:val="20"/>
        </w:rPr>
        <w:t xml:space="preserve"> - </w:t>
      </w:r>
      <w:r w:rsidR="007715ED" w:rsidRPr="00F55163">
        <w:rPr>
          <w:rFonts w:ascii="Calibri" w:hAnsi="Calibri"/>
          <w:sz w:val="20"/>
        </w:rPr>
        <w:t>AUTHORIZATION</w:t>
      </w:r>
      <w:r w:rsidR="007715ED" w:rsidRPr="00524469">
        <w:rPr>
          <w:rFonts w:ascii="Calibri" w:hAnsi="Calibri"/>
          <w:sz w:val="20"/>
        </w:rPr>
        <w:t xml:space="preserve"> TO RELEASE INFORMATION</w:t>
      </w:r>
    </w:p>
    <w:p w14:paraId="479752F1" w14:textId="77777777" w:rsidR="007715ED" w:rsidRPr="00524469" w:rsidRDefault="007715ED" w:rsidP="00EC09F5">
      <w:pPr>
        <w:jc w:val="both"/>
        <w:rPr>
          <w:rFonts w:ascii="Calibri" w:hAnsi="Calibri"/>
          <w:sz w:val="20"/>
        </w:rPr>
      </w:pPr>
    </w:p>
    <w:p w14:paraId="1355CDC2" w14:textId="77777777" w:rsidR="007715ED" w:rsidRPr="00524469" w:rsidRDefault="007715ED" w:rsidP="00EC09F5">
      <w:pPr>
        <w:jc w:val="both"/>
        <w:rPr>
          <w:rFonts w:ascii="Calibri" w:hAnsi="Calibri"/>
          <w:sz w:val="20"/>
        </w:rPr>
      </w:pPr>
      <w:r w:rsidRPr="00524469">
        <w:rPr>
          <w:rFonts w:ascii="Calibri" w:hAnsi="Calibri"/>
          <w:sz w:val="20"/>
        </w:rPr>
        <w:t xml:space="preserve">Dear </w:t>
      </w:r>
      <w:r w:rsidRPr="00524469">
        <w:rPr>
          <w:rFonts w:ascii="Calibri" w:hAnsi="Calibri"/>
          <w:b/>
          <w:sz w:val="20"/>
        </w:rPr>
        <w:t>Name of Issuing Officer</w:t>
      </w:r>
      <w:r w:rsidRPr="00524469">
        <w:rPr>
          <w:rFonts w:ascii="Calibri" w:hAnsi="Calibri"/>
          <w:sz w:val="20"/>
        </w:rPr>
        <w:t>:</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3FD6FBB3" w:rsidR="007715ED" w:rsidRPr="00524469" w:rsidRDefault="007715ED" w:rsidP="00EC09F5">
      <w:pPr>
        <w:jc w:val="both"/>
        <w:rPr>
          <w:rFonts w:ascii="Calibri" w:hAnsi="Calibri"/>
          <w:sz w:val="20"/>
        </w:rPr>
      </w:pPr>
      <w:r w:rsidRPr="00524469">
        <w:rPr>
          <w:rFonts w:ascii="Calibri" w:hAnsi="Calibri"/>
          <w:b/>
          <w:sz w:val="20"/>
        </w:rPr>
        <w:t xml:space="preserve">[Name of Contractor]_____________________________ (Contractor) </w:t>
      </w:r>
      <w:r w:rsidRPr="00524469">
        <w:rPr>
          <w:rFonts w:ascii="Calibri" w:hAnsi="Calibri"/>
          <w:sz w:val="20"/>
        </w:rPr>
        <w:t>hereby authorizes the</w:t>
      </w:r>
      <w:r w:rsidR="00F55163">
        <w:rPr>
          <w:rFonts w:ascii="Calibri" w:hAnsi="Calibri"/>
          <w:sz w:val="20"/>
        </w:rPr>
        <w:t xml:space="preserve"> Iowa Department of Administrative Services </w:t>
      </w:r>
      <w:r w:rsidRPr="00524469">
        <w:rPr>
          <w:rFonts w:ascii="Calibri" w:hAnsi="Calibri"/>
          <w:sz w:val="20"/>
        </w:rPr>
        <w:t xml:space="preserve">("Agency") or a member of the Evaluation Committee to obtain information regarding its performance on other contracts, agreements or other business arrangements, its business reputation, and any other matter pertinent to evaluation and the selection of a successful Contractor in response to </w:t>
      </w:r>
      <w:r w:rsidRPr="00F55163">
        <w:rPr>
          <w:rFonts w:ascii="Calibri" w:hAnsi="Calibri"/>
          <w:b/>
          <w:noProof/>
          <w:sz w:val="20"/>
        </w:rPr>
        <w:t>RFP</w:t>
      </w:r>
      <w:r w:rsidR="00F55163" w:rsidRPr="00F55163">
        <w:rPr>
          <w:rFonts w:ascii="Calibri" w:hAnsi="Calibri"/>
          <w:b/>
          <w:noProof/>
          <w:sz w:val="20"/>
        </w:rPr>
        <w:t>0618282021</w:t>
      </w:r>
      <w:r w:rsidRPr="00F55163">
        <w:rPr>
          <w:rFonts w:ascii="Calibri" w:hAnsi="Calibri"/>
          <w:b/>
          <w:sz w:val="20"/>
        </w:rPr>
        <w:t>.</w:t>
      </w:r>
    </w:p>
    <w:p w14:paraId="6B8BD402" w14:textId="77777777" w:rsidR="007715ED" w:rsidRPr="00524469" w:rsidRDefault="007715ED" w:rsidP="00EC09F5">
      <w:pPr>
        <w:jc w:val="both"/>
        <w:rPr>
          <w:rFonts w:ascii="Calibri" w:hAnsi="Calibri"/>
          <w:sz w:val="20"/>
        </w:rPr>
      </w:pPr>
    </w:p>
    <w:p w14:paraId="6E513D38" w14:textId="77777777" w:rsidR="007715ED" w:rsidRPr="00524469" w:rsidRDefault="007715ED" w:rsidP="00EC09F5">
      <w:pPr>
        <w:jc w:val="both"/>
        <w:rPr>
          <w:rFonts w:ascii="Calibri" w:hAnsi="Calibri"/>
          <w:sz w:val="20"/>
        </w:rPr>
      </w:pPr>
      <w:r w:rsidRPr="00524469">
        <w:rPr>
          <w:rFonts w:ascii="Calibri" w:hAnsi="Calibri"/>
          <w:sz w:val="20"/>
        </w:rPr>
        <w:t>The Contractor acknowledges that it may not agree with the information and opinions given by such person or entity in response to a reference request.  The Contractor acknowledges that the information and opinions given by such person or entity may hurt its chances to receive contract awards from the State or may otherwise hurt its reputation or operations.  The Contractor is willing to take that risk.</w:t>
      </w:r>
    </w:p>
    <w:p w14:paraId="3DA68E25" w14:textId="77777777" w:rsidR="007715ED" w:rsidRPr="00524469" w:rsidRDefault="007715ED" w:rsidP="00EC09F5">
      <w:pPr>
        <w:jc w:val="both"/>
        <w:rPr>
          <w:rFonts w:ascii="Calibri" w:hAnsi="Calibri"/>
          <w:sz w:val="20"/>
        </w:rPr>
      </w:pPr>
    </w:p>
    <w:p w14:paraId="39A80492" w14:textId="77777777" w:rsidR="007715ED" w:rsidRPr="00524469" w:rsidRDefault="007715ED" w:rsidP="00EC09F5">
      <w:pPr>
        <w:jc w:val="both"/>
        <w:rPr>
          <w:rFonts w:ascii="Calibri" w:hAnsi="Calibri"/>
          <w:sz w:val="20"/>
        </w:rPr>
      </w:pPr>
      <w:r w:rsidRPr="00524469">
        <w:rPr>
          <w:rFonts w:ascii="Calibri" w:hAnsi="Calibri"/>
          <w:sz w:val="20"/>
        </w:rPr>
        <w:t>The Contractor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Contractor in response to the RFP.</w:t>
      </w:r>
    </w:p>
    <w:p w14:paraId="7DC43ACA" w14:textId="77777777" w:rsidR="007715ED" w:rsidRPr="00524469" w:rsidRDefault="007715ED" w:rsidP="00EC09F5">
      <w:pPr>
        <w:jc w:val="both"/>
        <w:rPr>
          <w:rFonts w:ascii="Calibri" w:hAnsi="Calibri"/>
          <w:sz w:val="20"/>
        </w:rPr>
      </w:pPr>
    </w:p>
    <w:p w14:paraId="6C104AD8" w14:textId="77777777" w:rsidR="007715ED" w:rsidRPr="00524469" w:rsidRDefault="007715ED" w:rsidP="00EC09F5">
      <w:pPr>
        <w:jc w:val="both"/>
        <w:rPr>
          <w:rFonts w:ascii="Calibri" w:hAnsi="Calibri"/>
          <w:sz w:val="20"/>
        </w:rPr>
      </w:pPr>
      <w:r w:rsidRPr="00524469">
        <w:rPr>
          <w:rFonts w:ascii="Calibri" w:hAnsi="Calibri"/>
          <w:sz w:val="20"/>
        </w:rPr>
        <w:t xml:space="preserve">The Contractor authorizes representatives of the Agency or the Evaluation Committee to contact any and all of the persons, entities, and references which are, directly or indirectly, listed, submitted, or referenced in the Contractor's Proposal submitted in response to RFP.  </w:t>
      </w:r>
    </w:p>
    <w:p w14:paraId="48143D39" w14:textId="77777777" w:rsidR="007715ED" w:rsidRPr="00524469" w:rsidRDefault="007715ED" w:rsidP="00EC09F5">
      <w:pPr>
        <w:jc w:val="both"/>
        <w:rPr>
          <w:rFonts w:ascii="Calibri" w:hAnsi="Calibri"/>
          <w:sz w:val="20"/>
        </w:rPr>
      </w:pPr>
    </w:p>
    <w:p w14:paraId="4B7D9E2E" w14:textId="77777777" w:rsidR="007715ED" w:rsidRPr="00524469" w:rsidRDefault="007715ED" w:rsidP="00EC09F5">
      <w:pPr>
        <w:jc w:val="both"/>
        <w:rPr>
          <w:rFonts w:ascii="Calibri" w:hAnsi="Calibri"/>
          <w:sz w:val="20"/>
        </w:rPr>
      </w:pPr>
      <w:r w:rsidRPr="00524469">
        <w:rPr>
          <w:rFonts w:ascii="Calibri" w:hAnsi="Calibri"/>
          <w:sz w:val="20"/>
        </w:rPr>
        <w:t>The Contractor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Contractor’s Proposal. The Contractor hereby releases, acquits and forever discharges any such person or entity and their officers, directors, employees and agents from any and all liability whatsoever, including all claims, demands and causes of action of every nature and kind affecting the Contractor that it may have or ever claim to have relating to information, data, opinions, and references supplied to the Agency or the Evaluation Committee in the evaluation and selection of a successful Contractor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5344F34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4AE8B003" w14:textId="77777777" w:rsidR="00985D34" w:rsidRP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300A89">
      <w:pPr>
        <w:pStyle w:val="ListParagraph"/>
        <w:numPr>
          <w:ilvl w:val="0"/>
          <w:numId w:val="30"/>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300A89">
      <w:pPr>
        <w:pStyle w:val="ListParagraph"/>
        <w:numPr>
          <w:ilvl w:val="0"/>
          <w:numId w:val="30"/>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E3A4F">
      <w:pPr>
        <w:pStyle w:val="ListParagraph"/>
        <w:numPr>
          <w:ilvl w:val="0"/>
          <w:numId w:val="32"/>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 xml:space="preserve">s </w:t>
      </w:r>
      <w:proofErr w:type="gramStart"/>
      <w:r w:rsidRPr="009A2178">
        <w:rPr>
          <w:rFonts w:asciiTheme="minorHAnsi" w:hAnsiTheme="minorHAnsi"/>
          <w:b/>
          <w:sz w:val="22"/>
          <w:szCs w:val="22"/>
        </w:rPr>
        <w:t>Requested</w:t>
      </w:r>
      <w:proofErr w:type="gramEnd"/>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1FD8461E"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w:t>
      </w:r>
      <w:del w:id="12" w:author="Harper, Kathryn [DAS]" w:date="2018-01-19T14:39:00Z">
        <w:r w:rsidRPr="009A2178" w:rsidDel="00B6351C">
          <w:rPr>
            <w:rFonts w:asciiTheme="minorHAnsi" w:hAnsiTheme="minorHAnsi"/>
            <w:sz w:val="22"/>
            <w:szCs w:val="22"/>
          </w:rPr>
          <w:delText>a</w:delText>
        </w:r>
      </w:del>
      <w:ins w:id="13" w:author="Harper, Kathryn [DAS]" w:date="2018-01-19T14:39:00Z">
        <w:r w:rsidR="00B6351C">
          <w:rPr>
            <w:rFonts w:asciiTheme="minorHAnsi" w:hAnsiTheme="minorHAnsi"/>
            <w:sz w:val="22"/>
            <w:szCs w:val="22"/>
          </w:rPr>
          <w:t>A</w:t>
        </w:r>
      </w:ins>
      <w:r w:rsidRPr="009A2178">
        <w:rPr>
          <w:rFonts w:asciiTheme="minorHAnsi" w:hAnsiTheme="minorHAnsi"/>
          <w:sz w:val="22"/>
          <w:szCs w:val="22"/>
        </w:rPr>
        <w:t xml:space="preserve">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E3A4F">
      <w:pPr>
        <w:pStyle w:val="ListParagraph"/>
        <w:numPr>
          <w:ilvl w:val="0"/>
          <w:numId w:val="31"/>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E3A4F">
      <w:pPr>
        <w:pStyle w:val="ListParagraph"/>
        <w:numPr>
          <w:ilvl w:val="0"/>
          <w:numId w:val="31"/>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lastRenderedPageBreak/>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7715ED"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6BD5B5FF" w:rsidR="007715ED" w:rsidRPr="009E13BD" w:rsidRDefault="00B86195" w:rsidP="00F55163">
            <w:pPr>
              <w:pStyle w:val="NoSpacing"/>
              <w:ind w:left="407" w:hanging="407"/>
              <w:rPr>
                <w:rFonts w:ascii="Calibri" w:hAnsi="Calibri"/>
                <w:sz w:val="22"/>
                <w:szCs w:val="22"/>
              </w:rPr>
            </w:pPr>
            <w:r w:rsidRPr="009E13BD">
              <w:rPr>
                <w:rFonts w:ascii="Calibri" w:hAnsi="Calibri"/>
                <w:sz w:val="22"/>
                <w:szCs w:val="22"/>
              </w:rPr>
              <w:t xml:space="preserve">3.   </w:t>
            </w:r>
            <w:r w:rsidR="00F55163" w:rsidRPr="002B2902">
              <w:rPr>
                <w:rFonts w:ascii="Calibri" w:hAnsi="Calibri" w:cs="Calibri"/>
                <w:sz w:val="22"/>
                <w:szCs w:val="22"/>
              </w:rPr>
              <w:t>1 Original, 1 Digital, &amp; 2 Copies</w:t>
            </w:r>
            <w:r w:rsidR="00F55163">
              <w:rPr>
                <w:rFonts w:ascii="Calibri" w:hAnsi="Calibri"/>
                <w:sz w:val="22"/>
                <w:szCs w:val="22"/>
              </w:rPr>
              <w:t xml:space="preserve"> of</w:t>
            </w:r>
            <w:r w:rsidR="007715ED" w:rsidRPr="009E13BD">
              <w:rPr>
                <w:rFonts w:ascii="Calibri" w:hAnsi="Calibri"/>
                <w:sz w:val="22"/>
                <w:szCs w:val="22"/>
              </w:rPr>
              <w:t xml:space="preserve"> the Proposal</w:t>
            </w:r>
          </w:p>
        </w:tc>
        <w:tc>
          <w:tcPr>
            <w:tcW w:w="788" w:type="dxa"/>
            <w:tcBorders>
              <w:top w:val="nil"/>
              <w:left w:val="nil"/>
              <w:bottom w:val="single" w:sz="4" w:space="0" w:color="auto"/>
              <w:right w:val="single" w:sz="4" w:space="0" w:color="auto"/>
            </w:tcBorders>
            <w:vAlign w:val="center"/>
          </w:tcPr>
          <w:p w14:paraId="285E9E6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8E83BD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5ECC813" w14:textId="77777777" w:rsidR="007715ED" w:rsidRPr="009E13BD" w:rsidRDefault="007715ED" w:rsidP="00F55163">
            <w:pPr>
              <w:pStyle w:val="NoSpacing"/>
              <w:ind w:left="337" w:hanging="337"/>
              <w:rPr>
                <w:rFonts w:ascii="Calibri" w:hAnsi="Calibri"/>
                <w:sz w:val="22"/>
                <w:szCs w:val="22"/>
              </w:rPr>
            </w:pPr>
            <w:r w:rsidRPr="009E13BD">
              <w:rPr>
                <w:rFonts w:ascii="Calibri" w:hAnsi="Calibri"/>
                <w:sz w:val="22"/>
                <w:szCs w:val="22"/>
              </w:rPr>
              <w:t>3.   One (1) Public Copy with Confidential Information Excised</w:t>
            </w:r>
          </w:p>
        </w:tc>
        <w:tc>
          <w:tcPr>
            <w:tcW w:w="788" w:type="dxa"/>
            <w:tcBorders>
              <w:top w:val="nil"/>
              <w:left w:val="nil"/>
              <w:bottom w:val="single" w:sz="4" w:space="0" w:color="auto"/>
              <w:right w:val="single" w:sz="4" w:space="0" w:color="auto"/>
            </w:tcBorders>
            <w:vAlign w:val="center"/>
          </w:tcPr>
          <w:p w14:paraId="57C452C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1A94A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69839A4"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7715ED" w:rsidRPr="009E13BD" w:rsidRDefault="007715ED" w:rsidP="00DB527A">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7715ED" w:rsidRPr="009E13BD" w:rsidRDefault="007715ED" w:rsidP="00CB24E6">
            <w:pPr>
              <w:pStyle w:val="NoSpacing"/>
              <w:ind w:left="407" w:hanging="407"/>
              <w:rPr>
                <w:rFonts w:ascii="Calibri" w:hAnsi="Calibri"/>
                <w:sz w:val="22"/>
                <w:szCs w:val="22"/>
              </w:rPr>
            </w:pPr>
            <w:r w:rsidRPr="009E13BD">
              <w:rPr>
                <w:rFonts w:ascii="Calibri" w:hAnsi="Calibri"/>
                <w:sz w:val="22"/>
                <w:szCs w:val="22"/>
              </w:rPr>
              <w:t xml:space="preserve">3.   Specifications </w:t>
            </w:r>
            <w:r w:rsidR="00CB24E6"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C05826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DB6759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A32E62" w14:textId="0791576A" w:rsidR="007715ED" w:rsidRPr="009E13BD" w:rsidRDefault="007715ED" w:rsidP="00CB3BC7">
            <w:pPr>
              <w:pStyle w:val="NoSpacing"/>
              <w:rPr>
                <w:rFonts w:ascii="Calibri" w:hAnsi="Calibri"/>
                <w:sz w:val="22"/>
                <w:szCs w:val="22"/>
              </w:rPr>
            </w:pPr>
            <w:r w:rsidRPr="00F55163">
              <w:rPr>
                <w:rFonts w:ascii="Calibri" w:hAnsi="Calibri"/>
                <w:sz w:val="22"/>
                <w:szCs w:val="22"/>
              </w:rPr>
              <w:t xml:space="preserve">3.   </w:t>
            </w:r>
            <w:r w:rsidR="00491E5B" w:rsidRPr="00F55163">
              <w:rPr>
                <w:rFonts w:ascii="Calibri" w:hAnsi="Calibri"/>
                <w:sz w:val="22"/>
                <w:szCs w:val="22"/>
              </w:rPr>
              <w:t>Contractor</w:t>
            </w:r>
            <w:r w:rsidR="00F55163">
              <w:rPr>
                <w:rFonts w:ascii="Calibri" w:hAnsi="Calibri"/>
                <w:sz w:val="22"/>
                <w:szCs w:val="22"/>
              </w:rPr>
              <w:t xml:space="preserve"> </w:t>
            </w:r>
            <w:r w:rsidRPr="00F55163">
              <w:rPr>
                <w:rFonts w:ascii="Calibri" w:hAnsi="Calibri"/>
                <w:sz w:val="22"/>
                <w:szCs w:val="22"/>
              </w:rPr>
              <w:t>Background Information</w:t>
            </w:r>
            <w:r w:rsidRPr="009E13BD">
              <w:rPr>
                <w:rFonts w:ascii="Calibri" w:hAnsi="Calibri"/>
                <w:sz w:val="22"/>
                <w:szCs w:val="22"/>
              </w:rPr>
              <w:t xml:space="preserve"> </w:t>
            </w:r>
          </w:p>
        </w:tc>
        <w:tc>
          <w:tcPr>
            <w:tcW w:w="788" w:type="dxa"/>
            <w:tcBorders>
              <w:top w:val="nil"/>
              <w:left w:val="nil"/>
              <w:bottom w:val="single" w:sz="4" w:space="0" w:color="auto"/>
              <w:right w:val="single" w:sz="4" w:space="0" w:color="auto"/>
            </w:tcBorders>
            <w:vAlign w:val="center"/>
          </w:tcPr>
          <w:p w14:paraId="24373554"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7715ED" w:rsidRPr="009E13BD" w:rsidRDefault="007715ED" w:rsidP="00DB527A">
            <w:pPr>
              <w:pStyle w:val="BodyText"/>
              <w:jc w:val="both"/>
              <w:rPr>
                <w:rFonts w:ascii="Calibri" w:hAnsi="Calibri" w:cs="Arial"/>
                <w:sz w:val="22"/>
                <w:szCs w:val="22"/>
              </w:rPr>
            </w:pPr>
          </w:p>
        </w:tc>
      </w:tr>
      <w:tr w:rsidR="007715ED" w:rsidRPr="009E13BD" w14:paraId="4E0D10D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2BC9BDF5" w14:textId="77777777" w:rsidR="007715ED" w:rsidRPr="00F55163" w:rsidRDefault="007715ED" w:rsidP="00CB3BC7">
            <w:pPr>
              <w:pStyle w:val="NoSpacing"/>
              <w:rPr>
                <w:rFonts w:ascii="Calibri" w:hAnsi="Calibri"/>
                <w:sz w:val="22"/>
                <w:szCs w:val="22"/>
              </w:rPr>
            </w:pPr>
            <w:r w:rsidRPr="00F55163">
              <w:rPr>
                <w:rFonts w:ascii="Calibri" w:hAnsi="Calibri"/>
                <w:sz w:val="22"/>
                <w:szCs w:val="22"/>
              </w:rPr>
              <w:t xml:space="preserve">3.   Experience </w:t>
            </w:r>
          </w:p>
        </w:tc>
        <w:tc>
          <w:tcPr>
            <w:tcW w:w="788" w:type="dxa"/>
            <w:tcBorders>
              <w:top w:val="nil"/>
              <w:left w:val="nil"/>
              <w:bottom w:val="single" w:sz="4" w:space="0" w:color="auto"/>
              <w:right w:val="single" w:sz="4" w:space="0" w:color="auto"/>
            </w:tcBorders>
            <w:vAlign w:val="center"/>
          </w:tcPr>
          <w:p w14:paraId="758917E6"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7715ED" w:rsidRPr="009E13BD" w:rsidRDefault="007715ED" w:rsidP="00DB527A">
            <w:pPr>
              <w:pStyle w:val="BodyText"/>
              <w:jc w:val="both"/>
              <w:rPr>
                <w:rFonts w:ascii="Calibri" w:hAnsi="Calibri" w:cs="Arial"/>
                <w:sz w:val="22"/>
                <w:szCs w:val="22"/>
              </w:rPr>
            </w:pPr>
          </w:p>
        </w:tc>
      </w:tr>
      <w:tr w:rsidR="007715ED" w:rsidRPr="009E13BD" w14:paraId="44F09A0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64BBFC6" w14:textId="77777777" w:rsidR="007715ED" w:rsidRPr="00F55163" w:rsidRDefault="007715ED" w:rsidP="00CB3BC7">
            <w:pPr>
              <w:pStyle w:val="NoSpacing"/>
              <w:rPr>
                <w:rFonts w:ascii="Calibri" w:hAnsi="Calibri"/>
                <w:sz w:val="22"/>
                <w:szCs w:val="22"/>
              </w:rPr>
            </w:pPr>
            <w:r w:rsidRPr="00F55163">
              <w:rPr>
                <w:rFonts w:ascii="Calibri" w:hAnsi="Calibri"/>
                <w:sz w:val="22"/>
                <w:szCs w:val="22"/>
              </w:rPr>
              <w:t xml:space="preserve">3.   Personnel </w:t>
            </w:r>
          </w:p>
        </w:tc>
        <w:tc>
          <w:tcPr>
            <w:tcW w:w="788" w:type="dxa"/>
            <w:tcBorders>
              <w:top w:val="nil"/>
              <w:left w:val="nil"/>
              <w:bottom w:val="single" w:sz="4" w:space="0" w:color="auto"/>
              <w:right w:val="single" w:sz="4" w:space="0" w:color="auto"/>
            </w:tcBorders>
            <w:vAlign w:val="center"/>
          </w:tcPr>
          <w:p w14:paraId="03090D90"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7715ED" w:rsidRPr="009E13BD" w:rsidRDefault="007715ED" w:rsidP="00DB527A">
            <w:pPr>
              <w:pStyle w:val="BodyText"/>
              <w:jc w:val="both"/>
              <w:rPr>
                <w:rFonts w:ascii="Calibri" w:hAnsi="Calibri" w:cs="Arial"/>
                <w:sz w:val="22"/>
                <w:szCs w:val="22"/>
              </w:rPr>
            </w:pPr>
          </w:p>
        </w:tc>
      </w:tr>
      <w:tr w:rsidR="007715ED" w:rsidRPr="009E13BD" w14:paraId="69CF0264"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5791B6" w14:textId="0F69843F" w:rsidR="007715ED" w:rsidRPr="00F55163" w:rsidRDefault="007715ED" w:rsidP="00FD4970">
            <w:pPr>
              <w:pStyle w:val="NoSpacing"/>
              <w:numPr>
                <w:ilvl w:val="0"/>
                <w:numId w:val="30"/>
              </w:numPr>
              <w:ind w:left="337" w:hanging="337"/>
              <w:rPr>
                <w:rFonts w:ascii="Calibri" w:hAnsi="Calibri"/>
                <w:sz w:val="22"/>
                <w:szCs w:val="22"/>
              </w:rPr>
            </w:pPr>
            <w:r w:rsidRPr="00F55163">
              <w:rPr>
                <w:rFonts w:ascii="Calibri" w:hAnsi="Calibri"/>
                <w:sz w:val="22"/>
                <w:szCs w:val="22"/>
              </w:rPr>
              <w:t xml:space="preserve">Termination </w:t>
            </w:r>
          </w:p>
        </w:tc>
        <w:tc>
          <w:tcPr>
            <w:tcW w:w="788" w:type="dxa"/>
            <w:tcBorders>
              <w:top w:val="nil"/>
              <w:left w:val="nil"/>
              <w:bottom w:val="single" w:sz="4" w:space="0" w:color="auto"/>
              <w:right w:val="single" w:sz="4" w:space="0" w:color="auto"/>
            </w:tcBorders>
            <w:vAlign w:val="center"/>
          </w:tcPr>
          <w:p w14:paraId="4B7DD80C"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7715ED" w:rsidRPr="00F55163" w:rsidRDefault="007715ED" w:rsidP="00DB527A">
            <w:pPr>
              <w:pStyle w:val="NoSpacing"/>
              <w:rPr>
                <w:rFonts w:ascii="Calibri" w:hAnsi="Calibri"/>
                <w:sz w:val="22"/>
                <w:szCs w:val="22"/>
              </w:rPr>
            </w:pPr>
            <w:r w:rsidRPr="00F55163">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0F2E15A6" w:rsidR="007715ED" w:rsidRPr="00F55163" w:rsidRDefault="00D76872" w:rsidP="00F55163">
            <w:pPr>
              <w:pStyle w:val="NoSpacing"/>
              <w:rPr>
                <w:rFonts w:ascii="Calibri" w:hAnsi="Calibri"/>
                <w:sz w:val="22"/>
                <w:szCs w:val="22"/>
              </w:rPr>
            </w:pPr>
            <w:r>
              <w:rPr>
                <w:rFonts w:ascii="Calibri" w:hAnsi="Calibri"/>
                <w:sz w:val="22"/>
                <w:szCs w:val="22"/>
              </w:rPr>
              <w:t xml:space="preserve">3.  </w:t>
            </w:r>
            <w:r w:rsidRPr="00F55163">
              <w:rPr>
                <w:rFonts w:ascii="Calibri" w:hAnsi="Calibri"/>
                <w:sz w:val="22"/>
                <w:szCs w:val="22"/>
              </w:rPr>
              <w:t>Firm Proposal Terms</w:t>
            </w:r>
          </w:p>
        </w:tc>
        <w:tc>
          <w:tcPr>
            <w:tcW w:w="788" w:type="dxa"/>
            <w:tcBorders>
              <w:top w:val="nil"/>
              <w:left w:val="nil"/>
              <w:bottom w:val="single" w:sz="4" w:space="0" w:color="auto"/>
              <w:right w:val="single" w:sz="4" w:space="0" w:color="auto"/>
            </w:tcBorders>
            <w:vAlign w:val="center"/>
          </w:tcPr>
          <w:p w14:paraId="79671B68"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2DE38B37" w:rsidR="007715ED" w:rsidRPr="00F55163" w:rsidRDefault="00D76872" w:rsidP="00F55163">
            <w:pPr>
              <w:pStyle w:val="NoSpacing"/>
              <w:rPr>
                <w:rFonts w:ascii="Calibri" w:hAnsi="Calibri"/>
                <w:sz w:val="22"/>
                <w:szCs w:val="22"/>
              </w:rPr>
            </w:pPr>
            <w:r>
              <w:rPr>
                <w:rFonts w:ascii="Calibri" w:hAnsi="Calibri"/>
                <w:sz w:val="22"/>
                <w:szCs w:val="22"/>
              </w:rPr>
              <w:t xml:space="preserve">5.  </w:t>
            </w:r>
            <w:r w:rsidRPr="00F55163">
              <w:rPr>
                <w:rFonts w:ascii="Calibri" w:hAnsi="Calibri"/>
                <w:sz w:val="22"/>
                <w:szCs w:val="22"/>
              </w:rPr>
              <w:t>Mandatory Specifications</w:t>
            </w:r>
          </w:p>
        </w:tc>
        <w:tc>
          <w:tcPr>
            <w:tcW w:w="788" w:type="dxa"/>
            <w:tcBorders>
              <w:top w:val="nil"/>
              <w:left w:val="nil"/>
              <w:bottom w:val="single" w:sz="4" w:space="0" w:color="auto"/>
              <w:right w:val="single" w:sz="4" w:space="0" w:color="auto"/>
            </w:tcBorders>
            <w:vAlign w:val="center"/>
          </w:tcPr>
          <w:p w14:paraId="2EB79C8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2927372F" w:rsidR="007715ED" w:rsidRPr="00F55163" w:rsidRDefault="00D76872" w:rsidP="00F55163">
            <w:pPr>
              <w:pStyle w:val="NoSpacing"/>
              <w:rPr>
                <w:rFonts w:ascii="Calibri" w:hAnsi="Calibri"/>
                <w:sz w:val="22"/>
                <w:szCs w:val="22"/>
              </w:rPr>
            </w:pPr>
            <w:r>
              <w:rPr>
                <w:rFonts w:ascii="Calibri" w:hAnsi="Calibri"/>
                <w:sz w:val="22"/>
                <w:szCs w:val="22"/>
              </w:rPr>
              <w:t xml:space="preserve">5.  </w:t>
            </w:r>
            <w:r w:rsidRPr="00F55163">
              <w:rPr>
                <w:rFonts w:ascii="Calibri" w:hAnsi="Calibri"/>
                <w:sz w:val="22"/>
                <w:szCs w:val="22"/>
              </w:rPr>
              <w:t xml:space="preserve"> Scored Technical Specifications</w:t>
            </w:r>
          </w:p>
        </w:tc>
        <w:tc>
          <w:tcPr>
            <w:tcW w:w="788" w:type="dxa"/>
            <w:tcBorders>
              <w:top w:val="nil"/>
              <w:left w:val="nil"/>
              <w:bottom w:val="single" w:sz="4" w:space="0" w:color="auto"/>
              <w:right w:val="single" w:sz="4" w:space="0" w:color="auto"/>
            </w:tcBorders>
            <w:vAlign w:val="center"/>
          </w:tcPr>
          <w:p w14:paraId="1C1E4711" w14:textId="77777777" w:rsidR="007715ED" w:rsidRPr="009E13BD" w:rsidRDefault="007715ED" w:rsidP="00DB527A">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7715ED" w:rsidRPr="009E13BD" w:rsidRDefault="007715ED" w:rsidP="00DB527A">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7715ED" w:rsidRPr="009E13BD" w:rsidRDefault="007715ED" w:rsidP="00DB527A">
            <w:pPr>
              <w:pStyle w:val="BodyText"/>
              <w:jc w:val="both"/>
              <w:rPr>
                <w:rFonts w:ascii="Calibri" w:hAnsi="Calibri" w:cs="Arial"/>
                <w:sz w:val="22"/>
                <w:szCs w:val="22"/>
              </w:rPr>
            </w:pPr>
          </w:p>
        </w:tc>
      </w:tr>
      <w:tr w:rsidR="007715ED"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61C01DB5" w:rsidR="007715ED" w:rsidRPr="00F55163" w:rsidRDefault="00D76872" w:rsidP="00F55163">
            <w:pPr>
              <w:pStyle w:val="NoSpacing"/>
              <w:rPr>
                <w:rFonts w:ascii="Calibri" w:hAnsi="Calibri"/>
                <w:sz w:val="22"/>
                <w:szCs w:val="22"/>
              </w:rPr>
            </w:pPr>
            <w:r>
              <w:rPr>
                <w:rFonts w:ascii="Calibri" w:hAnsi="Calibri"/>
                <w:sz w:val="22"/>
                <w:szCs w:val="22"/>
              </w:rPr>
              <w:t xml:space="preserve">5.  </w:t>
            </w:r>
            <w:r w:rsidRPr="00F55163">
              <w:rPr>
                <w:rFonts w:ascii="Calibri" w:hAnsi="Calibri"/>
                <w:sz w:val="22"/>
                <w:szCs w:val="22"/>
              </w:rPr>
              <w:t>Optional Specifications</w:t>
            </w:r>
          </w:p>
        </w:tc>
        <w:tc>
          <w:tcPr>
            <w:tcW w:w="788" w:type="dxa"/>
            <w:tcBorders>
              <w:top w:val="nil"/>
              <w:left w:val="nil"/>
              <w:bottom w:val="single" w:sz="4" w:space="0" w:color="auto"/>
              <w:right w:val="single" w:sz="4" w:space="0" w:color="auto"/>
            </w:tcBorders>
            <w:vAlign w:val="center"/>
          </w:tcPr>
          <w:p w14:paraId="1224FCE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7715ED"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1572E288" w:rsidR="007715ED" w:rsidRPr="00F55163" w:rsidRDefault="00F55163" w:rsidP="00DB527A">
            <w:pPr>
              <w:pStyle w:val="NoSpacing"/>
              <w:rPr>
                <w:rFonts w:ascii="Calibri" w:hAnsi="Calibri"/>
                <w:sz w:val="22"/>
                <w:szCs w:val="22"/>
              </w:rPr>
            </w:pPr>
            <w:r>
              <w:rPr>
                <w:rFonts w:ascii="Calibri" w:hAnsi="Calibri"/>
                <w:sz w:val="22"/>
                <w:szCs w:val="22"/>
              </w:rPr>
              <w:t xml:space="preserve">Att. #1 </w:t>
            </w:r>
            <w:r w:rsidRPr="00F55163">
              <w:rPr>
                <w:rFonts w:ascii="Calibri" w:hAnsi="Calibri"/>
                <w:sz w:val="22"/>
                <w:szCs w:val="22"/>
              </w:rPr>
              <w:t xml:space="preserve">  Certification Letter</w:t>
            </w:r>
          </w:p>
        </w:tc>
        <w:tc>
          <w:tcPr>
            <w:tcW w:w="788" w:type="dxa"/>
            <w:tcBorders>
              <w:top w:val="nil"/>
              <w:left w:val="nil"/>
              <w:bottom w:val="single" w:sz="4" w:space="0" w:color="auto"/>
              <w:right w:val="single" w:sz="4" w:space="0" w:color="auto"/>
            </w:tcBorders>
            <w:vAlign w:val="center"/>
          </w:tcPr>
          <w:p w14:paraId="6E8BFC66"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7715ED" w:rsidRPr="009E13BD" w:rsidRDefault="007715ED" w:rsidP="00DB527A">
            <w:pPr>
              <w:pStyle w:val="BodyText"/>
              <w:jc w:val="both"/>
              <w:rPr>
                <w:rFonts w:ascii="Calibri" w:hAnsi="Calibri" w:cs="Arial"/>
                <w:sz w:val="22"/>
                <w:szCs w:val="22"/>
              </w:rPr>
            </w:pPr>
            <w:r w:rsidRPr="009E13BD">
              <w:rPr>
                <w:rFonts w:ascii="Calibri" w:hAnsi="Calibri" w:cs="Arial"/>
                <w:sz w:val="22"/>
                <w:szCs w:val="22"/>
              </w:rPr>
              <w:t> </w:t>
            </w:r>
          </w:p>
        </w:tc>
      </w:tr>
      <w:tr w:rsidR="00F55163" w:rsidRPr="009E13BD" w14:paraId="0F091AE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47858FA0" w:rsidR="00F55163" w:rsidRPr="00F55163" w:rsidRDefault="00F55163" w:rsidP="00F55163">
            <w:pPr>
              <w:pStyle w:val="NoSpacing"/>
              <w:rPr>
                <w:rFonts w:ascii="Calibri" w:hAnsi="Calibri"/>
                <w:sz w:val="22"/>
                <w:szCs w:val="22"/>
              </w:rPr>
            </w:pPr>
            <w:r>
              <w:rPr>
                <w:rFonts w:ascii="Calibri" w:hAnsi="Calibri"/>
                <w:sz w:val="22"/>
                <w:szCs w:val="22"/>
              </w:rPr>
              <w:t>Att. # 2</w:t>
            </w:r>
            <w:r w:rsidRPr="00F55163">
              <w:rPr>
                <w:rFonts w:ascii="Calibri" w:hAnsi="Calibri"/>
                <w:sz w:val="22"/>
                <w:szCs w:val="22"/>
              </w:rPr>
              <w:t xml:space="preserve">  Authorization to Release Information</w:t>
            </w:r>
          </w:p>
        </w:tc>
        <w:tc>
          <w:tcPr>
            <w:tcW w:w="788" w:type="dxa"/>
            <w:tcBorders>
              <w:top w:val="nil"/>
              <w:left w:val="nil"/>
              <w:bottom w:val="single" w:sz="4" w:space="0" w:color="auto"/>
              <w:right w:val="single" w:sz="4" w:space="0" w:color="auto"/>
            </w:tcBorders>
            <w:vAlign w:val="center"/>
          </w:tcPr>
          <w:p w14:paraId="53DD6EDC"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r>
      <w:tr w:rsidR="00F55163" w:rsidRPr="009E13BD" w14:paraId="47B005BB"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B5977CA" w14:textId="0E6B17ED" w:rsidR="00F55163" w:rsidRPr="00F55163" w:rsidRDefault="00F55163" w:rsidP="00F55163">
            <w:pPr>
              <w:pStyle w:val="NoSpacing"/>
              <w:rPr>
                <w:rFonts w:ascii="Calibri" w:hAnsi="Calibri"/>
                <w:sz w:val="22"/>
                <w:szCs w:val="22"/>
              </w:rPr>
            </w:pPr>
            <w:r>
              <w:rPr>
                <w:rFonts w:ascii="Calibri" w:hAnsi="Calibri"/>
                <w:sz w:val="22"/>
                <w:szCs w:val="22"/>
              </w:rPr>
              <w:t xml:space="preserve">Att. # 3  </w:t>
            </w:r>
            <w:r w:rsidRPr="00F55163">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2556DDA"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2642C93"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580EB7DA"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r>
      <w:tr w:rsidR="00F55163" w:rsidRPr="009E13BD" w14:paraId="3BAED383"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6D8B81E" w14:textId="77777777" w:rsidR="00F55163" w:rsidRPr="00F55163" w:rsidRDefault="00F55163" w:rsidP="00F55163">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031C20EE"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9280F9E"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0EC1357" w14:textId="77777777" w:rsidR="00F55163" w:rsidRPr="009E13BD" w:rsidRDefault="00F55163" w:rsidP="00F55163">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21DDB727" w14:textId="77777777" w:rsidR="007715ED" w:rsidRPr="009E13BD" w:rsidRDefault="007715ED" w:rsidP="007715ED">
      <w:pPr>
        <w:pStyle w:val="Header"/>
        <w:tabs>
          <w:tab w:val="clear" w:pos="4320"/>
          <w:tab w:val="clear" w:pos="8640"/>
        </w:tabs>
        <w:rPr>
          <w:rFonts w:ascii="Calibri" w:hAnsi="Calibri" w:cs="Arial"/>
          <w:b/>
          <w:caps/>
          <w:szCs w:val="22"/>
        </w:rPr>
      </w:pPr>
      <w:r w:rsidRPr="009E13BD">
        <w:rPr>
          <w:rFonts w:ascii="Calibri" w:hAnsi="Calibri" w:cs="Arial"/>
          <w:b/>
          <w:caps/>
          <w:szCs w:val="22"/>
        </w:rPr>
        <w:br w:type="page"/>
      </w:r>
    </w:p>
    <w:p w14:paraId="51C8285C" w14:textId="7FEDF715" w:rsidR="007715ED" w:rsidRPr="009E13BD" w:rsidRDefault="007715ED" w:rsidP="007715ED">
      <w:pPr>
        <w:pStyle w:val="Header"/>
        <w:tabs>
          <w:tab w:val="clear" w:pos="4320"/>
          <w:tab w:val="clear" w:pos="8640"/>
        </w:tabs>
        <w:jc w:val="center"/>
        <w:rPr>
          <w:rFonts w:ascii="Calibri" w:hAnsi="Calibri" w:cs="Arial"/>
          <w:b/>
          <w:szCs w:val="22"/>
        </w:rPr>
      </w:pPr>
      <w:r w:rsidRPr="009E13BD">
        <w:rPr>
          <w:rFonts w:ascii="Calibri" w:hAnsi="Calibri" w:cs="Arial"/>
          <w:b/>
          <w:caps/>
          <w:szCs w:val="22"/>
        </w:rPr>
        <w:lastRenderedPageBreak/>
        <w:t>Attachment</w:t>
      </w:r>
      <w:r w:rsidRPr="009E13BD">
        <w:rPr>
          <w:rFonts w:ascii="Calibri" w:hAnsi="Calibri" w:cs="Arial"/>
          <w:b/>
          <w:szCs w:val="22"/>
        </w:rPr>
        <w:t xml:space="preserve"> #</w:t>
      </w:r>
      <w:r w:rsidR="00C84CB9">
        <w:rPr>
          <w:rFonts w:ascii="Calibri" w:hAnsi="Calibri" w:cs="Arial"/>
          <w:b/>
          <w:szCs w:val="22"/>
        </w:rPr>
        <w:t>5</w:t>
      </w:r>
      <w:r w:rsidR="005A32E9" w:rsidRPr="009E13BD">
        <w:rPr>
          <w:rFonts w:ascii="Calibri" w:hAnsi="Calibri" w:cs="Arial"/>
          <w:b/>
          <w:szCs w:val="22"/>
        </w:rPr>
        <w:t xml:space="preserve"> </w:t>
      </w:r>
    </w:p>
    <w:p w14:paraId="06C13F6C" w14:textId="77777777" w:rsidR="007715ED" w:rsidRPr="009E13BD" w:rsidRDefault="007715ED" w:rsidP="007715ED">
      <w:pPr>
        <w:pStyle w:val="Header"/>
        <w:tabs>
          <w:tab w:val="clear" w:pos="4320"/>
          <w:tab w:val="clear" w:pos="8640"/>
        </w:tabs>
        <w:jc w:val="center"/>
        <w:rPr>
          <w:rFonts w:ascii="Calibri" w:hAnsi="Calibri" w:cs="Arial"/>
          <w:b/>
          <w:szCs w:val="22"/>
        </w:rPr>
      </w:pPr>
    </w:p>
    <w:p w14:paraId="3EAAB839" w14:textId="77777777" w:rsidR="007715ED" w:rsidRPr="009E13BD" w:rsidRDefault="007715ED" w:rsidP="007715ED">
      <w:pPr>
        <w:rPr>
          <w:rFonts w:ascii="Calibri" w:hAnsi="Calibri" w:cs="Arial"/>
          <w:b/>
          <w:sz w:val="22"/>
          <w:szCs w:val="22"/>
        </w:rPr>
      </w:pPr>
      <w:r w:rsidRPr="009E13BD">
        <w:rPr>
          <w:rFonts w:ascii="Calibri" w:hAnsi="Calibri" w:cs="Arial"/>
          <w:b/>
          <w:sz w:val="22"/>
          <w:szCs w:val="22"/>
        </w:rPr>
        <w:t>Payment Terms</w:t>
      </w:r>
    </w:p>
    <w:p w14:paraId="366A4012" w14:textId="77777777" w:rsidR="007715ED" w:rsidRPr="009E13BD" w:rsidRDefault="007715ED" w:rsidP="00C4359B">
      <w:pPr>
        <w:jc w:val="both"/>
        <w:rPr>
          <w:rFonts w:ascii="Calibri" w:hAnsi="Calibri" w:cs="Arial"/>
          <w:sz w:val="22"/>
          <w:szCs w:val="22"/>
        </w:rPr>
      </w:pPr>
      <w:r w:rsidRPr="009E13BD">
        <w:rPr>
          <w:rFonts w:ascii="Calibri" w:hAnsi="Calibri" w:cs="Arial"/>
          <w:color w:val="000000"/>
          <w:sz w:val="22"/>
          <w:szCs w:val="22"/>
        </w:rPr>
        <w:t xml:space="preserve">Per </w:t>
      </w:r>
      <w:r w:rsidRPr="009E13BD">
        <w:rPr>
          <w:rFonts w:ascii="Calibri" w:hAnsi="Calibri" w:cs="Arial"/>
          <w:i/>
          <w:color w:val="000000"/>
          <w:sz w:val="22"/>
          <w:szCs w:val="22"/>
        </w:rPr>
        <w:t>Iowa Code § 8A.514</w:t>
      </w:r>
      <w:r w:rsidRPr="009E13BD">
        <w:rPr>
          <w:rFonts w:ascii="Calibri" w:hAnsi="Calibri" w:cs="Arial"/>
          <w:color w:val="000000"/>
          <w:sz w:val="22"/>
          <w:szCs w:val="22"/>
        </w:rPr>
        <w:t xml:space="preserve"> </w:t>
      </w:r>
      <w:r w:rsidRPr="009E13BD">
        <w:rPr>
          <w:rFonts w:ascii="Calibri" w:hAnsi="Calibri" w:cs="Arial"/>
          <w:sz w:val="22"/>
          <w:szCs w:val="22"/>
        </w:rPr>
        <w:t xml:space="preserve">the State of Iowa is allowed sixty (60) days to pay an invoice submitted by a vendor. </w:t>
      </w:r>
    </w:p>
    <w:p w14:paraId="2528B274"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15 days?</w:t>
      </w:r>
    </w:p>
    <w:p w14:paraId="2552E3A9" w14:textId="77777777" w:rsidR="007715ED" w:rsidRPr="009E13BD" w:rsidRDefault="007715ED" w:rsidP="007715ED">
      <w:pPr>
        <w:rPr>
          <w:rFonts w:ascii="Calibri" w:hAnsi="Calibri" w:cs="Arial"/>
          <w:sz w:val="22"/>
          <w:szCs w:val="22"/>
        </w:rPr>
      </w:pPr>
      <w:r w:rsidRPr="009E13BD">
        <w:rPr>
          <w:rFonts w:ascii="Calibri" w:hAnsi="Calibri" w:cs="Arial"/>
          <w:sz w:val="22"/>
          <w:szCs w:val="22"/>
        </w:rPr>
        <w:t>What discount will you give for payment in 30 days?</w:t>
      </w:r>
    </w:p>
    <w:p w14:paraId="77F483DD" w14:textId="77777777" w:rsidR="007715ED" w:rsidRPr="009E13BD" w:rsidRDefault="007715ED" w:rsidP="007715ED">
      <w:pPr>
        <w:pStyle w:val="Header"/>
        <w:tabs>
          <w:tab w:val="clear" w:pos="4320"/>
          <w:tab w:val="clear" w:pos="8640"/>
        </w:tabs>
        <w:rPr>
          <w:rFonts w:ascii="Calibri" w:hAnsi="Calibri" w:cs="Arial"/>
          <w:b/>
          <w:szCs w:val="22"/>
        </w:rPr>
      </w:pPr>
    </w:p>
    <w:p w14:paraId="7A739B56" w14:textId="672CD597" w:rsidR="007715ED" w:rsidRPr="009E13BD" w:rsidRDefault="007715ED" w:rsidP="009276C0">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p>
    <w:p w14:paraId="401B1B5E" w14:textId="4D335672" w:rsidR="007715ED" w:rsidRDefault="007715ED" w:rsidP="007715ED">
      <w:pPr>
        <w:pStyle w:val="Header"/>
        <w:tabs>
          <w:tab w:val="clear" w:pos="4320"/>
          <w:tab w:val="clear" w:pos="8640"/>
        </w:tabs>
        <w:jc w:val="both"/>
        <w:rPr>
          <w:rFonts w:ascii="Calibri" w:hAnsi="Calibri" w:cs="Arial"/>
          <w:szCs w:val="22"/>
        </w:rPr>
      </w:pPr>
      <w:r w:rsidRPr="009E13BD">
        <w:rPr>
          <w:rFonts w:ascii="Calibri" w:hAnsi="Calibri" w:cs="Arial"/>
          <w:szCs w:val="22"/>
        </w:rPr>
        <w:t>Contractor’s Cost Proposal shall</w:t>
      </w:r>
      <w:r w:rsidR="00FD4970">
        <w:rPr>
          <w:rFonts w:ascii="Calibri" w:hAnsi="Calibri" w:cs="Arial"/>
          <w:szCs w:val="22"/>
        </w:rPr>
        <w:t xml:space="preserve"> include a</w:t>
      </w:r>
      <w:r w:rsidR="00497151">
        <w:rPr>
          <w:rFonts w:ascii="Calibri" w:hAnsi="Calibri" w:cs="Arial"/>
          <w:szCs w:val="22"/>
        </w:rPr>
        <w:t xml:space="preserve"> Lump sum cost </w:t>
      </w:r>
      <w:r w:rsidR="00FD4970">
        <w:rPr>
          <w:rFonts w:ascii="Calibri" w:hAnsi="Calibri" w:cs="Arial"/>
          <w:szCs w:val="22"/>
        </w:rPr>
        <w:t>in U.S. Dollars</w:t>
      </w:r>
      <w:r w:rsidR="00497151">
        <w:rPr>
          <w:rFonts w:ascii="Calibri" w:hAnsi="Calibri" w:cs="Arial"/>
          <w:szCs w:val="22"/>
        </w:rPr>
        <w:t xml:space="preserve"> for each Deliverable Item listed below</w:t>
      </w:r>
      <w:r w:rsidRPr="009E13BD">
        <w:rPr>
          <w:rFonts w:ascii="Calibri" w:hAnsi="Calibri" w:cs="Arial"/>
          <w:szCs w:val="22"/>
        </w:rPr>
        <w:t>.  All pricing to be FOB Destination, freight cost and all expenses included; and based on Net 60 Days Payment Terms.  The following template is required.  Please use additional pages to provide any additional narrative support for the costing information.</w:t>
      </w:r>
      <w:r w:rsidR="00497151">
        <w:rPr>
          <w:rFonts w:ascii="Calibri" w:hAnsi="Calibri" w:cs="Arial"/>
          <w:szCs w:val="22"/>
        </w:rPr>
        <w:t xml:space="preserve">  Reimbursable expenses are not allowed per Section 2.1 of Attachment # 6</w:t>
      </w:r>
      <w:proofErr w:type="gramStart"/>
      <w:r w:rsidR="00497151">
        <w:rPr>
          <w:rFonts w:ascii="Calibri" w:hAnsi="Calibri" w:cs="Arial"/>
          <w:szCs w:val="22"/>
        </w:rPr>
        <w:t>,  IT</w:t>
      </w:r>
      <w:proofErr w:type="gramEnd"/>
      <w:r w:rsidR="00497151">
        <w:rPr>
          <w:rFonts w:ascii="Calibri" w:hAnsi="Calibri" w:cs="Arial"/>
          <w:szCs w:val="22"/>
        </w:rPr>
        <w:t xml:space="preserve"> Terms and Conditions. </w:t>
      </w:r>
    </w:p>
    <w:p w14:paraId="7B0B2727" w14:textId="77777777" w:rsidR="00E42096" w:rsidRDefault="00E42096" w:rsidP="007715ED">
      <w:pPr>
        <w:pStyle w:val="Header"/>
        <w:tabs>
          <w:tab w:val="clear" w:pos="4320"/>
          <w:tab w:val="clear" w:pos="8640"/>
        </w:tabs>
        <w:jc w:val="both"/>
        <w:rPr>
          <w:rFonts w:ascii="Calibri" w:hAnsi="Calibri" w:cs="Arial"/>
          <w:szCs w:val="22"/>
        </w:rPr>
      </w:pPr>
    </w:p>
    <w:tbl>
      <w:tblPr>
        <w:tblW w:w="8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792"/>
        <w:gridCol w:w="810"/>
        <w:gridCol w:w="1170"/>
        <w:gridCol w:w="1800"/>
        <w:gridCol w:w="1208"/>
        <w:gridCol w:w="951"/>
        <w:gridCol w:w="1080"/>
      </w:tblGrid>
      <w:tr w:rsidR="00E42096" w:rsidRPr="00312501" w14:paraId="4375F6AD" w14:textId="77777777" w:rsidTr="000B3C34">
        <w:trPr>
          <w:cantSplit/>
          <w:trHeight w:val="552"/>
          <w:jc w:val="center"/>
        </w:trPr>
        <w:tc>
          <w:tcPr>
            <w:tcW w:w="1792" w:type="dxa"/>
            <w:vAlign w:val="center"/>
          </w:tcPr>
          <w:p w14:paraId="02723378" w14:textId="77777777" w:rsidR="00E42096" w:rsidRPr="00312501" w:rsidRDefault="00E42096" w:rsidP="006204E0">
            <w:pPr>
              <w:ind w:right="-1440"/>
              <w:rPr>
                <w:rFonts w:ascii="Calibri" w:hAnsi="Calibri"/>
                <w:b/>
                <w:sz w:val="16"/>
                <w:szCs w:val="16"/>
              </w:rPr>
            </w:pPr>
            <w:r w:rsidRPr="00312501">
              <w:rPr>
                <w:rFonts w:ascii="Calibri" w:hAnsi="Calibri"/>
                <w:b/>
                <w:sz w:val="16"/>
                <w:szCs w:val="16"/>
              </w:rPr>
              <w:t>Deliverable Item</w:t>
            </w:r>
          </w:p>
        </w:tc>
        <w:tc>
          <w:tcPr>
            <w:tcW w:w="810" w:type="dxa"/>
            <w:vAlign w:val="center"/>
          </w:tcPr>
          <w:p w14:paraId="722D2BF4" w14:textId="77777777" w:rsidR="00E42096" w:rsidRPr="00312501" w:rsidRDefault="00E42096" w:rsidP="006204E0">
            <w:pPr>
              <w:ind w:right="179"/>
              <w:jc w:val="center"/>
              <w:rPr>
                <w:rFonts w:ascii="Calibri" w:hAnsi="Calibri"/>
                <w:b/>
                <w:sz w:val="16"/>
                <w:szCs w:val="16"/>
              </w:rPr>
            </w:pPr>
            <w:r>
              <w:rPr>
                <w:rFonts w:ascii="Calibri" w:hAnsi="Calibri"/>
                <w:b/>
                <w:sz w:val="16"/>
                <w:szCs w:val="16"/>
              </w:rPr>
              <w:t xml:space="preserve">Est. </w:t>
            </w:r>
            <w:r w:rsidRPr="00312501">
              <w:rPr>
                <w:rFonts w:ascii="Calibri" w:hAnsi="Calibri"/>
                <w:b/>
                <w:sz w:val="16"/>
                <w:szCs w:val="16"/>
              </w:rPr>
              <w:t># of Hours</w:t>
            </w:r>
          </w:p>
        </w:tc>
        <w:tc>
          <w:tcPr>
            <w:tcW w:w="1170" w:type="dxa"/>
            <w:vAlign w:val="center"/>
          </w:tcPr>
          <w:p w14:paraId="49FC13AC" w14:textId="77777777" w:rsidR="00E42096" w:rsidRPr="00312501" w:rsidRDefault="00E42096" w:rsidP="006204E0">
            <w:pPr>
              <w:ind w:right="179"/>
              <w:jc w:val="center"/>
              <w:rPr>
                <w:rFonts w:ascii="Calibri" w:hAnsi="Calibri"/>
                <w:b/>
                <w:sz w:val="16"/>
                <w:szCs w:val="16"/>
              </w:rPr>
            </w:pPr>
            <w:r w:rsidRPr="00312501">
              <w:rPr>
                <w:rFonts w:ascii="Calibri" w:hAnsi="Calibri"/>
                <w:b/>
                <w:sz w:val="16"/>
                <w:szCs w:val="16"/>
              </w:rPr>
              <w:t>Blended Hourly Rate</w:t>
            </w:r>
          </w:p>
        </w:tc>
        <w:tc>
          <w:tcPr>
            <w:tcW w:w="1800" w:type="dxa"/>
            <w:vAlign w:val="center"/>
          </w:tcPr>
          <w:p w14:paraId="668B8AC5" w14:textId="77777777" w:rsidR="00E42096" w:rsidRPr="00312501" w:rsidRDefault="00E42096" w:rsidP="006204E0">
            <w:pPr>
              <w:ind w:right="179"/>
              <w:jc w:val="center"/>
              <w:rPr>
                <w:rFonts w:ascii="Calibri" w:hAnsi="Calibri"/>
                <w:b/>
                <w:sz w:val="16"/>
                <w:szCs w:val="16"/>
              </w:rPr>
            </w:pPr>
            <w:r w:rsidRPr="00312501">
              <w:rPr>
                <w:rFonts w:ascii="Calibri" w:hAnsi="Calibri"/>
                <w:b/>
                <w:sz w:val="16"/>
                <w:szCs w:val="16"/>
              </w:rPr>
              <w:t>Total First Term (2017-2018) Cost</w:t>
            </w:r>
          </w:p>
        </w:tc>
        <w:tc>
          <w:tcPr>
            <w:tcW w:w="1208" w:type="dxa"/>
            <w:vAlign w:val="center"/>
          </w:tcPr>
          <w:p w14:paraId="125786E1" w14:textId="3E0AF086" w:rsidR="00E42096" w:rsidRPr="00312501" w:rsidRDefault="00E42096" w:rsidP="00E42096">
            <w:pPr>
              <w:ind w:right="179"/>
              <w:jc w:val="center"/>
              <w:rPr>
                <w:rFonts w:ascii="Calibri" w:hAnsi="Calibri"/>
                <w:b/>
                <w:sz w:val="16"/>
                <w:szCs w:val="16"/>
              </w:rPr>
            </w:pPr>
            <w:r w:rsidRPr="00312501">
              <w:rPr>
                <w:rFonts w:ascii="Calibri" w:hAnsi="Calibri"/>
                <w:b/>
                <w:sz w:val="16"/>
                <w:szCs w:val="16"/>
              </w:rPr>
              <w:t>Total Recurring  Year Costs</w:t>
            </w:r>
          </w:p>
        </w:tc>
        <w:tc>
          <w:tcPr>
            <w:tcW w:w="951" w:type="dxa"/>
            <w:vAlign w:val="center"/>
          </w:tcPr>
          <w:p w14:paraId="42DE1B03" w14:textId="77777777" w:rsidR="00E42096" w:rsidRPr="00312501" w:rsidRDefault="00E42096" w:rsidP="006204E0">
            <w:pPr>
              <w:ind w:right="179"/>
              <w:jc w:val="center"/>
              <w:rPr>
                <w:rFonts w:ascii="Calibri" w:hAnsi="Calibri"/>
                <w:b/>
                <w:sz w:val="16"/>
                <w:szCs w:val="16"/>
              </w:rPr>
            </w:pPr>
            <w:r w:rsidRPr="00312501">
              <w:rPr>
                <w:rFonts w:ascii="Calibri" w:hAnsi="Calibri"/>
                <w:b/>
                <w:sz w:val="16"/>
                <w:szCs w:val="16"/>
              </w:rPr>
              <w:t>2019</w:t>
            </w:r>
          </w:p>
        </w:tc>
        <w:tc>
          <w:tcPr>
            <w:tcW w:w="1080" w:type="dxa"/>
            <w:vAlign w:val="center"/>
          </w:tcPr>
          <w:p w14:paraId="5DBF218C" w14:textId="77777777" w:rsidR="00E42096" w:rsidRPr="00312501" w:rsidRDefault="00E42096" w:rsidP="006204E0">
            <w:pPr>
              <w:ind w:right="179"/>
              <w:jc w:val="center"/>
              <w:rPr>
                <w:rFonts w:ascii="Calibri" w:hAnsi="Calibri"/>
                <w:b/>
                <w:sz w:val="16"/>
                <w:szCs w:val="16"/>
              </w:rPr>
            </w:pPr>
            <w:r w:rsidRPr="00312501">
              <w:rPr>
                <w:rFonts w:ascii="Calibri" w:hAnsi="Calibri"/>
                <w:b/>
                <w:sz w:val="16"/>
                <w:szCs w:val="16"/>
              </w:rPr>
              <w:t>2020</w:t>
            </w:r>
          </w:p>
        </w:tc>
      </w:tr>
      <w:tr w:rsidR="00E42096" w:rsidRPr="00312501" w14:paraId="2665BE2A" w14:textId="77777777" w:rsidTr="000B3C34">
        <w:trPr>
          <w:cantSplit/>
          <w:trHeight w:val="360"/>
          <w:jc w:val="center"/>
        </w:trPr>
        <w:tc>
          <w:tcPr>
            <w:tcW w:w="1792" w:type="dxa"/>
            <w:vAlign w:val="center"/>
          </w:tcPr>
          <w:p w14:paraId="1F853253" w14:textId="77777777" w:rsidR="00E42096" w:rsidRPr="00312501" w:rsidRDefault="00E42096" w:rsidP="006204E0">
            <w:pPr>
              <w:ind w:right="-1440"/>
              <w:jc w:val="both"/>
              <w:rPr>
                <w:rFonts w:ascii="Calibri" w:hAnsi="Calibri"/>
                <w:sz w:val="16"/>
                <w:szCs w:val="16"/>
              </w:rPr>
            </w:pPr>
            <w:r w:rsidRPr="00312501">
              <w:rPr>
                <w:rFonts w:ascii="Calibri" w:hAnsi="Calibri"/>
                <w:sz w:val="16"/>
                <w:szCs w:val="16"/>
              </w:rPr>
              <w:t>Core System</w:t>
            </w:r>
          </w:p>
        </w:tc>
        <w:tc>
          <w:tcPr>
            <w:tcW w:w="810" w:type="dxa"/>
            <w:vAlign w:val="center"/>
          </w:tcPr>
          <w:p w14:paraId="53E86E12" w14:textId="77777777" w:rsidR="00E42096" w:rsidRPr="00312501" w:rsidRDefault="00E42096" w:rsidP="006204E0">
            <w:pPr>
              <w:ind w:right="-1440"/>
              <w:rPr>
                <w:rFonts w:ascii="Calibri" w:hAnsi="Calibri"/>
                <w:sz w:val="16"/>
                <w:szCs w:val="16"/>
              </w:rPr>
            </w:pPr>
          </w:p>
        </w:tc>
        <w:tc>
          <w:tcPr>
            <w:tcW w:w="1170" w:type="dxa"/>
            <w:vAlign w:val="center"/>
          </w:tcPr>
          <w:p w14:paraId="16D3932A"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vAlign w:val="center"/>
          </w:tcPr>
          <w:p w14:paraId="4DC177F1"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vAlign w:val="center"/>
          </w:tcPr>
          <w:p w14:paraId="12232F8C"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vAlign w:val="center"/>
          </w:tcPr>
          <w:p w14:paraId="6AE3BCE9"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vAlign w:val="center"/>
          </w:tcPr>
          <w:p w14:paraId="3DD3398B"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r w:rsidR="00E42096" w:rsidRPr="00312501" w14:paraId="72AA2ADF" w14:textId="77777777" w:rsidTr="000B3C34">
        <w:trPr>
          <w:cantSplit/>
          <w:trHeight w:val="360"/>
          <w:jc w:val="center"/>
        </w:trPr>
        <w:tc>
          <w:tcPr>
            <w:tcW w:w="1792" w:type="dxa"/>
            <w:vAlign w:val="center"/>
          </w:tcPr>
          <w:p w14:paraId="283D0B8E" w14:textId="77777777" w:rsidR="00E42096" w:rsidRPr="00312501" w:rsidRDefault="00E42096" w:rsidP="006204E0">
            <w:pPr>
              <w:ind w:right="-1440"/>
              <w:jc w:val="both"/>
              <w:rPr>
                <w:rFonts w:ascii="Calibri" w:hAnsi="Calibri"/>
                <w:sz w:val="16"/>
                <w:szCs w:val="16"/>
              </w:rPr>
            </w:pPr>
            <w:r w:rsidRPr="00312501">
              <w:rPr>
                <w:rFonts w:ascii="Calibri" w:hAnsi="Calibri"/>
                <w:sz w:val="16"/>
                <w:szCs w:val="16"/>
              </w:rPr>
              <w:t>Implementation</w:t>
            </w:r>
          </w:p>
        </w:tc>
        <w:tc>
          <w:tcPr>
            <w:tcW w:w="810" w:type="dxa"/>
            <w:vAlign w:val="center"/>
          </w:tcPr>
          <w:p w14:paraId="48F10633" w14:textId="77777777" w:rsidR="00E42096" w:rsidRPr="00312501" w:rsidRDefault="00E42096" w:rsidP="006204E0">
            <w:pPr>
              <w:ind w:right="-1440"/>
              <w:rPr>
                <w:rFonts w:ascii="Calibri" w:hAnsi="Calibri"/>
                <w:sz w:val="16"/>
                <w:szCs w:val="16"/>
              </w:rPr>
            </w:pPr>
          </w:p>
        </w:tc>
        <w:tc>
          <w:tcPr>
            <w:tcW w:w="1170" w:type="dxa"/>
            <w:vAlign w:val="center"/>
          </w:tcPr>
          <w:p w14:paraId="6187B488"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vAlign w:val="center"/>
          </w:tcPr>
          <w:p w14:paraId="2E25B5BA"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vAlign w:val="center"/>
          </w:tcPr>
          <w:p w14:paraId="77B95EC2"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vAlign w:val="center"/>
          </w:tcPr>
          <w:p w14:paraId="1D752F8A"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vAlign w:val="center"/>
          </w:tcPr>
          <w:p w14:paraId="33AD8CBD"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r w:rsidR="00E42096" w:rsidRPr="00312501" w14:paraId="435B68E6" w14:textId="77777777" w:rsidTr="000B3C34">
        <w:trPr>
          <w:cantSplit/>
          <w:trHeight w:val="360"/>
          <w:jc w:val="center"/>
        </w:trPr>
        <w:tc>
          <w:tcPr>
            <w:tcW w:w="1792" w:type="dxa"/>
            <w:tcBorders>
              <w:bottom w:val="nil"/>
            </w:tcBorders>
            <w:vAlign w:val="center"/>
          </w:tcPr>
          <w:p w14:paraId="053BA161" w14:textId="77777777" w:rsidR="00E42096" w:rsidRPr="00312501" w:rsidRDefault="00E42096" w:rsidP="006204E0">
            <w:pPr>
              <w:ind w:right="-1440"/>
              <w:jc w:val="both"/>
              <w:rPr>
                <w:rFonts w:ascii="Calibri" w:hAnsi="Calibri"/>
                <w:sz w:val="16"/>
                <w:szCs w:val="16"/>
              </w:rPr>
            </w:pPr>
            <w:r w:rsidRPr="00312501">
              <w:rPr>
                <w:rFonts w:ascii="Calibri" w:hAnsi="Calibri"/>
                <w:sz w:val="16"/>
                <w:szCs w:val="16"/>
              </w:rPr>
              <w:t>Data Conversion</w:t>
            </w:r>
          </w:p>
        </w:tc>
        <w:tc>
          <w:tcPr>
            <w:tcW w:w="810" w:type="dxa"/>
            <w:vAlign w:val="center"/>
          </w:tcPr>
          <w:p w14:paraId="5BAABD29" w14:textId="77777777" w:rsidR="00E42096" w:rsidRPr="00312501" w:rsidRDefault="00E42096" w:rsidP="006204E0">
            <w:pPr>
              <w:ind w:right="-1440"/>
              <w:rPr>
                <w:rFonts w:ascii="Calibri" w:hAnsi="Calibri"/>
                <w:sz w:val="16"/>
                <w:szCs w:val="16"/>
              </w:rPr>
            </w:pPr>
          </w:p>
        </w:tc>
        <w:tc>
          <w:tcPr>
            <w:tcW w:w="1170" w:type="dxa"/>
            <w:vAlign w:val="center"/>
          </w:tcPr>
          <w:p w14:paraId="4027AD34"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vAlign w:val="center"/>
          </w:tcPr>
          <w:p w14:paraId="4D2C7F87"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vAlign w:val="center"/>
          </w:tcPr>
          <w:p w14:paraId="3F253D81"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vAlign w:val="center"/>
          </w:tcPr>
          <w:p w14:paraId="12B54114"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vAlign w:val="center"/>
          </w:tcPr>
          <w:p w14:paraId="4E8E4D1E"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r w:rsidR="00E42096" w:rsidRPr="00312501" w14:paraId="18F88C74" w14:textId="77777777" w:rsidTr="000B3C34">
        <w:trPr>
          <w:cantSplit/>
          <w:trHeight w:val="360"/>
          <w:jc w:val="center"/>
        </w:trPr>
        <w:tc>
          <w:tcPr>
            <w:tcW w:w="1792" w:type="dxa"/>
            <w:tcBorders>
              <w:bottom w:val="nil"/>
            </w:tcBorders>
            <w:vAlign w:val="center"/>
          </w:tcPr>
          <w:p w14:paraId="24D42A2E" w14:textId="77777777" w:rsidR="00E42096" w:rsidRPr="00312501" w:rsidRDefault="00E42096" w:rsidP="006204E0">
            <w:pPr>
              <w:ind w:right="-1440"/>
              <w:jc w:val="both"/>
              <w:rPr>
                <w:rFonts w:ascii="Calibri" w:hAnsi="Calibri"/>
                <w:sz w:val="16"/>
                <w:szCs w:val="16"/>
              </w:rPr>
            </w:pPr>
            <w:r w:rsidRPr="00312501">
              <w:rPr>
                <w:rFonts w:ascii="Calibri" w:hAnsi="Calibri"/>
                <w:sz w:val="16"/>
                <w:szCs w:val="16"/>
              </w:rPr>
              <w:t>Training</w:t>
            </w:r>
          </w:p>
        </w:tc>
        <w:tc>
          <w:tcPr>
            <w:tcW w:w="810" w:type="dxa"/>
            <w:vAlign w:val="center"/>
          </w:tcPr>
          <w:p w14:paraId="7A62EC64" w14:textId="77777777" w:rsidR="00E42096" w:rsidRPr="00312501" w:rsidRDefault="00E42096" w:rsidP="006204E0">
            <w:pPr>
              <w:ind w:right="-1440"/>
              <w:rPr>
                <w:rFonts w:ascii="Calibri" w:hAnsi="Calibri"/>
                <w:sz w:val="16"/>
                <w:szCs w:val="16"/>
              </w:rPr>
            </w:pPr>
          </w:p>
        </w:tc>
        <w:tc>
          <w:tcPr>
            <w:tcW w:w="1170" w:type="dxa"/>
            <w:vAlign w:val="center"/>
          </w:tcPr>
          <w:p w14:paraId="4013B5AF"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vAlign w:val="center"/>
          </w:tcPr>
          <w:p w14:paraId="4F2DD011"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vAlign w:val="center"/>
          </w:tcPr>
          <w:p w14:paraId="2B93FFAF"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vAlign w:val="center"/>
          </w:tcPr>
          <w:p w14:paraId="67C49871"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vAlign w:val="center"/>
          </w:tcPr>
          <w:p w14:paraId="7C1905E8"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r w:rsidR="00E42096" w:rsidRPr="00312501" w14:paraId="18E3FB78" w14:textId="77777777" w:rsidTr="000B3C34">
        <w:trPr>
          <w:cantSplit/>
          <w:trHeight w:val="360"/>
          <w:jc w:val="center"/>
        </w:trPr>
        <w:tc>
          <w:tcPr>
            <w:tcW w:w="1792" w:type="dxa"/>
            <w:tcBorders>
              <w:bottom w:val="single" w:sz="4" w:space="0" w:color="auto"/>
            </w:tcBorders>
            <w:vAlign w:val="center"/>
          </w:tcPr>
          <w:p w14:paraId="12310B05" w14:textId="5AB5F3E7" w:rsidR="00E42096" w:rsidRPr="00312501" w:rsidRDefault="00E42096" w:rsidP="006204E0">
            <w:pPr>
              <w:ind w:right="-1440"/>
              <w:jc w:val="both"/>
              <w:rPr>
                <w:rFonts w:ascii="Calibri" w:hAnsi="Calibri"/>
                <w:sz w:val="16"/>
                <w:szCs w:val="16"/>
              </w:rPr>
            </w:pPr>
            <w:r>
              <w:rPr>
                <w:rFonts w:ascii="Calibri" w:hAnsi="Calibri"/>
                <w:sz w:val="16"/>
                <w:szCs w:val="16"/>
              </w:rPr>
              <w:t>User Licenses</w:t>
            </w:r>
          </w:p>
        </w:tc>
        <w:tc>
          <w:tcPr>
            <w:tcW w:w="810" w:type="dxa"/>
            <w:tcBorders>
              <w:bottom w:val="single" w:sz="4" w:space="0" w:color="auto"/>
            </w:tcBorders>
            <w:vAlign w:val="center"/>
          </w:tcPr>
          <w:p w14:paraId="7E80803A" w14:textId="77777777" w:rsidR="00E42096" w:rsidRPr="00312501" w:rsidRDefault="00E42096" w:rsidP="006204E0">
            <w:pPr>
              <w:ind w:right="-1440"/>
              <w:rPr>
                <w:rFonts w:ascii="Calibri" w:hAnsi="Calibri"/>
                <w:sz w:val="16"/>
                <w:szCs w:val="16"/>
              </w:rPr>
            </w:pPr>
          </w:p>
        </w:tc>
        <w:tc>
          <w:tcPr>
            <w:tcW w:w="1170" w:type="dxa"/>
            <w:tcBorders>
              <w:bottom w:val="single" w:sz="4" w:space="0" w:color="auto"/>
            </w:tcBorders>
            <w:vAlign w:val="center"/>
          </w:tcPr>
          <w:p w14:paraId="22C420DE"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tcBorders>
              <w:bottom w:val="single" w:sz="4" w:space="0" w:color="auto"/>
            </w:tcBorders>
            <w:vAlign w:val="center"/>
          </w:tcPr>
          <w:p w14:paraId="592D986C"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tcBorders>
              <w:bottom w:val="single" w:sz="4" w:space="0" w:color="auto"/>
            </w:tcBorders>
            <w:vAlign w:val="center"/>
          </w:tcPr>
          <w:p w14:paraId="453D54C8"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tcBorders>
              <w:bottom w:val="single" w:sz="4" w:space="0" w:color="auto"/>
            </w:tcBorders>
            <w:vAlign w:val="center"/>
          </w:tcPr>
          <w:p w14:paraId="5CEA458F"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tcBorders>
              <w:bottom w:val="single" w:sz="4" w:space="0" w:color="auto"/>
            </w:tcBorders>
            <w:vAlign w:val="center"/>
          </w:tcPr>
          <w:p w14:paraId="227B750A"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r w:rsidR="00E42096" w:rsidRPr="00312501" w14:paraId="4B8FE6EB" w14:textId="77777777" w:rsidTr="000B3C34">
        <w:trPr>
          <w:cantSplit/>
          <w:trHeight w:val="552"/>
          <w:jc w:val="center"/>
        </w:trPr>
        <w:tc>
          <w:tcPr>
            <w:tcW w:w="1792" w:type="dxa"/>
            <w:tcBorders>
              <w:bottom w:val="nil"/>
            </w:tcBorders>
            <w:vAlign w:val="center"/>
          </w:tcPr>
          <w:p w14:paraId="7D32DB85" w14:textId="074ACFEF" w:rsidR="00E42096" w:rsidRPr="00312501" w:rsidRDefault="00E42096" w:rsidP="000B3C34">
            <w:pPr>
              <w:ind w:right="-1440"/>
              <w:jc w:val="both"/>
              <w:rPr>
                <w:rFonts w:ascii="Calibri" w:hAnsi="Calibri"/>
                <w:sz w:val="16"/>
                <w:szCs w:val="16"/>
              </w:rPr>
            </w:pPr>
            <w:r>
              <w:rPr>
                <w:rFonts w:ascii="Calibri" w:hAnsi="Calibri"/>
                <w:sz w:val="16"/>
                <w:szCs w:val="16"/>
              </w:rPr>
              <w:t>Maintenance &amp; Support</w:t>
            </w:r>
          </w:p>
        </w:tc>
        <w:tc>
          <w:tcPr>
            <w:tcW w:w="810" w:type="dxa"/>
            <w:vAlign w:val="center"/>
          </w:tcPr>
          <w:p w14:paraId="231C6E9C" w14:textId="77777777" w:rsidR="00E42096" w:rsidRPr="00312501" w:rsidRDefault="00E42096" w:rsidP="006204E0">
            <w:pPr>
              <w:ind w:right="-1440"/>
              <w:rPr>
                <w:rFonts w:ascii="Calibri" w:hAnsi="Calibri"/>
                <w:sz w:val="16"/>
                <w:szCs w:val="16"/>
              </w:rPr>
            </w:pPr>
          </w:p>
        </w:tc>
        <w:tc>
          <w:tcPr>
            <w:tcW w:w="1170" w:type="dxa"/>
            <w:vAlign w:val="center"/>
          </w:tcPr>
          <w:p w14:paraId="14CC22BA"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vAlign w:val="center"/>
          </w:tcPr>
          <w:p w14:paraId="765CFB0E"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vAlign w:val="center"/>
          </w:tcPr>
          <w:p w14:paraId="68183ED8"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vAlign w:val="center"/>
          </w:tcPr>
          <w:p w14:paraId="052FE0EE"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vAlign w:val="center"/>
          </w:tcPr>
          <w:p w14:paraId="18D4B2A0"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r w:rsidR="00E42096" w:rsidRPr="00312501" w14:paraId="46C4F52D" w14:textId="77777777" w:rsidTr="000B3C34">
        <w:trPr>
          <w:cantSplit/>
          <w:trHeight w:val="360"/>
          <w:jc w:val="center"/>
        </w:trPr>
        <w:tc>
          <w:tcPr>
            <w:tcW w:w="1792" w:type="dxa"/>
            <w:tcBorders>
              <w:bottom w:val="nil"/>
            </w:tcBorders>
            <w:vAlign w:val="center"/>
          </w:tcPr>
          <w:p w14:paraId="6A9A9551" w14:textId="66F852BE" w:rsidR="00E42096" w:rsidRPr="00312501" w:rsidRDefault="00E42096" w:rsidP="006204E0">
            <w:pPr>
              <w:ind w:right="-1440"/>
              <w:jc w:val="both"/>
              <w:rPr>
                <w:rFonts w:ascii="Calibri" w:hAnsi="Calibri"/>
                <w:sz w:val="16"/>
                <w:szCs w:val="16"/>
              </w:rPr>
            </w:pPr>
            <w:r w:rsidRPr="00312501">
              <w:rPr>
                <w:rFonts w:ascii="Calibri" w:hAnsi="Calibri"/>
                <w:sz w:val="16"/>
                <w:szCs w:val="16"/>
              </w:rPr>
              <w:t>Other (specify)</w:t>
            </w:r>
          </w:p>
        </w:tc>
        <w:tc>
          <w:tcPr>
            <w:tcW w:w="810" w:type="dxa"/>
            <w:vAlign w:val="center"/>
          </w:tcPr>
          <w:p w14:paraId="475F3D5C" w14:textId="77777777" w:rsidR="00E42096" w:rsidRPr="00312501" w:rsidRDefault="00E42096" w:rsidP="006204E0">
            <w:pPr>
              <w:ind w:right="-1440"/>
              <w:rPr>
                <w:rFonts w:ascii="Calibri" w:hAnsi="Calibri"/>
                <w:sz w:val="16"/>
                <w:szCs w:val="16"/>
              </w:rPr>
            </w:pPr>
          </w:p>
        </w:tc>
        <w:tc>
          <w:tcPr>
            <w:tcW w:w="1170" w:type="dxa"/>
            <w:vAlign w:val="center"/>
          </w:tcPr>
          <w:p w14:paraId="2BC1D2B5" w14:textId="77777777" w:rsidR="00E42096" w:rsidRPr="00312501" w:rsidRDefault="00E42096" w:rsidP="006204E0">
            <w:pPr>
              <w:ind w:right="-1440"/>
              <w:rPr>
                <w:rFonts w:ascii="Calibri" w:hAnsi="Calibri"/>
                <w:sz w:val="16"/>
                <w:szCs w:val="16"/>
              </w:rPr>
            </w:pPr>
          </w:p>
        </w:tc>
        <w:tc>
          <w:tcPr>
            <w:tcW w:w="1800" w:type="dxa"/>
            <w:vAlign w:val="center"/>
          </w:tcPr>
          <w:p w14:paraId="45BD2CE4" w14:textId="77777777" w:rsidR="00E42096" w:rsidRPr="00312501" w:rsidRDefault="00E42096" w:rsidP="006204E0">
            <w:pPr>
              <w:ind w:right="-1440"/>
              <w:rPr>
                <w:rFonts w:ascii="Calibri" w:hAnsi="Calibri"/>
                <w:sz w:val="16"/>
                <w:szCs w:val="16"/>
              </w:rPr>
            </w:pPr>
          </w:p>
        </w:tc>
        <w:tc>
          <w:tcPr>
            <w:tcW w:w="1208" w:type="dxa"/>
            <w:vAlign w:val="center"/>
          </w:tcPr>
          <w:p w14:paraId="056FF715" w14:textId="77777777" w:rsidR="00E42096" w:rsidRPr="00312501" w:rsidRDefault="00E42096" w:rsidP="006204E0">
            <w:pPr>
              <w:ind w:right="-1440"/>
              <w:rPr>
                <w:rFonts w:ascii="Calibri" w:hAnsi="Calibri"/>
                <w:sz w:val="16"/>
                <w:szCs w:val="16"/>
              </w:rPr>
            </w:pPr>
          </w:p>
        </w:tc>
        <w:tc>
          <w:tcPr>
            <w:tcW w:w="951" w:type="dxa"/>
            <w:vAlign w:val="center"/>
          </w:tcPr>
          <w:p w14:paraId="33668259" w14:textId="77777777" w:rsidR="00E42096" w:rsidRPr="00312501" w:rsidRDefault="00E42096" w:rsidP="006204E0">
            <w:pPr>
              <w:ind w:right="-1440"/>
              <w:rPr>
                <w:rFonts w:ascii="Calibri" w:hAnsi="Calibri"/>
                <w:sz w:val="16"/>
                <w:szCs w:val="16"/>
              </w:rPr>
            </w:pPr>
          </w:p>
        </w:tc>
        <w:tc>
          <w:tcPr>
            <w:tcW w:w="1080" w:type="dxa"/>
            <w:vAlign w:val="center"/>
          </w:tcPr>
          <w:p w14:paraId="7EA36021" w14:textId="77777777" w:rsidR="00E42096" w:rsidRPr="00312501" w:rsidRDefault="00E42096" w:rsidP="006204E0">
            <w:pPr>
              <w:ind w:right="-1440"/>
              <w:rPr>
                <w:rFonts w:ascii="Calibri" w:hAnsi="Calibri"/>
                <w:sz w:val="16"/>
                <w:szCs w:val="16"/>
              </w:rPr>
            </w:pPr>
          </w:p>
        </w:tc>
      </w:tr>
      <w:tr w:rsidR="00E42096" w:rsidRPr="00312501" w14:paraId="315D6861" w14:textId="77777777" w:rsidTr="000B3C34">
        <w:trPr>
          <w:cantSplit/>
          <w:trHeight w:val="360"/>
          <w:jc w:val="center"/>
        </w:trPr>
        <w:tc>
          <w:tcPr>
            <w:tcW w:w="1792" w:type="dxa"/>
            <w:vAlign w:val="center"/>
          </w:tcPr>
          <w:p w14:paraId="0CFE8A48" w14:textId="77777777" w:rsidR="00E42096" w:rsidRPr="00312501" w:rsidRDefault="00E42096" w:rsidP="006204E0">
            <w:pPr>
              <w:ind w:right="-1440"/>
              <w:rPr>
                <w:rFonts w:ascii="Calibri" w:hAnsi="Calibri"/>
                <w:sz w:val="16"/>
                <w:szCs w:val="16"/>
              </w:rPr>
            </w:pPr>
            <w:r w:rsidRPr="00312501">
              <w:rPr>
                <w:rFonts w:ascii="Calibri" w:hAnsi="Calibri"/>
                <w:b/>
                <w:sz w:val="16"/>
                <w:szCs w:val="16"/>
              </w:rPr>
              <w:t>TOTAL  COST:</w:t>
            </w:r>
          </w:p>
        </w:tc>
        <w:tc>
          <w:tcPr>
            <w:tcW w:w="810" w:type="dxa"/>
            <w:vAlign w:val="center"/>
          </w:tcPr>
          <w:p w14:paraId="1C0B91D9" w14:textId="77777777" w:rsidR="00E42096" w:rsidRPr="00312501" w:rsidRDefault="00E42096" w:rsidP="006204E0">
            <w:pPr>
              <w:ind w:right="-1440"/>
              <w:rPr>
                <w:rFonts w:ascii="Calibri" w:hAnsi="Calibri"/>
                <w:sz w:val="16"/>
                <w:szCs w:val="16"/>
              </w:rPr>
            </w:pPr>
          </w:p>
        </w:tc>
        <w:tc>
          <w:tcPr>
            <w:tcW w:w="1170" w:type="dxa"/>
            <w:vAlign w:val="center"/>
          </w:tcPr>
          <w:p w14:paraId="02E6F353"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800" w:type="dxa"/>
            <w:vAlign w:val="center"/>
          </w:tcPr>
          <w:p w14:paraId="7111612F"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208" w:type="dxa"/>
            <w:vAlign w:val="center"/>
          </w:tcPr>
          <w:p w14:paraId="42CA4475"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951" w:type="dxa"/>
            <w:vAlign w:val="center"/>
          </w:tcPr>
          <w:p w14:paraId="64B11B23"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c>
          <w:tcPr>
            <w:tcW w:w="1080" w:type="dxa"/>
            <w:vAlign w:val="center"/>
          </w:tcPr>
          <w:p w14:paraId="796AF75C" w14:textId="77777777" w:rsidR="00E42096" w:rsidRPr="00312501" w:rsidRDefault="00E42096" w:rsidP="006204E0">
            <w:pPr>
              <w:ind w:right="-1440"/>
              <w:rPr>
                <w:rFonts w:ascii="Calibri" w:hAnsi="Calibri"/>
                <w:sz w:val="16"/>
                <w:szCs w:val="16"/>
              </w:rPr>
            </w:pPr>
            <w:r w:rsidRPr="00312501">
              <w:rPr>
                <w:rFonts w:ascii="Calibri" w:hAnsi="Calibri"/>
                <w:sz w:val="16"/>
                <w:szCs w:val="16"/>
              </w:rPr>
              <w:t>$</w:t>
            </w:r>
          </w:p>
        </w:tc>
      </w:tr>
    </w:tbl>
    <w:p w14:paraId="75EA0983" w14:textId="77777777" w:rsidR="00E42096" w:rsidRDefault="00E42096" w:rsidP="007715ED">
      <w:pPr>
        <w:pStyle w:val="Header"/>
        <w:tabs>
          <w:tab w:val="clear" w:pos="4320"/>
          <w:tab w:val="clear" w:pos="8640"/>
        </w:tabs>
        <w:jc w:val="both"/>
        <w:rPr>
          <w:rFonts w:ascii="Calibri" w:hAnsi="Calibri" w:cs="Arial"/>
          <w:szCs w:val="22"/>
        </w:rPr>
      </w:pPr>
    </w:p>
    <w:p w14:paraId="2E7BDAA8" w14:textId="2E697ED8" w:rsidR="00E42096" w:rsidRPr="009E13BD" w:rsidRDefault="00E42096" w:rsidP="007715ED">
      <w:pPr>
        <w:pStyle w:val="Header"/>
        <w:tabs>
          <w:tab w:val="clear" w:pos="4320"/>
          <w:tab w:val="clear" w:pos="8640"/>
        </w:tabs>
        <w:jc w:val="both"/>
        <w:rPr>
          <w:rFonts w:ascii="Calibri" w:hAnsi="Calibri" w:cs="Arial"/>
          <w:szCs w:val="22"/>
        </w:rPr>
      </w:pPr>
    </w:p>
    <w:p w14:paraId="6AF5B8FE" w14:textId="77777777" w:rsidR="007715ED" w:rsidRPr="009E13BD" w:rsidRDefault="007715ED" w:rsidP="007715ED">
      <w:pPr>
        <w:pStyle w:val="Header"/>
        <w:tabs>
          <w:tab w:val="clear" w:pos="4320"/>
          <w:tab w:val="clear" w:pos="8640"/>
        </w:tabs>
        <w:jc w:val="both"/>
        <w:rPr>
          <w:rFonts w:ascii="Calibri" w:hAnsi="Calibri"/>
          <w:szCs w:val="22"/>
        </w:rPr>
      </w:pPr>
    </w:p>
    <w:p w14:paraId="17C74DD9" w14:textId="77777777" w:rsidR="007715ED" w:rsidRPr="009E13BD" w:rsidRDefault="007715ED" w:rsidP="007715ED">
      <w:pPr>
        <w:pStyle w:val="Header"/>
        <w:tabs>
          <w:tab w:val="clear" w:pos="4320"/>
          <w:tab w:val="clear" w:pos="8640"/>
        </w:tabs>
        <w:jc w:val="both"/>
        <w:rPr>
          <w:rFonts w:ascii="Calibri" w:hAnsi="Calibri"/>
          <w:szCs w:val="22"/>
        </w:rPr>
      </w:pPr>
    </w:p>
    <w:sectPr w:rsidR="007715ED" w:rsidRPr="009E13BD" w:rsidSect="00300A8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4773" w14:textId="77777777" w:rsidR="006204E0" w:rsidRDefault="006204E0" w:rsidP="005F3775">
      <w:r>
        <w:separator/>
      </w:r>
    </w:p>
  </w:endnote>
  <w:endnote w:type="continuationSeparator" w:id="0">
    <w:p w14:paraId="6B2E28C0" w14:textId="77777777" w:rsidR="006204E0" w:rsidRDefault="006204E0" w:rsidP="005F3775">
      <w:r>
        <w:continuationSeparator/>
      </w:r>
    </w:p>
  </w:endnote>
  <w:endnote w:type="continuationNotice" w:id="1">
    <w:p w14:paraId="3EA3A3EC" w14:textId="77777777" w:rsidR="006204E0" w:rsidRDefault="00620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D9BC8" w14:textId="77777777" w:rsidR="006204E0" w:rsidRDefault="006204E0"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6204E0" w:rsidRDefault="0062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0C3A" w14:textId="24B19E44" w:rsidR="006204E0" w:rsidRPr="009E13BD" w:rsidRDefault="006204E0"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1674A5">
      <w:rPr>
        <w:rStyle w:val="PageNumber"/>
        <w:rFonts w:ascii="Calibri" w:hAnsi="Calibri"/>
        <w:noProof/>
        <w:sz w:val="22"/>
        <w:szCs w:val="22"/>
      </w:rPr>
      <w:t>2</w:t>
    </w:r>
    <w:r w:rsidRPr="009E13BD">
      <w:rPr>
        <w:rStyle w:val="PageNumber"/>
        <w:rFonts w:ascii="Calibri" w:hAnsi="Calibri"/>
        <w:sz w:val="22"/>
        <w:szCs w:val="22"/>
      </w:rPr>
      <w:fldChar w:fldCharType="end"/>
    </w:r>
  </w:p>
  <w:p w14:paraId="0EB8D72D" w14:textId="77777777" w:rsidR="006204E0" w:rsidRDefault="006204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6604" w14:textId="77777777" w:rsidR="006204E0" w:rsidRDefault="0062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E13E0" w14:textId="77777777" w:rsidR="006204E0" w:rsidRDefault="006204E0" w:rsidP="005F3775">
      <w:r>
        <w:separator/>
      </w:r>
    </w:p>
  </w:footnote>
  <w:footnote w:type="continuationSeparator" w:id="0">
    <w:p w14:paraId="3C0DA9F3" w14:textId="77777777" w:rsidR="006204E0" w:rsidRDefault="006204E0" w:rsidP="005F3775">
      <w:r>
        <w:continuationSeparator/>
      </w:r>
    </w:p>
  </w:footnote>
  <w:footnote w:type="continuationNotice" w:id="1">
    <w:p w14:paraId="1CD05521" w14:textId="77777777" w:rsidR="006204E0" w:rsidRDefault="006204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960D" w14:textId="77777777" w:rsidR="006204E0" w:rsidRDefault="00620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3F98" w14:textId="0234EA30" w:rsidR="006204E0" w:rsidRDefault="00620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7939" w14:textId="77777777" w:rsidR="006204E0" w:rsidRDefault="00620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A16EDD"/>
    <w:multiLevelType w:val="multilevel"/>
    <w:tmpl w:val="A67E9E8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85E3D5A"/>
    <w:multiLevelType w:val="multilevel"/>
    <w:tmpl w:val="E026A9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0CAA18B8"/>
    <w:multiLevelType w:val="multilevel"/>
    <w:tmpl w:val="EA74FE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0F0A2AD8"/>
    <w:multiLevelType w:val="multilevel"/>
    <w:tmpl w:val="A7AC0E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91511"/>
    <w:multiLevelType w:val="multilevel"/>
    <w:tmpl w:val="ACA26EE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25518D"/>
    <w:multiLevelType w:val="multilevel"/>
    <w:tmpl w:val="EAE4EE9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DAC7971"/>
    <w:multiLevelType w:val="multilevel"/>
    <w:tmpl w:val="4D725C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EC07616"/>
    <w:multiLevelType w:val="multilevel"/>
    <w:tmpl w:val="1CD43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0ED5403"/>
    <w:multiLevelType w:val="multilevel"/>
    <w:tmpl w:val="8DD469A0"/>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6B3BA2"/>
    <w:multiLevelType w:val="multilevel"/>
    <w:tmpl w:val="702CD7B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7720295"/>
    <w:multiLevelType w:val="multilevel"/>
    <w:tmpl w:val="6BC6EAD4"/>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b/>
      </w:rPr>
    </w:lvl>
    <w:lvl w:ilvl="2">
      <w:start w:val="1"/>
      <w:numFmt w:val="decimal"/>
      <w:lvlText w:val="%1.%2.%3"/>
      <w:lvlJc w:val="left"/>
      <w:pPr>
        <w:ind w:left="720" w:hanging="720"/>
      </w:pPr>
      <w:rPr>
        <w:rFonts w:asciiTheme="minorHAnsi" w:hAnsiTheme="minorHAnsi"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D708A2"/>
    <w:multiLevelType w:val="multilevel"/>
    <w:tmpl w:val="DD660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7B7410"/>
    <w:multiLevelType w:val="multilevel"/>
    <w:tmpl w:val="9250A13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B0232B8"/>
    <w:multiLevelType w:val="hybridMultilevel"/>
    <w:tmpl w:val="D9F071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2C3522C4"/>
    <w:multiLevelType w:val="multilevel"/>
    <w:tmpl w:val="FF3AD8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30323361"/>
    <w:multiLevelType w:val="hybridMultilevel"/>
    <w:tmpl w:val="5BB0D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0417D3F"/>
    <w:multiLevelType w:val="multilevel"/>
    <w:tmpl w:val="4B4C0C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306C5818"/>
    <w:multiLevelType w:val="multilevel"/>
    <w:tmpl w:val="4F8411EA"/>
    <w:lvl w:ilvl="0">
      <w:start w:val="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1F5E74"/>
    <w:multiLevelType w:val="multilevel"/>
    <w:tmpl w:val="9B5C80C4"/>
    <w:lvl w:ilvl="0">
      <w:start w:val="5"/>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333C45DF"/>
    <w:multiLevelType w:val="multilevel"/>
    <w:tmpl w:val="9C167E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339344C0"/>
    <w:multiLevelType w:val="hybridMultilevel"/>
    <w:tmpl w:val="364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D94E08"/>
    <w:multiLevelType w:val="multilevel"/>
    <w:tmpl w:val="944818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38F83771"/>
    <w:multiLevelType w:val="multilevel"/>
    <w:tmpl w:val="5540F3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3F0845B7"/>
    <w:multiLevelType w:val="multilevel"/>
    <w:tmpl w:val="614297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401A60D9"/>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4A514592"/>
    <w:multiLevelType w:val="multilevel"/>
    <w:tmpl w:val="54F6D02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3" w15:restartNumberingAfterBreak="0">
    <w:nsid w:val="4A881243"/>
    <w:multiLevelType w:val="multilevel"/>
    <w:tmpl w:val="7930CA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B84365"/>
    <w:multiLevelType w:val="multilevel"/>
    <w:tmpl w:val="79B6A3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2B5BE5"/>
    <w:multiLevelType w:val="multilevel"/>
    <w:tmpl w:val="8ECEE376"/>
    <w:lvl w:ilvl="0">
      <w:start w:val="4"/>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47" w15:restartNumberingAfterBreak="0">
    <w:nsid w:val="4C7F6B23"/>
    <w:multiLevelType w:val="multilevel"/>
    <w:tmpl w:val="DF069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D4F0FA3"/>
    <w:multiLevelType w:val="hybridMultilevel"/>
    <w:tmpl w:val="47505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E8518F5"/>
    <w:multiLevelType w:val="multilevel"/>
    <w:tmpl w:val="2AB601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50D656B0"/>
    <w:multiLevelType w:val="multilevel"/>
    <w:tmpl w:val="A8CE86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1"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516C6E99"/>
    <w:multiLevelType w:val="multilevel"/>
    <w:tmpl w:val="6B7CDA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2430" w:hanging="720"/>
      </w:pPr>
      <w:rPr>
        <w:rFonts w:hint="default"/>
        <w:b/>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2316B2B"/>
    <w:multiLevelType w:val="multilevel"/>
    <w:tmpl w:val="5AC46FF6"/>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54" w15:restartNumberingAfterBreak="0">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5" w15:restartNumberingAfterBreak="0">
    <w:nsid w:val="5388574D"/>
    <w:multiLevelType w:val="multilevel"/>
    <w:tmpl w:val="B5D2BB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7" w15:restartNumberingAfterBreak="0">
    <w:nsid w:val="56BA5464"/>
    <w:multiLevelType w:val="multilevel"/>
    <w:tmpl w:val="8ECEE376"/>
    <w:lvl w:ilvl="0">
      <w:start w:val="4"/>
      <w:numFmt w:val="decimal"/>
      <w:lvlText w:val="%1"/>
      <w:lvlJc w:val="left"/>
      <w:pPr>
        <w:ind w:left="600" w:hanging="600"/>
      </w:pPr>
      <w:rPr>
        <w:rFonts w:hint="default"/>
      </w:rPr>
    </w:lvl>
    <w:lvl w:ilvl="1">
      <w:start w:val="2"/>
      <w:numFmt w:val="decimal"/>
      <w:lvlText w:val="%1.%2"/>
      <w:lvlJc w:val="left"/>
      <w:pPr>
        <w:ind w:left="1080" w:hanging="60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8" w15:restartNumberingAfterBreak="0">
    <w:nsid w:val="577B6041"/>
    <w:multiLevelType w:val="multilevel"/>
    <w:tmpl w:val="D0D40F5C"/>
    <w:lvl w:ilvl="0">
      <w:start w:val="4"/>
      <w:numFmt w:val="decimal"/>
      <w:lvlText w:val="%1"/>
      <w:lvlJc w:val="left"/>
      <w:pPr>
        <w:ind w:left="480" w:hanging="480"/>
      </w:pPr>
      <w:rPr>
        <w:b w:val="0"/>
      </w:rPr>
    </w:lvl>
    <w:lvl w:ilvl="1">
      <w:start w:val="2"/>
      <w:numFmt w:val="decimal"/>
      <w:lvlText w:val="%1.%2"/>
      <w:lvlJc w:val="left"/>
      <w:pPr>
        <w:ind w:left="480" w:hanging="480"/>
      </w:pPr>
      <w:rPr>
        <w:b/>
      </w:rPr>
    </w:lvl>
    <w:lvl w:ilvl="2">
      <w:start w:val="1"/>
      <w:numFmt w:val="decimal"/>
      <w:lvlText w:val="%1.%2.%3"/>
      <w:lvlJc w:val="left"/>
      <w:pPr>
        <w:ind w:left="1440" w:hanging="720"/>
      </w:pPr>
      <w:rPr>
        <w:b/>
        <w:sz w:val="22"/>
        <w:szCs w:val="22"/>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9" w15:restartNumberingAfterBreak="0">
    <w:nsid w:val="5B644B69"/>
    <w:multiLevelType w:val="multilevel"/>
    <w:tmpl w:val="82A69C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0" w15:restartNumberingAfterBreak="0">
    <w:nsid w:val="5CA43FB5"/>
    <w:multiLevelType w:val="multilevel"/>
    <w:tmpl w:val="7EBA41BC"/>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5CAC72CD"/>
    <w:multiLevelType w:val="multilevel"/>
    <w:tmpl w:val="C658AE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2" w15:restartNumberingAfterBreak="0">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5D264BDC"/>
    <w:multiLevelType w:val="multilevel"/>
    <w:tmpl w:val="12CEEA66"/>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4"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5F3A023A"/>
    <w:multiLevelType w:val="multilevel"/>
    <w:tmpl w:val="188287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6" w15:restartNumberingAfterBreak="0">
    <w:nsid w:val="668712E4"/>
    <w:multiLevelType w:val="multilevel"/>
    <w:tmpl w:val="B43E2FAA"/>
    <w:lvl w:ilvl="0">
      <w:start w:val="1"/>
      <w:numFmt w:val="decimal"/>
      <w:lvlText w:val="%1."/>
      <w:lvlJc w:val="right"/>
      <w:pPr>
        <w:ind w:left="720" w:hanging="360"/>
      </w:pPr>
      <w:rPr>
        <w:rFonts w:ascii="Times New Roman" w:eastAsia="Times New Roman" w:hAnsi="Times New Roman" w:cs="Times New Roman"/>
        <w:b w:val="0"/>
        <w:sz w:val="22"/>
        <w:szCs w:val="22"/>
        <w:u w:val="none"/>
      </w:rPr>
    </w:lvl>
    <w:lvl w:ilvl="1">
      <w:start w:val="1"/>
      <w:numFmt w:val="decimal"/>
      <w:lvlText w:val="%1.%2."/>
      <w:lvlJc w:val="right"/>
      <w:pPr>
        <w:ind w:left="1440" w:hanging="360"/>
      </w:pPr>
      <w:rPr>
        <w:rFonts w:ascii="Times New Roman" w:eastAsia="Times New Roman" w:hAnsi="Times New Roman" w:cs="Times New Roman"/>
        <w:b w:val="0"/>
        <w:sz w:val="22"/>
        <w:szCs w:val="22"/>
        <w:u w:val="none"/>
      </w:rPr>
    </w:lvl>
    <w:lvl w:ilvl="2">
      <w:start w:val="1"/>
      <w:numFmt w:val="decimal"/>
      <w:lvlText w:val="%1.%2.%3."/>
      <w:lvlJc w:val="right"/>
      <w:pPr>
        <w:ind w:left="2160" w:hanging="360"/>
      </w:pPr>
      <w:rPr>
        <w:rFonts w:ascii="Times New Roman" w:eastAsia="Times New Roman" w:hAnsi="Times New Roman" w:cs="Times New Roman"/>
        <w:b w:val="0"/>
        <w:sz w:val="22"/>
        <w:szCs w:val="22"/>
        <w:u w:val="none"/>
      </w:rPr>
    </w:lvl>
    <w:lvl w:ilvl="3">
      <w:start w:val="1"/>
      <w:numFmt w:val="decimal"/>
      <w:lvlText w:val="%1.%2.%3.%4."/>
      <w:lvlJc w:val="right"/>
      <w:pPr>
        <w:ind w:left="2880" w:hanging="360"/>
      </w:pPr>
      <w:rPr>
        <w:rFonts w:ascii="Times New Roman" w:eastAsia="Times New Roman" w:hAnsi="Times New Roman" w:cs="Times New Roman"/>
        <w:b w:val="0"/>
        <w:sz w:val="22"/>
        <w:szCs w:val="2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7" w15:restartNumberingAfterBreak="0">
    <w:nsid w:val="66F9294E"/>
    <w:multiLevelType w:val="multilevel"/>
    <w:tmpl w:val="AF18974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6B7365D8"/>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6BF97AC4"/>
    <w:multiLevelType w:val="multilevel"/>
    <w:tmpl w:val="26DC1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72F85B97"/>
    <w:multiLevelType w:val="multilevel"/>
    <w:tmpl w:val="73DACCAA"/>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6EB617D"/>
    <w:multiLevelType w:val="multilevel"/>
    <w:tmpl w:val="83BEA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A438D6"/>
    <w:multiLevelType w:val="multilevel"/>
    <w:tmpl w:val="BAD29246"/>
    <w:lvl w:ilvl="0">
      <w:start w:val="1"/>
      <w:numFmt w:val="decimal"/>
      <w:lvlText w:val="%1"/>
      <w:lvlJc w:val="left"/>
      <w:pPr>
        <w:ind w:left="360" w:hanging="360"/>
      </w:pPr>
    </w:lvl>
    <w:lvl w:ilvl="1">
      <w:start w:val="2"/>
      <w:numFmt w:val="decimal"/>
      <w:lvlText w:val="%1.%2"/>
      <w:lvlJc w:val="left"/>
      <w:pPr>
        <w:ind w:left="540" w:hanging="360"/>
      </w:pPr>
      <w:rPr>
        <w:rFonts w:asciiTheme="majorHAnsi" w:hAnsiTheme="majorHAnsi" w:cstheme="majorHAnsi" w:hint="default"/>
        <w:b/>
        <w:sz w:val="22"/>
        <w:szCs w:val="22"/>
      </w:rPr>
    </w:lvl>
    <w:lvl w:ilvl="2">
      <w:start w:val="1"/>
      <w:numFmt w:val="decimal"/>
      <w:lvlText w:val="%1.%2.%3"/>
      <w:lvlJc w:val="left"/>
      <w:pPr>
        <w:ind w:left="720" w:hanging="720"/>
      </w:pPr>
      <w:rPr>
        <w:rFonts w:asciiTheme="majorHAnsi" w:hAnsiTheme="majorHAnsi" w:cstheme="majorHAnsi"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7B065EBC"/>
    <w:multiLevelType w:val="hybridMultilevel"/>
    <w:tmpl w:val="295E5B0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455AD6"/>
    <w:multiLevelType w:val="multilevel"/>
    <w:tmpl w:val="08E0FB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9" w15:restartNumberingAfterBreak="0">
    <w:nsid w:val="7C5510D0"/>
    <w:multiLevelType w:val="multilevel"/>
    <w:tmpl w:val="3DBE0C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0"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ECA5520"/>
    <w:multiLevelType w:val="multilevel"/>
    <w:tmpl w:val="736ED842"/>
    <w:lvl w:ilvl="0">
      <w:start w:val="4"/>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9"/>
  </w:num>
  <w:num w:numId="4">
    <w:abstractNumId w:val="18"/>
  </w:num>
  <w:num w:numId="5">
    <w:abstractNumId w:val="23"/>
  </w:num>
  <w:num w:numId="6">
    <w:abstractNumId w:val="54"/>
  </w:num>
  <w:num w:numId="7">
    <w:abstractNumId w:val="51"/>
  </w:num>
  <w:num w:numId="8">
    <w:abstractNumId w:val="37"/>
  </w:num>
  <w:num w:numId="9">
    <w:abstractNumId w:val="5"/>
  </w:num>
  <w:num w:numId="10">
    <w:abstractNumId w:val="56"/>
  </w:num>
  <w:num w:numId="11">
    <w:abstractNumId w:val="71"/>
  </w:num>
  <w:num w:numId="12">
    <w:abstractNumId w:val="41"/>
  </w:num>
  <w:num w:numId="13">
    <w:abstractNumId w:val="4"/>
  </w:num>
  <w:num w:numId="14">
    <w:abstractNumId w:val="20"/>
  </w:num>
  <w:num w:numId="15">
    <w:abstractNumId w:val="9"/>
  </w:num>
  <w:num w:numId="16">
    <w:abstractNumId w:val="38"/>
  </w:num>
  <w:num w:numId="17">
    <w:abstractNumId w:val="12"/>
  </w:num>
  <w:num w:numId="18">
    <w:abstractNumId w:val="64"/>
  </w:num>
  <w:num w:numId="19">
    <w:abstractNumId w:val="13"/>
  </w:num>
  <w:num w:numId="20">
    <w:abstractNumId w:val="2"/>
  </w:num>
  <w:num w:numId="21">
    <w:abstractNumId w:val="21"/>
  </w:num>
  <w:num w:numId="22">
    <w:abstractNumId w:val="43"/>
  </w:num>
  <w:num w:numId="23">
    <w:abstractNumId w:val="17"/>
  </w:num>
  <w:num w:numId="24">
    <w:abstractNumId w:val="1"/>
  </w:num>
  <w:num w:numId="25">
    <w:abstractNumId w:val="62"/>
  </w:num>
  <w:num w:numId="26">
    <w:abstractNumId w:val="45"/>
  </w:num>
  <w:num w:numId="27">
    <w:abstractNumId w:val="75"/>
  </w:num>
  <w:num w:numId="28">
    <w:abstractNumId w:val="10"/>
  </w:num>
  <w:num w:numId="29">
    <w:abstractNumId w:val="70"/>
  </w:num>
  <w:num w:numId="30">
    <w:abstractNumId w:val="80"/>
  </w:num>
  <w:num w:numId="31">
    <w:abstractNumId w:val="74"/>
  </w:num>
  <w:num w:numId="32">
    <w:abstractNumId w:val="3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num>
  <w:num w:numId="35">
    <w:abstractNumId w:val="77"/>
  </w:num>
  <w:num w:numId="36">
    <w:abstractNumId w:val="60"/>
  </w:num>
  <w:num w:numId="37">
    <w:abstractNumId w:val="8"/>
  </w:num>
  <w:num w:numId="38">
    <w:abstractNumId w:val="11"/>
  </w:num>
  <w:num w:numId="39">
    <w:abstractNumId w:val="81"/>
  </w:num>
  <w:num w:numId="40">
    <w:abstractNumId w:val="68"/>
  </w:num>
  <w:num w:numId="41">
    <w:abstractNumId w:val="58"/>
  </w:num>
  <w:num w:numId="42">
    <w:abstractNumId w:val="40"/>
  </w:num>
  <w:num w:numId="43">
    <w:abstractNumId w:val="39"/>
  </w:num>
  <w:num w:numId="44">
    <w:abstractNumId w:val="76"/>
  </w:num>
  <w:num w:numId="45">
    <w:abstractNumId w:val="59"/>
  </w:num>
  <w:num w:numId="46">
    <w:abstractNumId w:val="63"/>
  </w:num>
  <w:num w:numId="47">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33"/>
  </w:num>
  <w:num w:numId="50">
    <w:abstractNumId w:val="73"/>
  </w:num>
  <w:num w:numId="51">
    <w:abstractNumId w:val="29"/>
  </w:num>
  <w:num w:numId="52">
    <w:abstractNumId w:val="65"/>
  </w:num>
  <w:num w:numId="53">
    <w:abstractNumId w:val="55"/>
  </w:num>
  <w:num w:numId="54">
    <w:abstractNumId w:val="36"/>
  </w:num>
  <w:num w:numId="55">
    <w:abstractNumId w:val="35"/>
  </w:num>
  <w:num w:numId="56">
    <w:abstractNumId w:val="50"/>
  </w:num>
  <w:num w:numId="57">
    <w:abstractNumId w:val="15"/>
  </w:num>
  <w:num w:numId="58">
    <w:abstractNumId w:val="72"/>
  </w:num>
  <w:num w:numId="59">
    <w:abstractNumId w:val="47"/>
  </w:num>
  <w:num w:numId="60">
    <w:abstractNumId w:val="49"/>
  </w:num>
  <w:num w:numId="61">
    <w:abstractNumId w:val="6"/>
  </w:num>
  <w:num w:numId="62">
    <w:abstractNumId w:val="44"/>
  </w:num>
  <w:num w:numId="63">
    <w:abstractNumId w:val="79"/>
  </w:num>
  <w:num w:numId="64">
    <w:abstractNumId w:val="42"/>
  </w:num>
  <w:num w:numId="65">
    <w:abstractNumId w:val="61"/>
  </w:num>
  <w:num w:numId="66">
    <w:abstractNumId w:val="27"/>
  </w:num>
  <w:num w:numId="67">
    <w:abstractNumId w:val="78"/>
  </w:num>
  <w:num w:numId="68">
    <w:abstractNumId w:val="53"/>
  </w:num>
  <w:num w:numId="69">
    <w:abstractNumId w:val="52"/>
  </w:num>
  <w:num w:numId="70">
    <w:abstractNumId w:val="25"/>
  </w:num>
  <w:num w:numId="71">
    <w:abstractNumId w:val="30"/>
  </w:num>
  <w:num w:numId="72">
    <w:abstractNumId w:val="46"/>
  </w:num>
  <w:num w:numId="73">
    <w:abstractNumId w:val="7"/>
  </w:num>
  <w:num w:numId="74">
    <w:abstractNumId w:val="14"/>
  </w:num>
  <w:num w:numId="75">
    <w:abstractNumId w:val="26"/>
  </w:num>
  <w:num w:numId="76">
    <w:abstractNumId w:val="34"/>
  </w:num>
  <w:num w:numId="77">
    <w:abstractNumId w:val="28"/>
  </w:num>
  <w:num w:numId="78">
    <w:abstractNumId w:val="48"/>
  </w:num>
  <w:num w:numId="79">
    <w:abstractNumId w:val="16"/>
  </w:num>
  <w:num w:numId="80">
    <w:abstractNumId w:val="32"/>
  </w:num>
  <w:num w:numId="81">
    <w:abstractNumId w:val="57"/>
  </w:num>
  <w:num w:numId="82">
    <w:abstractNumId w:val="3"/>
  </w:num>
  <w:num w:numId="83">
    <w:abstractNumId w:val="66"/>
  </w:num>
  <w:num w:numId="84">
    <w:abstractNumId w:val="69"/>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Kathryn [DAS]">
    <w15:presenceInfo w15:providerId="AD" w15:userId="S-1-5-21-1644491937-1450960922-682003330-183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131078" w:nlCheck="1" w:checkStyle="0"/>
  <w:activeWritingStyle w:appName="MSWord" w:lang="en-US" w:vendorID="64" w:dllVersion="131078" w:nlCheck="1" w:checkStyle="1"/>
  <w:proofState w:spelling="clean" w:grammar="clean"/>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D"/>
    <w:rsid w:val="00002C13"/>
    <w:rsid w:val="000031C7"/>
    <w:rsid w:val="000039E8"/>
    <w:rsid w:val="00010BD9"/>
    <w:rsid w:val="00014EF0"/>
    <w:rsid w:val="000152DB"/>
    <w:rsid w:val="0002130B"/>
    <w:rsid w:val="00025A23"/>
    <w:rsid w:val="00030C52"/>
    <w:rsid w:val="00031840"/>
    <w:rsid w:val="00032D48"/>
    <w:rsid w:val="00034326"/>
    <w:rsid w:val="0003739C"/>
    <w:rsid w:val="000446AB"/>
    <w:rsid w:val="00044EC8"/>
    <w:rsid w:val="00045145"/>
    <w:rsid w:val="00051AC7"/>
    <w:rsid w:val="00065DB5"/>
    <w:rsid w:val="00066132"/>
    <w:rsid w:val="000662B9"/>
    <w:rsid w:val="00074001"/>
    <w:rsid w:val="000816F6"/>
    <w:rsid w:val="000860BA"/>
    <w:rsid w:val="0008736E"/>
    <w:rsid w:val="00097188"/>
    <w:rsid w:val="000A0609"/>
    <w:rsid w:val="000A198F"/>
    <w:rsid w:val="000B1095"/>
    <w:rsid w:val="000B1426"/>
    <w:rsid w:val="000B3C34"/>
    <w:rsid w:val="000B5423"/>
    <w:rsid w:val="000C05EF"/>
    <w:rsid w:val="000C421A"/>
    <w:rsid w:val="000C4EA2"/>
    <w:rsid w:val="000D15CE"/>
    <w:rsid w:val="000D29A1"/>
    <w:rsid w:val="000D2E41"/>
    <w:rsid w:val="000E3EA5"/>
    <w:rsid w:val="000E516D"/>
    <w:rsid w:val="000E5FD5"/>
    <w:rsid w:val="000E6FB8"/>
    <w:rsid w:val="000F50DC"/>
    <w:rsid w:val="000F632E"/>
    <w:rsid w:val="00104B68"/>
    <w:rsid w:val="00113C84"/>
    <w:rsid w:val="0011447A"/>
    <w:rsid w:val="0011666D"/>
    <w:rsid w:val="00120169"/>
    <w:rsid w:val="0012478A"/>
    <w:rsid w:val="00134A81"/>
    <w:rsid w:val="001369FF"/>
    <w:rsid w:val="00137D32"/>
    <w:rsid w:val="001431B9"/>
    <w:rsid w:val="00145636"/>
    <w:rsid w:val="00147AE9"/>
    <w:rsid w:val="001504BE"/>
    <w:rsid w:val="00155CB4"/>
    <w:rsid w:val="001568BB"/>
    <w:rsid w:val="0016198B"/>
    <w:rsid w:val="00163A74"/>
    <w:rsid w:val="001674A5"/>
    <w:rsid w:val="001756CD"/>
    <w:rsid w:val="00180169"/>
    <w:rsid w:val="0018560F"/>
    <w:rsid w:val="0019427E"/>
    <w:rsid w:val="00194C04"/>
    <w:rsid w:val="001958E6"/>
    <w:rsid w:val="001A5052"/>
    <w:rsid w:val="001A78D9"/>
    <w:rsid w:val="001B37A3"/>
    <w:rsid w:val="001B50CE"/>
    <w:rsid w:val="001B6941"/>
    <w:rsid w:val="001C64CC"/>
    <w:rsid w:val="001D0F77"/>
    <w:rsid w:val="001D61C8"/>
    <w:rsid w:val="001E01C5"/>
    <w:rsid w:val="001E184C"/>
    <w:rsid w:val="001E27D8"/>
    <w:rsid w:val="001F26EA"/>
    <w:rsid w:val="001F532D"/>
    <w:rsid w:val="001F541C"/>
    <w:rsid w:val="00200921"/>
    <w:rsid w:val="00202391"/>
    <w:rsid w:val="00204680"/>
    <w:rsid w:val="00205EA5"/>
    <w:rsid w:val="00205EA6"/>
    <w:rsid w:val="00206385"/>
    <w:rsid w:val="00211729"/>
    <w:rsid w:val="00215126"/>
    <w:rsid w:val="00215842"/>
    <w:rsid w:val="00216D9C"/>
    <w:rsid w:val="00221E5A"/>
    <w:rsid w:val="00231A7D"/>
    <w:rsid w:val="00231AF3"/>
    <w:rsid w:val="00233349"/>
    <w:rsid w:val="00244BD8"/>
    <w:rsid w:val="00252C01"/>
    <w:rsid w:val="00253069"/>
    <w:rsid w:val="002561C4"/>
    <w:rsid w:val="00257043"/>
    <w:rsid w:val="0026120D"/>
    <w:rsid w:val="00262397"/>
    <w:rsid w:val="00264E61"/>
    <w:rsid w:val="00270893"/>
    <w:rsid w:val="00274220"/>
    <w:rsid w:val="0027451C"/>
    <w:rsid w:val="0027498B"/>
    <w:rsid w:val="002757DC"/>
    <w:rsid w:val="00277152"/>
    <w:rsid w:val="00277ABE"/>
    <w:rsid w:val="00277DB0"/>
    <w:rsid w:val="002821E7"/>
    <w:rsid w:val="00282581"/>
    <w:rsid w:val="00286D42"/>
    <w:rsid w:val="002878BA"/>
    <w:rsid w:val="00291010"/>
    <w:rsid w:val="00292E2E"/>
    <w:rsid w:val="002A261E"/>
    <w:rsid w:val="002A2BE5"/>
    <w:rsid w:val="002A465D"/>
    <w:rsid w:val="002A5C49"/>
    <w:rsid w:val="002B0B3B"/>
    <w:rsid w:val="002B2902"/>
    <w:rsid w:val="002B2A6E"/>
    <w:rsid w:val="002B4A8E"/>
    <w:rsid w:val="002B6729"/>
    <w:rsid w:val="002B7F4F"/>
    <w:rsid w:val="002C1593"/>
    <w:rsid w:val="002C5A67"/>
    <w:rsid w:val="002C5FF9"/>
    <w:rsid w:val="002C625F"/>
    <w:rsid w:val="002D0BDC"/>
    <w:rsid w:val="002D7B94"/>
    <w:rsid w:val="002E7D18"/>
    <w:rsid w:val="002F049B"/>
    <w:rsid w:val="002F2872"/>
    <w:rsid w:val="002F53C4"/>
    <w:rsid w:val="00300A89"/>
    <w:rsid w:val="00312958"/>
    <w:rsid w:val="00313FEA"/>
    <w:rsid w:val="003379C9"/>
    <w:rsid w:val="00342CCD"/>
    <w:rsid w:val="0034515B"/>
    <w:rsid w:val="003452FA"/>
    <w:rsid w:val="00350569"/>
    <w:rsid w:val="00352CBA"/>
    <w:rsid w:val="00354121"/>
    <w:rsid w:val="00354ABC"/>
    <w:rsid w:val="003553E4"/>
    <w:rsid w:val="00357C61"/>
    <w:rsid w:val="00377A80"/>
    <w:rsid w:val="00381543"/>
    <w:rsid w:val="003925D6"/>
    <w:rsid w:val="00392BF0"/>
    <w:rsid w:val="00395F1E"/>
    <w:rsid w:val="003A2545"/>
    <w:rsid w:val="003A6CE2"/>
    <w:rsid w:val="003A6E0D"/>
    <w:rsid w:val="003A796E"/>
    <w:rsid w:val="003B13A2"/>
    <w:rsid w:val="003C1BD9"/>
    <w:rsid w:val="003C5735"/>
    <w:rsid w:val="003C6E2D"/>
    <w:rsid w:val="003C71E1"/>
    <w:rsid w:val="003C77BB"/>
    <w:rsid w:val="003C7C89"/>
    <w:rsid w:val="003D416B"/>
    <w:rsid w:val="003D53ED"/>
    <w:rsid w:val="003D65BA"/>
    <w:rsid w:val="003E054A"/>
    <w:rsid w:val="003F0739"/>
    <w:rsid w:val="003F16F1"/>
    <w:rsid w:val="003F4CED"/>
    <w:rsid w:val="00400499"/>
    <w:rsid w:val="004009BA"/>
    <w:rsid w:val="00402F43"/>
    <w:rsid w:val="00406311"/>
    <w:rsid w:val="00407347"/>
    <w:rsid w:val="004105F1"/>
    <w:rsid w:val="00412FDF"/>
    <w:rsid w:val="0041633E"/>
    <w:rsid w:val="0041793E"/>
    <w:rsid w:val="00420E19"/>
    <w:rsid w:val="00422184"/>
    <w:rsid w:val="004246BE"/>
    <w:rsid w:val="00427591"/>
    <w:rsid w:val="004303FD"/>
    <w:rsid w:val="004348A8"/>
    <w:rsid w:val="00440996"/>
    <w:rsid w:val="00441D5F"/>
    <w:rsid w:val="00444B25"/>
    <w:rsid w:val="00444F1D"/>
    <w:rsid w:val="004526CC"/>
    <w:rsid w:val="004533E3"/>
    <w:rsid w:val="00456940"/>
    <w:rsid w:val="004650F4"/>
    <w:rsid w:val="0046728B"/>
    <w:rsid w:val="004715F0"/>
    <w:rsid w:val="00474516"/>
    <w:rsid w:val="0047693B"/>
    <w:rsid w:val="004776E3"/>
    <w:rsid w:val="0048333F"/>
    <w:rsid w:val="00491E5B"/>
    <w:rsid w:val="00497151"/>
    <w:rsid w:val="004A0A82"/>
    <w:rsid w:val="004A0CDD"/>
    <w:rsid w:val="004A1ED0"/>
    <w:rsid w:val="004A2C1B"/>
    <w:rsid w:val="004B050D"/>
    <w:rsid w:val="004B0D3F"/>
    <w:rsid w:val="004B484D"/>
    <w:rsid w:val="004B5F82"/>
    <w:rsid w:val="004B7DD0"/>
    <w:rsid w:val="004C68A8"/>
    <w:rsid w:val="004D231B"/>
    <w:rsid w:val="004D5DF7"/>
    <w:rsid w:val="004D60A4"/>
    <w:rsid w:val="004D6B29"/>
    <w:rsid w:val="004D78A2"/>
    <w:rsid w:val="004E0848"/>
    <w:rsid w:val="004E0942"/>
    <w:rsid w:val="004E1074"/>
    <w:rsid w:val="004E65A1"/>
    <w:rsid w:val="004E65DE"/>
    <w:rsid w:val="004F0F42"/>
    <w:rsid w:val="004F4D07"/>
    <w:rsid w:val="004F66F3"/>
    <w:rsid w:val="0050541D"/>
    <w:rsid w:val="005115CD"/>
    <w:rsid w:val="005217DE"/>
    <w:rsid w:val="00524469"/>
    <w:rsid w:val="00525712"/>
    <w:rsid w:val="00530A6D"/>
    <w:rsid w:val="00533F47"/>
    <w:rsid w:val="00540F4A"/>
    <w:rsid w:val="0054512B"/>
    <w:rsid w:val="00546EB2"/>
    <w:rsid w:val="00557C3A"/>
    <w:rsid w:val="00567A6C"/>
    <w:rsid w:val="00570525"/>
    <w:rsid w:val="00571E48"/>
    <w:rsid w:val="005731B4"/>
    <w:rsid w:val="00580F09"/>
    <w:rsid w:val="005832CA"/>
    <w:rsid w:val="0058513B"/>
    <w:rsid w:val="00586EC1"/>
    <w:rsid w:val="005904BC"/>
    <w:rsid w:val="00591224"/>
    <w:rsid w:val="00593B30"/>
    <w:rsid w:val="005957AC"/>
    <w:rsid w:val="005A077E"/>
    <w:rsid w:val="005A32E9"/>
    <w:rsid w:val="005A5736"/>
    <w:rsid w:val="005A5B39"/>
    <w:rsid w:val="005B0DCA"/>
    <w:rsid w:val="005B5A0B"/>
    <w:rsid w:val="005B7AAE"/>
    <w:rsid w:val="005B7D12"/>
    <w:rsid w:val="005C55F0"/>
    <w:rsid w:val="005D30A2"/>
    <w:rsid w:val="005D5D84"/>
    <w:rsid w:val="005E3A4F"/>
    <w:rsid w:val="005E466B"/>
    <w:rsid w:val="005E4E45"/>
    <w:rsid w:val="005E685E"/>
    <w:rsid w:val="005E6E20"/>
    <w:rsid w:val="005F3775"/>
    <w:rsid w:val="005F6A92"/>
    <w:rsid w:val="00601E47"/>
    <w:rsid w:val="006124EB"/>
    <w:rsid w:val="00615C6F"/>
    <w:rsid w:val="0061750A"/>
    <w:rsid w:val="006204E0"/>
    <w:rsid w:val="00622BA4"/>
    <w:rsid w:val="00626C04"/>
    <w:rsid w:val="006274F8"/>
    <w:rsid w:val="006304EE"/>
    <w:rsid w:val="0063521E"/>
    <w:rsid w:val="0064000A"/>
    <w:rsid w:val="00640C22"/>
    <w:rsid w:val="006510B2"/>
    <w:rsid w:val="00654D64"/>
    <w:rsid w:val="006561DF"/>
    <w:rsid w:val="006577DE"/>
    <w:rsid w:val="00661FF0"/>
    <w:rsid w:val="006641D5"/>
    <w:rsid w:val="006644D0"/>
    <w:rsid w:val="0066502A"/>
    <w:rsid w:val="00667136"/>
    <w:rsid w:val="00671643"/>
    <w:rsid w:val="0067392B"/>
    <w:rsid w:val="006801EA"/>
    <w:rsid w:val="00693776"/>
    <w:rsid w:val="00693E1A"/>
    <w:rsid w:val="00694153"/>
    <w:rsid w:val="006A005A"/>
    <w:rsid w:val="006B1BE5"/>
    <w:rsid w:val="006D2C6E"/>
    <w:rsid w:val="006D3B9A"/>
    <w:rsid w:val="006D4B72"/>
    <w:rsid w:val="006E0A11"/>
    <w:rsid w:val="006E2058"/>
    <w:rsid w:val="006E26D6"/>
    <w:rsid w:val="006E6A23"/>
    <w:rsid w:val="006F20D4"/>
    <w:rsid w:val="006F21C3"/>
    <w:rsid w:val="006F224D"/>
    <w:rsid w:val="006F25B0"/>
    <w:rsid w:val="006F3DA2"/>
    <w:rsid w:val="006F4004"/>
    <w:rsid w:val="0070307E"/>
    <w:rsid w:val="007042AB"/>
    <w:rsid w:val="00710E7F"/>
    <w:rsid w:val="00714718"/>
    <w:rsid w:val="00720B63"/>
    <w:rsid w:val="00727C07"/>
    <w:rsid w:val="00731BCD"/>
    <w:rsid w:val="00733F06"/>
    <w:rsid w:val="0073402A"/>
    <w:rsid w:val="00751650"/>
    <w:rsid w:val="00756CDF"/>
    <w:rsid w:val="00757196"/>
    <w:rsid w:val="00760E53"/>
    <w:rsid w:val="00763299"/>
    <w:rsid w:val="00766DFD"/>
    <w:rsid w:val="007715ED"/>
    <w:rsid w:val="00772541"/>
    <w:rsid w:val="00773FAF"/>
    <w:rsid w:val="0078346A"/>
    <w:rsid w:val="007855D1"/>
    <w:rsid w:val="00794142"/>
    <w:rsid w:val="00795820"/>
    <w:rsid w:val="007A0F9D"/>
    <w:rsid w:val="007A15F0"/>
    <w:rsid w:val="007A1776"/>
    <w:rsid w:val="007A6A21"/>
    <w:rsid w:val="007B0A47"/>
    <w:rsid w:val="007B15F6"/>
    <w:rsid w:val="007B2CD7"/>
    <w:rsid w:val="007B2E8E"/>
    <w:rsid w:val="007C10AF"/>
    <w:rsid w:val="007C4F59"/>
    <w:rsid w:val="007D0738"/>
    <w:rsid w:val="007D21FB"/>
    <w:rsid w:val="007D4255"/>
    <w:rsid w:val="007D437F"/>
    <w:rsid w:val="007D61E3"/>
    <w:rsid w:val="007D62BA"/>
    <w:rsid w:val="007D63E2"/>
    <w:rsid w:val="007E1EC0"/>
    <w:rsid w:val="007E4F5E"/>
    <w:rsid w:val="007E5C77"/>
    <w:rsid w:val="007E6CED"/>
    <w:rsid w:val="007F345E"/>
    <w:rsid w:val="007F43FC"/>
    <w:rsid w:val="007F4A3E"/>
    <w:rsid w:val="007F5521"/>
    <w:rsid w:val="007F65D6"/>
    <w:rsid w:val="00805958"/>
    <w:rsid w:val="00814DC4"/>
    <w:rsid w:val="00814EDD"/>
    <w:rsid w:val="00815E2E"/>
    <w:rsid w:val="00821D2D"/>
    <w:rsid w:val="008222BA"/>
    <w:rsid w:val="00824CF3"/>
    <w:rsid w:val="008269DF"/>
    <w:rsid w:val="00831547"/>
    <w:rsid w:val="00832C25"/>
    <w:rsid w:val="00833747"/>
    <w:rsid w:val="0084046A"/>
    <w:rsid w:val="0084124E"/>
    <w:rsid w:val="00843B71"/>
    <w:rsid w:val="00850E0D"/>
    <w:rsid w:val="008521AD"/>
    <w:rsid w:val="00856550"/>
    <w:rsid w:val="00860B4E"/>
    <w:rsid w:val="00866AC8"/>
    <w:rsid w:val="00872A6A"/>
    <w:rsid w:val="0087373E"/>
    <w:rsid w:val="008805EA"/>
    <w:rsid w:val="00881D27"/>
    <w:rsid w:val="00882D2B"/>
    <w:rsid w:val="008835D3"/>
    <w:rsid w:val="00884EDD"/>
    <w:rsid w:val="0089019B"/>
    <w:rsid w:val="00891495"/>
    <w:rsid w:val="0089238A"/>
    <w:rsid w:val="00893F22"/>
    <w:rsid w:val="00894611"/>
    <w:rsid w:val="0089534D"/>
    <w:rsid w:val="008A098A"/>
    <w:rsid w:val="008A3419"/>
    <w:rsid w:val="008A3DFF"/>
    <w:rsid w:val="008A6C42"/>
    <w:rsid w:val="008B26F7"/>
    <w:rsid w:val="008C12EA"/>
    <w:rsid w:val="008D0CC5"/>
    <w:rsid w:val="008D29AC"/>
    <w:rsid w:val="008D47BE"/>
    <w:rsid w:val="008E53B5"/>
    <w:rsid w:val="008F38AD"/>
    <w:rsid w:val="008F5061"/>
    <w:rsid w:val="009016A9"/>
    <w:rsid w:val="00910CA5"/>
    <w:rsid w:val="009113DA"/>
    <w:rsid w:val="009212A8"/>
    <w:rsid w:val="00922963"/>
    <w:rsid w:val="009230D3"/>
    <w:rsid w:val="00926F56"/>
    <w:rsid w:val="009276C0"/>
    <w:rsid w:val="00930AC6"/>
    <w:rsid w:val="00931896"/>
    <w:rsid w:val="00933340"/>
    <w:rsid w:val="009379E8"/>
    <w:rsid w:val="009443D1"/>
    <w:rsid w:val="00944700"/>
    <w:rsid w:val="009459FC"/>
    <w:rsid w:val="0094673A"/>
    <w:rsid w:val="00947DF3"/>
    <w:rsid w:val="00952631"/>
    <w:rsid w:val="00955B02"/>
    <w:rsid w:val="00962F00"/>
    <w:rsid w:val="0096451E"/>
    <w:rsid w:val="009676AD"/>
    <w:rsid w:val="009676CF"/>
    <w:rsid w:val="009677B1"/>
    <w:rsid w:val="00967DA0"/>
    <w:rsid w:val="009702D8"/>
    <w:rsid w:val="00974474"/>
    <w:rsid w:val="00985D34"/>
    <w:rsid w:val="00996938"/>
    <w:rsid w:val="009974AF"/>
    <w:rsid w:val="009B6095"/>
    <w:rsid w:val="009B6688"/>
    <w:rsid w:val="009B6F0F"/>
    <w:rsid w:val="009C06FD"/>
    <w:rsid w:val="009C4147"/>
    <w:rsid w:val="009C4851"/>
    <w:rsid w:val="009C686E"/>
    <w:rsid w:val="009C69E3"/>
    <w:rsid w:val="009D290A"/>
    <w:rsid w:val="009D7F64"/>
    <w:rsid w:val="009E13BD"/>
    <w:rsid w:val="009E2EF9"/>
    <w:rsid w:val="009E5687"/>
    <w:rsid w:val="009F18AA"/>
    <w:rsid w:val="009F6768"/>
    <w:rsid w:val="009F7C37"/>
    <w:rsid w:val="00A04080"/>
    <w:rsid w:val="00A05FD4"/>
    <w:rsid w:val="00A07515"/>
    <w:rsid w:val="00A10606"/>
    <w:rsid w:val="00A134E8"/>
    <w:rsid w:val="00A157E7"/>
    <w:rsid w:val="00A23FF6"/>
    <w:rsid w:val="00A25637"/>
    <w:rsid w:val="00A274E8"/>
    <w:rsid w:val="00A30149"/>
    <w:rsid w:val="00A34C48"/>
    <w:rsid w:val="00A3502D"/>
    <w:rsid w:val="00A36B6D"/>
    <w:rsid w:val="00A37F6A"/>
    <w:rsid w:val="00A422B8"/>
    <w:rsid w:val="00A4338E"/>
    <w:rsid w:val="00A46495"/>
    <w:rsid w:val="00A50518"/>
    <w:rsid w:val="00A51AD6"/>
    <w:rsid w:val="00A544BB"/>
    <w:rsid w:val="00A62079"/>
    <w:rsid w:val="00A646C6"/>
    <w:rsid w:val="00A65CD7"/>
    <w:rsid w:val="00A675BF"/>
    <w:rsid w:val="00A67F7E"/>
    <w:rsid w:val="00A71E87"/>
    <w:rsid w:val="00A77160"/>
    <w:rsid w:val="00A85F2F"/>
    <w:rsid w:val="00A87196"/>
    <w:rsid w:val="00A876C7"/>
    <w:rsid w:val="00A92B8B"/>
    <w:rsid w:val="00A93B15"/>
    <w:rsid w:val="00A93E0E"/>
    <w:rsid w:val="00A9594B"/>
    <w:rsid w:val="00A95A8B"/>
    <w:rsid w:val="00AA0328"/>
    <w:rsid w:val="00AA0E98"/>
    <w:rsid w:val="00AA134B"/>
    <w:rsid w:val="00AA3C79"/>
    <w:rsid w:val="00AA621A"/>
    <w:rsid w:val="00AA7937"/>
    <w:rsid w:val="00AB0837"/>
    <w:rsid w:val="00AB0B24"/>
    <w:rsid w:val="00AB4DCE"/>
    <w:rsid w:val="00AB7A5D"/>
    <w:rsid w:val="00AB7E50"/>
    <w:rsid w:val="00AC1A90"/>
    <w:rsid w:val="00AC2DDC"/>
    <w:rsid w:val="00AC5676"/>
    <w:rsid w:val="00AD2E11"/>
    <w:rsid w:val="00AE36CD"/>
    <w:rsid w:val="00AE72D6"/>
    <w:rsid w:val="00AE7797"/>
    <w:rsid w:val="00AE7ABE"/>
    <w:rsid w:val="00AF2B7D"/>
    <w:rsid w:val="00AF4C64"/>
    <w:rsid w:val="00B06172"/>
    <w:rsid w:val="00B20823"/>
    <w:rsid w:val="00B25877"/>
    <w:rsid w:val="00B2666D"/>
    <w:rsid w:val="00B27410"/>
    <w:rsid w:val="00B41F68"/>
    <w:rsid w:val="00B460A4"/>
    <w:rsid w:val="00B53AF6"/>
    <w:rsid w:val="00B60460"/>
    <w:rsid w:val="00B6057F"/>
    <w:rsid w:val="00B60874"/>
    <w:rsid w:val="00B6196D"/>
    <w:rsid w:val="00B6351C"/>
    <w:rsid w:val="00B64DA8"/>
    <w:rsid w:val="00B65B89"/>
    <w:rsid w:val="00B70590"/>
    <w:rsid w:val="00B74207"/>
    <w:rsid w:val="00B837B5"/>
    <w:rsid w:val="00B86195"/>
    <w:rsid w:val="00B91DBA"/>
    <w:rsid w:val="00B94803"/>
    <w:rsid w:val="00B955A6"/>
    <w:rsid w:val="00B976C2"/>
    <w:rsid w:val="00BA35EF"/>
    <w:rsid w:val="00BB0298"/>
    <w:rsid w:val="00BB5948"/>
    <w:rsid w:val="00BB61A0"/>
    <w:rsid w:val="00BB711F"/>
    <w:rsid w:val="00BC437B"/>
    <w:rsid w:val="00BC4FDA"/>
    <w:rsid w:val="00BD445E"/>
    <w:rsid w:val="00BD4D71"/>
    <w:rsid w:val="00BD5892"/>
    <w:rsid w:val="00BE0C2A"/>
    <w:rsid w:val="00BE0E48"/>
    <w:rsid w:val="00BE1CE0"/>
    <w:rsid w:val="00BE1DAA"/>
    <w:rsid w:val="00BE1E81"/>
    <w:rsid w:val="00BE204C"/>
    <w:rsid w:val="00BE5A5A"/>
    <w:rsid w:val="00BE7C3C"/>
    <w:rsid w:val="00BF185A"/>
    <w:rsid w:val="00BF414C"/>
    <w:rsid w:val="00C0175A"/>
    <w:rsid w:val="00C042E9"/>
    <w:rsid w:val="00C16709"/>
    <w:rsid w:val="00C17465"/>
    <w:rsid w:val="00C304E3"/>
    <w:rsid w:val="00C30ABB"/>
    <w:rsid w:val="00C34BA8"/>
    <w:rsid w:val="00C356A5"/>
    <w:rsid w:val="00C40728"/>
    <w:rsid w:val="00C4096D"/>
    <w:rsid w:val="00C4359B"/>
    <w:rsid w:val="00C444D5"/>
    <w:rsid w:val="00C5208B"/>
    <w:rsid w:val="00C63D17"/>
    <w:rsid w:val="00C64936"/>
    <w:rsid w:val="00C71D10"/>
    <w:rsid w:val="00C84CB9"/>
    <w:rsid w:val="00C84D6B"/>
    <w:rsid w:val="00C9015A"/>
    <w:rsid w:val="00C91C8A"/>
    <w:rsid w:val="00C92E51"/>
    <w:rsid w:val="00C93269"/>
    <w:rsid w:val="00C939C6"/>
    <w:rsid w:val="00CA3093"/>
    <w:rsid w:val="00CB24E6"/>
    <w:rsid w:val="00CB308B"/>
    <w:rsid w:val="00CB3BC7"/>
    <w:rsid w:val="00CC0298"/>
    <w:rsid w:val="00CC1719"/>
    <w:rsid w:val="00CC31DF"/>
    <w:rsid w:val="00CC4552"/>
    <w:rsid w:val="00CC5658"/>
    <w:rsid w:val="00CD14ED"/>
    <w:rsid w:val="00CD160E"/>
    <w:rsid w:val="00CD1756"/>
    <w:rsid w:val="00CD1CDC"/>
    <w:rsid w:val="00CD679A"/>
    <w:rsid w:val="00CD6F33"/>
    <w:rsid w:val="00CE03C7"/>
    <w:rsid w:val="00CE6EEB"/>
    <w:rsid w:val="00CF239E"/>
    <w:rsid w:val="00CF45D4"/>
    <w:rsid w:val="00CF711D"/>
    <w:rsid w:val="00D00E6F"/>
    <w:rsid w:val="00D029C4"/>
    <w:rsid w:val="00D05114"/>
    <w:rsid w:val="00D07FEF"/>
    <w:rsid w:val="00D1715F"/>
    <w:rsid w:val="00D22BC3"/>
    <w:rsid w:val="00D413C8"/>
    <w:rsid w:val="00D4200C"/>
    <w:rsid w:val="00D554EB"/>
    <w:rsid w:val="00D61368"/>
    <w:rsid w:val="00D63504"/>
    <w:rsid w:val="00D663B5"/>
    <w:rsid w:val="00D71AE1"/>
    <w:rsid w:val="00D7485F"/>
    <w:rsid w:val="00D76872"/>
    <w:rsid w:val="00D768B7"/>
    <w:rsid w:val="00D82D24"/>
    <w:rsid w:val="00D85988"/>
    <w:rsid w:val="00D85A38"/>
    <w:rsid w:val="00D86DF9"/>
    <w:rsid w:val="00D9454D"/>
    <w:rsid w:val="00DA05C0"/>
    <w:rsid w:val="00DA0C81"/>
    <w:rsid w:val="00DA1391"/>
    <w:rsid w:val="00DA2C13"/>
    <w:rsid w:val="00DA3EC5"/>
    <w:rsid w:val="00DA75FF"/>
    <w:rsid w:val="00DB44B4"/>
    <w:rsid w:val="00DB44F8"/>
    <w:rsid w:val="00DB527A"/>
    <w:rsid w:val="00DD14C5"/>
    <w:rsid w:val="00DD61E0"/>
    <w:rsid w:val="00DE1BEB"/>
    <w:rsid w:val="00DE3DDF"/>
    <w:rsid w:val="00DE56F7"/>
    <w:rsid w:val="00DE6FC2"/>
    <w:rsid w:val="00DF288C"/>
    <w:rsid w:val="00DF31ED"/>
    <w:rsid w:val="00DF3B42"/>
    <w:rsid w:val="00DF462D"/>
    <w:rsid w:val="00DF4823"/>
    <w:rsid w:val="00DF4AF0"/>
    <w:rsid w:val="00DF598A"/>
    <w:rsid w:val="00E020F4"/>
    <w:rsid w:val="00E02FC7"/>
    <w:rsid w:val="00E03140"/>
    <w:rsid w:val="00E04021"/>
    <w:rsid w:val="00E04EB8"/>
    <w:rsid w:val="00E07B84"/>
    <w:rsid w:val="00E11BDC"/>
    <w:rsid w:val="00E14078"/>
    <w:rsid w:val="00E238D6"/>
    <w:rsid w:val="00E23E24"/>
    <w:rsid w:val="00E33EF4"/>
    <w:rsid w:val="00E35E1D"/>
    <w:rsid w:val="00E417B4"/>
    <w:rsid w:val="00E41B36"/>
    <w:rsid w:val="00E42096"/>
    <w:rsid w:val="00E429FE"/>
    <w:rsid w:val="00E43654"/>
    <w:rsid w:val="00E439B2"/>
    <w:rsid w:val="00E467B7"/>
    <w:rsid w:val="00E53B7E"/>
    <w:rsid w:val="00E55945"/>
    <w:rsid w:val="00E6261B"/>
    <w:rsid w:val="00E646CD"/>
    <w:rsid w:val="00E73ED9"/>
    <w:rsid w:val="00E8195C"/>
    <w:rsid w:val="00E8247D"/>
    <w:rsid w:val="00E82624"/>
    <w:rsid w:val="00E87C93"/>
    <w:rsid w:val="00E92037"/>
    <w:rsid w:val="00E964C9"/>
    <w:rsid w:val="00E9770E"/>
    <w:rsid w:val="00EA40F7"/>
    <w:rsid w:val="00EA4C78"/>
    <w:rsid w:val="00EB31BF"/>
    <w:rsid w:val="00EB764C"/>
    <w:rsid w:val="00EC03E9"/>
    <w:rsid w:val="00EC09F5"/>
    <w:rsid w:val="00EC3351"/>
    <w:rsid w:val="00EC464F"/>
    <w:rsid w:val="00EC7BCF"/>
    <w:rsid w:val="00ED5770"/>
    <w:rsid w:val="00EE2AF3"/>
    <w:rsid w:val="00EE3EC3"/>
    <w:rsid w:val="00EF4265"/>
    <w:rsid w:val="00F02387"/>
    <w:rsid w:val="00F04DDF"/>
    <w:rsid w:val="00F04EDC"/>
    <w:rsid w:val="00F06B4F"/>
    <w:rsid w:val="00F07309"/>
    <w:rsid w:val="00F13707"/>
    <w:rsid w:val="00F1538A"/>
    <w:rsid w:val="00F16298"/>
    <w:rsid w:val="00F171ED"/>
    <w:rsid w:val="00F22FA7"/>
    <w:rsid w:val="00F32BA6"/>
    <w:rsid w:val="00F410F2"/>
    <w:rsid w:val="00F45D55"/>
    <w:rsid w:val="00F55163"/>
    <w:rsid w:val="00F5695F"/>
    <w:rsid w:val="00F56E82"/>
    <w:rsid w:val="00F616D6"/>
    <w:rsid w:val="00F65CEF"/>
    <w:rsid w:val="00F661DA"/>
    <w:rsid w:val="00F67D02"/>
    <w:rsid w:val="00F81569"/>
    <w:rsid w:val="00F83420"/>
    <w:rsid w:val="00F84CC6"/>
    <w:rsid w:val="00F85D53"/>
    <w:rsid w:val="00F86423"/>
    <w:rsid w:val="00F86EA7"/>
    <w:rsid w:val="00F93753"/>
    <w:rsid w:val="00FA07DE"/>
    <w:rsid w:val="00FA12D8"/>
    <w:rsid w:val="00FA419E"/>
    <w:rsid w:val="00FA6162"/>
    <w:rsid w:val="00FA77E9"/>
    <w:rsid w:val="00FB2C60"/>
    <w:rsid w:val="00FC1CDB"/>
    <w:rsid w:val="00FC23FA"/>
    <w:rsid w:val="00FC784B"/>
    <w:rsid w:val="00FC7B25"/>
    <w:rsid w:val="00FD0E21"/>
    <w:rsid w:val="00FD127D"/>
    <w:rsid w:val="00FD4970"/>
    <w:rsid w:val="00FD5F4F"/>
    <w:rsid w:val="00FD681D"/>
    <w:rsid w:val="00FD7CEB"/>
    <w:rsid w:val="00FE057C"/>
    <w:rsid w:val="00FE1ADB"/>
    <w:rsid w:val="00FE6C84"/>
    <w:rsid w:val="00FF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64491"/>
  <w15:docId w15:val="{EDAA1102-35B7-4D94-8181-775FECA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basedOn w:val="Normal"/>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 w:type="paragraph" w:customStyle="1" w:styleId="MediumGrid2-Accent11">
    <w:name w:val="Medium Grid 2 - Accent 11"/>
    <w:uiPriority w:val="1"/>
    <w:qFormat/>
    <w:rsid w:val="00DF4823"/>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71944">
      <w:bodyDiv w:val="1"/>
      <w:marLeft w:val="0"/>
      <w:marRight w:val="0"/>
      <w:marTop w:val="0"/>
      <w:marBottom w:val="0"/>
      <w:divBdr>
        <w:top w:val="none" w:sz="0" w:space="0" w:color="auto"/>
        <w:left w:val="none" w:sz="0" w:space="0" w:color="auto"/>
        <w:bottom w:val="none" w:sz="0" w:space="0" w:color="auto"/>
        <w:right w:val="none" w:sz="0" w:space="0" w:color="auto"/>
      </w:divBdr>
    </w:div>
    <w:div w:id="936061393">
      <w:bodyDiv w:val="1"/>
      <w:marLeft w:val="0"/>
      <w:marRight w:val="0"/>
      <w:marTop w:val="0"/>
      <w:marBottom w:val="0"/>
      <w:divBdr>
        <w:top w:val="none" w:sz="0" w:space="0" w:color="auto"/>
        <w:left w:val="none" w:sz="0" w:space="0" w:color="auto"/>
        <w:bottom w:val="none" w:sz="0" w:space="0" w:color="auto"/>
        <w:right w:val="none" w:sz="0" w:space="0" w:color="auto"/>
      </w:divBdr>
    </w:div>
    <w:div w:id="999577105">
      <w:bodyDiv w:val="1"/>
      <w:marLeft w:val="0"/>
      <w:marRight w:val="0"/>
      <w:marTop w:val="0"/>
      <w:marBottom w:val="0"/>
      <w:divBdr>
        <w:top w:val="none" w:sz="0" w:space="0" w:color="auto"/>
        <w:left w:val="none" w:sz="0" w:space="0" w:color="auto"/>
        <w:bottom w:val="none" w:sz="0" w:space="0" w:color="auto"/>
        <w:right w:val="none" w:sz="0" w:space="0" w:color="auto"/>
      </w:divBdr>
    </w:div>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 w:id="1295941444">
      <w:bodyDiv w:val="1"/>
      <w:marLeft w:val="0"/>
      <w:marRight w:val="0"/>
      <w:marTop w:val="0"/>
      <w:marBottom w:val="0"/>
      <w:divBdr>
        <w:top w:val="none" w:sz="0" w:space="0" w:color="auto"/>
        <w:left w:val="none" w:sz="0" w:space="0" w:color="auto"/>
        <w:bottom w:val="none" w:sz="0" w:space="0" w:color="auto"/>
        <w:right w:val="none" w:sz="0" w:space="0" w:color="auto"/>
      </w:divBdr>
    </w:div>
    <w:div w:id="1359622134">
      <w:bodyDiv w:val="1"/>
      <w:marLeft w:val="0"/>
      <w:marRight w:val="0"/>
      <w:marTop w:val="0"/>
      <w:marBottom w:val="0"/>
      <w:divBdr>
        <w:top w:val="none" w:sz="0" w:space="0" w:color="auto"/>
        <w:left w:val="none" w:sz="0" w:space="0" w:color="auto"/>
        <w:bottom w:val="none" w:sz="0" w:space="0" w:color="auto"/>
        <w:right w:val="none" w:sz="0" w:space="0" w:color="auto"/>
      </w:divBdr>
    </w:div>
    <w:div w:id="1435587373">
      <w:bodyDiv w:val="1"/>
      <w:marLeft w:val="0"/>
      <w:marRight w:val="0"/>
      <w:marTop w:val="0"/>
      <w:marBottom w:val="0"/>
      <w:divBdr>
        <w:top w:val="none" w:sz="0" w:space="0" w:color="auto"/>
        <w:left w:val="none" w:sz="0" w:space="0" w:color="auto"/>
        <w:bottom w:val="none" w:sz="0" w:space="0" w:color="auto"/>
        <w:right w:val="none" w:sz="0" w:space="0" w:color="auto"/>
      </w:divBdr>
    </w:div>
    <w:div w:id="1514612294">
      <w:bodyDiv w:val="1"/>
      <w:marLeft w:val="0"/>
      <w:marRight w:val="0"/>
      <w:marTop w:val="0"/>
      <w:marBottom w:val="0"/>
      <w:divBdr>
        <w:top w:val="none" w:sz="0" w:space="0" w:color="auto"/>
        <w:left w:val="none" w:sz="0" w:space="0" w:color="auto"/>
        <w:bottom w:val="none" w:sz="0" w:space="0" w:color="auto"/>
        <w:right w:val="none" w:sz="0" w:space="0" w:color="auto"/>
      </w:divBdr>
    </w:div>
    <w:div w:id="154752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e445ffeda20922c2617965197dc87ba5&amp;node=2:1.1.2.2.1.6.51.23.6&amp;rgn=div9" TargetMode="External"/><Relationship Id="rId18" Type="http://schemas.openxmlformats.org/officeDocument/2006/relationships/hyperlink" Target="https://www.educateiowa.gov/documents/mis-reporting-manual/2017/09/data-validation-and-reporting-tool-documentation-mis-ay-2016" TargetMode="External"/><Relationship Id="rId26" Type="http://schemas.openxmlformats.org/officeDocument/2006/relationships/hyperlink" Target="https://das.iowa.gov/procurement/vendors/how-do-business" TargetMode="External"/><Relationship Id="rId3" Type="http://schemas.openxmlformats.org/officeDocument/2006/relationships/customXml" Target="../customXml/item3.xml"/><Relationship Id="rId21" Type="http://schemas.openxmlformats.org/officeDocument/2006/relationships/hyperlink" Target="https://www.educateiowa.gov/documents/data-reporting/2017/09/data-submission-validation-database-fall-ay-2017-18-dat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leta.gov/grants/pdf/17StandTermsConds.pdf" TargetMode="External"/><Relationship Id="rId17" Type="http://schemas.openxmlformats.org/officeDocument/2006/relationships/hyperlink" Target="https://www.educateiowa.gov/documents/community-college-data-reporting/2017/09/data-submission-validation-database-ay-2016-17" TargetMode="External"/><Relationship Id="rId25" Type="http://schemas.openxmlformats.org/officeDocument/2006/relationships/hyperlink" Target="http://bidopportunities.iowa.gov/"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ducateiowa.gov/documents/mis-data-dictionary/2017/03/mis-reporting-manual-and-data-glossary-ay-2017-18" TargetMode="External"/><Relationship Id="rId20" Type="http://schemas.openxmlformats.org/officeDocument/2006/relationships/hyperlink" Target="https://www.educateiowa.gov/documents/community-college-data-reporting/2017/09/data-submission-validation-database-ay-2016-17%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dopportunities.iowa.gov/Home/BidInfo?bidId=d732db51-ffee-4f43-b4f7-a90c0e08a098" TargetMode="External"/><Relationship Id="rId24" Type="http://schemas.openxmlformats.org/officeDocument/2006/relationships/hyperlink" Target="https://www.educateiowa.gov/documents/mis-reporting-manual/2017/03/non-credit-program-master-program-course-catalog-2017"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educateiowa.gov/community-colleges" TargetMode="External"/><Relationship Id="rId23" Type="http://schemas.openxmlformats.org/officeDocument/2006/relationships/hyperlink" Target="https://educateiowa.eduvision.tv/directplayer.aspx?q=CT1wecDsedANA9itLPgkc59jQS%252fNr2VINaiWSxCAz053yQYbCZBxq4DAp4YzJcp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ducateiowa.gov/documents/mis-data-dictionary/2017/03/mis-reporting-manual-and-data-glossary-ay-2017-18"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eta.gov/performance/workforcedataquality.cfm" TargetMode="External"/><Relationship Id="rId22" Type="http://schemas.openxmlformats.org/officeDocument/2006/relationships/hyperlink" Target="https://www.educateiowa.gov/documents/mis-reporting-manual/2017/09/data-validation-and-reporting-tool-documentation-mis-ay-2016" TargetMode="External"/><Relationship Id="rId27" Type="http://schemas.openxmlformats.org/officeDocument/2006/relationships/hyperlink" Target="https://das.iowa.gov/sites/default/files/acct_sae/man_for_ref/forms/eft_authorization_form.pdf"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463353-9E1F-43BB-823D-0015FBD90BE3}">
  <ds:schemaRef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4.xml><?xml version="1.0" encoding="utf-8"?>
<ds:datastoreItem xmlns:ds="http://schemas.openxmlformats.org/officeDocument/2006/customXml" ds:itemID="{F8559A95-AAB6-4118-804A-9ADA59A1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15808</Words>
  <Characters>90112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105709</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Harper, Kathryn [DAS]</cp:lastModifiedBy>
  <cp:revision>6</cp:revision>
  <cp:lastPrinted>2014-11-14T21:25:00Z</cp:lastPrinted>
  <dcterms:created xsi:type="dcterms:W3CDTF">2018-01-29T20:25:00Z</dcterms:created>
  <dcterms:modified xsi:type="dcterms:W3CDTF">2018-02-16T21:17:00Z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