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561" w14:textId="77777777" w:rsidR="00F31827" w:rsidRPr="00DA2F4F" w:rsidRDefault="00F31827">
      <w:pPr>
        <w:rPr>
          <w:rFonts w:ascii="Times New Roman" w:hAnsi="Times New Roman" w:cs="Times New Roman"/>
        </w:rPr>
      </w:pPr>
    </w:p>
    <w:p w14:paraId="3DA2348B" w14:textId="102A46FB" w:rsidR="003A78F3" w:rsidRPr="00DA2F4F" w:rsidRDefault="00471612">
      <w:pPr>
        <w:rPr>
          <w:rFonts w:ascii="Times New Roman" w:hAnsi="Times New Roman" w:cs="Times New Roman"/>
        </w:rPr>
      </w:pPr>
      <w:r w:rsidRPr="00DA2F4F">
        <w:rPr>
          <w:rFonts w:ascii="Times New Roman" w:hAnsi="Times New Roman" w:cs="Times New Roman"/>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164819D" id="Group 6" o:spid="_x0000_s1026" style="position:absolute;margin-left:73.8pt;margin-top:-81.55pt;width:0;height:11in;z-index:251658241;mso-height-relative:margin" coordsize="0,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o:spid="_x0000_s1027" style="position:absolute;flip:y;visibility:visible;mso-wrap-style:square" from="0,0" to="0,8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strokecolor="#c48d34 [3205]" strokeweight="3pt">
                  <v:stroke joinstyle="miter"/>
                </v:line>
                <v:line id="Straight Connector 3" o:spid="_x0000_s1028" style="position:absolute;visibility:visible;mso-wrap-style:square" from="0,84665" to="0,10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strokecolor="#277e5f [3206]" strokeweight="3pt">
                  <v:stroke joinstyle="miter"/>
                </v:line>
                <w10:anchorlock/>
              </v:group>
            </w:pict>
          </mc:Fallback>
        </mc:AlternateContent>
      </w:r>
      <w:r w:rsidR="008238BD" w:rsidRPr="00DA2F4F">
        <w:rPr>
          <w:rFonts w:ascii="Times New Roman" w:hAnsi="Times New Roman" w:cs="Times New Roman"/>
          <w:noProof/>
        </w:rPr>
        <mc:AlternateContent>
          <mc:Choice Requires="wps">
            <w:drawing>
              <wp:anchor distT="0" distB="0" distL="114300" distR="114300" simplePos="0" relativeHeight="251658240"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8FB6" id="Rectangle 5" o:spid="_x0000_s1026" style="position:absolute;margin-left:0;margin-top:0;width:2in;height:11in;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fillcolor="#1c365f [3204]" strokecolor="#0e1a2f [1604]" strokeweight="1pt">
                <w10:wrap anchorx="page" anchory="page"/>
                <w10:anchorlock/>
              </v:rect>
            </w:pict>
          </mc:Fallback>
        </mc:AlternateContent>
      </w:r>
      <w:r w:rsidR="00F31827" w:rsidRPr="00DA2F4F">
        <w:rPr>
          <w:rFonts w:ascii="Times New Roman" w:hAnsi="Times New Roman" w:cs="Times New Roman"/>
        </w:rPr>
        <w:t>‘/</w:t>
      </w:r>
    </w:p>
    <w:p w14:paraId="657D2672" w14:textId="0547EEC1" w:rsidR="00E46029" w:rsidRPr="00DA2F4F" w:rsidRDefault="00E46029">
      <w:pPr>
        <w:rPr>
          <w:rFonts w:ascii="Times New Roman" w:hAnsi="Times New Roman" w:cs="Times New Roman"/>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rsidRPr="00DA2F4F" w14:paraId="7A69BF18" w14:textId="77777777" w:rsidTr="00477838">
        <w:tc>
          <w:tcPr>
            <w:tcW w:w="7190" w:type="dxa"/>
          </w:tcPr>
          <w:p w14:paraId="56AB0849" w14:textId="206FECB1" w:rsidR="00493D61" w:rsidRPr="00DA2F4F" w:rsidRDefault="00C850FA" w:rsidP="00C850FA">
            <w:pPr>
              <w:jc w:val="center"/>
              <w:rPr>
                <w:rFonts w:ascii="Times New Roman" w:hAnsi="Times New Roman" w:cs="Times New Roman"/>
                <w:sz w:val="28"/>
                <w:szCs w:val="28"/>
              </w:rPr>
            </w:pPr>
            <w:r w:rsidRPr="00DA2F4F">
              <w:rPr>
                <w:rFonts w:ascii="Times New Roman" w:hAnsi="Times New Roman" w:cs="Times New Roman"/>
                <w:b/>
                <w:noProof/>
                <w:color w:val="3A4189"/>
                <w:sz w:val="72"/>
                <w:szCs w:val="72"/>
              </w:rPr>
              <w:drawing>
                <wp:inline distT="0" distB="0" distL="0" distR="0" wp14:anchorId="00D80AC3" wp14:editId="0ABFCDBF">
                  <wp:extent cx="2278380" cy="1526437"/>
                  <wp:effectExtent l="0" t="0" r="762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7675" cy="1532664"/>
                          </a:xfrm>
                          <a:prstGeom prst="rect">
                            <a:avLst/>
                          </a:prstGeom>
                          <a:noFill/>
                          <a:ln>
                            <a:noFill/>
                          </a:ln>
                        </pic:spPr>
                      </pic:pic>
                    </a:graphicData>
                  </a:graphic>
                </wp:inline>
              </w:drawing>
            </w:r>
          </w:p>
        </w:tc>
      </w:tr>
      <w:tr w:rsidR="00493D61" w:rsidRPr="00DA2F4F" w14:paraId="14E5D486" w14:textId="77777777" w:rsidTr="00477838">
        <w:trPr>
          <w:trHeight w:val="7361"/>
        </w:trPr>
        <w:tc>
          <w:tcPr>
            <w:tcW w:w="7190" w:type="dxa"/>
            <w:vAlign w:val="center"/>
          </w:tcPr>
          <w:p w14:paraId="0D0A16A9" w14:textId="77777777" w:rsidR="00B261E6" w:rsidRPr="00DA2F4F" w:rsidRDefault="00B261E6" w:rsidP="00493D61">
            <w:pPr>
              <w:rPr>
                <w:rFonts w:ascii="Times New Roman" w:hAnsi="Times New Roman" w:cs="Times New Roman"/>
                <w:color w:val="1C365F" w:themeColor="accent1"/>
                <w:sz w:val="40"/>
                <w:szCs w:val="40"/>
              </w:rPr>
            </w:pPr>
          </w:p>
          <w:p w14:paraId="6F5C0C71" w14:textId="77777777" w:rsidR="0027526F" w:rsidRPr="00DA2F4F" w:rsidRDefault="0027526F" w:rsidP="0027526F">
            <w:pPr>
              <w:jc w:val="center"/>
              <w:rPr>
                <w:rFonts w:ascii="Times New Roman" w:hAnsi="Times New Roman" w:cs="Times New Roman"/>
                <w:color w:val="1C365F" w:themeColor="accent1"/>
                <w:sz w:val="40"/>
                <w:szCs w:val="40"/>
              </w:rPr>
            </w:pPr>
          </w:p>
          <w:p w14:paraId="6B2024D7" w14:textId="282D5D2B" w:rsidR="0027526F" w:rsidRPr="00DA2F4F" w:rsidRDefault="0027526F" w:rsidP="0027526F">
            <w:pPr>
              <w:jc w:val="center"/>
              <w:rPr>
                <w:rFonts w:ascii="Times New Roman" w:hAnsi="Times New Roman" w:cs="Times New Roman"/>
                <w:color w:val="1C365F" w:themeColor="accent1"/>
                <w:sz w:val="40"/>
                <w:szCs w:val="40"/>
              </w:rPr>
            </w:pPr>
            <w:r w:rsidRPr="00DA2F4F">
              <w:rPr>
                <w:rFonts w:ascii="Times New Roman" w:hAnsi="Times New Roman" w:cs="Times New Roman"/>
                <w:color w:val="1C365F" w:themeColor="accent1"/>
                <w:sz w:val="40"/>
                <w:szCs w:val="40"/>
              </w:rPr>
              <w:t xml:space="preserve">REQUEST FOR PROPOSAL (RFP) </w:t>
            </w:r>
          </w:p>
          <w:p w14:paraId="63E58199" w14:textId="77777777" w:rsidR="0027526F" w:rsidRPr="00DA2F4F" w:rsidRDefault="0027526F" w:rsidP="00955C41">
            <w:pPr>
              <w:jc w:val="center"/>
              <w:rPr>
                <w:rFonts w:ascii="Times New Roman" w:hAnsi="Times New Roman" w:cs="Times New Roman"/>
                <w:color w:val="1C365F" w:themeColor="accent1"/>
                <w:sz w:val="40"/>
                <w:szCs w:val="40"/>
              </w:rPr>
            </w:pPr>
          </w:p>
          <w:p w14:paraId="061B7FF8" w14:textId="7B98890E" w:rsidR="001E60D5" w:rsidRPr="00DA2F4F" w:rsidRDefault="0027526F" w:rsidP="00955C41">
            <w:pPr>
              <w:jc w:val="center"/>
              <w:rPr>
                <w:rFonts w:ascii="Times New Roman" w:hAnsi="Times New Roman" w:cs="Times New Roman"/>
                <w:color w:val="1C365F" w:themeColor="accent1"/>
                <w:sz w:val="40"/>
                <w:szCs w:val="40"/>
              </w:rPr>
            </w:pPr>
            <w:r w:rsidRPr="00DA2F4F">
              <w:rPr>
                <w:rFonts w:ascii="Times New Roman" w:hAnsi="Times New Roman" w:cs="Times New Roman"/>
                <w:color w:val="1C365F" w:themeColor="accent1"/>
                <w:sz w:val="40"/>
                <w:szCs w:val="40"/>
              </w:rPr>
              <w:t>MEDICAID PROGRAM INTEGRITY PROFESSIONAL SERVICES</w:t>
            </w:r>
          </w:p>
          <w:p w14:paraId="25CED8E5" w14:textId="7E5EE4D0" w:rsidR="0027526F" w:rsidRDefault="0027526F" w:rsidP="00955C41">
            <w:pPr>
              <w:jc w:val="center"/>
              <w:rPr>
                <w:ins w:id="0" w:author="Clark, Stephanie" w:date="2023-03-20T17:24:00Z"/>
                <w:rFonts w:ascii="Times New Roman" w:hAnsi="Times New Roman" w:cs="Times New Roman"/>
                <w:color w:val="1C365F" w:themeColor="accent1"/>
                <w:sz w:val="40"/>
                <w:szCs w:val="40"/>
              </w:rPr>
            </w:pPr>
            <w:r w:rsidRPr="00DA2F4F">
              <w:rPr>
                <w:rFonts w:ascii="Times New Roman" w:hAnsi="Times New Roman" w:cs="Times New Roman"/>
                <w:color w:val="1C365F" w:themeColor="accent1"/>
                <w:sz w:val="40"/>
                <w:szCs w:val="40"/>
              </w:rPr>
              <w:t>MED-23-023</w:t>
            </w:r>
          </w:p>
          <w:p w14:paraId="197CEAF0" w14:textId="1BCF6DD4" w:rsidR="003C3EEA" w:rsidRPr="00DA2F4F" w:rsidRDefault="003C3EEA" w:rsidP="00955C41">
            <w:pPr>
              <w:jc w:val="center"/>
              <w:rPr>
                <w:rFonts w:ascii="Times New Roman" w:hAnsi="Times New Roman" w:cs="Times New Roman"/>
                <w:color w:val="1C365F" w:themeColor="accent1"/>
                <w:sz w:val="40"/>
                <w:szCs w:val="40"/>
              </w:rPr>
            </w:pPr>
            <w:ins w:id="1" w:author="Clark, Stephanie" w:date="2023-03-20T17:24:00Z">
              <w:r>
                <w:rPr>
                  <w:rFonts w:ascii="Times New Roman" w:hAnsi="Times New Roman" w:cs="Times New Roman"/>
                  <w:color w:val="1C365F" w:themeColor="accent1"/>
                  <w:sz w:val="40"/>
                  <w:szCs w:val="40"/>
                </w:rPr>
                <w:t>Incorporating first and second amendments</w:t>
              </w:r>
            </w:ins>
          </w:p>
          <w:p w14:paraId="3A3FCB8B" w14:textId="77777777" w:rsidR="001E60D5" w:rsidRPr="00DA2F4F" w:rsidRDefault="001E60D5" w:rsidP="00084336">
            <w:pPr>
              <w:jc w:val="center"/>
              <w:rPr>
                <w:rFonts w:ascii="Times New Roman" w:hAnsi="Times New Roman" w:cs="Times New Roman"/>
                <w:color w:val="1C365F" w:themeColor="accent1"/>
                <w:sz w:val="40"/>
                <w:szCs w:val="40"/>
              </w:rPr>
            </w:pPr>
          </w:p>
          <w:p w14:paraId="479F1EDD" w14:textId="77777777" w:rsidR="009D38CA" w:rsidRPr="00DA2F4F" w:rsidRDefault="009D38CA" w:rsidP="00955C41">
            <w:pPr>
              <w:jc w:val="center"/>
              <w:rPr>
                <w:rFonts w:ascii="Times New Roman" w:hAnsi="Times New Roman" w:cs="Times New Roman"/>
                <w:color w:val="1C365F" w:themeColor="accent1"/>
                <w:sz w:val="40"/>
                <w:szCs w:val="40"/>
              </w:rPr>
            </w:pPr>
          </w:p>
          <w:p w14:paraId="7491A5CA" w14:textId="167533BC" w:rsidR="00493D61" w:rsidRPr="00DA2F4F" w:rsidRDefault="00493D61" w:rsidP="00955C41">
            <w:pPr>
              <w:jc w:val="center"/>
              <w:rPr>
                <w:rFonts w:ascii="Times New Roman" w:hAnsi="Times New Roman" w:cs="Times New Roman"/>
                <w:b/>
                <w:color w:val="1C365F" w:themeColor="accent1"/>
                <w:sz w:val="40"/>
                <w:szCs w:val="40"/>
              </w:rPr>
            </w:pPr>
          </w:p>
          <w:p w14:paraId="0CEBF9C3" w14:textId="77777777" w:rsidR="00493D61" w:rsidRPr="00DA2F4F" w:rsidRDefault="00493D61" w:rsidP="00493D61">
            <w:pPr>
              <w:rPr>
                <w:rFonts w:ascii="Times New Roman" w:hAnsi="Times New Roman" w:cs="Times New Roman"/>
                <w:color w:val="1C365F" w:themeColor="accent1"/>
                <w:sz w:val="28"/>
                <w:szCs w:val="28"/>
              </w:rPr>
            </w:pPr>
          </w:p>
          <w:p w14:paraId="346948C7" w14:textId="77777777" w:rsidR="003A77A5" w:rsidRPr="00DA2F4F" w:rsidRDefault="003A77A5" w:rsidP="00493D61">
            <w:pPr>
              <w:rPr>
                <w:rFonts w:ascii="Times New Roman" w:hAnsi="Times New Roman" w:cs="Times New Roman"/>
                <w:color w:val="1C365F" w:themeColor="accent1"/>
                <w:sz w:val="28"/>
                <w:szCs w:val="28"/>
              </w:rPr>
            </w:pPr>
          </w:p>
          <w:p w14:paraId="65B5A780" w14:textId="77777777" w:rsidR="003A77A5" w:rsidRPr="00DA2F4F" w:rsidRDefault="003A77A5" w:rsidP="00493D61">
            <w:pPr>
              <w:rPr>
                <w:rFonts w:ascii="Times New Roman" w:hAnsi="Times New Roman" w:cs="Times New Roman"/>
                <w:color w:val="1C365F" w:themeColor="accent1"/>
                <w:sz w:val="28"/>
                <w:szCs w:val="28"/>
              </w:rPr>
            </w:pPr>
          </w:p>
          <w:p w14:paraId="48B53852" w14:textId="77777777" w:rsidR="003A77A5" w:rsidRPr="00DA2F4F" w:rsidRDefault="003A77A5" w:rsidP="00493D61">
            <w:pPr>
              <w:rPr>
                <w:rFonts w:ascii="Times New Roman" w:hAnsi="Times New Roman" w:cs="Times New Roman"/>
                <w:color w:val="1C365F" w:themeColor="accent1"/>
                <w:sz w:val="28"/>
                <w:szCs w:val="28"/>
              </w:rPr>
            </w:pPr>
          </w:p>
          <w:p w14:paraId="5578D3E9" w14:textId="77777777" w:rsidR="003A77A5" w:rsidRPr="00DA2F4F" w:rsidRDefault="003A77A5" w:rsidP="00493D61">
            <w:pPr>
              <w:rPr>
                <w:rFonts w:ascii="Times New Roman" w:hAnsi="Times New Roman" w:cs="Times New Roman"/>
                <w:color w:val="1C365F" w:themeColor="accent1"/>
                <w:sz w:val="28"/>
                <w:szCs w:val="28"/>
              </w:rPr>
            </w:pPr>
          </w:p>
          <w:p w14:paraId="5277E037" w14:textId="77777777" w:rsidR="003A77A5" w:rsidRPr="00DA2F4F" w:rsidRDefault="003A77A5" w:rsidP="00493D61">
            <w:pPr>
              <w:rPr>
                <w:rFonts w:ascii="Times New Roman" w:hAnsi="Times New Roman" w:cs="Times New Roman"/>
                <w:color w:val="1C365F" w:themeColor="accent1"/>
                <w:sz w:val="28"/>
                <w:szCs w:val="28"/>
              </w:rPr>
            </w:pPr>
          </w:p>
          <w:p w14:paraId="72CD0FD2" w14:textId="77777777" w:rsidR="003A77A5" w:rsidRPr="00DA2F4F" w:rsidRDefault="003A77A5" w:rsidP="00493D61">
            <w:pPr>
              <w:rPr>
                <w:rFonts w:ascii="Times New Roman" w:hAnsi="Times New Roman" w:cs="Times New Roman"/>
                <w:color w:val="1C365F" w:themeColor="accent1"/>
                <w:sz w:val="28"/>
                <w:szCs w:val="28"/>
              </w:rPr>
            </w:pPr>
          </w:p>
          <w:p w14:paraId="4C3C51BE" w14:textId="2A74BCDE" w:rsidR="003A77A5" w:rsidRPr="00DA2F4F" w:rsidRDefault="003A77A5" w:rsidP="00493D61">
            <w:pPr>
              <w:rPr>
                <w:rFonts w:ascii="Times New Roman" w:hAnsi="Times New Roman" w:cs="Times New Roman"/>
                <w:color w:val="1C365F" w:themeColor="accent1"/>
                <w:sz w:val="28"/>
                <w:szCs w:val="28"/>
              </w:rPr>
            </w:pPr>
            <w:r w:rsidRPr="00DA2F4F">
              <w:rPr>
                <w:rFonts w:ascii="Times New Roman" w:hAnsi="Times New Roman" w:cs="Times New Roman"/>
                <w:color w:val="1C365F" w:themeColor="accent1"/>
                <w:sz w:val="28"/>
                <w:szCs w:val="28"/>
              </w:rPr>
              <w:t>Issuing Officer:</w:t>
            </w:r>
          </w:p>
          <w:p w14:paraId="5B7E5462" w14:textId="1878153C" w:rsidR="003A77A5" w:rsidRPr="00DA2F4F" w:rsidRDefault="003A77A5" w:rsidP="00493D61">
            <w:pPr>
              <w:rPr>
                <w:rFonts w:ascii="Times New Roman" w:hAnsi="Times New Roman" w:cs="Times New Roman"/>
                <w:color w:val="1C365F" w:themeColor="accent1"/>
                <w:sz w:val="28"/>
                <w:szCs w:val="28"/>
              </w:rPr>
            </w:pPr>
          </w:p>
          <w:p w14:paraId="51D36C46" w14:textId="1D754AE4" w:rsidR="003A77A5" w:rsidRPr="00BC09A2" w:rsidRDefault="003A77A5" w:rsidP="00493D61">
            <w:pPr>
              <w:rPr>
                <w:rFonts w:ascii="Times New Roman" w:hAnsi="Times New Roman" w:cs="Times New Roman"/>
                <w:color w:val="1C365F" w:themeColor="accent1"/>
                <w:sz w:val="28"/>
                <w:szCs w:val="28"/>
              </w:rPr>
            </w:pPr>
            <w:del w:id="2" w:author="Clark, Stephanie" w:date="2023-03-20T08:52:00Z">
              <w:r w:rsidRPr="00BC09A2" w:rsidDel="006F2402">
                <w:rPr>
                  <w:rFonts w:ascii="Times New Roman" w:hAnsi="Times New Roman" w:cs="Times New Roman"/>
                  <w:color w:val="1C365F" w:themeColor="accent1"/>
                  <w:sz w:val="28"/>
                  <w:szCs w:val="28"/>
                </w:rPr>
                <w:delText>Stephanie Clark</w:delText>
              </w:r>
            </w:del>
            <w:ins w:id="3" w:author="Clark, Stephanie" w:date="2023-03-20T08:52:00Z">
              <w:r w:rsidR="006F2402">
                <w:rPr>
                  <w:rFonts w:ascii="Times New Roman" w:hAnsi="Times New Roman" w:cs="Times New Roman"/>
                  <w:color w:val="1C365F" w:themeColor="accent1"/>
                  <w:sz w:val="28"/>
                  <w:szCs w:val="28"/>
                </w:rPr>
                <w:t>Zach Gillen</w:t>
              </w:r>
            </w:ins>
          </w:p>
          <w:p w14:paraId="1E1D4BD1" w14:textId="0C8FC2EC" w:rsidR="003A77A5" w:rsidRPr="00BC09A2" w:rsidRDefault="006F2402" w:rsidP="00493D61">
            <w:pPr>
              <w:rPr>
                <w:rFonts w:ascii="Times New Roman" w:hAnsi="Times New Roman" w:cs="Times New Roman"/>
                <w:color w:val="1C365F" w:themeColor="accent1"/>
                <w:sz w:val="28"/>
                <w:szCs w:val="28"/>
              </w:rPr>
            </w:pPr>
            <w:ins w:id="4" w:author="Clark, Stephanie" w:date="2023-03-20T08:53:00Z">
              <w:r w:rsidRPr="006F2402">
                <w:rPr>
                  <w:rFonts w:ascii="Times New Roman" w:hAnsi="Times New Roman" w:cs="Times New Roman"/>
                  <w:color w:val="1C365F" w:themeColor="accent1"/>
                  <w:sz w:val="28"/>
                  <w:szCs w:val="28"/>
                </w:rPr>
                <w:t>zgillen@dhs.state.ia.us</w:t>
              </w:r>
            </w:ins>
            <w:del w:id="5" w:author="Clark, Stephanie" w:date="2023-03-20T08:53:00Z">
              <w:r w:rsidR="003A77A5" w:rsidRPr="00BC09A2" w:rsidDel="006F2402">
                <w:rPr>
                  <w:rFonts w:ascii="Times New Roman" w:hAnsi="Times New Roman" w:cs="Times New Roman"/>
                  <w:color w:val="1C365F" w:themeColor="accent1"/>
                  <w:sz w:val="28"/>
                  <w:szCs w:val="28"/>
                </w:rPr>
                <w:delText>Sclar</w:delText>
              </w:r>
              <w:r w:rsidR="00490454" w:rsidRPr="00BC09A2" w:rsidDel="006F2402">
                <w:rPr>
                  <w:rFonts w:ascii="Times New Roman" w:hAnsi="Times New Roman" w:cs="Times New Roman"/>
                  <w:color w:val="1C365F" w:themeColor="accent1"/>
                  <w:sz w:val="28"/>
                  <w:szCs w:val="28"/>
                </w:rPr>
                <w:delText>k</w:delText>
              </w:r>
              <w:r w:rsidR="003A77A5" w:rsidRPr="00BC09A2" w:rsidDel="006F2402">
                <w:rPr>
                  <w:rFonts w:ascii="Times New Roman" w:hAnsi="Times New Roman" w:cs="Times New Roman"/>
                  <w:color w:val="1C365F" w:themeColor="accent1"/>
                  <w:sz w:val="28"/>
                  <w:szCs w:val="28"/>
                </w:rPr>
                <w:delText>2@dhs.state.ia.us</w:delText>
              </w:r>
            </w:del>
          </w:p>
          <w:p w14:paraId="45D4EF1C" w14:textId="74E4B96B" w:rsidR="00493D61" w:rsidRPr="00DA2F4F" w:rsidRDefault="00493923" w:rsidP="00493D61">
            <w:pPr>
              <w:rPr>
                <w:rFonts w:ascii="Times New Roman" w:hAnsi="Times New Roman" w:cs="Times New Roman"/>
                <w:sz w:val="28"/>
                <w:szCs w:val="28"/>
              </w:rPr>
            </w:pPr>
            <w:r w:rsidRPr="00DA2F4F">
              <w:rPr>
                <w:rFonts w:ascii="Times New Roman" w:hAnsi="Times New Roman" w:cs="Times New Roman"/>
                <w:color w:val="1C365F" w:themeColor="accent1"/>
                <w:sz w:val="28"/>
                <w:szCs w:val="28"/>
              </w:rPr>
              <w:t xml:space="preserve">February </w:t>
            </w:r>
            <w:r w:rsidR="004E3D8B">
              <w:rPr>
                <w:rFonts w:ascii="Times New Roman" w:hAnsi="Times New Roman" w:cs="Times New Roman"/>
                <w:color w:val="1C365F" w:themeColor="accent1"/>
                <w:sz w:val="28"/>
                <w:szCs w:val="28"/>
              </w:rPr>
              <w:t>3</w:t>
            </w:r>
            <w:r w:rsidR="00073ABD" w:rsidRPr="00DA2F4F">
              <w:rPr>
                <w:rFonts w:ascii="Times New Roman" w:hAnsi="Times New Roman" w:cs="Times New Roman"/>
                <w:color w:val="1C365F" w:themeColor="accent1"/>
                <w:sz w:val="28"/>
                <w:szCs w:val="28"/>
              </w:rPr>
              <w:t>, 2023</w:t>
            </w:r>
          </w:p>
        </w:tc>
      </w:tr>
    </w:tbl>
    <w:p w14:paraId="4C71D3FD" w14:textId="5F41EEA4" w:rsidR="00477838" w:rsidRPr="00DA2F4F" w:rsidRDefault="00477838" w:rsidP="00493D61">
      <w:pPr>
        <w:ind w:left="2160"/>
        <w:rPr>
          <w:rFonts w:ascii="Times New Roman" w:hAnsi="Times New Roman" w:cs="Times New Roman"/>
          <w:noProof/>
          <w:sz w:val="28"/>
          <w:szCs w:val="28"/>
        </w:rPr>
      </w:pPr>
    </w:p>
    <w:p w14:paraId="60FC8E56" w14:textId="573C4909" w:rsidR="00755920" w:rsidRPr="00DA2F4F" w:rsidRDefault="00755920">
      <w:pPr>
        <w:rPr>
          <w:rFonts w:ascii="Times New Roman" w:hAnsi="Times New Roman" w:cs="Times New Roman"/>
          <w:sz w:val="28"/>
          <w:szCs w:val="28"/>
        </w:rPr>
      </w:pPr>
      <w:r w:rsidRPr="00DA2F4F">
        <w:rPr>
          <w:rFonts w:ascii="Times New Roman" w:hAnsi="Times New Roman" w:cs="Times New Roman"/>
          <w:sz w:val="28"/>
          <w:szCs w:val="28"/>
        </w:rPr>
        <w:br w:type="page"/>
      </w:r>
    </w:p>
    <w:p w14:paraId="4724C320" w14:textId="77777777" w:rsidR="0027526F" w:rsidRPr="00DA2F4F" w:rsidRDefault="0027526F" w:rsidP="0027526F">
      <w:pPr>
        <w:keepNext/>
        <w:spacing w:after="0" w:line="240" w:lineRule="auto"/>
        <w:jc w:val="both"/>
        <w:outlineLvl w:val="0"/>
        <w:rPr>
          <w:rFonts w:ascii="Times New Roman" w:eastAsia="Times New Roman" w:hAnsi="Times New Roman" w:cs="Times New Roman"/>
          <w:b/>
          <w:bCs/>
          <w:i/>
        </w:rPr>
      </w:pPr>
      <w:bookmarkStart w:id="6" w:name="_Toc265506267"/>
      <w:bookmarkStart w:id="7" w:name="_Toc265506373"/>
      <w:bookmarkStart w:id="8" w:name="_Toc265506426"/>
      <w:bookmarkStart w:id="9" w:name="_Toc265506676"/>
      <w:bookmarkStart w:id="10" w:name="_Toc265507110"/>
      <w:bookmarkStart w:id="11" w:name="_Toc265564566"/>
      <w:bookmarkStart w:id="12" w:name="_Toc265580857"/>
      <w:r w:rsidRPr="00DA2F4F">
        <w:rPr>
          <w:rFonts w:ascii="Times New Roman" w:eastAsia="Times New Roman" w:hAnsi="Times New Roman" w:cs="Times New Roman"/>
          <w:b/>
          <w:bCs/>
          <w:i/>
        </w:rPr>
        <w:lastRenderedPageBreak/>
        <w:t>RFP Purpose</w:t>
      </w:r>
      <w:bookmarkEnd w:id="6"/>
      <w:bookmarkEnd w:id="7"/>
      <w:bookmarkEnd w:id="8"/>
      <w:bookmarkEnd w:id="9"/>
      <w:bookmarkEnd w:id="10"/>
      <w:bookmarkEnd w:id="11"/>
      <w:bookmarkEnd w:id="12"/>
      <w:r w:rsidRPr="00DA2F4F">
        <w:rPr>
          <w:rFonts w:ascii="Times New Roman" w:eastAsia="Times New Roman" w:hAnsi="Times New Roman" w:cs="Times New Roman"/>
          <w:b/>
          <w:bCs/>
          <w:i/>
        </w:rPr>
        <w:t>.</w:t>
      </w:r>
    </w:p>
    <w:p w14:paraId="685E8C0C" w14:textId="7D30CC8B" w:rsidR="0027526F" w:rsidRPr="00DA2F4F" w:rsidRDefault="00DC12E9" w:rsidP="0027526F">
      <w:pPr>
        <w:spacing w:after="0" w:line="240" w:lineRule="auto"/>
        <w:rPr>
          <w:rFonts w:ascii="Times New Roman" w:eastAsia="Times New Roman" w:hAnsi="Times New Roman" w:cs="Times New Roman"/>
        </w:rPr>
      </w:pPr>
      <w:r w:rsidRPr="00DA2F4F">
        <w:rPr>
          <w:rFonts w:ascii="Times New Roman" w:hAnsi="Times New Roman" w:cs="Times New Roman"/>
        </w:rPr>
        <w:t>The purpose of this RFP is to solicit proposals that will enable the Department of Human Services (Agency) to select the most qualified contractor to</w:t>
      </w:r>
      <w:r w:rsidR="0027526F" w:rsidRPr="00DA2F4F">
        <w:rPr>
          <w:rFonts w:ascii="Times New Roman" w:eastAsia="Times New Roman" w:hAnsi="Times New Roman" w:cs="Times New Roman"/>
        </w:rPr>
        <w:t xml:space="preserve"> </w:t>
      </w:r>
      <w:r w:rsidR="00FA2D59" w:rsidRPr="00DA2F4F">
        <w:rPr>
          <w:rFonts w:ascii="Times New Roman" w:eastAsia="Times New Roman" w:hAnsi="Times New Roman" w:cs="Times New Roman"/>
        </w:rPr>
        <w:t>provide services and support for business functions within the Iowa Medicaid Program Integrity business unit.</w:t>
      </w:r>
      <w:r w:rsidR="00A23DE4" w:rsidRPr="00DA2F4F">
        <w:rPr>
          <w:rFonts w:ascii="Times New Roman" w:eastAsia="Times New Roman" w:hAnsi="Times New Roman" w:cs="Times New Roman"/>
        </w:rPr>
        <w:t xml:space="preserve"> </w:t>
      </w:r>
    </w:p>
    <w:p w14:paraId="3D66B67F" w14:textId="77777777" w:rsidR="00A23DE4" w:rsidRPr="00DA2F4F" w:rsidRDefault="00A23DE4" w:rsidP="0027526F">
      <w:pPr>
        <w:spacing w:after="0" w:line="240" w:lineRule="auto"/>
        <w:rPr>
          <w:rFonts w:ascii="Times New Roman" w:eastAsia="Times New Roman" w:hAnsi="Times New Roman" w:cs="Times New Roman"/>
        </w:rPr>
      </w:pPr>
    </w:p>
    <w:p w14:paraId="64B1F48F" w14:textId="2A0F8D11" w:rsidR="007A10EC" w:rsidRPr="00DA2F4F" w:rsidRDefault="007A10EC"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In addition, through this procurement, the Agency seeks to achieve the following </w:t>
      </w:r>
      <w:r w:rsidR="003762BE" w:rsidRPr="00DA2F4F">
        <w:rPr>
          <w:rFonts w:ascii="Times New Roman" w:eastAsia="Times New Roman" w:hAnsi="Times New Roman" w:cs="Times New Roman"/>
        </w:rPr>
        <w:t>outcome and key objectives</w:t>
      </w:r>
      <w:r w:rsidRPr="00DA2F4F">
        <w:rPr>
          <w:rFonts w:ascii="Times New Roman" w:eastAsia="Times New Roman" w:hAnsi="Times New Roman" w:cs="Times New Roman"/>
        </w:rPr>
        <w:t>:</w:t>
      </w:r>
    </w:p>
    <w:p w14:paraId="78B707D4" w14:textId="2F5A8AA3" w:rsidR="003762BE" w:rsidRPr="00DA2F4F" w:rsidRDefault="00CD7BB8"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Outcome: </w:t>
      </w:r>
      <w:r w:rsidR="003762BE" w:rsidRPr="00DA2F4F">
        <w:rPr>
          <w:rFonts w:ascii="Times New Roman" w:eastAsia="Times New Roman" w:hAnsi="Times New Roman" w:cs="Times New Roman"/>
        </w:rPr>
        <w:t xml:space="preserve">Improve the </w:t>
      </w:r>
      <w:r w:rsidR="00F12D11" w:rsidRPr="00DA2F4F">
        <w:rPr>
          <w:rFonts w:ascii="Times New Roman" w:eastAsia="Times New Roman" w:hAnsi="Times New Roman" w:cs="Times New Roman"/>
        </w:rPr>
        <w:t>e</w:t>
      </w:r>
      <w:r w:rsidR="003762BE" w:rsidRPr="00DA2F4F">
        <w:rPr>
          <w:rFonts w:ascii="Times New Roman" w:eastAsia="Times New Roman" w:hAnsi="Times New Roman" w:cs="Times New Roman"/>
        </w:rPr>
        <w:t>ffectiveness of Iowa Medicaid Program Integrity</w:t>
      </w:r>
      <w:r w:rsidR="0021266E" w:rsidRPr="00DA2F4F">
        <w:rPr>
          <w:rFonts w:ascii="Times New Roman" w:eastAsia="Times New Roman" w:hAnsi="Times New Roman" w:cs="Times New Roman"/>
        </w:rPr>
        <w:t xml:space="preserve">, while ensuring compliance </w:t>
      </w:r>
      <w:r w:rsidR="00F12D11" w:rsidRPr="00DA2F4F">
        <w:rPr>
          <w:rFonts w:ascii="Times New Roman" w:eastAsia="Times New Roman" w:hAnsi="Times New Roman" w:cs="Times New Roman"/>
        </w:rPr>
        <w:t>with federal and state rules and regulations.</w:t>
      </w:r>
      <w:r w:rsidR="6A60BFB0" w:rsidRPr="00DA2F4F">
        <w:rPr>
          <w:rFonts w:ascii="Times New Roman" w:eastAsia="Times New Roman" w:hAnsi="Times New Roman" w:cs="Times New Roman"/>
        </w:rPr>
        <w:t xml:space="preserve"> </w:t>
      </w:r>
    </w:p>
    <w:p w14:paraId="60957748" w14:textId="3168C2F5" w:rsidR="00CD7BB8" w:rsidRPr="00DA2F4F" w:rsidRDefault="00CD7BB8"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Key Objectives:</w:t>
      </w:r>
    </w:p>
    <w:p w14:paraId="3AB591B8" w14:textId="1A2C113D" w:rsidR="007A10EC" w:rsidRPr="00DA2F4F" w:rsidRDefault="007A10EC" w:rsidP="00270032">
      <w:pPr>
        <w:pStyle w:val="ListParagraph"/>
        <w:numPr>
          <w:ilvl w:val="0"/>
          <w:numId w:val="28"/>
        </w:numPr>
        <w:spacing w:after="0" w:line="240" w:lineRule="auto"/>
        <w:rPr>
          <w:rFonts w:ascii="Times New Roman" w:hAnsi="Times New Roman" w:cs="Times New Roman"/>
        </w:rPr>
      </w:pPr>
      <w:r w:rsidRPr="00DA2F4F">
        <w:rPr>
          <w:rFonts w:ascii="Times New Roman" w:hAnsi="Times New Roman" w:cs="Times New Roman"/>
        </w:rPr>
        <w:t>Conduct a rigorous examination of current state program integrity activities to identify the features of policy design and implementation associated with success.</w:t>
      </w:r>
    </w:p>
    <w:p w14:paraId="1883E718" w14:textId="1615F77A" w:rsidR="007A10EC" w:rsidRPr="00DA2F4F" w:rsidRDefault="007A10EC" w:rsidP="00270032">
      <w:pPr>
        <w:pStyle w:val="ListParagraph"/>
        <w:numPr>
          <w:ilvl w:val="0"/>
          <w:numId w:val="28"/>
        </w:numPr>
        <w:spacing w:after="0" w:line="240" w:lineRule="auto"/>
        <w:rPr>
          <w:rFonts w:ascii="Times New Roman" w:eastAsia="Times New Roman" w:hAnsi="Times New Roman" w:cs="Times New Roman"/>
        </w:rPr>
      </w:pPr>
      <w:r w:rsidRPr="00DA2F4F">
        <w:rPr>
          <w:rFonts w:ascii="Times New Roman" w:hAnsi="Times New Roman" w:cs="Times New Roman"/>
        </w:rPr>
        <w:t>Establish pilots to test novel strategies or improvements to existing strategies. Implement strategies determined to be effective and that demonstrate high value.</w:t>
      </w:r>
    </w:p>
    <w:p w14:paraId="0E2F9802" w14:textId="71B429B4" w:rsidR="0027526F" w:rsidRPr="00DA2F4F" w:rsidRDefault="0027526F" w:rsidP="0027526F">
      <w:pPr>
        <w:spacing w:after="0" w:line="240" w:lineRule="auto"/>
        <w:rPr>
          <w:rFonts w:ascii="Times New Roman" w:eastAsia="Times New Roman" w:hAnsi="Times New Roman" w:cs="Times New Roman"/>
          <w:b/>
        </w:rPr>
      </w:pPr>
    </w:p>
    <w:p w14:paraId="3114A16C" w14:textId="7D554796" w:rsidR="00A23DE4" w:rsidRPr="00DA2F4F" w:rsidRDefault="00A23DE4" w:rsidP="00A23DE4">
      <w:pPr>
        <w:rPr>
          <w:rFonts w:ascii="Times New Roman" w:hAnsi="Times New Roman" w:cs="Times New Roman"/>
          <w:color w:val="000000"/>
        </w:rPr>
      </w:pPr>
      <w:r w:rsidRPr="00DA2F4F">
        <w:rPr>
          <w:rFonts w:ascii="Times New Roman" w:hAnsi="Times New Roman" w:cs="Times New Roman"/>
        </w:rPr>
        <w:t xml:space="preserve">In this effort, the Agency </w:t>
      </w:r>
      <w:r w:rsidRPr="00DA2F4F">
        <w:rPr>
          <w:rFonts w:ascii="Times New Roman" w:hAnsi="Times New Roman" w:cs="Times New Roman"/>
          <w:color w:val="000000"/>
        </w:rPr>
        <w:t xml:space="preserve">seeks vendors who will bring strategic solutions, processes, and business operations which can operate within the Agency's culture of continuous process improvement and proactive analysis. The goal of which is to support activities that lead to </w:t>
      </w:r>
      <w:r w:rsidR="00876E94">
        <w:rPr>
          <w:rFonts w:ascii="Times New Roman" w:hAnsi="Times New Roman" w:cs="Times New Roman"/>
          <w:color w:val="000000"/>
        </w:rPr>
        <w:t xml:space="preserve">better health and performance outcomes for the program and </w:t>
      </w:r>
      <w:r w:rsidRPr="00DA2F4F">
        <w:rPr>
          <w:rFonts w:ascii="Times New Roman" w:hAnsi="Times New Roman" w:cs="Times New Roman"/>
          <w:color w:val="000000"/>
        </w:rPr>
        <w:t>effective oversight of the various delivery systems</w:t>
      </w:r>
      <w:r w:rsidR="008A6194" w:rsidRPr="00DA2F4F">
        <w:rPr>
          <w:rFonts w:ascii="Times New Roman" w:hAnsi="Times New Roman" w:cs="Times New Roman"/>
          <w:color w:val="000000"/>
        </w:rPr>
        <w:t>, including managed care</w:t>
      </w:r>
      <w:r w:rsidRPr="00DA2F4F">
        <w:rPr>
          <w:rFonts w:ascii="Times New Roman" w:hAnsi="Times New Roman" w:cs="Times New Roman"/>
          <w:color w:val="000000"/>
        </w:rPr>
        <w:t xml:space="preserve">.   </w:t>
      </w:r>
    </w:p>
    <w:p w14:paraId="52E72A91" w14:textId="77777777" w:rsidR="0027526F" w:rsidRPr="00DA2F4F" w:rsidRDefault="0027526F" w:rsidP="0027526F">
      <w:pPr>
        <w:keepNext/>
        <w:spacing w:after="0" w:line="240" w:lineRule="auto"/>
        <w:jc w:val="both"/>
        <w:outlineLvl w:val="0"/>
        <w:rPr>
          <w:rFonts w:ascii="Times New Roman" w:eastAsia="Times New Roman" w:hAnsi="Times New Roman" w:cs="Times New Roman"/>
          <w:b/>
          <w:bCs/>
          <w:i/>
        </w:rPr>
      </w:pPr>
      <w:bookmarkStart w:id="13" w:name="_Toc265506268"/>
      <w:bookmarkStart w:id="14" w:name="_Toc265506374"/>
      <w:bookmarkStart w:id="15" w:name="_Toc265506427"/>
      <w:bookmarkStart w:id="16" w:name="_Toc265506677"/>
      <w:bookmarkStart w:id="17" w:name="_Toc265507111"/>
      <w:bookmarkStart w:id="18" w:name="_Toc265564567"/>
      <w:bookmarkStart w:id="19" w:name="_Toc265580858"/>
      <w:r w:rsidRPr="00DA2F4F">
        <w:rPr>
          <w:rFonts w:ascii="Times New Roman" w:eastAsia="Times New Roman" w:hAnsi="Times New Roman" w:cs="Times New Roman"/>
          <w:b/>
          <w:bCs/>
          <w:i/>
        </w:rPr>
        <w:t>Duration of Contract</w:t>
      </w:r>
      <w:bookmarkEnd w:id="13"/>
      <w:bookmarkEnd w:id="14"/>
      <w:bookmarkEnd w:id="15"/>
      <w:bookmarkEnd w:id="16"/>
      <w:bookmarkEnd w:id="17"/>
      <w:bookmarkEnd w:id="18"/>
      <w:bookmarkEnd w:id="19"/>
      <w:r w:rsidRPr="00DA2F4F">
        <w:rPr>
          <w:rFonts w:ascii="Times New Roman" w:eastAsia="Times New Roman" w:hAnsi="Times New Roman" w:cs="Times New Roman"/>
          <w:b/>
          <w:bCs/>
          <w:i/>
        </w:rPr>
        <w:t>.</w:t>
      </w:r>
    </w:p>
    <w:p w14:paraId="0958CC1A" w14:textId="78301EB2"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anticipates executing a contract that will have an initial </w:t>
      </w:r>
      <w:r w:rsidR="00DD5EAE" w:rsidRPr="00DA2F4F">
        <w:rPr>
          <w:rFonts w:ascii="Times New Roman" w:eastAsia="Times New Roman" w:hAnsi="Times New Roman" w:cs="Times New Roman"/>
        </w:rPr>
        <w:t>3</w:t>
      </w:r>
      <w:r w:rsidR="00D127F7" w:rsidRPr="00DA2F4F">
        <w:rPr>
          <w:rFonts w:ascii="Times New Roman" w:eastAsia="Times New Roman" w:hAnsi="Times New Roman" w:cs="Times New Roman"/>
          <w:bCs/>
        </w:rPr>
        <w:t>-year</w:t>
      </w:r>
      <w:r w:rsidRPr="00DA2F4F">
        <w:rPr>
          <w:rFonts w:ascii="Times New Roman" w:eastAsia="Times New Roman" w:hAnsi="Times New Roman" w:cs="Times New Roman"/>
          <w:bCs/>
        </w:rPr>
        <w:t xml:space="preserve"> </w:t>
      </w:r>
      <w:r w:rsidRPr="00DA2F4F">
        <w:rPr>
          <w:rFonts w:ascii="Times New Roman" w:eastAsia="Times New Roman" w:hAnsi="Times New Roman" w:cs="Times New Roman"/>
        </w:rPr>
        <w:t xml:space="preserve">contract term with the ability to extend the contract for </w:t>
      </w:r>
      <w:r w:rsidR="00DD5EAE" w:rsidRPr="00DA2F4F">
        <w:rPr>
          <w:rFonts w:ascii="Times New Roman" w:eastAsia="Times New Roman" w:hAnsi="Times New Roman" w:cs="Times New Roman"/>
        </w:rPr>
        <w:t>3</w:t>
      </w:r>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rPr>
        <w:t>additional 1</w:t>
      </w:r>
      <w:r w:rsidRPr="00DA2F4F">
        <w:rPr>
          <w:rFonts w:ascii="Times New Roman" w:eastAsia="Times New Roman" w:hAnsi="Times New Roman" w:cs="Times New Roman"/>
          <w:b/>
          <w:bCs/>
        </w:rPr>
        <w:t>-</w:t>
      </w:r>
      <w:r w:rsidRPr="00DA2F4F">
        <w:rPr>
          <w:rFonts w:ascii="Times New Roman" w:eastAsia="Times New Roman" w:hAnsi="Times New Roman" w:cs="Times New Roman"/>
        </w:rPr>
        <w:t xml:space="preserve">year terms.  The Agency will have the sole discretion to extend the contract.  </w:t>
      </w:r>
    </w:p>
    <w:p w14:paraId="7E61B550" w14:textId="77777777" w:rsidR="00425FA9" w:rsidRPr="00DA2F4F" w:rsidRDefault="00425FA9" w:rsidP="0027526F">
      <w:pPr>
        <w:spacing w:after="0" w:line="240" w:lineRule="auto"/>
        <w:rPr>
          <w:rFonts w:ascii="Times New Roman" w:eastAsia="Times New Roman" w:hAnsi="Times New Roman" w:cs="Times New Roman"/>
        </w:rPr>
      </w:pPr>
    </w:p>
    <w:p w14:paraId="1E4AF3C2" w14:textId="77777777" w:rsidR="00425FA9" w:rsidRPr="00425FA9" w:rsidRDefault="00425FA9" w:rsidP="00425FA9">
      <w:pPr>
        <w:spacing w:after="0" w:line="240" w:lineRule="auto"/>
        <w:rPr>
          <w:rFonts w:ascii="Times New Roman" w:eastAsia="Times New Roman" w:hAnsi="Times New Roman" w:cs="Times New Roman"/>
          <w:b/>
          <w:i/>
        </w:rPr>
      </w:pPr>
      <w:bookmarkStart w:id="20" w:name="_Toc265506269"/>
      <w:bookmarkStart w:id="21" w:name="_Toc265506375"/>
      <w:bookmarkStart w:id="22" w:name="_Toc265506428"/>
      <w:bookmarkStart w:id="23" w:name="_Toc265506678"/>
      <w:bookmarkStart w:id="24" w:name="_Toc265507112"/>
      <w:bookmarkStart w:id="25" w:name="_Toc265564568"/>
      <w:bookmarkStart w:id="26" w:name="_Toc265580859"/>
      <w:r w:rsidRPr="00425FA9">
        <w:rPr>
          <w:rFonts w:ascii="Times New Roman" w:eastAsia="Times New Roman" w:hAnsi="Times New Roman" w:cs="Times New Roman"/>
          <w:b/>
          <w:i/>
        </w:rPr>
        <w:t>Bidder Eligibility Requirements</w:t>
      </w:r>
      <w:bookmarkEnd w:id="20"/>
      <w:bookmarkEnd w:id="21"/>
      <w:bookmarkEnd w:id="22"/>
      <w:bookmarkEnd w:id="23"/>
      <w:bookmarkEnd w:id="24"/>
      <w:bookmarkEnd w:id="25"/>
      <w:bookmarkEnd w:id="26"/>
      <w:r w:rsidRPr="00425FA9">
        <w:rPr>
          <w:rFonts w:ascii="Times New Roman" w:eastAsia="Times New Roman" w:hAnsi="Times New Roman" w:cs="Times New Roman"/>
          <w:b/>
          <w:i/>
        </w:rPr>
        <w:t>.</w:t>
      </w:r>
    </w:p>
    <w:p w14:paraId="78EFB928" w14:textId="6AE0D4AD" w:rsidR="00352C6B" w:rsidRDefault="00425FA9" w:rsidP="00425FA9">
      <w:pPr>
        <w:spacing w:after="0" w:line="240" w:lineRule="auto"/>
        <w:rPr>
          <w:rFonts w:ascii="Times New Roman" w:eastAsia="Times New Roman" w:hAnsi="Times New Roman" w:cs="Times New Roman"/>
        </w:rPr>
      </w:pPr>
      <w:bookmarkStart w:id="27" w:name="_Hlk129094502"/>
      <w:r w:rsidRPr="00DA2F4F">
        <w:rPr>
          <w:rFonts w:ascii="Times New Roman" w:eastAsia="Times New Roman" w:hAnsi="Times New Roman" w:cs="Times New Roman"/>
        </w:rPr>
        <w:t>The Agency will accept proposals from qualified bidders that</w:t>
      </w:r>
      <w:r w:rsidR="00DB2848">
        <w:rPr>
          <w:rFonts w:ascii="Times New Roman" w:eastAsia="Times New Roman" w:hAnsi="Times New Roman" w:cs="Times New Roman"/>
        </w:rPr>
        <w:t xml:space="preserve"> meet the</w:t>
      </w:r>
      <w:r w:rsidR="007173B5">
        <w:rPr>
          <w:rFonts w:ascii="Times New Roman" w:eastAsia="Times New Roman" w:hAnsi="Times New Roman" w:cs="Times New Roman"/>
        </w:rPr>
        <w:t xml:space="preserve"> </w:t>
      </w:r>
      <w:r w:rsidR="00C77F4B">
        <w:rPr>
          <w:rFonts w:ascii="Times New Roman" w:eastAsia="Times New Roman" w:hAnsi="Times New Roman" w:cs="Times New Roman"/>
        </w:rPr>
        <w:t xml:space="preserve">following </w:t>
      </w:r>
      <w:r w:rsidR="00DB2848">
        <w:rPr>
          <w:rFonts w:ascii="Times New Roman" w:eastAsia="Times New Roman" w:hAnsi="Times New Roman" w:cs="Times New Roman"/>
        </w:rPr>
        <w:t>independence requirements</w:t>
      </w:r>
      <w:r w:rsidR="00120954">
        <w:rPr>
          <w:rFonts w:ascii="Times New Roman" w:eastAsia="Times New Roman" w:hAnsi="Times New Roman" w:cs="Times New Roman"/>
        </w:rPr>
        <w:t>:</w:t>
      </w:r>
    </w:p>
    <w:p w14:paraId="6CD7E402" w14:textId="407FD60B" w:rsidR="00352C6B" w:rsidRPr="00352C6B" w:rsidRDefault="00352C6B" w:rsidP="00352C6B">
      <w:pPr>
        <w:spacing w:after="0" w:line="240" w:lineRule="auto"/>
        <w:rPr>
          <w:rFonts w:ascii="Times New Roman" w:eastAsia="Times New Roman" w:hAnsi="Times New Roman" w:cs="Times New Roman"/>
        </w:rPr>
      </w:pPr>
      <w:r w:rsidRPr="00352C6B">
        <w:rPr>
          <w:rFonts w:ascii="Times New Roman" w:eastAsia="Times New Roman" w:hAnsi="Times New Roman" w:cs="Times New Roman"/>
        </w:rPr>
        <w:t xml:space="preserve">The Contractor, </w:t>
      </w:r>
      <w:r w:rsidRPr="00352C6B">
        <w:rPr>
          <w:rFonts w:ascii="Times New Roman" w:eastAsia="Times New Roman" w:hAnsi="Times New Roman" w:cs="Times New Roman"/>
          <w:u w:val="single"/>
        </w:rPr>
        <w:t>its affiliated companies (“affiliates”),</w:t>
      </w:r>
      <w:r w:rsidRPr="00352C6B">
        <w:rPr>
          <w:rFonts w:ascii="Times New Roman" w:eastAsia="Times New Roman" w:hAnsi="Times New Roman" w:cs="Times New Roman"/>
        </w:rPr>
        <w:t xml:space="preserve"> and its subcontractors </w:t>
      </w:r>
      <w:r>
        <w:rPr>
          <w:rFonts w:ascii="Times New Roman" w:eastAsia="Times New Roman" w:hAnsi="Times New Roman" w:cs="Times New Roman"/>
        </w:rPr>
        <w:t>must</w:t>
      </w:r>
      <w:r w:rsidRPr="00352C6B">
        <w:rPr>
          <w:rFonts w:ascii="Times New Roman" w:eastAsia="Times New Roman" w:hAnsi="Times New Roman" w:cs="Times New Roman"/>
        </w:rPr>
        <w:t xml:space="preserve"> meet the following independence requirements. To qualify as “independent,” the Contractor, its affiliates, or subcontractors may </w:t>
      </w:r>
      <w:proofErr w:type="gramStart"/>
      <w:r w:rsidRPr="00352C6B">
        <w:rPr>
          <w:rFonts w:ascii="Times New Roman" w:eastAsia="Times New Roman" w:hAnsi="Times New Roman" w:cs="Times New Roman"/>
        </w:rPr>
        <w:t>not</w:t>
      </w:r>
      <w:proofErr w:type="gramEnd"/>
    </w:p>
    <w:p w14:paraId="31530A14" w14:textId="692690E0" w:rsidR="00352C6B" w:rsidRPr="00352C6B" w:rsidRDefault="00352C6B" w:rsidP="00270032">
      <w:pPr>
        <w:numPr>
          <w:ilvl w:val="3"/>
          <w:numId w:val="87"/>
        </w:numPr>
        <w:spacing w:after="0" w:line="240" w:lineRule="auto"/>
        <w:ind w:left="720"/>
        <w:rPr>
          <w:rFonts w:ascii="Times New Roman" w:eastAsia="Times New Roman" w:hAnsi="Times New Roman" w:cs="Times New Roman"/>
        </w:rPr>
      </w:pPr>
      <w:r w:rsidRPr="00352C6B">
        <w:rPr>
          <w:rFonts w:ascii="Times New Roman" w:eastAsia="Times New Roman" w:hAnsi="Times New Roman" w:cs="Times New Roman"/>
        </w:rPr>
        <w:t xml:space="preserve">Exert control over (and vice versa) any MCO, PIHP, PAHP, or Medicaid provider contracted with </w:t>
      </w:r>
      <w:r w:rsidR="00156150">
        <w:rPr>
          <w:rFonts w:ascii="Times New Roman" w:eastAsia="Times New Roman" w:hAnsi="Times New Roman" w:cs="Times New Roman"/>
        </w:rPr>
        <w:t>the Agency</w:t>
      </w:r>
      <w:r w:rsidRPr="00352C6B">
        <w:rPr>
          <w:rFonts w:ascii="Times New Roman" w:eastAsia="Times New Roman" w:hAnsi="Times New Roman" w:cs="Times New Roman"/>
        </w:rPr>
        <w:t xml:space="preserve"> through</w:t>
      </w:r>
    </w:p>
    <w:p w14:paraId="59B663BA"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 xml:space="preserve">Stock </w:t>
      </w:r>
      <w:proofErr w:type="gramStart"/>
      <w:r w:rsidRPr="00352C6B">
        <w:rPr>
          <w:rFonts w:ascii="Times New Roman" w:eastAsia="Times New Roman" w:hAnsi="Times New Roman" w:cs="Times New Roman"/>
        </w:rPr>
        <w:t>ownership;</w:t>
      </w:r>
      <w:proofErr w:type="gramEnd"/>
    </w:p>
    <w:p w14:paraId="451CB4D5"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 xml:space="preserve">Stock options and convertible </w:t>
      </w:r>
      <w:proofErr w:type="gramStart"/>
      <w:r w:rsidRPr="00352C6B">
        <w:rPr>
          <w:rFonts w:ascii="Times New Roman" w:eastAsia="Times New Roman" w:hAnsi="Times New Roman" w:cs="Times New Roman"/>
        </w:rPr>
        <w:t>debentures;</w:t>
      </w:r>
      <w:proofErr w:type="gramEnd"/>
    </w:p>
    <w:p w14:paraId="7952162F"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 xml:space="preserve">Voting </w:t>
      </w:r>
      <w:proofErr w:type="gramStart"/>
      <w:r w:rsidRPr="00352C6B">
        <w:rPr>
          <w:rFonts w:ascii="Times New Roman" w:eastAsia="Times New Roman" w:hAnsi="Times New Roman" w:cs="Times New Roman"/>
        </w:rPr>
        <w:t>trusts;</w:t>
      </w:r>
      <w:proofErr w:type="gramEnd"/>
    </w:p>
    <w:p w14:paraId="5D29FBDD"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Common management, including interlocking management; and</w:t>
      </w:r>
    </w:p>
    <w:p w14:paraId="2EB0319E" w14:textId="77777777" w:rsidR="00352C6B" w:rsidRPr="00352C6B" w:rsidRDefault="00352C6B" w:rsidP="00270032">
      <w:pPr>
        <w:numPr>
          <w:ilvl w:val="4"/>
          <w:numId w:val="88"/>
        </w:numPr>
        <w:spacing w:after="0" w:line="240" w:lineRule="auto"/>
        <w:ind w:left="1530" w:hanging="180"/>
        <w:rPr>
          <w:rFonts w:ascii="Times New Roman" w:eastAsia="Times New Roman" w:hAnsi="Times New Roman" w:cs="Times New Roman"/>
        </w:rPr>
      </w:pPr>
      <w:r w:rsidRPr="00352C6B">
        <w:rPr>
          <w:rFonts w:ascii="Times New Roman" w:eastAsia="Times New Roman" w:hAnsi="Times New Roman" w:cs="Times New Roman"/>
        </w:rPr>
        <w:t>Contractual relationships.</w:t>
      </w:r>
    </w:p>
    <w:p w14:paraId="0DDDCD63" w14:textId="47BD2631" w:rsidR="00425FA9" w:rsidRPr="00DA2F4F" w:rsidRDefault="00352C6B" w:rsidP="00270032">
      <w:pPr>
        <w:numPr>
          <w:ilvl w:val="3"/>
          <w:numId w:val="87"/>
        </w:numPr>
        <w:spacing w:after="0" w:line="240" w:lineRule="auto"/>
        <w:ind w:left="720"/>
        <w:rPr>
          <w:rFonts w:ascii="Times New Roman" w:eastAsia="Times New Roman" w:hAnsi="Times New Roman" w:cs="Times New Roman"/>
        </w:rPr>
      </w:pPr>
      <w:r w:rsidRPr="00352C6B">
        <w:rPr>
          <w:rFonts w:ascii="Times New Roman" w:eastAsia="Times New Roman" w:hAnsi="Times New Roman" w:cs="Times New Roman"/>
        </w:rPr>
        <w:t>Have a present or known future, direct or indirect financial relationship that requires the Contractor, its affiliates, or its subcontractors to code, file, process and/or pay patient claims for any MCO, PIHP, PAHP, or Medicaid provider</w:t>
      </w:r>
      <w:r w:rsidRPr="00352C6B" w:rsidDel="007567A7">
        <w:rPr>
          <w:rFonts w:ascii="Times New Roman" w:eastAsia="Times New Roman" w:hAnsi="Times New Roman" w:cs="Times New Roman"/>
        </w:rPr>
        <w:t xml:space="preserve"> </w:t>
      </w:r>
      <w:r w:rsidRPr="00352C6B">
        <w:rPr>
          <w:rFonts w:ascii="Times New Roman" w:eastAsia="Times New Roman" w:hAnsi="Times New Roman" w:cs="Times New Roman"/>
        </w:rPr>
        <w:t xml:space="preserve">contracted with </w:t>
      </w:r>
      <w:r w:rsidR="00FD387F">
        <w:rPr>
          <w:rFonts w:ascii="Times New Roman" w:eastAsia="Times New Roman" w:hAnsi="Times New Roman" w:cs="Times New Roman"/>
        </w:rPr>
        <w:t>the Agency</w:t>
      </w:r>
      <w:r w:rsidRPr="00352C6B">
        <w:rPr>
          <w:rFonts w:ascii="Times New Roman" w:eastAsia="Times New Roman" w:hAnsi="Times New Roman" w:cs="Times New Roman"/>
        </w:rPr>
        <w:t>.</w:t>
      </w:r>
      <w:bookmarkEnd w:id="27"/>
      <w:r w:rsidR="00DB097A">
        <w:rPr>
          <w:rFonts w:ascii="Times New Roman" w:eastAsia="Times New Roman" w:hAnsi="Times New Roman" w:cs="Times New Roman"/>
        </w:rPr>
        <w:br/>
      </w:r>
    </w:p>
    <w:p w14:paraId="2E9AC99A" w14:textId="77777777" w:rsidR="0027526F" w:rsidRPr="00DA2F4F" w:rsidRDefault="0027526F" w:rsidP="0027526F">
      <w:pPr>
        <w:spacing w:after="0" w:line="240" w:lineRule="auto"/>
        <w:rPr>
          <w:rFonts w:ascii="Times New Roman" w:eastAsia="Times New Roman" w:hAnsi="Times New Roman" w:cs="Times New Roman"/>
        </w:rPr>
      </w:pPr>
    </w:p>
    <w:p w14:paraId="0334EFB7" w14:textId="77777777" w:rsidR="0027526F" w:rsidRPr="00DA2F4F" w:rsidRDefault="0027526F" w:rsidP="0027526F">
      <w:pPr>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bookmarkStart w:id="28" w:name="_Toc265580860"/>
      <w:r w:rsidRPr="00DA2F4F">
        <w:rPr>
          <w:rFonts w:ascii="Times New Roman" w:eastAsia="Times New Roman" w:hAnsi="Times New Roman" w:cs="Times New Roman"/>
          <w:b/>
          <w:bCs/>
        </w:rPr>
        <w:t>Procurement Timetable</w:t>
      </w:r>
      <w:bookmarkEnd w:id="28"/>
      <w:r w:rsidRPr="00DA2F4F">
        <w:rPr>
          <w:rFonts w:ascii="Times New Roman" w:eastAsia="Times New Roman" w:hAnsi="Times New Roman" w:cs="Times New Roman"/>
          <w:b/>
          <w:bCs/>
        </w:rPr>
        <w:tab/>
      </w:r>
    </w:p>
    <w:p w14:paraId="20DCFFFF" w14:textId="2CB67381" w:rsidR="0027526F" w:rsidRDefault="0027526F" w:rsidP="0027526F">
      <w:pPr>
        <w:spacing w:after="0" w:line="240" w:lineRule="auto"/>
        <w:ind w:right="-187"/>
        <w:rPr>
          <w:rFonts w:ascii="Times New Roman" w:eastAsia="Times New Roman" w:hAnsi="Times New Roman" w:cs="Times New Roman"/>
          <w:bCs/>
        </w:rPr>
      </w:pPr>
      <w:r w:rsidRPr="00DA2F4F">
        <w:rPr>
          <w:rFonts w:ascii="Times New Roman" w:eastAsia="Times New Roman" w:hAnsi="Times New Roman" w:cs="Times New Roman"/>
          <w:bCs/>
        </w:rPr>
        <w:t>There are no exceptions to any deadlines for the Bidder; however, the Agency reserves the right to change the dates.  Times provided are in Central Time.</w:t>
      </w:r>
    </w:p>
    <w:p w14:paraId="6E79E6B7" w14:textId="77777777" w:rsidR="00BC09A2" w:rsidRPr="00DA2F4F" w:rsidRDefault="00BC09A2" w:rsidP="0027526F">
      <w:pPr>
        <w:spacing w:after="0" w:line="240" w:lineRule="auto"/>
        <w:ind w:right="-187"/>
        <w:rPr>
          <w:rFonts w:ascii="Times New Roman" w:eastAsia="Times New Roman" w:hAnsi="Times New Roman" w:cs="Times New Roman"/>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27526F" w:rsidRPr="00DA2F4F" w14:paraId="6B5A9A5B" w14:textId="77777777" w:rsidTr="00F00C9E">
        <w:trPr>
          <w:trHeight w:val="288"/>
        </w:trPr>
        <w:tc>
          <w:tcPr>
            <w:tcW w:w="6930" w:type="dxa"/>
          </w:tcPr>
          <w:p w14:paraId="44554037" w14:textId="77777777" w:rsidR="0027526F" w:rsidRPr="00DA2F4F" w:rsidRDefault="0027526F" w:rsidP="0027526F">
            <w:pPr>
              <w:spacing w:after="0" w:line="240" w:lineRule="auto"/>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t>Event</w:t>
            </w:r>
          </w:p>
        </w:tc>
        <w:tc>
          <w:tcPr>
            <w:tcW w:w="3330" w:type="dxa"/>
          </w:tcPr>
          <w:p w14:paraId="158D5DF7" w14:textId="77777777" w:rsidR="0027526F" w:rsidRPr="00DA2F4F" w:rsidRDefault="0027526F" w:rsidP="0027526F">
            <w:pPr>
              <w:spacing w:after="0" w:line="240" w:lineRule="auto"/>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t>Date</w:t>
            </w:r>
          </w:p>
        </w:tc>
      </w:tr>
      <w:tr w:rsidR="0027526F" w:rsidRPr="00DA2F4F" w14:paraId="49D65B45" w14:textId="77777777" w:rsidTr="00F00C9E">
        <w:trPr>
          <w:trHeight w:val="288"/>
        </w:trPr>
        <w:tc>
          <w:tcPr>
            <w:tcW w:w="6930" w:type="dxa"/>
          </w:tcPr>
          <w:p w14:paraId="0DE075CB"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Agency Issues RFP Notice to Targeted Small Business Website (48 hours):</w:t>
            </w:r>
          </w:p>
        </w:tc>
        <w:tc>
          <w:tcPr>
            <w:tcW w:w="3330" w:type="dxa"/>
          </w:tcPr>
          <w:p w14:paraId="7713B367" w14:textId="771B2752" w:rsidR="0027526F" w:rsidRPr="00DA2F4F" w:rsidRDefault="00FF726E" w:rsidP="0027526F">
            <w:pPr>
              <w:spacing w:after="0" w:line="240" w:lineRule="auto"/>
              <w:ind w:right="6"/>
              <w:rPr>
                <w:rFonts w:ascii="Times New Roman" w:eastAsia="Times New Roman" w:hAnsi="Times New Roman" w:cs="Times New Roman"/>
              </w:rPr>
            </w:pPr>
            <w:r w:rsidRPr="00DA2F4F">
              <w:rPr>
                <w:rFonts w:ascii="Times New Roman" w:eastAsia="Times New Roman" w:hAnsi="Times New Roman" w:cs="Times New Roman"/>
              </w:rPr>
              <w:t xml:space="preserve">February </w:t>
            </w:r>
            <w:r w:rsidR="004E3D8B">
              <w:rPr>
                <w:rFonts w:ascii="Times New Roman" w:eastAsia="Times New Roman" w:hAnsi="Times New Roman" w:cs="Times New Roman"/>
              </w:rPr>
              <w:t>3</w:t>
            </w:r>
            <w:r w:rsidR="00116806" w:rsidRPr="00DA2F4F">
              <w:rPr>
                <w:rFonts w:ascii="Times New Roman" w:eastAsia="Times New Roman" w:hAnsi="Times New Roman" w:cs="Times New Roman"/>
              </w:rPr>
              <w:t>, 2023</w:t>
            </w:r>
          </w:p>
        </w:tc>
      </w:tr>
      <w:tr w:rsidR="0027526F" w:rsidRPr="00DA2F4F" w14:paraId="35D53E7A" w14:textId="77777777" w:rsidTr="00F00C9E">
        <w:trPr>
          <w:trHeight w:val="288"/>
        </w:trPr>
        <w:tc>
          <w:tcPr>
            <w:tcW w:w="6930" w:type="dxa"/>
          </w:tcPr>
          <w:p w14:paraId="3F7852CA"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Agency Issues RFP to Bid Opportunities Website</w:t>
            </w:r>
          </w:p>
        </w:tc>
        <w:tc>
          <w:tcPr>
            <w:tcW w:w="3330" w:type="dxa"/>
          </w:tcPr>
          <w:p w14:paraId="060CD85E" w14:textId="2AA5C9B7" w:rsidR="0027526F" w:rsidRPr="00DA2F4F" w:rsidRDefault="00C9333C"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February </w:t>
            </w:r>
            <w:r w:rsidR="004E3D8B">
              <w:rPr>
                <w:rFonts w:ascii="Times New Roman" w:eastAsia="Times New Roman" w:hAnsi="Times New Roman" w:cs="Times New Roman"/>
              </w:rPr>
              <w:t>6</w:t>
            </w:r>
            <w:r w:rsidR="00116806" w:rsidRPr="00DA2F4F">
              <w:rPr>
                <w:rFonts w:ascii="Times New Roman" w:eastAsia="Times New Roman" w:hAnsi="Times New Roman" w:cs="Times New Roman"/>
              </w:rPr>
              <w:t>, 2023</w:t>
            </w:r>
          </w:p>
        </w:tc>
      </w:tr>
      <w:tr w:rsidR="0027526F" w:rsidRPr="00DA2F4F" w14:paraId="4E72ECD3" w14:textId="77777777" w:rsidTr="007A10EC">
        <w:tc>
          <w:tcPr>
            <w:tcW w:w="6930" w:type="dxa"/>
          </w:tcPr>
          <w:p w14:paraId="50CAAE3A"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 xml:space="preserve">Bidder Letter of Intent to Bid Due By </w:t>
            </w:r>
          </w:p>
        </w:tc>
        <w:tc>
          <w:tcPr>
            <w:tcW w:w="3330" w:type="dxa"/>
          </w:tcPr>
          <w:p w14:paraId="0966FA2D" w14:textId="48582149" w:rsidR="0027526F" w:rsidRPr="00DA2F4F" w:rsidRDefault="00CD7BB8"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February 1</w:t>
            </w:r>
            <w:r w:rsidR="00F12602" w:rsidRPr="00DA2F4F">
              <w:rPr>
                <w:rFonts w:ascii="Times New Roman" w:eastAsia="Times New Roman" w:hAnsi="Times New Roman" w:cs="Times New Roman"/>
              </w:rPr>
              <w:t>7</w:t>
            </w:r>
            <w:r w:rsidR="006A4900" w:rsidRPr="00DA2F4F">
              <w:rPr>
                <w:rFonts w:ascii="Times New Roman" w:eastAsia="Times New Roman" w:hAnsi="Times New Roman" w:cs="Times New Roman"/>
              </w:rPr>
              <w:t>, 2023</w:t>
            </w:r>
          </w:p>
          <w:p w14:paraId="0AF75B36" w14:textId="17630F9B" w:rsidR="00962CDE" w:rsidRPr="00DA2F4F" w:rsidRDefault="00962CDE"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4:00 p.m.</w:t>
            </w:r>
          </w:p>
        </w:tc>
      </w:tr>
      <w:tr w:rsidR="006A4900" w:rsidRPr="00DA2F4F" w14:paraId="7D2B5215" w14:textId="77777777" w:rsidTr="00BC09A2">
        <w:trPr>
          <w:trHeight w:val="350"/>
        </w:trPr>
        <w:tc>
          <w:tcPr>
            <w:tcW w:w="6930" w:type="dxa"/>
          </w:tcPr>
          <w:p w14:paraId="5E06D3D5" w14:textId="77777777" w:rsidR="006A4900" w:rsidRPr="00DA2F4F" w:rsidRDefault="006A4900" w:rsidP="006A4900">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Bidder Written Questions Due By</w:t>
            </w:r>
          </w:p>
        </w:tc>
        <w:tc>
          <w:tcPr>
            <w:tcW w:w="3330" w:type="dxa"/>
          </w:tcPr>
          <w:p w14:paraId="7C7E770A" w14:textId="77777777" w:rsidR="00A23DE4" w:rsidRPr="00DA2F4F" w:rsidRDefault="00A23DE4" w:rsidP="006A4900">
            <w:pPr>
              <w:spacing w:after="0" w:line="240" w:lineRule="auto"/>
              <w:rPr>
                <w:rFonts w:ascii="Times New Roman" w:hAnsi="Times New Roman" w:cs="Times New Roman"/>
                <w:bCs/>
              </w:rPr>
            </w:pPr>
            <w:r w:rsidRPr="00DA2F4F">
              <w:rPr>
                <w:rFonts w:ascii="Times New Roman" w:hAnsi="Times New Roman" w:cs="Times New Roman"/>
                <w:bCs/>
              </w:rPr>
              <w:t>Date and Time for First Round of Questions:</w:t>
            </w:r>
          </w:p>
          <w:p w14:paraId="1870AC9B" w14:textId="7801DB96" w:rsidR="00962CDE" w:rsidRPr="00DA2F4F" w:rsidRDefault="00CD7BB8" w:rsidP="00A23DE4">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February 1</w:t>
            </w:r>
            <w:r w:rsidR="00F12602" w:rsidRPr="00DA2F4F">
              <w:rPr>
                <w:rFonts w:ascii="Times New Roman" w:eastAsia="Times New Roman" w:hAnsi="Times New Roman" w:cs="Times New Roman"/>
              </w:rPr>
              <w:t>7</w:t>
            </w:r>
            <w:r w:rsidR="006A4900" w:rsidRPr="00DA2F4F">
              <w:rPr>
                <w:rFonts w:ascii="Times New Roman" w:eastAsia="Times New Roman" w:hAnsi="Times New Roman" w:cs="Times New Roman"/>
              </w:rPr>
              <w:t xml:space="preserve">, </w:t>
            </w:r>
            <w:proofErr w:type="gramStart"/>
            <w:r w:rsidR="006A4900" w:rsidRPr="00DA2F4F">
              <w:rPr>
                <w:rFonts w:ascii="Times New Roman" w:eastAsia="Times New Roman" w:hAnsi="Times New Roman" w:cs="Times New Roman"/>
              </w:rPr>
              <w:t>2023</w:t>
            </w:r>
            <w:proofErr w:type="gramEnd"/>
            <w:r w:rsidR="00A23DE4" w:rsidRPr="00DA2F4F">
              <w:rPr>
                <w:rFonts w:ascii="Times New Roman" w:eastAsia="Times New Roman" w:hAnsi="Times New Roman" w:cs="Times New Roman"/>
              </w:rPr>
              <w:t xml:space="preserve"> </w:t>
            </w:r>
            <w:r w:rsidR="00962CDE" w:rsidRPr="00DA2F4F">
              <w:rPr>
                <w:rFonts w:ascii="Times New Roman" w:eastAsia="Times New Roman" w:hAnsi="Times New Roman" w:cs="Times New Roman"/>
              </w:rPr>
              <w:t>4:00 p.m.</w:t>
            </w:r>
          </w:p>
          <w:p w14:paraId="2373A518" w14:textId="77777777" w:rsidR="00A23DE4" w:rsidRPr="00DA2F4F" w:rsidRDefault="00A23DE4" w:rsidP="00A23DE4">
            <w:pPr>
              <w:spacing w:after="0" w:line="240" w:lineRule="auto"/>
              <w:rPr>
                <w:rFonts w:ascii="Times New Roman" w:hAnsi="Times New Roman" w:cs="Times New Roman"/>
                <w:bCs/>
              </w:rPr>
            </w:pPr>
            <w:r w:rsidRPr="00DA2F4F">
              <w:rPr>
                <w:rFonts w:ascii="Times New Roman" w:hAnsi="Times New Roman" w:cs="Times New Roman"/>
                <w:bCs/>
              </w:rPr>
              <w:lastRenderedPageBreak/>
              <w:t>Date and Time for Second Round of Questions:</w:t>
            </w:r>
          </w:p>
          <w:p w14:paraId="7B5EC152" w14:textId="2C027EBA" w:rsidR="00A23DE4" w:rsidRPr="00DA2F4F" w:rsidRDefault="00F12602" w:rsidP="00A23DE4">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Cs/>
              </w:rPr>
              <w:t xml:space="preserve">March </w:t>
            </w:r>
            <w:ins w:id="29" w:author="Clark, Stephanie" w:date="2023-03-07T16:47:00Z">
              <w:r w:rsidR="005A4FBB">
                <w:rPr>
                  <w:rFonts w:ascii="Times New Roman" w:eastAsia="Times New Roman" w:hAnsi="Times New Roman" w:cs="Times New Roman"/>
                  <w:bCs/>
                </w:rPr>
                <w:t>14</w:t>
              </w:r>
            </w:ins>
            <w:del w:id="30" w:author="Clark, Stephanie" w:date="2023-03-07T16:47:00Z">
              <w:r w:rsidRPr="00DA2F4F" w:rsidDel="005A4FBB">
                <w:rPr>
                  <w:rFonts w:ascii="Times New Roman" w:eastAsia="Times New Roman" w:hAnsi="Times New Roman" w:cs="Times New Roman"/>
                  <w:bCs/>
                </w:rPr>
                <w:delText>3</w:delText>
              </w:r>
            </w:del>
            <w:r w:rsidR="00A23DE4" w:rsidRPr="00DA2F4F">
              <w:rPr>
                <w:rFonts w:ascii="Times New Roman" w:eastAsia="Times New Roman" w:hAnsi="Times New Roman" w:cs="Times New Roman"/>
              </w:rPr>
              <w:t xml:space="preserve">, 2023 4:00 </w:t>
            </w:r>
            <w:proofErr w:type="spellStart"/>
            <w:r w:rsidR="00A23DE4" w:rsidRPr="00DA2F4F">
              <w:rPr>
                <w:rFonts w:ascii="Times New Roman" w:eastAsia="Times New Roman" w:hAnsi="Times New Roman" w:cs="Times New Roman"/>
              </w:rPr>
              <w:t>p.m</w:t>
            </w:r>
            <w:proofErr w:type="spellEnd"/>
          </w:p>
        </w:tc>
      </w:tr>
      <w:tr w:rsidR="006A4900" w:rsidRPr="00DA2F4F" w14:paraId="05DD964E" w14:textId="77777777" w:rsidTr="007A10EC">
        <w:tc>
          <w:tcPr>
            <w:tcW w:w="6930" w:type="dxa"/>
          </w:tcPr>
          <w:p w14:paraId="6F6DD647" w14:textId="5F76FF63" w:rsidR="00962CDE" w:rsidRPr="00DA2F4F" w:rsidRDefault="00962CDE" w:rsidP="00962CDE">
            <w:pPr>
              <w:spacing w:after="0" w:line="240" w:lineRule="auto"/>
              <w:rPr>
                <w:rFonts w:ascii="Times New Roman" w:hAnsi="Times New Roman" w:cs="Times New Roman"/>
                <w:bCs/>
              </w:rPr>
            </w:pPr>
            <w:r w:rsidRPr="00DA2F4F">
              <w:rPr>
                <w:rFonts w:ascii="Times New Roman" w:hAnsi="Times New Roman" w:cs="Times New Roman"/>
                <w:bCs/>
              </w:rPr>
              <w:lastRenderedPageBreak/>
              <w:t xml:space="preserve">Agency Responses to </w:t>
            </w:r>
            <w:r w:rsidR="00CD7BB8" w:rsidRPr="00DA2F4F">
              <w:rPr>
                <w:rFonts w:ascii="Times New Roman" w:hAnsi="Times New Roman" w:cs="Times New Roman"/>
                <w:bCs/>
              </w:rPr>
              <w:t xml:space="preserve">Written </w:t>
            </w:r>
            <w:r w:rsidRPr="00DA2F4F">
              <w:rPr>
                <w:rFonts w:ascii="Times New Roman" w:hAnsi="Times New Roman" w:cs="Times New Roman"/>
                <w:bCs/>
              </w:rPr>
              <w:t>Questions Issued By</w:t>
            </w:r>
          </w:p>
          <w:p w14:paraId="025D339C" w14:textId="57017EE4" w:rsidR="006A4900" w:rsidRPr="00DA2F4F" w:rsidRDefault="006A4900" w:rsidP="006A4900">
            <w:pPr>
              <w:spacing w:after="0" w:line="240" w:lineRule="auto"/>
              <w:rPr>
                <w:rFonts w:ascii="Times New Roman" w:eastAsia="Times New Roman" w:hAnsi="Times New Roman" w:cs="Times New Roman"/>
              </w:rPr>
            </w:pPr>
          </w:p>
        </w:tc>
        <w:tc>
          <w:tcPr>
            <w:tcW w:w="3330" w:type="dxa"/>
          </w:tcPr>
          <w:p w14:paraId="4B56A751" w14:textId="77777777" w:rsidR="00A23DE4" w:rsidRPr="00DA2F4F" w:rsidRDefault="00A23DE4" w:rsidP="006A4900">
            <w:pPr>
              <w:spacing w:after="0" w:line="240" w:lineRule="auto"/>
              <w:rPr>
                <w:rFonts w:ascii="Times New Roman" w:hAnsi="Times New Roman" w:cs="Times New Roman"/>
                <w:bCs/>
              </w:rPr>
            </w:pPr>
            <w:r w:rsidRPr="00DA2F4F">
              <w:rPr>
                <w:rFonts w:ascii="Times New Roman" w:hAnsi="Times New Roman" w:cs="Times New Roman"/>
                <w:bCs/>
              </w:rPr>
              <w:t>Date for First Round of Responses:</w:t>
            </w:r>
          </w:p>
          <w:p w14:paraId="63409C89" w14:textId="4168C987" w:rsidR="00962CDE" w:rsidRPr="00DA2F4F" w:rsidRDefault="00CD7BB8" w:rsidP="006A4900">
            <w:pPr>
              <w:spacing w:after="0" w:line="240" w:lineRule="auto"/>
              <w:rPr>
                <w:rFonts w:ascii="Times New Roman" w:eastAsia="Times New Roman" w:hAnsi="Times New Roman" w:cs="Times New Roman"/>
              </w:rPr>
            </w:pPr>
            <w:del w:id="31" w:author="Clark, Stephanie" w:date="2023-03-07T16:47:00Z">
              <w:r w:rsidRPr="00DA2F4F" w:rsidDel="005A4FBB">
                <w:rPr>
                  <w:rFonts w:ascii="Times New Roman" w:eastAsia="Times New Roman" w:hAnsi="Times New Roman" w:cs="Times New Roman"/>
                </w:rPr>
                <w:delText xml:space="preserve">February </w:delText>
              </w:r>
              <w:r w:rsidR="00F12602" w:rsidRPr="00DA2F4F" w:rsidDel="005A4FBB">
                <w:rPr>
                  <w:rFonts w:ascii="Times New Roman" w:eastAsia="Times New Roman" w:hAnsi="Times New Roman" w:cs="Times New Roman"/>
                </w:rPr>
                <w:delText>24</w:delText>
              </w:r>
            </w:del>
            <w:ins w:id="32" w:author="Clark, Stephanie" w:date="2023-03-07T16:47:00Z">
              <w:r w:rsidR="005A4FBB">
                <w:rPr>
                  <w:rFonts w:ascii="Times New Roman" w:eastAsia="Times New Roman" w:hAnsi="Times New Roman" w:cs="Times New Roman"/>
                </w:rPr>
                <w:t>March 7</w:t>
              </w:r>
            </w:ins>
            <w:r w:rsidR="006A4900" w:rsidRPr="00DA2F4F">
              <w:rPr>
                <w:rFonts w:ascii="Times New Roman" w:eastAsia="Times New Roman" w:hAnsi="Times New Roman" w:cs="Times New Roman"/>
              </w:rPr>
              <w:t>, 2023</w:t>
            </w:r>
          </w:p>
          <w:p w14:paraId="55ADF1F0" w14:textId="77777777" w:rsidR="00A23DE4" w:rsidRPr="00DA2F4F" w:rsidRDefault="00A23DE4" w:rsidP="006A4900">
            <w:pPr>
              <w:spacing w:after="0" w:line="240" w:lineRule="auto"/>
              <w:rPr>
                <w:rFonts w:ascii="Times New Roman" w:hAnsi="Times New Roman" w:cs="Times New Roman"/>
                <w:bCs/>
              </w:rPr>
            </w:pPr>
            <w:r w:rsidRPr="00DA2F4F">
              <w:rPr>
                <w:rFonts w:ascii="Times New Roman" w:hAnsi="Times New Roman" w:cs="Times New Roman"/>
                <w:bCs/>
              </w:rPr>
              <w:t>Date for Second Round of Responses:</w:t>
            </w:r>
          </w:p>
          <w:p w14:paraId="4C918664" w14:textId="13340FEA" w:rsidR="00A23DE4" w:rsidRPr="00DA2F4F" w:rsidRDefault="00F12602" w:rsidP="006A4900">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Cs/>
              </w:rPr>
              <w:t xml:space="preserve">March </w:t>
            </w:r>
            <w:ins w:id="33" w:author="Clark, Stephanie" w:date="2023-03-07T16:48:00Z">
              <w:r w:rsidR="005A4FBB">
                <w:rPr>
                  <w:rFonts w:ascii="Times New Roman" w:eastAsia="Times New Roman" w:hAnsi="Times New Roman" w:cs="Times New Roman"/>
                  <w:bCs/>
                </w:rPr>
                <w:t>20</w:t>
              </w:r>
            </w:ins>
            <w:del w:id="34" w:author="Clark, Stephanie" w:date="2023-03-07T16:48:00Z">
              <w:r w:rsidRPr="00DA2F4F" w:rsidDel="005A4FBB">
                <w:rPr>
                  <w:rFonts w:ascii="Times New Roman" w:eastAsia="Times New Roman" w:hAnsi="Times New Roman" w:cs="Times New Roman"/>
                  <w:bCs/>
                </w:rPr>
                <w:delText>8</w:delText>
              </w:r>
            </w:del>
            <w:r w:rsidR="00A23DE4" w:rsidRPr="00DA2F4F">
              <w:rPr>
                <w:rFonts w:ascii="Times New Roman" w:eastAsia="Times New Roman" w:hAnsi="Times New Roman" w:cs="Times New Roman"/>
              </w:rPr>
              <w:t>, 2023</w:t>
            </w:r>
          </w:p>
        </w:tc>
      </w:tr>
      <w:tr w:rsidR="006A4900" w:rsidRPr="00DA2F4F" w14:paraId="36436F02" w14:textId="77777777" w:rsidTr="00F00C9E">
        <w:trPr>
          <w:trHeight w:val="288"/>
        </w:trPr>
        <w:tc>
          <w:tcPr>
            <w:tcW w:w="6930" w:type="dxa"/>
          </w:tcPr>
          <w:p w14:paraId="3C1CB3C2" w14:textId="77777777" w:rsidR="006A4900" w:rsidRPr="00DA2F4F" w:rsidRDefault="006A4900" w:rsidP="006A4900">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rPr>
              <w:t>Bidder Proposals and any Amendments to Proposals Due By</w:t>
            </w:r>
          </w:p>
        </w:tc>
        <w:tc>
          <w:tcPr>
            <w:tcW w:w="3330" w:type="dxa"/>
          </w:tcPr>
          <w:p w14:paraId="1F1CFDDB" w14:textId="2382377C" w:rsidR="00962CDE" w:rsidRPr="00DA2F4F" w:rsidRDefault="006A4900" w:rsidP="00F00C9E">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 xml:space="preserve">March </w:t>
            </w:r>
            <w:r w:rsidR="00F12602" w:rsidRPr="00DA2F4F">
              <w:rPr>
                <w:rFonts w:ascii="Times New Roman" w:eastAsia="Times New Roman" w:hAnsi="Times New Roman" w:cs="Times New Roman"/>
                <w:b/>
                <w:bCs/>
              </w:rPr>
              <w:t>2</w:t>
            </w:r>
            <w:ins w:id="35" w:author="Clark, Stephanie" w:date="2023-03-07T16:50:00Z">
              <w:r w:rsidR="005A4FBB">
                <w:rPr>
                  <w:rFonts w:ascii="Times New Roman" w:eastAsia="Times New Roman" w:hAnsi="Times New Roman" w:cs="Times New Roman"/>
                  <w:b/>
                  <w:bCs/>
                </w:rPr>
                <w:t>9</w:t>
              </w:r>
            </w:ins>
            <w:del w:id="36" w:author="Clark, Stephanie" w:date="2023-03-07T16:48:00Z">
              <w:r w:rsidR="00F12602" w:rsidRPr="00DA2F4F" w:rsidDel="005A4FBB">
                <w:rPr>
                  <w:rFonts w:ascii="Times New Roman" w:eastAsia="Times New Roman" w:hAnsi="Times New Roman" w:cs="Times New Roman"/>
                  <w:b/>
                  <w:bCs/>
                </w:rPr>
                <w:delText>2</w:delText>
              </w:r>
            </w:del>
            <w:r w:rsidRPr="00DA2F4F">
              <w:rPr>
                <w:rFonts w:ascii="Times New Roman" w:eastAsia="Times New Roman" w:hAnsi="Times New Roman" w:cs="Times New Roman"/>
                <w:b/>
                <w:bCs/>
              </w:rPr>
              <w:t>, 2023</w:t>
            </w:r>
            <w:r w:rsidR="00F00C9E" w:rsidRPr="00DA2F4F">
              <w:rPr>
                <w:rFonts w:ascii="Times New Roman" w:eastAsia="Times New Roman" w:hAnsi="Times New Roman" w:cs="Times New Roman"/>
                <w:b/>
                <w:bCs/>
              </w:rPr>
              <w:t xml:space="preserve"> </w:t>
            </w:r>
            <w:r w:rsidR="00962CDE" w:rsidRPr="00DA2F4F">
              <w:rPr>
                <w:rFonts w:ascii="Times New Roman" w:eastAsia="Times New Roman" w:hAnsi="Times New Roman" w:cs="Times New Roman"/>
                <w:b/>
                <w:bCs/>
              </w:rPr>
              <w:t>4:00 p.m.</w:t>
            </w:r>
          </w:p>
        </w:tc>
      </w:tr>
      <w:tr w:rsidR="006A4900" w:rsidRPr="00DA2F4F" w14:paraId="5BC07C69" w14:textId="77777777" w:rsidTr="00F00C9E">
        <w:trPr>
          <w:trHeight w:val="288"/>
        </w:trPr>
        <w:tc>
          <w:tcPr>
            <w:tcW w:w="6930" w:type="dxa"/>
          </w:tcPr>
          <w:p w14:paraId="54067F42" w14:textId="77777777" w:rsidR="006A4900" w:rsidRPr="00DA2F4F" w:rsidRDefault="006A4900" w:rsidP="006A4900">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 xml:space="preserve">Agency Announces Apparent Successful Bidder/Notice of Intent to Award </w:t>
            </w:r>
          </w:p>
        </w:tc>
        <w:tc>
          <w:tcPr>
            <w:tcW w:w="3330" w:type="dxa"/>
          </w:tcPr>
          <w:p w14:paraId="184CF786" w14:textId="0028F64F" w:rsidR="006A4900" w:rsidRPr="00DA2F4F" w:rsidRDefault="00C656CD" w:rsidP="006A4900">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April 1</w:t>
            </w:r>
            <w:ins w:id="37" w:author="Clark, Stephanie" w:date="2023-03-07T16:54:00Z">
              <w:r w:rsidR="00B41FDF">
                <w:rPr>
                  <w:rFonts w:ascii="Times New Roman" w:eastAsia="Times New Roman" w:hAnsi="Times New Roman" w:cs="Times New Roman"/>
                  <w:bCs/>
                </w:rPr>
                <w:t>9</w:t>
              </w:r>
            </w:ins>
            <w:del w:id="38" w:author="Clark, Stephanie" w:date="2023-03-07T16:54:00Z">
              <w:r w:rsidRPr="00DA2F4F" w:rsidDel="00B41FDF">
                <w:rPr>
                  <w:rFonts w:ascii="Times New Roman" w:eastAsia="Times New Roman" w:hAnsi="Times New Roman" w:cs="Times New Roman"/>
                  <w:bCs/>
                </w:rPr>
                <w:delText>2</w:delText>
              </w:r>
            </w:del>
            <w:r w:rsidR="006A4900" w:rsidRPr="00DA2F4F">
              <w:rPr>
                <w:rFonts w:ascii="Times New Roman" w:eastAsia="Times New Roman" w:hAnsi="Times New Roman" w:cs="Times New Roman"/>
                <w:bCs/>
              </w:rPr>
              <w:t>, 2023</w:t>
            </w:r>
          </w:p>
        </w:tc>
      </w:tr>
      <w:tr w:rsidR="006A4900" w:rsidRPr="00DA2F4F" w14:paraId="588AD922" w14:textId="77777777" w:rsidTr="00F00C9E">
        <w:trPr>
          <w:trHeight w:val="288"/>
        </w:trPr>
        <w:tc>
          <w:tcPr>
            <w:tcW w:w="6930" w:type="dxa"/>
          </w:tcPr>
          <w:p w14:paraId="0271B2D9" w14:textId="77777777" w:rsidR="006A4900" w:rsidRPr="00DA2F4F" w:rsidRDefault="006A4900" w:rsidP="00C656CD">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rPr>
              <w:t xml:space="preserve">Contract Negotiations and Execution of the Contract Completed </w:t>
            </w:r>
          </w:p>
        </w:tc>
        <w:tc>
          <w:tcPr>
            <w:tcW w:w="3330" w:type="dxa"/>
          </w:tcPr>
          <w:p w14:paraId="5EE6D51E" w14:textId="2E07D9ED" w:rsidR="006A4900" w:rsidRPr="00DA2F4F" w:rsidRDefault="00C656CD" w:rsidP="00C656CD">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June </w:t>
            </w:r>
            <w:ins w:id="39" w:author="Clark, Stephanie" w:date="2023-03-07T16:54:00Z">
              <w:r w:rsidR="00B41FDF">
                <w:rPr>
                  <w:rFonts w:ascii="Times New Roman" w:eastAsia="Times New Roman" w:hAnsi="Times New Roman" w:cs="Times New Roman"/>
                  <w:bCs/>
                </w:rPr>
                <w:t>8</w:t>
              </w:r>
            </w:ins>
            <w:del w:id="40" w:author="Clark, Stephanie" w:date="2023-03-07T16:54:00Z">
              <w:r w:rsidRPr="00DA2F4F" w:rsidDel="00B41FDF">
                <w:rPr>
                  <w:rFonts w:ascii="Times New Roman" w:eastAsia="Times New Roman" w:hAnsi="Times New Roman" w:cs="Times New Roman"/>
                  <w:bCs/>
                </w:rPr>
                <w:delText>1</w:delText>
              </w:r>
            </w:del>
            <w:r w:rsidR="006A4900" w:rsidRPr="00DA2F4F">
              <w:rPr>
                <w:rFonts w:ascii="Times New Roman" w:eastAsia="Times New Roman" w:hAnsi="Times New Roman" w:cs="Times New Roman"/>
                <w:bCs/>
              </w:rPr>
              <w:t>, 2023</w:t>
            </w:r>
          </w:p>
        </w:tc>
      </w:tr>
      <w:tr w:rsidR="006A4900" w:rsidRPr="00DA2F4F" w14:paraId="091DC5B0" w14:textId="77777777" w:rsidTr="00F00C9E">
        <w:trPr>
          <w:trHeight w:val="288"/>
        </w:trPr>
        <w:tc>
          <w:tcPr>
            <w:tcW w:w="6930" w:type="dxa"/>
          </w:tcPr>
          <w:p w14:paraId="61B8DA25" w14:textId="39B53877" w:rsidR="006A4900" w:rsidRPr="00DA2F4F" w:rsidRDefault="006A4900" w:rsidP="00C656CD">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Anticipated Start Date for </w:t>
            </w:r>
            <w:r w:rsidR="00A23DE4" w:rsidRPr="00DA2F4F">
              <w:rPr>
                <w:rFonts w:ascii="Times New Roman" w:eastAsia="Times New Roman" w:hAnsi="Times New Roman" w:cs="Times New Roman"/>
              </w:rPr>
              <w:t>Transition Phase</w:t>
            </w:r>
          </w:p>
        </w:tc>
        <w:tc>
          <w:tcPr>
            <w:tcW w:w="3330" w:type="dxa"/>
          </w:tcPr>
          <w:p w14:paraId="0B95B3C2" w14:textId="78E3636A" w:rsidR="006A4900" w:rsidRPr="00DA2F4F" w:rsidRDefault="00C656CD" w:rsidP="00C656CD">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June</w:t>
            </w:r>
            <w:r w:rsidR="006A4900" w:rsidRPr="00DA2F4F">
              <w:rPr>
                <w:rFonts w:ascii="Times New Roman" w:eastAsia="Times New Roman" w:hAnsi="Times New Roman" w:cs="Times New Roman"/>
                <w:bCs/>
              </w:rPr>
              <w:t xml:space="preserve"> </w:t>
            </w:r>
            <w:ins w:id="41" w:author="Clark, Stephanie" w:date="2023-03-07T16:55:00Z">
              <w:r w:rsidR="00B41FDF">
                <w:rPr>
                  <w:rFonts w:ascii="Times New Roman" w:eastAsia="Times New Roman" w:hAnsi="Times New Roman" w:cs="Times New Roman"/>
                  <w:bCs/>
                </w:rPr>
                <w:t>8</w:t>
              </w:r>
            </w:ins>
            <w:del w:id="42" w:author="Clark, Stephanie" w:date="2023-03-07T16:55:00Z">
              <w:r w:rsidR="006A4900" w:rsidRPr="00DA2F4F" w:rsidDel="00B41FDF">
                <w:rPr>
                  <w:rFonts w:ascii="Times New Roman" w:eastAsia="Times New Roman" w:hAnsi="Times New Roman" w:cs="Times New Roman"/>
                  <w:bCs/>
                </w:rPr>
                <w:delText>1</w:delText>
              </w:r>
            </w:del>
            <w:r w:rsidR="006A4900" w:rsidRPr="00DA2F4F">
              <w:rPr>
                <w:rFonts w:ascii="Times New Roman" w:eastAsia="Times New Roman" w:hAnsi="Times New Roman" w:cs="Times New Roman"/>
                <w:bCs/>
              </w:rPr>
              <w:t>, 2023</w:t>
            </w:r>
          </w:p>
        </w:tc>
      </w:tr>
      <w:tr w:rsidR="00A23DE4" w:rsidRPr="00DA2F4F" w14:paraId="11A61D42" w14:textId="77777777" w:rsidTr="00F00C9E">
        <w:trPr>
          <w:trHeight w:val="288"/>
        </w:trPr>
        <w:tc>
          <w:tcPr>
            <w:tcW w:w="6930" w:type="dxa"/>
          </w:tcPr>
          <w:p w14:paraId="601C117F" w14:textId="117754A2" w:rsidR="00A23DE4" w:rsidRPr="00DA2F4F" w:rsidRDefault="00A23DE4" w:rsidP="00C656CD">
            <w:pPr>
              <w:spacing w:after="0" w:line="240" w:lineRule="auto"/>
              <w:rPr>
                <w:rFonts w:ascii="Times New Roman" w:eastAsia="Times New Roman" w:hAnsi="Times New Roman" w:cs="Times New Roman"/>
              </w:rPr>
            </w:pPr>
            <w:r w:rsidRPr="00DA2F4F">
              <w:rPr>
                <w:rFonts w:ascii="Times New Roman" w:hAnsi="Times New Roman" w:cs="Times New Roman"/>
              </w:rPr>
              <w:t>Anticipated Start Date for Operations Phase</w:t>
            </w:r>
          </w:p>
        </w:tc>
        <w:tc>
          <w:tcPr>
            <w:tcW w:w="3330" w:type="dxa"/>
          </w:tcPr>
          <w:p w14:paraId="2FD8223C" w14:textId="020446AA" w:rsidR="00A23DE4" w:rsidRPr="00DA2F4F" w:rsidRDefault="00A23DE4" w:rsidP="00C656CD">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July 1, 2023</w:t>
            </w:r>
          </w:p>
        </w:tc>
      </w:tr>
    </w:tbl>
    <w:p w14:paraId="5635AADB" w14:textId="77777777" w:rsidR="0027526F" w:rsidRPr="00DA2F4F" w:rsidRDefault="0027526F" w:rsidP="0027526F">
      <w:pPr>
        <w:spacing w:after="200" w:line="276" w:lineRule="auto"/>
        <w:rPr>
          <w:rFonts w:ascii="Times New Roman" w:eastAsia="Times New Roman" w:hAnsi="Times New Roman" w:cs="Times New Roman"/>
          <w:b/>
          <w:bCs/>
        </w:rPr>
      </w:pPr>
      <w:bookmarkStart w:id="43" w:name="_Toc265506271"/>
      <w:bookmarkStart w:id="44" w:name="_Toc265506377"/>
      <w:bookmarkStart w:id="45" w:name="_Toc265506430"/>
      <w:bookmarkStart w:id="46" w:name="_Toc265506680"/>
      <w:bookmarkStart w:id="47" w:name="_Toc265507114"/>
      <w:bookmarkStart w:id="48" w:name="_Toc265564570"/>
      <w:bookmarkStart w:id="49" w:name="_Toc265580862"/>
      <w:r w:rsidRPr="00DA2F4F">
        <w:rPr>
          <w:rFonts w:ascii="Times New Roman" w:eastAsia="Times New Roman" w:hAnsi="Times New Roman" w:cs="Times New Roman"/>
        </w:rPr>
        <w:br w:type="page"/>
      </w:r>
    </w:p>
    <w:p w14:paraId="63E87D0E" w14:textId="77777777" w:rsidR="0027526F" w:rsidRPr="00DA2F4F" w:rsidRDefault="0027526F" w:rsidP="0027526F">
      <w:pPr>
        <w:keepNext/>
        <w:keepLines/>
        <w:pBdr>
          <w:top w:val="single" w:sz="4" w:space="1" w:color="auto" w:shadow="1"/>
          <w:left w:val="single" w:sz="4" w:space="4" w:color="auto" w:shadow="1"/>
          <w:bottom w:val="single" w:sz="4" w:space="1" w:color="auto" w:shadow="1"/>
          <w:right w:val="single" w:sz="4" w:space="0" w:color="auto" w:shadow="1"/>
        </w:pBdr>
        <w:shd w:val="clear" w:color="auto" w:fill="DDDDDD"/>
        <w:tabs>
          <w:tab w:val="right" w:pos="9360"/>
        </w:tabs>
        <w:spacing w:after="0" w:line="240" w:lineRule="auto"/>
        <w:outlineLvl w:val="0"/>
        <w:rPr>
          <w:rFonts w:ascii="Times New Roman" w:eastAsia="Times New Roman" w:hAnsi="Times New Roman" w:cs="Times New Roman"/>
          <w:b/>
          <w:bCs/>
        </w:rPr>
      </w:pPr>
      <w:r w:rsidRPr="00DA2F4F">
        <w:rPr>
          <w:rFonts w:ascii="Times New Roman" w:eastAsia="Times New Roman" w:hAnsi="Times New Roman" w:cs="Times New Roman"/>
          <w:b/>
          <w:bCs/>
        </w:rPr>
        <w:lastRenderedPageBreak/>
        <w:t xml:space="preserve">Section </w:t>
      </w:r>
      <w:proofErr w:type="gramStart"/>
      <w:r w:rsidRPr="00DA2F4F">
        <w:rPr>
          <w:rFonts w:ascii="Times New Roman" w:eastAsia="Times New Roman" w:hAnsi="Times New Roman" w:cs="Times New Roman"/>
          <w:b/>
          <w:bCs/>
        </w:rPr>
        <w:t>1  Background</w:t>
      </w:r>
      <w:proofErr w:type="gramEnd"/>
      <w:r w:rsidRPr="00DA2F4F">
        <w:rPr>
          <w:rFonts w:ascii="Times New Roman" w:eastAsia="Times New Roman" w:hAnsi="Times New Roman" w:cs="Times New Roman"/>
          <w:b/>
          <w:bCs/>
        </w:rPr>
        <w:t xml:space="preserve"> and Scope of Work</w:t>
      </w:r>
      <w:bookmarkEnd w:id="43"/>
      <w:bookmarkEnd w:id="44"/>
      <w:bookmarkEnd w:id="45"/>
      <w:bookmarkEnd w:id="46"/>
      <w:bookmarkEnd w:id="47"/>
      <w:bookmarkEnd w:id="48"/>
      <w:bookmarkEnd w:id="49"/>
      <w:r w:rsidRPr="00DA2F4F">
        <w:rPr>
          <w:rFonts w:ascii="Times New Roman" w:eastAsia="Times New Roman" w:hAnsi="Times New Roman" w:cs="Times New Roman"/>
          <w:b/>
          <w:bCs/>
        </w:rPr>
        <w:tab/>
      </w:r>
    </w:p>
    <w:p w14:paraId="691278B2" w14:textId="77777777" w:rsidR="0027526F" w:rsidRPr="00DA2F4F" w:rsidRDefault="0027526F" w:rsidP="0027526F">
      <w:pPr>
        <w:keepNext/>
        <w:keepLines/>
        <w:spacing w:after="0" w:line="240" w:lineRule="auto"/>
        <w:rPr>
          <w:rFonts w:ascii="Times New Roman" w:eastAsia="Times New Roman" w:hAnsi="Times New Roman" w:cs="Times New Roman"/>
          <w:b/>
          <w:bCs/>
        </w:rPr>
      </w:pPr>
    </w:p>
    <w:p w14:paraId="04AD331D"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50" w:name="_Toc265580863"/>
      <w:proofErr w:type="gramStart"/>
      <w:r w:rsidRPr="00DA2F4F">
        <w:rPr>
          <w:rFonts w:ascii="Times New Roman" w:eastAsia="Times New Roman" w:hAnsi="Times New Roman" w:cs="Times New Roman"/>
          <w:b/>
          <w:i/>
        </w:rPr>
        <w:t>1.1  Background</w:t>
      </w:r>
      <w:bookmarkEnd w:id="50"/>
      <w:proofErr w:type="gramEnd"/>
      <w:r w:rsidRPr="00DA2F4F">
        <w:rPr>
          <w:rFonts w:ascii="Times New Roman" w:eastAsia="Times New Roman" w:hAnsi="Times New Roman" w:cs="Times New Roman"/>
          <w:b/>
          <w:i/>
        </w:rPr>
        <w:t>.</w:t>
      </w:r>
    </w:p>
    <w:p w14:paraId="138FA615" w14:textId="77777777" w:rsidR="00DD5EAE" w:rsidRPr="00DA2F4F" w:rsidRDefault="00DD5EAE" w:rsidP="00DD5EAE">
      <w:pPr>
        <w:keepNext/>
        <w:keepLines/>
        <w:spacing w:after="0" w:line="240" w:lineRule="auto"/>
        <w:rPr>
          <w:rFonts w:ascii="Times New Roman" w:eastAsia="Times New Roman" w:hAnsi="Times New Roman" w:cs="Times New Roman"/>
          <w:i/>
          <w:iCs/>
          <w:u w:val="single"/>
        </w:rPr>
      </w:pPr>
      <w:r w:rsidRPr="00DA2F4F">
        <w:rPr>
          <w:rFonts w:ascii="Times New Roman" w:eastAsia="Times New Roman" w:hAnsi="Times New Roman" w:cs="Times New Roman"/>
          <w:i/>
          <w:iCs/>
          <w:u w:val="single"/>
        </w:rPr>
        <w:t>Legal Authority</w:t>
      </w:r>
    </w:p>
    <w:p w14:paraId="038E88F9" w14:textId="249D34E6" w:rsidR="0027526F" w:rsidRPr="00DA2F4F" w:rsidRDefault="00C7534E" w:rsidP="00DD5EAE">
      <w:pPr>
        <w:keepNext/>
        <w:keepLines/>
        <w:spacing w:after="0" w:line="240" w:lineRule="auto"/>
        <w:rPr>
          <w:rFonts w:ascii="Times New Roman" w:hAnsi="Times New Roman" w:cs="Times New Roman"/>
        </w:rPr>
      </w:pPr>
      <w:r w:rsidRPr="00DA2F4F">
        <w:rPr>
          <w:rFonts w:ascii="Times New Roman" w:hAnsi="Times New Roman" w:cs="Times New Roman"/>
        </w:rPr>
        <w:t xml:space="preserve">Section 1902(a) of the Social Security Act contains provisions that require states to </w:t>
      </w:r>
      <w:r w:rsidR="007A10EC" w:rsidRPr="00DA2F4F">
        <w:rPr>
          <w:rFonts w:ascii="Times New Roman" w:hAnsi="Times New Roman" w:cs="Times New Roman"/>
        </w:rPr>
        <w:t>e</w:t>
      </w:r>
      <w:r w:rsidRPr="00DA2F4F">
        <w:rPr>
          <w:rFonts w:ascii="Times New Roman" w:hAnsi="Times New Roman" w:cs="Times New Roman"/>
        </w:rPr>
        <w:t xml:space="preserve">nsure proper payments are made under the Medicaid State plan. The portions of the Code of Federal Regulations specifically dealing with Medicaid Program Integrity are in Title 42, Part 455. </w:t>
      </w:r>
      <w:r w:rsidR="007A10EC" w:rsidRPr="00DA2F4F">
        <w:rPr>
          <w:rFonts w:ascii="Times New Roman" w:hAnsi="Times New Roman" w:cs="Times New Roman"/>
        </w:rPr>
        <w:t xml:space="preserve">These regulations specify the requirements that the state must meet and, in addition to the Social Security Act, serve as the foundation for state law and administrative rules. </w:t>
      </w:r>
      <w:r w:rsidR="00D346CA" w:rsidRPr="00DA2F4F">
        <w:rPr>
          <w:rFonts w:ascii="Times New Roman" w:eastAsia="Times New Roman" w:hAnsi="Times New Roman" w:cs="Times New Roman"/>
        </w:rPr>
        <w:t>Iowa Medicaid’s Program Integrity unit</w:t>
      </w:r>
      <w:r w:rsidR="00756AEB" w:rsidRPr="00DA2F4F">
        <w:rPr>
          <w:rFonts w:ascii="Times New Roman" w:eastAsia="Times New Roman" w:hAnsi="Times New Roman" w:cs="Times New Roman"/>
        </w:rPr>
        <w:t xml:space="preserve"> operates under the authority of</w:t>
      </w:r>
      <w:r w:rsidR="007A10EC" w:rsidRPr="00DA2F4F">
        <w:rPr>
          <w:rFonts w:ascii="Times New Roman" w:eastAsia="Times New Roman" w:hAnsi="Times New Roman" w:cs="Times New Roman"/>
        </w:rPr>
        <w:t>,</w:t>
      </w:r>
      <w:r w:rsidR="00756AEB" w:rsidRPr="00DA2F4F">
        <w:rPr>
          <w:rFonts w:ascii="Times New Roman" w:eastAsia="Times New Roman" w:hAnsi="Times New Roman" w:cs="Times New Roman"/>
        </w:rPr>
        <w:t xml:space="preserve"> </w:t>
      </w:r>
      <w:r w:rsidR="007A10EC" w:rsidRPr="00DA2F4F">
        <w:rPr>
          <w:rFonts w:ascii="Times New Roman" w:eastAsia="Times New Roman" w:hAnsi="Times New Roman" w:cs="Times New Roman"/>
        </w:rPr>
        <w:t xml:space="preserve">and conducts activities pursuant to, </w:t>
      </w:r>
      <w:r w:rsidR="00D346CA" w:rsidRPr="00DA2F4F">
        <w:rPr>
          <w:rFonts w:ascii="Times New Roman" w:hAnsi="Times New Roman" w:cs="Times New Roman"/>
        </w:rPr>
        <w:t>Iowa Code Chapter 249A</w:t>
      </w:r>
      <w:r w:rsidR="00782198" w:rsidRPr="00DA2F4F">
        <w:rPr>
          <w:rFonts w:ascii="Times New Roman" w:hAnsi="Times New Roman" w:cs="Times New Roman"/>
        </w:rPr>
        <w:t xml:space="preserve"> Subchapter II</w:t>
      </w:r>
      <w:r w:rsidR="00D346CA" w:rsidRPr="00DA2F4F">
        <w:rPr>
          <w:rFonts w:ascii="Times New Roman" w:hAnsi="Times New Roman" w:cs="Times New Roman"/>
        </w:rPr>
        <w:t xml:space="preserve">, and Iowa Administrative Code </w:t>
      </w:r>
      <w:r w:rsidR="00756AEB" w:rsidRPr="00DA2F4F">
        <w:rPr>
          <w:rFonts w:ascii="Times New Roman" w:hAnsi="Times New Roman" w:cs="Times New Roman"/>
        </w:rPr>
        <w:t>441 Chapter</w:t>
      </w:r>
      <w:r w:rsidR="00D346CA" w:rsidRPr="00DA2F4F">
        <w:rPr>
          <w:rFonts w:ascii="Times New Roman" w:hAnsi="Times New Roman" w:cs="Times New Roman"/>
        </w:rPr>
        <w:t>s</w:t>
      </w:r>
      <w:r w:rsidR="00756AEB" w:rsidRPr="00DA2F4F">
        <w:rPr>
          <w:rFonts w:ascii="Times New Roman" w:hAnsi="Times New Roman" w:cs="Times New Roman"/>
        </w:rPr>
        <w:t xml:space="preserve"> </w:t>
      </w:r>
      <w:r w:rsidR="00D346CA" w:rsidRPr="00DA2F4F">
        <w:rPr>
          <w:rFonts w:ascii="Times New Roman" w:hAnsi="Times New Roman" w:cs="Times New Roman"/>
        </w:rPr>
        <w:t>46, 73, 76, and 79</w:t>
      </w:r>
      <w:r w:rsidR="00756AEB" w:rsidRPr="00DA2F4F">
        <w:rPr>
          <w:rFonts w:ascii="Times New Roman" w:hAnsi="Times New Roman" w:cs="Times New Roman"/>
        </w:rPr>
        <w:t>.</w:t>
      </w:r>
      <w:r w:rsidR="007A10EC" w:rsidRPr="00DA2F4F">
        <w:rPr>
          <w:rFonts w:ascii="Times New Roman" w:hAnsi="Times New Roman" w:cs="Times New Roman"/>
        </w:rPr>
        <w:t xml:space="preserve"> </w:t>
      </w:r>
    </w:p>
    <w:p w14:paraId="7661C60C" w14:textId="1FF7B2B2" w:rsidR="009A34A3" w:rsidRPr="00DA2F4F" w:rsidRDefault="009A34A3" w:rsidP="00DD5EAE">
      <w:pPr>
        <w:keepNext/>
        <w:keepLines/>
        <w:spacing w:after="0" w:line="240" w:lineRule="auto"/>
        <w:rPr>
          <w:rFonts w:ascii="Times New Roman" w:eastAsia="Times New Roman" w:hAnsi="Times New Roman" w:cs="Times New Roman"/>
        </w:rPr>
      </w:pPr>
    </w:p>
    <w:p w14:paraId="1AA6A929" w14:textId="77777777" w:rsidR="009A34A3" w:rsidRPr="00DA2F4F" w:rsidRDefault="009A34A3" w:rsidP="009A34A3">
      <w:pPr>
        <w:pStyle w:val="NoSpacing"/>
        <w:rPr>
          <w:rFonts w:ascii="Times New Roman" w:hAnsi="Times New Roman" w:cs="Times New Roman"/>
        </w:rPr>
      </w:pPr>
      <w:r w:rsidRPr="00DA2F4F">
        <w:rPr>
          <w:rFonts w:ascii="Times New Roman" w:hAnsi="Times New Roman" w:cs="Times New Roman"/>
          <w:i/>
          <w:u w:val="single"/>
        </w:rPr>
        <w:t>Iowa Medicaid Overview</w:t>
      </w:r>
      <w:r w:rsidRPr="00DA2F4F">
        <w:rPr>
          <w:rFonts w:ascii="Times New Roman" w:hAnsi="Times New Roman" w:cs="Times New Roman"/>
        </w:rPr>
        <w:t xml:space="preserve"> </w:t>
      </w:r>
    </w:p>
    <w:p w14:paraId="06B44F0F" w14:textId="42BEF9D6" w:rsidR="009A34A3" w:rsidRPr="00DA2F4F" w:rsidRDefault="009A34A3" w:rsidP="009A34A3">
      <w:pPr>
        <w:pStyle w:val="NoSpacing"/>
        <w:rPr>
          <w:rFonts w:ascii="Times New Roman" w:hAnsi="Times New Roman" w:cs="Times New Roman"/>
        </w:rPr>
      </w:pPr>
      <w:r w:rsidRPr="00DA2F4F">
        <w:rPr>
          <w:rFonts w:ascii="Times New Roman" w:hAnsi="Times New Roman" w:cs="Times New Roman"/>
        </w:rPr>
        <w:t xml:space="preserve">The Iowa Department of Human Services (DHS) is the single State entity responsible for administering the Medicaid program in Iowa. The Iowa Medicaid Program reimburses </w:t>
      </w:r>
      <w:r w:rsidR="00D650FD" w:rsidRPr="00DA2F4F">
        <w:rPr>
          <w:rFonts w:ascii="Times New Roman" w:hAnsi="Times New Roman" w:cs="Times New Roman"/>
        </w:rPr>
        <w:t>p</w:t>
      </w:r>
      <w:r w:rsidRPr="00DA2F4F">
        <w:rPr>
          <w:rFonts w:ascii="Times New Roman" w:hAnsi="Times New Roman" w:cs="Times New Roman"/>
        </w:rPr>
        <w:t xml:space="preserve">roviders for delivery of services to eligible Medicaid recipients under the authority of Title XIX of the Social Security Act through enrolled providers and health plans. The Agency operates this program through its Medicaid </w:t>
      </w:r>
      <w:r w:rsidR="00C850FA" w:rsidRPr="00DA2F4F">
        <w:rPr>
          <w:rFonts w:ascii="Times New Roman" w:hAnsi="Times New Roman" w:cs="Times New Roman"/>
        </w:rPr>
        <w:t>division</w:t>
      </w:r>
      <w:r w:rsidRPr="00DA2F4F">
        <w:rPr>
          <w:rFonts w:ascii="Times New Roman" w:hAnsi="Times New Roman" w:cs="Times New Roman"/>
        </w:rPr>
        <w:t xml:space="preserve">. The </w:t>
      </w:r>
      <w:r w:rsidR="00C850FA" w:rsidRPr="00DA2F4F">
        <w:rPr>
          <w:rFonts w:ascii="Times New Roman" w:hAnsi="Times New Roman" w:cs="Times New Roman"/>
        </w:rPr>
        <w:t>Medicaid division</w:t>
      </w:r>
      <w:r w:rsidRPr="00DA2F4F">
        <w:rPr>
          <w:rFonts w:ascii="Times New Roman" w:hAnsi="Times New Roman" w:cs="Times New Roman"/>
        </w:rPr>
        <w:t xml:space="preserve"> also </w:t>
      </w:r>
      <w:r w:rsidR="00C850FA" w:rsidRPr="00DA2F4F">
        <w:rPr>
          <w:rFonts w:ascii="Times New Roman" w:hAnsi="Times New Roman" w:cs="Times New Roman"/>
        </w:rPr>
        <w:t>operates</w:t>
      </w:r>
      <w:r w:rsidR="00DD7D40" w:rsidRPr="00DA2F4F">
        <w:rPr>
          <w:rFonts w:ascii="Times New Roman" w:hAnsi="Times New Roman" w:cs="Times New Roman"/>
        </w:rPr>
        <w:t xml:space="preserve"> </w:t>
      </w:r>
      <w:r w:rsidRPr="00DA2F4F">
        <w:rPr>
          <w:rFonts w:ascii="Times New Roman" w:hAnsi="Times New Roman" w:cs="Times New Roman"/>
        </w:rPr>
        <w:t xml:space="preserve">the Children’s Health Insurance Program (CHIP – the separate CHIP program is called Healthy and Well Kids in Iowa, or </w:t>
      </w:r>
      <w:proofErr w:type="spellStart"/>
      <w:r w:rsidRPr="00DA2F4F">
        <w:rPr>
          <w:rFonts w:ascii="Times New Roman" w:hAnsi="Times New Roman" w:cs="Times New Roman"/>
        </w:rPr>
        <w:t>Hawki</w:t>
      </w:r>
      <w:proofErr w:type="spellEnd"/>
      <w:r w:rsidRPr="00DA2F4F">
        <w:rPr>
          <w:rFonts w:ascii="Times New Roman" w:hAnsi="Times New Roman" w:cs="Times New Roman"/>
        </w:rPr>
        <w:t>).</w:t>
      </w:r>
      <w:r w:rsidR="003762BE" w:rsidRPr="00DA2F4F">
        <w:rPr>
          <w:rFonts w:ascii="Times New Roman" w:hAnsi="Times New Roman" w:cs="Times New Roman"/>
        </w:rPr>
        <w:t xml:space="preserve"> </w:t>
      </w:r>
      <w:del w:id="51" w:author="Clark, Stephanie" w:date="2023-03-20T17:25:00Z">
        <w:r w:rsidR="003762BE" w:rsidRPr="00DA2F4F" w:rsidDel="003C3EEA">
          <w:rPr>
            <w:rFonts w:ascii="Times New Roman" w:hAnsi="Times New Roman" w:cs="Times New Roman"/>
          </w:rPr>
          <w:delText xml:space="preserve">See the current Iowa Medicaid organizational chart here: </w:delText>
        </w:r>
        <w:r w:rsidR="007A5B9C" w:rsidDel="003C3EEA">
          <w:fldChar w:fldCharType="begin"/>
        </w:r>
        <w:r w:rsidR="007A5B9C" w:rsidDel="003C3EEA">
          <w:delInstrText>HYPERLINK "https://dhs.iowa.gov/sites/default/files/2022_Iowa_Medicaid_Org_Chart.pdf?122920222221"</w:delInstrText>
        </w:r>
        <w:r w:rsidR="007A5B9C" w:rsidDel="003C3EEA">
          <w:fldChar w:fldCharType="separate"/>
        </w:r>
        <w:r w:rsidR="003762BE" w:rsidRPr="00DA2F4F" w:rsidDel="003C3EEA">
          <w:rPr>
            <w:rStyle w:val="Hyperlink"/>
            <w:rFonts w:ascii="Times New Roman" w:hAnsi="Times New Roman" w:cs="Times New Roman"/>
          </w:rPr>
          <w:delText>2022_Iowa_Medicaid_Org_Chart.pdf</w:delText>
        </w:r>
        <w:r w:rsidR="007A5B9C" w:rsidDel="003C3EEA">
          <w:rPr>
            <w:rStyle w:val="Hyperlink"/>
            <w:rFonts w:ascii="Times New Roman" w:hAnsi="Times New Roman" w:cs="Times New Roman"/>
          </w:rPr>
          <w:fldChar w:fldCharType="end"/>
        </w:r>
      </w:del>
    </w:p>
    <w:p w14:paraId="4E4998A9" w14:textId="77777777" w:rsidR="009A34A3" w:rsidRPr="00DA2F4F" w:rsidRDefault="009A34A3" w:rsidP="009A34A3">
      <w:pPr>
        <w:pStyle w:val="NoSpacing"/>
        <w:rPr>
          <w:rFonts w:ascii="Times New Roman" w:hAnsi="Times New Roman" w:cs="Times New Roman"/>
        </w:rPr>
      </w:pPr>
    </w:p>
    <w:p w14:paraId="78727DA8" w14:textId="241D99F1" w:rsidR="009A34A3" w:rsidRPr="00DA2F4F" w:rsidRDefault="009A34A3" w:rsidP="009A34A3">
      <w:pPr>
        <w:rPr>
          <w:rFonts w:ascii="Times New Roman" w:hAnsi="Times New Roman" w:cs="Times New Roman"/>
        </w:rPr>
      </w:pPr>
      <w:r w:rsidRPr="00DA2F4F">
        <w:rPr>
          <w:rFonts w:ascii="Times New Roman" w:hAnsi="Times New Roman" w:cs="Times New Roman"/>
        </w:rPr>
        <w:t xml:space="preserve">On April 1, 2016, </w:t>
      </w:r>
      <w:r w:rsidR="00C850FA" w:rsidRPr="00DA2F4F">
        <w:rPr>
          <w:rFonts w:ascii="Times New Roman" w:hAnsi="Times New Roman" w:cs="Times New Roman"/>
        </w:rPr>
        <w:t>Iowa Medicaid</w:t>
      </w:r>
      <w:r w:rsidRPr="00DA2F4F">
        <w:rPr>
          <w:rFonts w:ascii="Times New Roman" w:hAnsi="Times New Roman" w:cs="Times New Roman"/>
        </w:rPr>
        <w:t xml:space="preserve"> transitioned to a managed care system.  As a result of this transition the model for service delivery and reimbursement changed from a primarily Fee-for-Service (FFS) model to a risk based Managed Care Organization (MCO) model.  </w:t>
      </w:r>
      <w:proofErr w:type="gramStart"/>
      <w:r w:rsidRPr="00DA2F4F">
        <w:rPr>
          <w:rFonts w:ascii="Times New Roman" w:hAnsi="Times New Roman" w:cs="Times New Roman"/>
        </w:rPr>
        <w:t>The majority of</w:t>
      </w:r>
      <w:proofErr w:type="gramEnd"/>
      <w:r w:rsidRPr="00DA2F4F">
        <w:rPr>
          <w:rFonts w:ascii="Times New Roman" w:hAnsi="Times New Roman" w:cs="Times New Roman"/>
        </w:rPr>
        <w:t xml:space="preserve"> services are included in this statewide managed care structure, including long-term services and supports (LTSS), behavioral health, and pharmacy. Approximately 96% of all Iowa Medicaid Members are enrolled in an MCO with 4% remaining in FFS.  Iowa’s </w:t>
      </w:r>
      <w:proofErr w:type="spellStart"/>
      <w:r w:rsidRPr="00DA2F4F">
        <w:rPr>
          <w:rFonts w:ascii="Times New Roman" w:hAnsi="Times New Roman" w:cs="Times New Roman"/>
        </w:rPr>
        <w:t>Hawki</w:t>
      </w:r>
      <w:proofErr w:type="spellEnd"/>
      <w:r w:rsidRPr="00DA2F4F">
        <w:rPr>
          <w:rFonts w:ascii="Times New Roman" w:hAnsi="Times New Roman" w:cs="Times New Roman"/>
        </w:rPr>
        <w:t xml:space="preserve"> population is served by the same Medicaid MCOs and included in the total MCO population. </w:t>
      </w:r>
    </w:p>
    <w:p w14:paraId="7DD22D56" w14:textId="43DD5CAE" w:rsidR="009A34A3" w:rsidRPr="00DA2F4F" w:rsidRDefault="009A34A3" w:rsidP="009A34A3">
      <w:pPr>
        <w:rPr>
          <w:rFonts w:ascii="Times New Roman" w:hAnsi="Times New Roman" w:cs="Times New Roman"/>
        </w:rPr>
      </w:pPr>
      <w:r w:rsidRPr="00DA2F4F">
        <w:rPr>
          <w:rFonts w:ascii="Times New Roman" w:hAnsi="Times New Roman" w:cs="Times New Roman"/>
        </w:rPr>
        <w:t xml:space="preserve">There are </w:t>
      </w:r>
      <w:r w:rsidR="00DD7D40" w:rsidRPr="00DA2F4F">
        <w:rPr>
          <w:rFonts w:ascii="Times New Roman" w:hAnsi="Times New Roman" w:cs="Times New Roman"/>
        </w:rPr>
        <w:t>four</w:t>
      </w:r>
      <w:r w:rsidRPr="00DA2F4F">
        <w:rPr>
          <w:rFonts w:ascii="Times New Roman" w:hAnsi="Times New Roman" w:cs="Times New Roman"/>
        </w:rPr>
        <w:t xml:space="preserve"> Iowa Medicaid coverage groups and corresponding programs: Managed Care, Medicaid Fee-for-Service (FFS), </w:t>
      </w:r>
      <w:r w:rsidR="00DD7D40" w:rsidRPr="00DA2F4F">
        <w:rPr>
          <w:rFonts w:ascii="Times New Roman" w:hAnsi="Times New Roman" w:cs="Times New Roman"/>
        </w:rPr>
        <w:t xml:space="preserve">Program of All-Inclusive Care for the Elderly (PACE), </w:t>
      </w:r>
      <w:r w:rsidRPr="00DA2F4F">
        <w:rPr>
          <w:rFonts w:ascii="Times New Roman" w:hAnsi="Times New Roman" w:cs="Times New Roman"/>
        </w:rPr>
        <w:t xml:space="preserve">and </w:t>
      </w:r>
      <w:proofErr w:type="spellStart"/>
      <w:r w:rsidRPr="00DA2F4F">
        <w:rPr>
          <w:rFonts w:ascii="Times New Roman" w:hAnsi="Times New Roman" w:cs="Times New Roman"/>
        </w:rPr>
        <w:t>Hawki</w:t>
      </w:r>
      <w:proofErr w:type="spellEnd"/>
      <w:r w:rsidRPr="00DA2F4F">
        <w:rPr>
          <w:rFonts w:ascii="Times New Roman" w:hAnsi="Times New Roman" w:cs="Times New Roman"/>
        </w:rPr>
        <w:t xml:space="preserve">. Information regarding these programs is found at this link: </w:t>
      </w:r>
      <w:hyperlink r:id="rId12" w:history="1">
        <w:r w:rsidRPr="00DA2F4F">
          <w:rPr>
            <w:rFonts w:ascii="Times New Roman" w:hAnsi="Times New Roman" w:cs="Times New Roman"/>
          </w:rPr>
          <w:t>http://dhs.iowa.gov/sites/default/files/Comm020.pdf</w:t>
        </w:r>
      </w:hyperlink>
      <w:r w:rsidR="00DD7D40" w:rsidRPr="00DA2F4F">
        <w:rPr>
          <w:rFonts w:ascii="Times New Roman" w:hAnsi="Times New Roman" w:cs="Times New Roman"/>
        </w:rPr>
        <w:t xml:space="preserve">.  </w:t>
      </w:r>
      <w:r w:rsidRPr="00DA2F4F">
        <w:rPr>
          <w:rFonts w:ascii="Times New Roman" w:hAnsi="Times New Roman" w:cs="Times New Roman"/>
        </w:rPr>
        <w:t xml:space="preserve">Please note, the data presented in the link focuses on Medicaid FFS programs. Most of the Agency’s FFS population either falls into a premium payment coverage group or into a historically exempt population.  The Agency provides dental benefits for all adult enrollees through the Dental Wellness program, delivered via prepaid ambulatory health plans (PAHPs). Beginning July 1, 2021, the Agency moved all Medicaid FFS children to PAHPs for dental coverage. </w:t>
      </w:r>
    </w:p>
    <w:p w14:paraId="1E395C80" w14:textId="779AB9F7" w:rsidR="00DC12E9" w:rsidRPr="00DA2F4F" w:rsidRDefault="00FA2D59" w:rsidP="009A34A3">
      <w:pPr>
        <w:rPr>
          <w:rFonts w:ascii="Times New Roman" w:hAnsi="Times New Roman" w:cs="Times New Roman"/>
        </w:rPr>
      </w:pPr>
      <w:r w:rsidRPr="00DA2F4F">
        <w:rPr>
          <w:rFonts w:ascii="Times New Roman" w:hAnsi="Times New Roman" w:cs="Times New Roman"/>
          <w:i/>
          <w:u w:val="single"/>
        </w:rPr>
        <w:t xml:space="preserve">Iowa Medicaid </w:t>
      </w:r>
      <w:r w:rsidR="00DC12E9" w:rsidRPr="00DA2F4F">
        <w:rPr>
          <w:rFonts w:ascii="Times New Roman" w:hAnsi="Times New Roman" w:cs="Times New Roman"/>
          <w:i/>
          <w:u w:val="single"/>
        </w:rPr>
        <w:t>Program Integrity</w:t>
      </w:r>
    </w:p>
    <w:p w14:paraId="743B19F3" w14:textId="79150540" w:rsidR="00D346CA" w:rsidRPr="00DA2F4F" w:rsidRDefault="00D346CA" w:rsidP="009A34A3">
      <w:pPr>
        <w:rPr>
          <w:rFonts w:ascii="Times New Roman" w:hAnsi="Times New Roman" w:cs="Times New Roman"/>
        </w:rPr>
      </w:pPr>
      <w:r w:rsidRPr="00DA2F4F">
        <w:rPr>
          <w:rFonts w:ascii="Times New Roman" w:hAnsi="Times New Roman" w:cs="Times New Roman"/>
        </w:rPr>
        <w:t>The mission of Iowa Medicaid Program Integrity is to provide systems of sustainable and equitable oversight that targets accountability and compliance, focusing on prevention of fraud, waste, and abuse of Medicaid programs. Out purpose is to ensure state and federal taxpayer dollars are spent appropriately on delivering quality services, necessary care, and preventing fraud, waste, and abuse within the Medicaid Programs.</w:t>
      </w:r>
    </w:p>
    <w:p w14:paraId="69F4180D" w14:textId="1A5F7810" w:rsidR="00DC12E9" w:rsidRPr="00DA2F4F" w:rsidRDefault="00DC12E9" w:rsidP="009A34A3">
      <w:pPr>
        <w:rPr>
          <w:rFonts w:ascii="Times New Roman" w:hAnsi="Times New Roman" w:cs="Times New Roman"/>
        </w:rPr>
      </w:pPr>
      <w:r w:rsidRPr="00DA2F4F">
        <w:rPr>
          <w:rFonts w:ascii="Times New Roman" w:hAnsi="Times New Roman" w:cs="Times New Roman"/>
        </w:rPr>
        <w:t>Iowa Medicaid Program Integrity (PI) activities are meant to ensure that taxpayer dollars are spent appropriately on delivering high-quality and necessary care and to prevent and detect fraud, waste, and abuse. Program Integrity includes a wide range of activities—dedicated PI activities as well as those embedded in other program functions (such as individual and provider enrollment, service delivery, claims payment, and managed care oversight).</w:t>
      </w:r>
    </w:p>
    <w:p w14:paraId="205BD010" w14:textId="233EF137" w:rsidR="001810B3" w:rsidRPr="00DA2F4F" w:rsidRDefault="001810B3" w:rsidP="009A34A3">
      <w:pPr>
        <w:keepNext/>
        <w:keepLines/>
        <w:spacing w:after="0" w:line="240" w:lineRule="auto"/>
        <w:rPr>
          <w:rFonts w:ascii="Times New Roman" w:hAnsi="Times New Roman" w:cs="Times New Roman"/>
        </w:rPr>
      </w:pPr>
      <w:r w:rsidRPr="00DA2F4F">
        <w:rPr>
          <w:rFonts w:ascii="Times New Roman" w:hAnsi="Times New Roman" w:cs="Times New Roman"/>
          <w:i/>
          <w:u w:val="single"/>
        </w:rPr>
        <w:lastRenderedPageBreak/>
        <w:t xml:space="preserve">Current System Solutions Supporting </w:t>
      </w:r>
      <w:r w:rsidR="00FF5797" w:rsidRPr="00DA2F4F">
        <w:rPr>
          <w:rFonts w:ascii="Times New Roman" w:hAnsi="Times New Roman" w:cs="Times New Roman"/>
          <w:i/>
          <w:u w:val="single"/>
        </w:rPr>
        <w:t xml:space="preserve">Iowa Medicaid </w:t>
      </w:r>
      <w:r w:rsidRPr="00DA2F4F">
        <w:rPr>
          <w:rFonts w:ascii="Times New Roman" w:hAnsi="Times New Roman" w:cs="Times New Roman"/>
          <w:i/>
          <w:u w:val="single"/>
        </w:rPr>
        <w:t>Program Integrity Efforts</w:t>
      </w:r>
    </w:p>
    <w:p w14:paraId="7C8F25B6" w14:textId="796EAFE2" w:rsidR="009A34A3" w:rsidRPr="00DA2F4F" w:rsidRDefault="009A34A3" w:rsidP="009A34A3">
      <w:pPr>
        <w:keepNext/>
        <w:keepLines/>
        <w:spacing w:after="0" w:line="240" w:lineRule="auto"/>
        <w:rPr>
          <w:rFonts w:ascii="Times New Roman" w:eastAsia="Times New Roman" w:hAnsi="Times New Roman" w:cs="Times New Roman"/>
          <w:bCs/>
        </w:rPr>
      </w:pPr>
      <w:r w:rsidRPr="00DA2F4F">
        <w:rPr>
          <w:rFonts w:ascii="Times New Roman" w:hAnsi="Times New Roman" w:cs="Times New Roman"/>
        </w:rPr>
        <w:t xml:space="preserve">The Iowa </w:t>
      </w:r>
      <w:r w:rsidR="007B4B53" w:rsidRPr="00DA2F4F">
        <w:rPr>
          <w:rFonts w:ascii="Times New Roman" w:hAnsi="Times New Roman" w:cs="Times New Roman"/>
        </w:rPr>
        <w:t>Medicaid Management Information System (</w:t>
      </w:r>
      <w:r w:rsidRPr="00DA2F4F">
        <w:rPr>
          <w:rFonts w:ascii="Times New Roman" w:hAnsi="Times New Roman" w:cs="Times New Roman"/>
        </w:rPr>
        <w:t>MMIS</w:t>
      </w:r>
      <w:r w:rsidR="007B4B53" w:rsidRPr="00DA2F4F">
        <w:rPr>
          <w:rFonts w:ascii="Times New Roman" w:hAnsi="Times New Roman" w:cs="Times New Roman"/>
        </w:rPr>
        <w:t>)</w:t>
      </w:r>
      <w:r w:rsidRPr="00DA2F4F">
        <w:rPr>
          <w:rFonts w:ascii="Times New Roman" w:hAnsi="Times New Roman" w:cs="Times New Roman"/>
        </w:rPr>
        <w:t xml:space="preserve"> is a mainframe application with primarily batch processing for fee for service claims and file updates.  The </w:t>
      </w:r>
      <w:r w:rsidR="00CE613E" w:rsidRPr="00DA2F4F">
        <w:rPr>
          <w:rFonts w:ascii="Times New Roman" w:hAnsi="Times New Roman" w:cs="Times New Roman"/>
        </w:rPr>
        <w:t xml:space="preserve">Agency contracts with a </w:t>
      </w:r>
      <w:r w:rsidR="005771F8" w:rsidRPr="00DA2F4F">
        <w:rPr>
          <w:rFonts w:ascii="Times New Roman" w:hAnsi="Times New Roman" w:cs="Times New Roman"/>
        </w:rPr>
        <w:t xml:space="preserve">separate </w:t>
      </w:r>
      <w:r w:rsidR="00CE613E" w:rsidRPr="00DA2F4F">
        <w:rPr>
          <w:rFonts w:ascii="Times New Roman" w:hAnsi="Times New Roman" w:cs="Times New Roman"/>
        </w:rPr>
        <w:t xml:space="preserve">vendor to </w:t>
      </w:r>
      <w:r w:rsidR="005771F8" w:rsidRPr="00DA2F4F">
        <w:rPr>
          <w:rFonts w:ascii="Times New Roman" w:hAnsi="Times New Roman" w:cs="Times New Roman"/>
        </w:rPr>
        <w:t xml:space="preserve">manage the state-owned </w:t>
      </w:r>
      <w:r w:rsidRPr="00DA2F4F">
        <w:rPr>
          <w:rFonts w:ascii="Times New Roman" w:hAnsi="Times New Roman" w:cs="Times New Roman"/>
        </w:rPr>
        <w:t xml:space="preserve">MMIS.  Infrastructure services are hosted by the State’s Office of the Chief Information Officer. The </w:t>
      </w:r>
      <w:r w:rsidR="005771F8" w:rsidRPr="00DA2F4F">
        <w:rPr>
          <w:rFonts w:ascii="Times New Roman" w:hAnsi="Times New Roman" w:cs="Times New Roman"/>
        </w:rPr>
        <w:t xml:space="preserve">Agency </w:t>
      </w:r>
      <w:r w:rsidRPr="00DA2F4F">
        <w:rPr>
          <w:rFonts w:ascii="Times New Roman" w:hAnsi="Times New Roman" w:cs="Times New Roman"/>
        </w:rPr>
        <w:t>Division of Information Technology (DoIT) manages the separate Data Warehouse system, as well as other ancillary systems that support the MMIS.</w:t>
      </w:r>
      <w:r w:rsidR="00962CDE" w:rsidRPr="00DA2F4F">
        <w:rPr>
          <w:rFonts w:ascii="Times New Roman" w:hAnsi="Times New Roman" w:cs="Times New Roman"/>
        </w:rPr>
        <w:t xml:space="preserve"> Iowa’s Program Integrity systems include IBM’s Data Probe and the </w:t>
      </w:r>
      <w:proofErr w:type="spellStart"/>
      <w:r w:rsidR="00962CDE" w:rsidRPr="00DA2F4F">
        <w:rPr>
          <w:rFonts w:ascii="Times New Roman" w:hAnsi="Times New Roman" w:cs="Times New Roman"/>
        </w:rPr>
        <w:t>i</w:t>
      </w:r>
      <w:proofErr w:type="spellEnd"/>
      <w:r w:rsidR="00962CDE" w:rsidRPr="00DA2F4F">
        <w:rPr>
          <w:rFonts w:ascii="Times New Roman" w:hAnsi="Times New Roman" w:cs="Times New Roman"/>
        </w:rPr>
        <w:t>-Sight Investigatory Case Management System.</w:t>
      </w:r>
      <w:r w:rsidR="001810B3" w:rsidRPr="00DA2F4F">
        <w:rPr>
          <w:rFonts w:ascii="Times New Roman" w:hAnsi="Times New Roman" w:cs="Times New Roman"/>
        </w:rPr>
        <w:t xml:space="preserve"> </w:t>
      </w:r>
      <w:proofErr w:type="gramStart"/>
      <w:r w:rsidR="001810B3" w:rsidRPr="00DA2F4F">
        <w:rPr>
          <w:rFonts w:ascii="Times New Roman" w:hAnsi="Times New Roman" w:cs="Times New Roman"/>
        </w:rPr>
        <w:t>Both of these</w:t>
      </w:r>
      <w:proofErr w:type="gramEnd"/>
      <w:r w:rsidR="001810B3" w:rsidRPr="00DA2F4F">
        <w:rPr>
          <w:rFonts w:ascii="Times New Roman" w:hAnsi="Times New Roman" w:cs="Times New Roman"/>
        </w:rPr>
        <w:t xml:space="preserve"> PI systems are </w:t>
      </w:r>
      <w:r w:rsidR="00F63A7F" w:rsidRPr="00DA2F4F">
        <w:rPr>
          <w:rFonts w:ascii="Times New Roman" w:hAnsi="Times New Roman" w:cs="Times New Roman"/>
        </w:rPr>
        <w:t>web-based</w:t>
      </w:r>
      <w:r w:rsidR="001810B3" w:rsidRPr="00DA2F4F">
        <w:rPr>
          <w:rFonts w:ascii="Times New Roman" w:hAnsi="Times New Roman" w:cs="Times New Roman"/>
        </w:rPr>
        <w:t xml:space="preserve"> and supported through separate licensing agreements.</w:t>
      </w:r>
      <w:r w:rsidR="00F63A7F" w:rsidRPr="00DA2F4F">
        <w:rPr>
          <w:rFonts w:ascii="Times New Roman" w:hAnsi="Times New Roman" w:cs="Times New Roman"/>
        </w:rPr>
        <w:t xml:space="preserve"> See Special Contract Attachment</w:t>
      </w:r>
      <w:r w:rsidR="00DC12E9" w:rsidRPr="00DA2F4F">
        <w:rPr>
          <w:rFonts w:ascii="Times New Roman" w:hAnsi="Times New Roman" w:cs="Times New Roman"/>
        </w:rPr>
        <w:t xml:space="preserve"> 4.2 for additional information on systems and software available for use on Agency computers.</w:t>
      </w:r>
      <w:r w:rsidR="00F63A7F" w:rsidRPr="00DA2F4F">
        <w:rPr>
          <w:rFonts w:ascii="Times New Roman" w:hAnsi="Times New Roman" w:cs="Times New Roman"/>
        </w:rPr>
        <w:t xml:space="preserve"> </w:t>
      </w:r>
    </w:p>
    <w:p w14:paraId="0E297D18" w14:textId="77777777" w:rsidR="0027526F" w:rsidRPr="00DA2F4F" w:rsidRDefault="0027526F" w:rsidP="0027526F">
      <w:pPr>
        <w:keepNext/>
        <w:keepLines/>
        <w:spacing w:after="0" w:line="240" w:lineRule="auto"/>
        <w:rPr>
          <w:rFonts w:ascii="Times New Roman" w:eastAsia="Times New Roman" w:hAnsi="Times New Roman" w:cs="Times New Roman"/>
          <w:b/>
          <w:bCs/>
          <w:i/>
        </w:rPr>
      </w:pPr>
    </w:p>
    <w:p w14:paraId="68B0C3E1"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52" w:name="_Toc265507115"/>
      <w:bookmarkStart w:id="53" w:name="_Toc265564571"/>
      <w:bookmarkStart w:id="54" w:name="_Toc265580864"/>
      <w:proofErr w:type="gramStart"/>
      <w:r w:rsidRPr="00DA2F4F">
        <w:rPr>
          <w:rFonts w:ascii="Times New Roman" w:eastAsia="Times New Roman" w:hAnsi="Times New Roman" w:cs="Times New Roman"/>
          <w:b/>
          <w:i/>
        </w:rPr>
        <w:t>1.2  RFP</w:t>
      </w:r>
      <w:proofErr w:type="gramEnd"/>
      <w:r w:rsidRPr="00DA2F4F">
        <w:rPr>
          <w:rFonts w:ascii="Times New Roman" w:eastAsia="Times New Roman" w:hAnsi="Times New Roman" w:cs="Times New Roman"/>
          <w:b/>
          <w:i/>
        </w:rPr>
        <w:t xml:space="preserve"> General Definitions</w:t>
      </w:r>
      <w:bookmarkEnd w:id="52"/>
      <w:bookmarkEnd w:id="53"/>
      <w:bookmarkEnd w:id="54"/>
      <w:r w:rsidRPr="00DA2F4F">
        <w:rPr>
          <w:rFonts w:ascii="Times New Roman" w:eastAsia="Times New Roman" w:hAnsi="Times New Roman" w:cs="Times New Roman"/>
          <w:b/>
          <w:i/>
        </w:rPr>
        <w:t xml:space="preserve">.  </w:t>
      </w:r>
    </w:p>
    <w:p w14:paraId="6057777D"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When appearing as capitalized terms in this RFP, including attachments, the following quoted terms (and the plural thereof, when appropriate) have the meanings set forth in this section.</w:t>
      </w:r>
    </w:p>
    <w:p w14:paraId="168FCDB4" w14:textId="77777777" w:rsidR="0027526F" w:rsidRPr="00DA2F4F" w:rsidRDefault="0027526F" w:rsidP="0027526F">
      <w:pPr>
        <w:keepNext/>
        <w:keepLines/>
        <w:spacing w:after="0" w:line="240" w:lineRule="auto"/>
        <w:rPr>
          <w:rFonts w:ascii="Times New Roman" w:eastAsia="Times New Roman" w:hAnsi="Times New Roman" w:cs="Times New Roman"/>
          <w:b/>
        </w:rPr>
      </w:pPr>
    </w:p>
    <w:p w14:paraId="7F18E215" w14:textId="086E2280" w:rsidR="00A917E3" w:rsidRPr="00DA2F4F" w:rsidRDefault="0027526F" w:rsidP="00A917E3">
      <w:pPr>
        <w:widowControl w:val="0"/>
        <w:spacing w:after="0" w:line="240" w:lineRule="auto"/>
        <w:rPr>
          <w:rFonts w:ascii="Times New Roman" w:hAnsi="Times New Roman" w:cs="Times New Roman"/>
        </w:rPr>
      </w:pPr>
      <w:r w:rsidRPr="00DA2F4F">
        <w:rPr>
          <w:rFonts w:ascii="Times New Roman" w:eastAsia="Times New Roman" w:hAnsi="Times New Roman" w:cs="Times New Roman"/>
          <w:b/>
          <w:i/>
        </w:rPr>
        <w:t xml:space="preserve">“Agency” </w:t>
      </w:r>
      <w:r w:rsidRPr="00DA2F4F">
        <w:rPr>
          <w:rFonts w:ascii="Times New Roman" w:eastAsia="Times New Roman" w:hAnsi="Times New Roman" w:cs="Times New Roman"/>
        </w:rPr>
        <w:t>means the Iowa Department of Human Services</w:t>
      </w:r>
      <w:r w:rsidR="00A917E3" w:rsidRPr="00DA2F4F">
        <w:rPr>
          <w:rFonts w:ascii="Times New Roman" w:eastAsia="Times New Roman" w:hAnsi="Times New Roman" w:cs="Times New Roman"/>
        </w:rPr>
        <w:t xml:space="preserve">. </w:t>
      </w:r>
      <w:r w:rsidR="00A917E3" w:rsidRPr="00DA2F4F">
        <w:rPr>
          <w:rFonts w:ascii="Times New Roman" w:hAnsi="Times New Roman" w:cs="Times New Roman"/>
        </w:rPr>
        <w:t xml:space="preserve">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00A917E3" w:rsidRPr="00DA2F4F">
        <w:rPr>
          <w:rFonts w:ascii="Times New Roman" w:hAnsi="Times New Roman" w:cs="Times New Roman"/>
        </w:rPr>
        <w:t>Health</w:t>
      </w:r>
      <w:proofErr w:type="gramEnd"/>
      <w:r w:rsidR="00A917E3" w:rsidRPr="00DA2F4F">
        <w:rPr>
          <w:rFonts w:ascii="Times New Roman" w:hAnsi="Times New Roman" w:cs="Times New Roman"/>
        </w:rPr>
        <w:t xml:space="preserve"> and Human Services (Iowa HHS</w:t>
      </w:r>
      <w:r w:rsidR="00073ABD" w:rsidRPr="00DA2F4F">
        <w:rPr>
          <w:rFonts w:ascii="Times New Roman" w:hAnsi="Times New Roman" w:cs="Times New Roman"/>
        </w:rPr>
        <w:t xml:space="preserve"> or HHS</w:t>
      </w:r>
      <w:r w:rsidR="00A917E3" w:rsidRPr="00DA2F4F">
        <w:rPr>
          <w:rFonts w:ascii="Times New Roman" w:hAnsi="Times New Roman" w:cs="Times New Roman"/>
        </w:rPr>
        <w:t>).  For purposes of this Contract throughout the transition period, “Agency” or “Department” means either DHS or HHS.  Throughout the transition period, DHS and HHS shall have and may exercise all legal powers and duties of DHS, including executing all contractual rights and obligations.</w:t>
      </w:r>
    </w:p>
    <w:p w14:paraId="78A630FE" w14:textId="77777777" w:rsidR="00A917E3" w:rsidRPr="00DA2F4F" w:rsidRDefault="00A917E3" w:rsidP="00A917E3">
      <w:pPr>
        <w:pStyle w:val="ListParagraph"/>
        <w:widowControl w:val="0"/>
        <w:suppressAutoHyphens w:val="0"/>
        <w:spacing w:after="0"/>
        <w:ind w:left="810"/>
        <w:rPr>
          <w:rFonts w:ascii="Times New Roman" w:hAnsi="Times New Roman" w:cs="Times New Roman"/>
        </w:rPr>
      </w:pPr>
    </w:p>
    <w:p w14:paraId="25D33D52" w14:textId="475B57C6" w:rsidR="0027526F" w:rsidRPr="00DA2F4F" w:rsidRDefault="00A917E3" w:rsidP="00A917E3">
      <w:pPr>
        <w:widowControl w:val="0"/>
        <w:spacing w:after="0" w:line="240" w:lineRule="auto"/>
        <w:rPr>
          <w:rFonts w:ascii="Times New Roman" w:eastAsia="Times New Roman" w:hAnsi="Times New Roman" w:cs="Times New Roman"/>
        </w:rPr>
      </w:pPr>
      <w:r w:rsidRPr="00DA2F4F">
        <w:rPr>
          <w:rFonts w:ascii="Times New Roman" w:hAnsi="Times New Roman" w:cs="Times New Roman"/>
        </w:rPr>
        <w:t>Effective July 1, 2023, the Iowa Department of Human Services (DHS) and the Iowa Department of Public Health shall merge and become the Iowa Department of Health and Human Services (</w:t>
      </w:r>
      <w:r w:rsidR="00073ABD" w:rsidRPr="00DA2F4F">
        <w:rPr>
          <w:rFonts w:ascii="Times New Roman" w:hAnsi="Times New Roman" w:cs="Times New Roman"/>
        </w:rPr>
        <w:t xml:space="preserve">Iowa </w:t>
      </w:r>
      <w:r w:rsidRPr="00DA2F4F">
        <w:rPr>
          <w:rFonts w:ascii="Times New Roman" w:hAnsi="Times New Roman" w:cs="Times New Roman"/>
        </w:rPr>
        <w:t xml:space="preserve">HHS).  For purposes of this Contract on and after July 1, 2023, “Agency” or “Department” means HHS.  On and after July 1, 2023, </w:t>
      </w:r>
      <w:r w:rsidR="000D1FFF" w:rsidRPr="00DA2F4F">
        <w:rPr>
          <w:rFonts w:ascii="Times New Roman" w:hAnsi="Times New Roman" w:cs="Times New Roman"/>
        </w:rPr>
        <w:t xml:space="preserve">Iowa </w:t>
      </w:r>
      <w:r w:rsidRPr="00DA2F4F">
        <w:rPr>
          <w:rFonts w:ascii="Times New Roman" w:hAnsi="Times New Roman" w:cs="Times New Roman"/>
        </w:rPr>
        <w:t>HHS shall have and may exercise all legal powers and duties of the former DHS, including executing all contractual rights and obligations.</w:t>
      </w:r>
    </w:p>
    <w:p w14:paraId="33E43ED8" w14:textId="77777777" w:rsidR="0027526F" w:rsidRPr="00DA2F4F" w:rsidRDefault="0027526F" w:rsidP="00A917E3">
      <w:pPr>
        <w:widowControl w:val="0"/>
        <w:spacing w:after="0" w:line="240" w:lineRule="auto"/>
        <w:rPr>
          <w:rFonts w:ascii="Times New Roman" w:eastAsia="Times New Roman" w:hAnsi="Times New Roman" w:cs="Times New Roman"/>
        </w:rPr>
      </w:pPr>
    </w:p>
    <w:p w14:paraId="564BA5F4"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iCs/>
        </w:rPr>
        <w:t>“Bid Proposal”</w:t>
      </w:r>
      <w:r w:rsidRPr="00DA2F4F">
        <w:rPr>
          <w:rFonts w:ascii="Times New Roman" w:eastAsia="Times New Roman" w:hAnsi="Times New Roman" w:cs="Times New Roman"/>
        </w:rPr>
        <w:t xml:space="preserve"> or </w:t>
      </w:r>
      <w:r w:rsidRPr="00DA2F4F">
        <w:rPr>
          <w:rFonts w:ascii="Times New Roman" w:eastAsia="Times New Roman" w:hAnsi="Times New Roman" w:cs="Times New Roman"/>
          <w:b/>
          <w:i/>
          <w:iCs/>
        </w:rPr>
        <w:t>“Proposal”</w:t>
      </w:r>
      <w:r w:rsidRPr="00DA2F4F">
        <w:rPr>
          <w:rFonts w:ascii="Times New Roman" w:eastAsia="Times New Roman" w:hAnsi="Times New Roman" w:cs="Times New Roman"/>
        </w:rPr>
        <w:t xml:space="preserve"> means the Bidder’s proposal submitted in response to the RFP.  </w:t>
      </w:r>
    </w:p>
    <w:p w14:paraId="2F2A7867"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0B59DD70"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rPr>
        <w:t xml:space="preserve">“Bidder” </w:t>
      </w:r>
      <w:r w:rsidRPr="00DA2F4F">
        <w:rPr>
          <w:rFonts w:ascii="Times New Roman" w:eastAsia="Times New Roman" w:hAnsi="Times New Roman" w:cs="Times New Roman"/>
        </w:rPr>
        <w:t>means the entity that submits a Bid Proposal in response to this RFP.</w:t>
      </w:r>
    </w:p>
    <w:p w14:paraId="1190D93F" w14:textId="77777777" w:rsidR="0027526F" w:rsidRPr="00DA2F4F" w:rsidRDefault="0027526F" w:rsidP="0027526F">
      <w:pPr>
        <w:keepNext/>
        <w:keepLines/>
        <w:spacing w:after="0" w:line="240" w:lineRule="auto"/>
        <w:rPr>
          <w:rFonts w:ascii="Times New Roman" w:eastAsia="Times New Roman" w:hAnsi="Times New Roman" w:cs="Times New Roman"/>
          <w:b/>
          <w:i/>
        </w:rPr>
      </w:pPr>
    </w:p>
    <w:p w14:paraId="7CEB0B44"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rPr>
        <w:t>“Contractor”</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rPr>
        <w:t xml:space="preserve">means the Bidder who </w:t>
      </w:r>
      <w:proofErr w:type="gramStart"/>
      <w:r w:rsidRPr="00DA2F4F">
        <w:rPr>
          <w:rFonts w:ascii="Times New Roman" w:eastAsia="Times New Roman" w:hAnsi="Times New Roman" w:cs="Times New Roman"/>
        </w:rPr>
        <w:t>enters into</w:t>
      </w:r>
      <w:proofErr w:type="gramEnd"/>
      <w:r w:rsidRPr="00DA2F4F">
        <w:rPr>
          <w:rFonts w:ascii="Times New Roman" w:eastAsia="Times New Roman" w:hAnsi="Times New Roman" w:cs="Times New Roman"/>
        </w:rPr>
        <w:t xml:space="preserve"> a Contract as a result of this Solicitation.</w:t>
      </w:r>
    </w:p>
    <w:p w14:paraId="601C378C"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358BDBD6"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
          <w:i/>
          <w:iCs/>
        </w:rPr>
        <w:t>“Deliverables”</w:t>
      </w:r>
      <w:r w:rsidRPr="00DA2F4F">
        <w:rPr>
          <w:rFonts w:ascii="Times New Roman" w:eastAsia="Times New Roman" w:hAnsi="Times New Roman" w:cs="Times New Roman"/>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17D82BF" w14:textId="77777777" w:rsidR="0027526F" w:rsidRPr="00DA2F4F" w:rsidRDefault="0027526F" w:rsidP="0027526F">
      <w:pPr>
        <w:spacing w:after="0" w:line="240" w:lineRule="auto"/>
        <w:rPr>
          <w:rFonts w:ascii="Times New Roman" w:eastAsia="Times New Roman" w:hAnsi="Times New Roman" w:cs="Times New Roman"/>
          <w:bCs/>
        </w:rPr>
      </w:pPr>
    </w:p>
    <w:p w14:paraId="570DC9B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i/>
        </w:rPr>
        <w:t xml:space="preserve">“Invoice” </w:t>
      </w:r>
      <w:r w:rsidRPr="00DA2F4F">
        <w:rPr>
          <w:rFonts w:ascii="Times New Roman" w:eastAsia="Times New Roman" w:hAnsi="Times New Roman" w:cs="Times New Roman"/>
        </w:rPr>
        <w:t>means a Contractor’s claim for payment.  At the Agency’s discretion, claims may be submitted on an original invoice from the Contractor or may be submitted on a claim form accepted by the Agency, such as a General Accounting Expenditure (GAX) form.</w:t>
      </w:r>
    </w:p>
    <w:p w14:paraId="46FFE2F2" w14:textId="77777777" w:rsidR="0027526F" w:rsidRPr="00DA2F4F" w:rsidRDefault="0027526F" w:rsidP="0027526F">
      <w:pPr>
        <w:spacing w:after="0" w:line="240" w:lineRule="auto"/>
        <w:rPr>
          <w:rFonts w:ascii="Times New Roman" w:eastAsia="Times New Roman" w:hAnsi="Times New Roman" w:cs="Times New Roman"/>
        </w:rPr>
      </w:pPr>
    </w:p>
    <w:p w14:paraId="61B22E9C"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
          <w:bCs/>
          <w:i/>
        </w:rPr>
        <w:t>Definitions Specific to this RFP.</w:t>
      </w:r>
      <w:r w:rsidRPr="00DA2F4F">
        <w:rPr>
          <w:rFonts w:ascii="Times New Roman" w:eastAsia="Times New Roman" w:hAnsi="Times New Roman" w:cs="Times New Roman"/>
          <w:bCs/>
        </w:rPr>
        <w:t xml:space="preserve"> </w:t>
      </w:r>
    </w:p>
    <w:p w14:paraId="0BB30891" w14:textId="2D67237C"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When appearing as capitalized terms in this RFP, including attachments, the following quoted terms (and the plural thereof, when appropriate) have the meanings set forth in this section.</w:t>
      </w:r>
    </w:p>
    <w:p w14:paraId="68C9171F" w14:textId="0589009E" w:rsidR="00DC12E9" w:rsidRPr="00DA2F4F" w:rsidRDefault="00DC12E9" w:rsidP="0027526F">
      <w:pPr>
        <w:spacing w:after="0" w:line="240" w:lineRule="auto"/>
        <w:rPr>
          <w:rFonts w:ascii="Times New Roman" w:eastAsia="Times New Roman" w:hAnsi="Times New Roman" w:cs="Times New Roman"/>
          <w:bCs/>
        </w:rPr>
      </w:pPr>
    </w:p>
    <w:p w14:paraId="5C139916" w14:textId="77777777" w:rsidR="00DC12E9" w:rsidRPr="00DA2F4F" w:rsidRDefault="00DC12E9" w:rsidP="00DC12E9">
      <w:pPr>
        <w:spacing w:after="0" w:line="240" w:lineRule="auto"/>
        <w:rPr>
          <w:rFonts w:ascii="Times New Roman" w:eastAsia="Times New Roman" w:hAnsi="Times New Roman" w:cs="Times New Roman"/>
          <w:b/>
          <w:bCs/>
          <w:i/>
        </w:rPr>
      </w:pPr>
      <w:r w:rsidRPr="00DA2F4F">
        <w:rPr>
          <w:rFonts w:ascii="Times New Roman" w:hAnsi="Times New Roman" w:cs="Times New Roman"/>
          <w:b/>
          <w:i/>
          <w:spacing w:val="-1"/>
        </w:rPr>
        <w:t>“</w:t>
      </w:r>
      <w:r w:rsidRPr="00DA2F4F">
        <w:rPr>
          <w:rFonts w:ascii="Times New Roman" w:hAnsi="Times New Roman" w:cs="Times New Roman"/>
          <w:b/>
          <w:i/>
          <w:spacing w:val="-2"/>
        </w:rPr>
        <w:t>B</w:t>
      </w:r>
      <w:r w:rsidRPr="00DA2F4F">
        <w:rPr>
          <w:rFonts w:ascii="Times New Roman" w:hAnsi="Times New Roman" w:cs="Times New Roman"/>
          <w:b/>
          <w:i/>
        </w:rPr>
        <w:t>usiness Ho</w:t>
      </w:r>
      <w:r w:rsidRPr="00DA2F4F">
        <w:rPr>
          <w:rFonts w:ascii="Times New Roman" w:hAnsi="Times New Roman" w:cs="Times New Roman"/>
          <w:b/>
          <w:i/>
          <w:spacing w:val="2"/>
        </w:rPr>
        <w:t>u</w:t>
      </w:r>
      <w:r w:rsidRPr="00DA2F4F">
        <w:rPr>
          <w:rFonts w:ascii="Times New Roman" w:hAnsi="Times New Roman" w:cs="Times New Roman"/>
          <w:b/>
          <w:i/>
        </w:rPr>
        <w:t>rs”</w:t>
      </w:r>
      <w:r w:rsidRPr="00DA2F4F">
        <w:rPr>
          <w:rFonts w:ascii="Times New Roman" w:hAnsi="Times New Roman" w:cs="Times New Roman"/>
          <w:spacing w:val="-1"/>
        </w:rPr>
        <w:t xml:space="preserve"> </w:t>
      </w:r>
      <w:r w:rsidRPr="00DA2F4F">
        <w:rPr>
          <w:rFonts w:ascii="Times New Roman" w:hAnsi="Times New Roman" w:cs="Times New Roman"/>
        </w:rPr>
        <w:t>me</w:t>
      </w:r>
      <w:r w:rsidRPr="00DA2F4F">
        <w:rPr>
          <w:rFonts w:ascii="Times New Roman" w:hAnsi="Times New Roman" w:cs="Times New Roman"/>
          <w:spacing w:val="-1"/>
        </w:rPr>
        <w:t>a</w:t>
      </w:r>
      <w:r w:rsidRPr="00DA2F4F">
        <w:rPr>
          <w:rFonts w:ascii="Times New Roman" w:hAnsi="Times New Roman" w:cs="Times New Roman"/>
        </w:rPr>
        <w:t>ns</w:t>
      </w:r>
      <w:r w:rsidRPr="00DA2F4F">
        <w:rPr>
          <w:rFonts w:ascii="Times New Roman" w:hAnsi="Times New Roman" w:cs="Times New Roman"/>
          <w:spacing w:val="2"/>
        </w:rPr>
        <w:t xml:space="preserve"> </w:t>
      </w:r>
      <w:r w:rsidRPr="00DA2F4F">
        <w:rPr>
          <w:rFonts w:ascii="Times New Roman" w:hAnsi="Times New Roman" w:cs="Times New Roman"/>
        </w:rPr>
        <w:t xml:space="preserve">8:00 AM thru </w:t>
      </w:r>
      <w:r w:rsidRPr="00DA2F4F">
        <w:rPr>
          <w:rFonts w:ascii="Times New Roman" w:hAnsi="Times New Roman" w:cs="Times New Roman"/>
          <w:spacing w:val="-1"/>
        </w:rPr>
        <w:t>5</w:t>
      </w:r>
      <w:r w:rsidRPr="00DA2F4F">
        <w:rPr>
          <w:rFonts w:ascii="Times New Roman" w:hAnsi="Times New Roman" w:cs="Times New Roman"/>
        </w:rPr>
        <w:t xml:space="preserve">:00 </w:t>
      </w:r>
      <w:r w:rsidRPr="00DA2F4F">
        <w:rPr>
          <w:rFonts w:ascii="Times New Roman" w:hAnsi="Times New Roman" w:cs="Times New Roman"/>
          <w:spacing w:val="1"/>
        </w:rPr>
        <w:t>P</w:t>
      </w:r>
      <w:r w:rsidRPr="00DA2F4F">
        <w:rPr>
          <w:rFonts w:ascii="Times New Roman" w:hAnsi="Times New Roman" w:cs="Times New Roman"/>
        </w:rPr>
        <w:t>M</w:t>
      </w:r>
      <w:r w:rsidRPr="00DA2F4F">
        <w:rPr>
          <w:rFonts w:ascii="Times New Roman" w:hAnsi="Times New Roman" w:cs="Times New Roman"/>
          <w:spacing w:val="-2"/>
        </w:rPr>
        <w:t xml:space="preserve"> Central </w:t>
      </w:r>
      <w:r w:rsidRPr="00DA2F4F">
        <w:rPr>
          <w:rFonts w:ascii="Times New Roman" w:hAnsi="Times New Roman" w:cs="Times New Roman"/>
        </w:rPr>
        <w:t>Time (CT), excluding state holidays.</w:t>
      </w:r>
      <w:r w:rsidRPr="00DA2F4F">
        <w:rPr>
          <w:rFonts w:ascii="Times New Roman" w:eastAsia="Times New Roman" w:hAnsi="Times New Roman" w:cs="Times New Roman"/>
          <w:b/>
          <w:bCs/>
          <w:i/>
        </w:rPr>
        <w:t xml:space="preserve"> </w:t>
      </w:r>
    </w:p>
    <w:p w14:paraId="76E4D667" w14:textId="77777777" w:rsidR="00DC12E9" w:rsidRPr="00DA2F4F" w:rsidRDefault="00DC12E9" w:rsidP="00DC12E9">
      <w:pPr>
        <w:spacing w:after="0" w:line="240" w:lineRule="auto"/>
        <w:rPr>
          <w:rFonts w:ascii="Times New Roman" w:eastAsia="Times New Roman" w:hAnsi="Times New Roman" w:cs="Times New Roman"/>
          <w:b/>
          <w:bCs/>
          <w:i/>
        </w:rPr>
      </w:pPr>
    </w:p>
    <w:p w14:paraId="44021F75" w14:textId="77777777" w:rsidR="00DC12E9" w:rsidRPr="00DA2F4F" w:rsidRDefault="00DC12E9" w:rsidP="00DC12E9">
      <w:pPr>
        <w:spacing w:after="0" w:line="240" w:lineRule="auto"/>
        <w:rPr>
          <w:rFonts w:ascii="Times New Roman" w:eastAsia="Times New Roman" w:hAnsi="Times New Roman" w:cs="Times New Roman"/>
          <w:b/>
          <w:bCs/>
          <w:i/>
        </w:rPr>
      </w:pPr>
      <w:r w:rsidRPr="00DA2F4F">
        <w:rPr>
          <w:rFonts w:ascii="Times New Roman" w:hAnsi="Times New Roman" w:cs="Times New Roman"/>
          <w:b/>
          <w:i/>
          <w:shd w:val="clear" w:color="auto" w:fill="FFFFFF"/>
        </w:rPr>
        <w:t xml:space="preserve">“Capitation” </w:t>
      </w:r>
      <w:r w:rsidRPr="00DA2F4F">
        <w:rPr>
          <w:rFonts w:ascii="Times New Roman" w:hAnsi="Times New Roman" w:cs="Times New Roman"/>
          <w:shd w:val="clear" w:color="auto" w:fill="FFFFFF"/>
        </w:rPr>
        <w:t>or</w:t>
      </w:r>
      <w:r w:rsidRPr="00DA2F4F">
        <w:rPr>
          <w:rFonts w:ascii="Times New Roman" w:hAnsi="Times New Roman" w:cs="Times New Roman"/>
          <w:b/>
          <w:i/>
          <w:shd w:val="clear" w:color="auto" w:fill="FFFFFF"/>
        </w:rPr>
        <w:t xml:space="preserve"> “Capitation Payment” </w:t>
      </w:r>
      <w:r w:rsidRPr="00DA2F4F">
        <w:rPr>
          <w:rFonts w:ascii="Times New Roman" w:hAnsi="Times New Roman" w:cs="Times New Roman"/>
          <w:shd w:val="clear" w:color="auto" w:fill="FFFFFF"/>
        </w:rPr>
        <w:t xml:space="preserve">means the </w:t>
      </w:r>
      <w:r w:rsidRPr="00DA2F4F">
        <w:rPr>
          <w:rFonts w:ascii="Times New Roman" w:hAnsi="Times New Roman" w:cs="Times New Roman"/>
        </w:rPr>
        <w:t>HIPAA 820 Premium Payment paid to MCOs, PAHPs, PACE organizations, and the NEMT broker.</w:t>
      </w:r>
      <w:r w:rsidRPr="00DA2F4F">
        <w:rPr>
          <w:rFonts w:ascii="Times New Roman" w:eastAsia="Times New Roman" w:hAnsi="Times New Roman" w:cs="Times New Roman"/>
          <w:b/>
          <w:bCs/>
          <w:i/>
        </w:rPr>
        <w:t xml:space="preserve"> </w:t>
      </w:r>
    </w:p>
    <w:p w14:paraId="207DB707" w14:textId="77777777" w:rsidR="00DC12E9" w:rsidRPr="00DA2F4F" w:rsidRDefault="00DC12E9" w:rsidP="00DC12E9">
      <w:pPr>
        <w:spacing w:after="0" w:line="240" w:lineRule="auto"/>
        <w:rPr>
          <w:rFonts w:ascii="Times New Roman" w:eastAsia="Times New Roman" w:hAnsi="Times New Roman" w:cs="Times New Roman"/>
          <w:b/>
          <w:bCs/>
          <w:i/>
        </w:rPr>
      </w:pPr>
    </w:p>
    <w:p w14:paraId="72A3460C" w14:textId="06119398" w:rsidR="00455509" w:rsidRPr="00DA2F4F" w:rsidRDefault="00333027" w:rsidP="00A80F22">
      <w:pPr>
        <w:tabs>
          <w:tab w:val="left" w:pos="9360"/>
        </w:tabs>
        <w:autoSpaceDE w:val="0"/>
        <w:autoSpaceDN w:val="0"/>
        <w:adjustRightInd w:val="0"/>
        <w:spacing w:after="0"/>
        <w:rPr>
          <w:rFonts w:ascii="Times New Roman" w:hAnsi="Times New Roman" w:cs="Times New Roman"/>
        </w:rPr>
      </w:pPr>
      <w:r w:rsidRPr="00DA2F4F">
        <w:rPr>
          <w:rFonts w:ascii="Times New Roman" w:hAnsi="Times New Roman" w:cs="Times New Roman"/>
          <w:b/>
          <w:bCs/>
          <w:i/>
          <w:iCs/>
        </w:rPr>
        <w:lastRenderedPageBreak/>
        <w:t xml:space="preserve">“Home and Community-based Services (HCBS) Programs </w:t>
      </w:r>
      <w:r w:rsidRPr="00DA2F4F">
        <w:rPr>
          <w:rFonts w:ascii="Times New Roman" w:hAnsi="Times New Roman" w:cs="Times New Roman"/>
        </w:rPr>
        <w:t xml:space="preserve">are for people with disabilities and older Iowans who need services to allow them to stay in their home and community instead of going to an institution. LTSS are delivered through seven 1915(c) waiver programs and five non-waiver programs. More information can be found at this link: </w:t>
      </w:r>
      <w:hyperlink r:id="rId13">
        <w:r w:rsidRPr="00DA2F4F">
          <w:rPr>
            <w:rStyle w:val="Hyperlink"/>
            <w:rFonts w:ascii="Times New Roman" w:hAnsi="Times New Roman" w:cs="Times New Roman"/>
          </w:rPr>
          <w:t>http://dhs.iowa.gov/ime/members/medicaid-a-to-z/hcbs</w:t>
        </w:r>
      </w:hyperlink>
      <w:r w:rsidRPr="00DA2F4F">
        <w:rPr>
          <w:rFonts w:ascii="Times New Roman" w:hAnsi="Times New Roman" w:cs="Times New Roman"/>
        </w:rPr>
        <w:t xml:space="preserve">. </w:t>
      </w:r>
    </w:p>
    <w:p w14:paraId="7AD267DF" w14:textId="77777777" w:rsidR="00455509" w:rsidRPr="00DA2F4F" w:rsidRDefault="00455509" w:rsidP="00DC12E9">
      <w:pPr>
        <w:spacing w:after="0" w:line="240" w:lineRule="auto"/>
        <w:rPr>
          <w:rFonts w:ascii="Times New Roman" w:eastAsia="Times New Roman" w:hAnsi="Times New Roman" w:cs="Times New Roman"/>
          <w:b/>
          <w:bCs/>
          <w:i/>
        </w:rPr>
      </w:pPr>
    </w:p>
    <w:p w14:paraId="11E3541F" w14:textId="187A717B" w:rsidR="00DC12E9" w:rsidRPr="00DA2F4F" w:rsidRDefault="00DC12E9" w:rsidP="00A80F22">
      <w:pPr>
        <w:spacing w:after="0" w:line="240" w:lineRule="auto"/>
        <w:rPr>
          <w:rFonts w:ascii="Times New Roman" w:eastAsia="Times New Roman" w:hAnsi="Times New Roman" w:cs="Times New Roman"/>
          <w:iCs/>
        </w:rPr>
      </w:pPr>
      <w:r w:rsidRPr="00DA2F4F">
        <w:rPr>
          <w:rFonts w:ascii="Times New Roman" w:eastAsia="Times New Roman" w:hAnsi="Times New Roman" w:cs="Times New Roman"/>
          <w:b/>
          <w:bCs/>
          <w:i/>
        </w:rPr>
        <w:t>“Managed Care Plan”</w:t>
      </w:r>
      <w:r w:rsidRPr="00DA2F4F">
        <w:rPr>
          <w:rFonts w:ascii="Times New Roman" w:eastAsia="Times New Roman" w:hAnsi="Times New Roman" w:cs="Times New Roman"/>
          <w:i/>
        </w:rPr>
        <w:t xml:space="preserve"> or </w:t>
      </w:r>
      <w:r w:rsidRPr="00DA2F4F">
        <w:rPr>
          <w:rFonts w:ascii="Times New Roman" w:eastAsia="Times New Roman" w:hAnsi="Times New Roman" w:cs="Times New Roman"/>
          <w:b/>
          <w:bCs/>
          <w:i/>
        </w:rPr>
        <w:t>“MCP”</w:t>
      </w:r>
      <w:r w:rsidRPr="00DA2F4F">
        <w:rPr>
          <w:rFonts w:ascii="Times New Roman" w:eastAsia="Times New Roman" w:hAnsi="Times New Roman" w:cs="Times New Roman"/>
          <w:i/>
        </w:rPr>
        <w:t xml:space="preserve">. </w:t>
      </w:r>
      <w:r w:rsidRPr="00DA2F4F">
        <w:rPr>
          <w:rFonts w:ascii="Times New Roman" w:eastAsia="Times New Roman" w:hAnsi="Times New Roman" w:cs="Times New Roman"/>
          <w:iCs/>
        </w:rPr>
        <w:t>Encompasses managed care organizations (MCOs), prepaid inpatient health plans (PIHPs), prepaid ambulatory health plans (PAHPs), and primary care case management (PCCM) entities described in 42 C.F.R. § 438.310(c)(2).</w:t>
      </w:r>
    </w:p>
    <w:p w14:paraId="591EF52A" w14:textId="77777777" w:rsidR="00DC12E9" w:rsidRPr="00DA2F4F" w:rsidRDefault="00DC12E9" w:rsidP="00DC12E9">
      <w:pPr>
        <w:spacing w:after="0" w:line="240" w:lineRule="auto"/>
        <w:rPr>
          <w:rFonts w:ascii="Times New Roman" w:eastAsia="Times New Roman" w:hAnsi="Times New Roman" w:cs="Times New Roman"/>
          <w:iCs/>
        </w:rPr>
      </w:pPr>
    </w:p>
    <w:p w14:paraId="13B0262D" w14:textId="039D510C" w:rsidR="00DC12E9" w:rsidRPr="00DA2F4F" w:rsidRDefault="00DC12E9" w:rsidP="00DC12E9">
      <w:pPr>
        <w:spacing w:after="0" w:line="240" w:lineRule="auto"/>
        <w:rPr>
          <w:rFonts w:ascii="Times New Roman" w:hAnsi="Times New Roman" w:cs="Times New Roman"/>
        </w:rPr>
      </w:pPr>
      <w:r w:rsidRPr="00DA2F4F">
        <w:rPr>
          <w:rFonts w:ascii="Times New Roman" w:hAnsi="Times New Roman" w:cs="Times New Roman"/>
          <w:b/>
          <w:bCs/>
          <w:i/>
          <w:iCs/>
        </w:rPr>
        <w:t>“Medicaid Fraud Control Unit”</w:t>
      </w:r>
      <w:r w:rsidRPr="00DA2F4F">
        <w:rPr>
          <w:rFonts w:ascii="Times New Roman" w:hAnsi="Times New Roman" w:cs="Times New Roman"/>
        </w:rPr>
        <w:t xml:space="preserve"> or </w:t>
      </w:r>
      <w:r w:rsidRPr="00DA2F4F">
        <w:rPr>
          <w:rFonts w:ascii="Times New Roman" w:hAnsi="Times New Roman" w:cs="Times New Roman"/>
          <w:b/>
          <w:bCs/>
          <w:i/>
          <w:iCs/>
        </w:rPr>
        <w:t>“MFCU”</w:t>
      </w:r>
      <w:r w:rsidRPr="00DA2F4F">
        <w:rPr>
          <w:rFonts w:ascii="Times New Roman" w:hAnsi="Times New Roman" w:cs="Times New Roman"/>
        </w:rPr>
        <w:t xml:space="preserve"> is the federal and state-funded law enforcement entity that investigates and prosecutes provider fraud and violations of state law pertaining to fraud in the administration of the </w:t>
      </w:r>
      <w:r w:rsidR="00455509" w:rsidRPr="00DA2F4F">
        <w:rPr>
          <w:rFonts w:ascii="Times New Roman" w:hAnsi="Times New Roman" w:cs="Times New Roman"/>
        </w:rPr>
        <w:t xml:space="preserve">Iowa </w:t>
      </w:r>
      <w:r w:rsidRPr="00DA2F4F">
        <w:rPr>
          <w:rFonts w:ascii="Times New Roman" w:hAnsi="Times New Roman" w:cs="Times New Roman"/>
        </w:rPr>
        <w:t>Medicaid program.</w:t>
      </w:r>
    </w:p>
    <w:p w14:paraId="67B53E9F" w14:textId="77777777" w:rsidR="00DC12E9" w:rsidRPr="00DA2F4F" w:rsidRDefault="00DC12E9" w:rsidP="00DC12E9">
      <w:pPr>
        <w:spacing w:after="0" w:line="240" w:lineRule="auto"/>
        <w:rPr>
          <w:rFonts w:ascii="Times New Roman" w:hAnsi="Times New Roman" w:cs="Times New Roman"/>
        </w:rPr>
      </w:pPr>
    </w:p>
    <w:p w14:paraId="6C48D24A" w14:textId="4261CA0F" w:rsidR="00DC12E9" w:rsidRPr="00DA2F4F" w:rsidRDefault="00DC12E9" w:rsidP="00DC12E9">
      <w:pPr>
        <w:tabs>
          <w:tab w:val="left" w:pos="9360"/>
        </w:tabs>
        <w:autoSpaceDE w:val="0"/>
        <w:autoSpaceDN w:val="0"/>
        <w:adjustRightInd w:val="0"/>
        <w:spacing w:after="0"/>
        <w:rPr>
          <w:rFonts w:ascii="Times New Roman" w:hAnsi="Times New Roman" w:cs="Times New Roman"/>
        </w:rPr>
      </w:pPr>
      <w:r w:rsidRPr="00DA2F4F">
        <w:rPr>
          <w:rFonts w:ascii="Times New Roman" w:hAnsi="Times New Roman" w:cs="Times New Roman"/>
          <w:b/>
          <w:i/>
        </w:rPr>
        <w:t>“Member”</w:t>
      </w:r>
      <w:r w:rsidRPr="00DA2F4F">
        <w:rPr>
          <w:rFonts w:ascii="Times New Roman" w:hAnsi="Times New Roman" w:cs="Times New Roman"/>
        </w:rPr>
        <w:t xml:space="preserve"> means an individual enrolled in Iowa’s Medicaid or CHIP (</w:t>
      </w:r>
      <w:proofErr w:type="spellStart"/>
      <w:r w:rsidRPr="00DA2F4F">
        <w:rPr>
          <w:rFonts w:ascii="Times New Roman" w:hAnsi="Times New Roman" w:cs="Times New Roman"/>
        </w:rPr>
        <w:t>Hawki</w:t>
      </w:r>
      <w:proofErr w:type="spellEnd"/>
      <w:r w:rsidRPr="00DA2F4F">
        <w:rPr>
          <w:rFonts w:ascii="Times New Roman" w:hAnsi="Times New Roman" w:cs="Times New Roman"/>
        </w:rPr>
        <w:t xml:space="preserve">) Programs. </w:t>
      </w:r>
    </w:p>
    <w:p w14:paraId="40B84F7A" w14:textId="77777777" w:rsidR="00DC12E9" w:rsidRPr="00DA2F4F" w:rsidRDefault="00DC12E9" w:rsidP="00DC12E9">
      <w:pPr>
        <w:widowControl w:val="0"/>
        <w:spacing w:after="0"/>
        <w:ind w:right="200"/>
        <w:rPr>
          <w:rFonts w:ascii="Times New Roman" w:hAnsi="Times New Roman" w:cs="Times New Roman"/>
          <w:b/>
          <w:i/>
        </w:rPr>
      </w:pPr>
    </w:p>
    <w:p w14:paraId="690CD0D7" w14:textId="77777777" w:rsidR="00DC12E9" w:rsidRPr="00DA2F4F" w:rsidRDefault="00DC12E9" w:rsidP="00DC12E9">
      <w:pPr>
        <w:widowControl w:val="0"/>
        <w:spacing w:after="0"/>
        <w:ind w:right="200"/>
        <w:rPr>
          <w:rFonts w:ascii="Times New Roman" w:hAnsi="Times New Roman" w:cs="Times New Roman"/>
          <w:b/>
          <w:bCs/>
          <w:i/>
          <w:color w:val="000000"/>
        </w:rPr>
      </w:pPr>
      <w:r w:rsidRPr="00DA2F4F">
        <w:rPr>
          <w:rFonts w:ascii="Times New Roman" w:hAnsi="Times New Roman" w:cs="Times New Roman"/>
          <w:b/>
          <w:i/>
        </w:rPr>
        <w:t>“NEMT”</w:t>
      </w:r>
      <w:r w:rsidRPr="00DA2F4F">
        <w:rPr>
          <w:rFonts w:ascii="Times New Roman" w:hAnsi="Times New Roman" w:cs="Times New Roman"/>
        </w:rPr>
        <w:t xml:space="preserve"> means Non-emergency Medical Transportation, which in Iowa is managed by a broker.</w:t>
      </w:r>
    </w:p>
    <w:p w14:paraId="2BB4B188" w14:textId="77777777" w:rsidR="00DC12E9" w:rsidRPr="00DA2F4F" w:rsidRDefault="00DC12E9" w:rsidP="00DC12E9">
      <w:pPr>
        <w:widowControl w:val="0"/>
        <w:spacing w:after="0"/>
        <w:ind w:right="200"/>
        <w:rPr>
          <w:rFonts w:ascii="Times New Roman" w:hAnsi="Times New Roman" w:cs="Times New Roman"/>
          <w:b/>
          <w:bCs/>
          <w:i/>
          <w:color w:val="000000"/>
        </w:rPr>
      </w:pPr>
    </w:p>
    <w:p w14:paraId="28FB6724" w14:textId="443663F7" w:rsidR="00DC12E9" w:rsidRPr="00DA2F4F" w:rsidRDefault="00DC12E9" w:rsidP="00DC12E9">
      <w:pPr>
        <w:widowControl w:val="0"/>
        <w:spacing w:after="0"/>
        <w:ind w:right="200"/>
        <w:rPr>
          <w:rFonts w:ascii="Times New Roman" w:hAnsi="Times New Roman" w:cs="Times New Roman"/>
          <w:bCs/>
          <w:color w:val="000000"/>
        </w:rPr>
      </w:pPr>
      <w:r w:rsidRPr="00DA2F4F">
        <w:rPr>
          <w:rFonts w:ascii="Times New Roman" w:hAnsi="Times New Roman" w:cs="Times New Roman"/>
          <w:b/>
          <w:bCs/>
          <w:i/>
          <w:color w:val="000000"/>
        </w:rPr>
        <w:t xml:space="preserve">“National Correct Coding Initiative” </w:t>
      </w:r>
      <w:r w:rsidRPr="00DA2F4F">
        <w:rPr>
          <w:rFonts w:ascii="Times New Roman" w:hAnsi="Times New Roman" w:cs="Times New Roman"/>
          <w:bCs/>
          <w:color w:val="000000"/>
        </w:rPr>
        <w:t>or</w:t>
      </w:r>
      <w:r w:rsidRPr="00DA2F4F">
        <w:rPr>
          <w:rFonts w:ascii="Times New Roman" w:hAnsi="Times New Roman" w:cs="Times New Roman"/>
          <w:b/>
          <w:bCs/>
          <w:i/>
          <w:color w:val="000000"/>
        </w:rPr>
        <w:t xml:space="preserve"> “NCCI”</w:t>
      </w:r>
      <w:r w:rsidRPr="00DA2F4F">
        <w:rPr>
          <w:rFonts w:ascii="Times New Roman" w:hAnsi="Times New Roman" w:cs="Times New Roman"/>
        </w:rPr>
        <w:t xml:space="preserve"> is a CMS program that consists of coding policies and edits. Providers report procedures/services performed on beneficiaries utilizing Healthcare Common Procedure Coding System (HCPCS)/Current Procedural Terminology (CPT) codes. These codes are submitted on claim forms. NCCI policies and edits address procedures / services performed by the same provider for the same </w:t>
      </w:r>
      <w:r w:rsidR="000519DB" w:rsidRPr="00DA2F4F">
        <w:rPr>
          <w:rFonts w:ascii="Times New Roman" w:hAnsi="Times New Roman" w:cs="Times New Roman"/>
        </w:rPr>
        <w:t>Member</w:t>
      </w:r>
      <w:r w:rsidRPr="00DA2F4F">
        <w:rPr>
          <w:rFonts w:ascii="Times New Roman" w:hAnsi="Times New Roman" w:cs="Times New Roman"/>
        </w:rPr>
        <w:t xml:space="preserve"> on the same date of service. The coding policies of NCCI are based on coding conventions defined in the American Medical Association’s Current Procedural Terminology Manual, national and local Medicare policies and edits, coding guidelines developed by national societies, standard medical and surgical practice, and/or current coding practice.</w:t>
      </w:r>
    </w:p>
    <w:p w14:paraId="4FB09F80" w14:textId="77777777" w:rsidR="00DC12E9" w:rsidRPr="00DA2F4F" w:rsidRDefault="00DC12E9" w:rsidP="00DC12E9">
      <w:pPr>
        <w:widowControl w:val="0"/>
        <w:spacing w:after="0"/>
        <w:ind w:right="200"/>
        <w:rPr>
          <w:rFonts w:ascii="Times New Roman" w:hAnsi="Times New Roman" w:cs="Times New Roman"/>
          <w:b/>
          <w:bCs/>
          <w:i/>
          <w:color w:val="000000"/>
        </w:rPr>
      </w:pPr>
    </w:p>
    <w:p w14:paraId="2FA19902" w14:textId="5387193C" w:rsidR="00DC12E9" w:rsidRPr="00DA2F4F" w:rsidRDefault="00DC12E9" w:rsidP="38A76892">
      <w:pPr>
        <w:spacing w:after="0" w:line="240" w:lineRule="auto"/>
        <w:rPr>
          <w:rFonts w:ascii="Times New Roman" w:hAnsi="Times New Roman" w:cs="Times New Roman"/>
          <w:color w:val="000000" w:themeColor="text1"/>
        </w:rPr>
      </w:pPr>
      <w:r w:rsidRPr="00DA2F4F">
        <w:rPr>
          <w:rFonts w:ascii="Times New Roman" w:hAnsi="Times New Roman" w:cs="Times New Roman"/>
          <w:b/>
          <w:bCs/>
          <w:i/>
          <w:iCs/>
        </w:rPr>
        <w:t>“</w:t>
      </w:r>
      <w:r w:rsidRPr="00DA2F4F" w:rsidDel="00C80A89">
        <w:rPr>
          <w:rFonts w:ascii="Times New Roman" w:hAnsi="Times New Roman" w:cs="Times New Roman"/>
          <w:b/>
          <w:bCs/>
          <w:i/>
          <w:iCs/>
        </w:rPr>
        <w:t>Payment Error Rate Measurement</w:t>
      </w:r>
      <w:r w:rsidRPr="00DA2F4F">
        <w:rPr>
          <w:rFonts w:ascii="Times New Roman" w:hAnsi="Times New Roman" w:cs="Times New Roman"/>
          <w:b/>
          <w:bCs/>
          <w:i/>
          <w:iCs/>
        </w:rPr>
        <w:t>”</w:t>
      </w:r>
      <w:r w:rsidRPr="00DA2F4F">
        <w:rPr>
          <w:rFonts w:ascii="Times New Roman" w:hAnsi="Times New Roman" w:cs="Times New Roman"/>
        </w:rPr>
        <w:t xml:space="preserve"> or </w:t>
      </w:r>
      <w:r w:rsidRPr="00DA2F4F">
        <w:rPr>
          <w:rFonts w:ascii="Times New Roman" w:hAnsi="Times New Roman" w:cs="Times New Roman"/>
          <w:b/>
          <w:bCs/>
          <w:i/>
          <w:iCs/>
        </w:rPr>
        <w:t>“</w:t>
      </w:r>
      <w:r w:rsidRPr="00DA2F4F" w:rsidDel="00C80A89">
        <w:rPr>
          <w:rFonts w:ascii="Times New Roman" w:hAnsi="Times New Roman" w:cs="Times New Roman"/>
          <w:b/>
          <w:bCs/>
          <w:i/>
          <w:iCs/>
        </w:rPr>
        <w:t>PERM</w:t>
      </w:r>
      <w:r w:rsidRPr="00DA2F4F">
        <w:rPr>
          <w:rFonts w:ascii="Times New Roman" w:hAnsi="Times New Roman" w:cs="Times New Roman"/>
          <w:b/>
          <w:bCs/>
          <w:i/>
          <w:iCs/>
        </w:rPr>
        <w:t>”</w:t>
      </w:r>
      <w:r w:rsidRPr="00DA2F4F">
        <w:rPr>
          <w:rFonts w:ascii="Times New Roman" w:hAnsi="Times New Roman" w:cs="Times New Roman"/>
        </w:rPr>
        <w:t xml:space="preserve"> is a CMS </w:t>
      </w:r>
      <w:r w:rsidRPr="00DA2F4F">
        <w:rPr>
          <w:rFonts w:ascii="Times New Roman" w:hAnsi="Times New Roman" w:cs="Times New Roman"/>
          <w:color w:val="000000"/>
          <w:shd w:val="clear" w:color="auto" w:fill="FFFFFF"/>
        </w:rPr>
        <w:t xml:space="preserve">program that measures improper payments in Medicaid and CHIP and produces error rates for each program.  The error rates are based on reviews of the fee-for-service (FFS), managed care, and eligibility components of Medicaid and CHIP in the federal fiscal year (FFY) under review. CMS audits Iowa every three years, with the most recent audit for </w:t>
      </w:r>
      <w:r w:rsidR="16722840" w:rsidRPr="00DA2F4F">
        <w:rPr>
          <w:rFonts w:ascii="Times New Roman" w:hAnsi="Times New Roman" w:cs="Times New Roman"/>
          <w:color w:val="000000"/>
          <w:shd w:val="clear" w:color="auto" w:fill="FFFFFF"/>
        </w:rPr>
        <w:t>R</w:t>
      </w:r>
      <w:r w:rsidRPr="00DA2F4F">
        <w:rPr>
          <w:rFonts w:ascii="Times New Roman" w:hAnsi="Times New Roman" w:cs="Times New Roman"/>
          <w:color w:val="000000"/>
          <w:shd w:val="clear" w:color="auto" w:fill="FFFFFF"/>
        </w:rPr>
        <w:t>Y 20</w:t>
      </w:r>
      <w:r w:rsidR="0FDF2008" w:rsidRPr="00DA2F4F">
        <w:rPr>
          <w:rFonts w:ascii="Times New Roman" w:hAnsi="Times New Roman" w:cs="Times New Roman"/>
          <w:color w:val="000000"/>
          <w:shd w:val="clear" w:color="auto" w:fill="FFFFFF"/>
        </w:rPr>
        <w:t>24</w:t>
      </w:r>
      <w:r w:rsidRPr="00DA2F4F">
        <w:rPr>
          <w:rFonts w:ascii="Times New Roman" w:hAnsi="Times New Roman" w:cs="Times New Roman"/>
          <w:color w:val="000000"/>
          <w:shd w:val="clear" w:color="auto" w:fill="FFFFFF"/>
        </w:rPr>
        <w:t xml:space="preserve">. The review period for the current audit started </w:t>
      </w:r>
      <w:r w:rsidR="61DEC576" w:rsidRPr="00DA2F4F">
        <w:rPr>
          <w:rFonts w:ascii="Times New Roman" w:hAnsi="Times New Roman" w:cs="Times New Roman"/>
          <w:color w:val="000000"/>
          <w:shd w:val="clear" w:color="auto" w:fill="FFFFFF"/>
        </w:rPr>
        <w:t xml:space="preserve">July 1, </w:t>
      </w:r>
      <w:proofErr w:type="gramStart"/>
      <w:r w:rsidR="61DEC576" w:rsidRPr="00DA2F4F">
        <w:rPr>
          <w:rFonts w:ascii="Times New Roman" w:hAnsi="Times New Roman" w:cs="Times New Roman"/>
          <w:color w:val="000000"/>
          <w:shd w:val="clear" w:color="auto" w:fill="FFFFFF"/>
        </w:rPr>
        <w:t>2022</w:t>
      </w:r>
      <w:proofErr w:type="gramEnd"/>
      <w:r w:rsidRPr="00DA2F4F">
        <w:rPr>
          <w:rFonts w:ascii="Times New Roman" w:hAnsi="Times New Roman" w:cs="Times New Roman"/>
          <w:color w:val="000000"/>
          <w:shd w:val="clear" w:color="auto" w:fill="FFFFFF"/>
        </w:rPr>
        <w:t xml:space="preserve"> and goes through </w:t>
      </w:r>
      <w:r w:rsidR="03B0B6CB" w:rsidRPr="00DA2F4F">
        <w:rPr>
          <w:rFonts w:ascii="Times New Roman" w:hAnsi="Times New Roman" w:cs="Times New Roman"/>
          <w:color w:val="000000"/>
          <w:shd w:val="clear" w:color="auto" w:fill="FFFFFF"/>
        </w:rPr>
        <w:t>June 30, 2023</w:t>
      </w:r>
      <w:r w:rsidRPr="00DA2F4F">
        <w:rPr>
          <w:rFonts w:ascii="Times New Roman" w:hAnsi="Times New Roman" w:cs="Times New Roman"/>
          <w:color w:val="000000"/>
          <w:shd w:val="clear" w:color="auto" w:fill="FFFFFF"/>
        </w:rPr>
        <w:t>. The Agency anticipates CMS will begin sending PERM errors in October 20</w:t>
      </w:r>
      <w:r w:rsidR="0E5BD01E" w:rsidRPr="00DA2F4F">
        <w:rPr>
          <w:rFonts w:ascii="Times New Roman" w:hAnsi="Times New Roman" w:cs="Times New Roman"/>
          <w:color w:val="000000"/>
          <w:shd w:val="clear" w:color="auto" w:fill="FFFFFF"/>
        </w:rPr>
        <w:t>23</w:t>
      </w:r>
      <w:r w:rsidRPr="00DA2F4F">
        <w:rPr>
          <w:rFonts w:ascii="Times New Roman" w:hAnsi="Times New Roman" w:cs="Times New Roman"/>
          <w:color w:val="000000"/>
          <w:shd w:val="clear" w:color="auto" w:fill="FFFFFF"/>
        </w:rPr>
        <w:t>, and the Agency will be responding to those through at least March 20</w:t>
      </w:r>
      <w:r w:rsidR="304CE8A8" w:rsidRPr="00DA2F4F">
        <w:rPr>
          <w:rFonts w:ascii="Times New Roman" w:hAnsi="Times New Roman" w:cs="Times New Roman"/>
          <w:color w:val="000000"/>
          <w:shd w:val="clear" w:color="auto" w:fill="FFFFFF"/>
        </w:rPr>
        <w:t>24</w:t>
      </w:r>
      <w:r w:rsidRPr="00DA2F4F">
        <w:rPr>
          <w:rFonts w:ascii="Times New Roman" w:hAnsi="Times New Roman" w:cs="Times New Roman"/>
          <w:color w:val="000000"/>
          <w:shd w:val="clear" w:color="auto" w:fill="FFFFFF"/>
        </w:rPr>
        <w:t>, if not longer.</w:t>
      </w:r>
    </w:p>
    <w:p w14:paraId="73E966A4" w14:textId="77777777" w:rsidR="00DC12E9" w:rsidRPr="00DA2F4F" w:rsidRDefault="00DC12E9" w:rsidP="0027526F">
      <w:pPr>
        <w:spacing w:after="0" w:line="240" w:lineRule="auto"/>
        <w:rPr>
          <w:rFonts w:ascii="Times New Roman" w:eastAsia="Times New Roman" w:hAnsi="Times New Roman" w:cs="Times New Roman"/>
          <w:bCs/>
        </w:rPr>
      </w:pPr>
    </w:p>
    <w:p w14:paraId="6E5C59BF" w14:textId="3C5DB754" w:rsidR="0027526F" w:rsidRPr="00DA2F4F" w:rsidRDefault="00455509" w:rsidP="0027526F">
      <w:pPr>
        <w:spacing w:after="0" w:line="240" w:lineRule="auto"/>
        <w:rPr>
          <w:rFonts w:ascii="Times New Roman" w:hAnsi="Times New Roman" w:cs="Times New Roman"/>
          <w:bCs/>
          <w:iCs/>
        </w:rPr>
      </w:pPr>
      <w:r w:rsidRPr="00DA2F4F">
        <w:rPr>
          <w:rFonts w:ascii="Times New Roman" w:hAnsi="Times New Roman" w:cs="Times New Roman"/>
          <w:b/>
          <w:i/>
        </w:rPr>
        <w:t xml:space="preserve">“Program of All-Inclusive Care for the Elderly” </w:t>
      </w:r>
      <w:r w:rsidRPr="00DA2F4F">
        <w:rPr>
          <w:rFonts w:ascii="Times New Roman" w:hAnsi="Times New Roman" w:cs="Times New Roman"/>
          <w:bCs/>
          <w:iCs/>
        </w:rPr>
        <w:t>or</w:t>
      </w:r>
      <w:r w:rsidRPr="00DA2F4F">
        <w:rPr>
          <w:rFonts w:ascii="Times New Roman" w:hAnsi="Times New Roman" w:cs="Times New Roman"/>
          <w:b/>
          <w:i/>
        </w:rPr>
        <w:t xml:space="preserve"> “PACE” </w:t>
      </w:r>
      <w:r w:rsidRPr="00DA2F4F">
        <w:rPr>
          <w:rFonts w:ascii="Times New Roman" w:hAnsi="Times New Roman" w:cs="Times New Roman"/>
          <w:bCs/>
          <w:iCs/>
        </w:rPr>
        <w:t xml:space="preserve">is a type of HCBS </w:t>
      </w:r>
      <w:r w:rsidR="00333027" w:rsidRPr="00DA2F4F">
        <w:rPr>
          <w:rFonts w:ascii="Times New Roman" w:hAnsi="Times New Roman" w:cs="Times New Roman"/>
          <w:bCs/>
          <w:iCs/>
        </w:rPr>
        <w:t xml:space="preserve">benefit that combines medical care, long-term care and prescription drugs to help frail and disabled individuals </w:t>
      </w:r>
      <w:proofErr w:type="gramStart"/>
      <w:r w:rsidR="00333027" w:rsidRPr="00DA2F4F">
        <w:rPr>
          <w:rFonts w:ascii="Times New Roman" w:hAnsi="Times New Roman" w:cs="Times New Roman"/>
          <w:bCs/>
          <w:iCs/>
        </w:rPr>
        <w:t>age</w:t>
      </w:r>
      <w:proofErr w:type="gramEnd"/>
      <w:r w:rsidR="00333027" w:rsidRPr="00DA2F4F">
        <w:rPr>
          <w:rFonts w:ascii="Times New Roman" w:hAnsi="Times New Roman" w:cs="Times New Roman"/>
          <w:bCs/>
          <w:iCs/>
        </w:rPr>
        <w:t xml:space="preserve"> 55 and older live independently within the community</w:t>
      </w:r>
      <w:r w:rsidRPr="00DA2F4F">
        <w:rPr>
          <w:rFonts w:ascii="Times New Roman" w:hAnsi="Times New Roman" w:cs="Times New Roman"/>
          <w:bCs/>
          <w:iCs/>
        </w:rPr>
        <w:t>, most of whom are eligible for benefits under both Medicare and Medicaid.</w:t>
      </w:r>
    </w:p>
    <w:p w14:paraId="0E57179C" w14:textId="77777777" w:rsidR="00A01ADF" w:rsidRPr="00DA2F4F" w:rsidRDefault="00A01ADF" w:rsidP="0027526F">
      <w:pPr>
        <w:spacing w:after="0" w:line="240" w:lineRule="auto"/>
        <w:rPr>
          <w:rFonts w:ascii="Times New Roman" w:eastAsia="Times New Roman" w:hAnsi="Times New Roman" w:cs="Times New Roman"/>
          <w:b/>
          <w:i/>
        </w:rPr>
      </w:pPr>
    </w:p>
    <w:p w14:paraId="15C32BD7" w14:textId="6793C080" w:rsidR="0027526F" w:rsidRPr="00DA2F4F" w:rsidRDefault="0027526F" w:rsidP="0027526F">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1.3 Scope of Work. </w:t>
      </w:r>
    </w:p>
    <w:p w14:paraId="7B758B07"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1.3.1 Deliverables.</w:t>
      </w:r>
    </w:p>
    <w:p w14:paraId="795AB98D" w14:textId="77777777" w:rsidR="009A34A3" w:rsidRPr="00DA2F4F" w:rsidRDefault="009A34A3" w:rsidP="009A34A3">
      <w:pPr>
        <w:pStyle w:val="NoSpacing"/>
        <w:keepLines/>
        <w:rPr>
          <w:rFonts w:ascii="Times New Roman" w:hAnsi="Times New Roman" w:cs="Times New Roman"/>
        </w:rPr>
      </w:pPr>
    </w:p>
    <w:p w14:paraId="2512196E" w14:textId="1D0F7974" w:rsidR="009A34A3" w:rsidRPr="00DA2F4F" w:rsidRDefault="009A34A3" w:rsidP="009A34A3">
      <w:pPr>
        <w:pStyle w:val="NoSpacing"/>
        <w:keepLines/>
        <w:rPr>
          <w:rFonts w:ascii="Times New Roman" w:hAnsi="Times New Roman" w:cs="Times New Roman"/>
        </w:rPr>
      </w:pPr>
      <w:r w:rsidRPr="00DA2F4F">
        <w:rPr>
          <w:rFonts w:ascii="Times New Roman" w:hAnsi="Times New Roman" w:cs="Times New Roman"/>
        </w:rPr>
        <w:t>The Scope of Work for this RFP is set forth in Attachment</w:t>
      </w:r>
      <w:r w:rsidR="00DE0266" w:rsidRPr="00DA2F4F">
        <w:rPr>
          <w:rFonts w:ascii="Times New Roman" w:hAnsi="Times New Roman" w:cs="Times New Roman"/>
        </w:rPr>
        <w:t xml:space="preserve"> I</w:t>
      </w:r>
      <w:r w:rsidRPr="00DA2F4F">
        <w:rPr>
          <w:rFonts w:ascii="Times New Roman" w:hAnsi="Times New Roman" w:cs="Times New Roman"/>
        </w:rPr>
        <w:t>, Sample Contract, which details:</w:t>
      </w:r>
    </w:p>
    <w:p w14:paraId="42665F69" w14:textId="77777777" w:rsidR="009A34A3" w:rsidRPr="00DA2F4F" w:rsidRDefault="009A34A3" w:rsidP="001F174E">
      <w:pPr>
        <w:pStyle w:val="NoSpacing"/>
        <w:keepLines/>
        <w:numPr>
          <w:ilvl w:val="0"/>
          <w:numId w:val="21"/>
        </w:numPr>
        <w:rPr>
          <w:rFonts w:ascii="Times New Roman" w:hAnsi="Times New Roman" w:cs="Times New Roman"/>
        </w:rPr>
      </w:pPr>
      <w:r w:rsidRPr="00DA2F4F">
        <w:rPr>
          <w:rFonts w:ascii="Times New Roman" w:hAnsi="Times New Roman" w:cs="Times New Roman"/>
        </w:rPr>
        <w:t xml:space="preserve">Section 1. SPECIAL TERMS  </w:t>
      </w:r>
    </w:p>
    <w:p w14:paraId="6C671FCD" w14:textId="77777777" w:rsidR="009A34A3" w:rsidRPr="00DA2F4F" w:rsidRDefault="009A34A3" w:rsidP="001F174E">
      <w:pPr>
        <w:pStyle w:val="NoSpacing"/>
        <w:keepLines/>
        <w:numPr>
          <w:ilvl w:val="0"/>
          <w:numId w:val="21"/>
        </w:numPr>
        <w:rPr>
          <w:rFonts w:ascii="Times New Roman" w:hAnsi="Times New Roman" w:cs="Times New Roman"/>
        </w:rPr>
      </w:pPr>
      <w:r w:rsidRPr="00DA2F4F">
        <w:rPr>
          <w:rFonts w:ascii="Times New Roman" w:hAnsi="Times New Roman" w:cs="Times New Roman"/>
        </w:rPr>
        <w:t>Section 2. GENERAL TERMS FOR SERVICES CONTRACTS</w:t>
      </w:r>
    </w:p>
    <w:p w14:paraId="4B3BE173" w14:textId="77777777" w:rsidR="009A34A3" w:rsidRPr="00DA2F4F" w:rsidRDefault="009A34A3" w:rsidP="001F174E">
      <w:pPr>
        <w:pStyle w:val="NoSpacing"/>
        <w:keepLines/>
        <w:numPr>
          <w:ilvl w:val="0"/>
          <w:numId w:val="21"/>
        </w:numPr>
        <w:rPr>
          <w:rFonts w:ascii="Times New Roman" w:hAnsi="Times New Roman" w:cs="Times New Roman"/>
        </w:rPr>
      </w:pPr>
      <w:r w:rsidRPr="00DA2F4F">
        <w:rPr>
          <w:rFonts w:ascii="Times New Roman" w:hAnsi="Times New Roman" w:cs="Times New Roman"/>
        </w:rPr>
        <w:t>Section 3. CONTINGENT TERMS FOR SERVICE CONTRACTS</w:t>
      </w:r>
    </w:p>
    <w:p w14:paraId="5344DADC" w14:textId="77777777" w:rsidR="009A34A3" w:rsidRPr="00DA2F4F" w:rsidRDefault="009A34A3" w:rsidP="001F174E">
      <w:pPr>
        <w:pStyle w:val="NoSpacing"/>
        <w:keepLines/>
        <w:numPr>
          <w:ilvl w:val="0"/>
          <w:numId w:val="21"/>
        </w:numPr>
        <w:rPr>
          <w:rFonts w:ascii="Times New Roman" w:hAnsi="Times New Roman" w:cs="Times New Roman"/>
          <w:bCs/>
        </w:rPr>
      </w:pPr>
      <w:r w:rsidRPr="00DA2F4F">
        <w:rPr>
          <w:rFonts w:ascii="Times New Roman" w:hAnsi="Times New Roman" w:cs="Times New Roman"/>
        </w:rPr>
        <w:t>Section 4. SPECIAL CONTRACT ATTACHMENTS</w:t>
      </w:r>
    </w:p>
    <w:p w14:paraId="407E6880" w14:textId="77777777" w:rsidR="0027526F" w:rsidRPr="00DA2F4F" w:rsidRDefault="0027526F" w:rsidP="0027526F">
      <w:pPr>
        <w:spacing w:after="0" w:line="240" w:lineRule="auto"/>
        <w:rPr>
          <w:rFonts w:ascii="Times New Roman" w:eastAsia="Times New Roman" w:hAnsi="Times New Roman" w:cs="Times New Roman"/>
          <w:b/>
        </w:rPr>
      </w:pPr>
    </w:p>
    <w:p w14:paraId="4C7BD608" w14:textId="77777777" w:rsidR="0027526F" w:rsidRPr="00DA2F4F" w:rsidRDefault="0027526F" w:rsidP="0027526F">
      <w:pPr>
        <w:spacing w:after="0" w:line="240" w:lineRule="auto"/>
        <w:rPr>
          <w:rFonts w:ascii="Times New Roman" w:eastAsia="Times New Roman" w:hAnsi="Times New Roman" w:cs="Times New Roman"/>
          <w:b/>
        </w:rPr>
      </w:pPr>
    </w:p>
    <w:p w14:paraId="45CEE173" w14:textId="77777777" w:rsidR="0027526F" w:rsidRPr="00DA2F4F" w:rsidRDefault="0027526F" w:rsidP="0027526F">
      <w:pPr>
        <w:spacing w:after="0" w:line="240" w:lineRule="auto"/>
        <w:rPr>
          <w:rFonts w:ascii="Times New Roman" w:eastAsia="Times New Roman" w:hAnsi="Times New Roman" w:cs="Times New Roman"/>
          <w:bCs/>
        </w:rPr>
      </w:pPr>
    </w:p>
    <w:p w14:paraId="2CABCBE0" w14:textId="77777777" w:rsidR="0027526F" w:rsidRPr="00DA2F4F" w:rsidRDefault="0027526F" w:rsidP="0027526F">
      <w:pPr>
        <w:keepNext/>
        <w:keepLines/>
        <w:widowControl w:val="0"/>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bookmarkStart w:id="55" w:name="_Toc265506681"/>
      <w:bookmarkStart w:id="56" w:name="_Toc265507117"/>
      <w:bookmarkStart w:id="57" w:name="_Toc265564572"/>
      <w:bookmarkStart w:id="58" w:name="_Toc265580866"/>
      <w:r w:rsidRPr="00DA2F4F">
        <w:rPr>
          <w:rFonts w:ascii="Times New Roman" w:eastAsia="Times New Roman" w:hAnsi="Times New Roman" w:cs="Times New Roman"/>
          <w:b/>
          <w:bCs/>
        </w:rPr>
        <w:lastRenderedPageBreak/>
        <w:t xml:space="preserve">Section </w:t>
      </w:r>
      <w:proofErr w:type="gramStart"/>
      <w:r w:rsidRPr="00DA2F4F">
        <w:rPr>
          <w:rFonts w:ascii="Times New Roman" w:eastAsia="Times New Roman" w:hAnsi="Times New Roman" w:cs="Times New Roman"/>
          <w:b/>
          <w:bCs/>
        </w:rPr>
        <w:t>2  Basic</w:t>
      </w:r>
      <w:proofErr w:type="gramEnd"/>
      <w:r w:rsidRPr="00DA2F4F">
        <w:rPr>
          <w:rFonts w:ascii="Times New Roman" w:eastAsia="Times New Roman" w:hAnsi="Times New Roman" w:cs="Times New Roman"/>
          <w:b/>
          <w:bCs/>
        </w:rPr>
        <w:t xml:space="preserve"> Information About the RFP Process</w:t>
      </w:r>
      <w:bookmarkEnd w:id="55"/>
      <w:bookmarkEnd w:id="56"/>
      <w:bookmarkEnd w:id="57"/>
      <w:bookmarkEnd w:id="58"/>
      <w:r w:rsidRPr="00DA2F4F">
        <w:rPr>
          <w:rFonts w:ascii="Times New Roman" w:eastAsia="Times New Roman" w:hAnsi="Times New Roman" w:cs="Times New Roman"/>
          <w:b/>
          <w:bCs/>
        </w:rPr>
        <w:tab/>
      </w:r>
    </w:p>
    <w:p w14:paraId="55B914B5" w14:textId="77777777" w:rsidR="0027526F" w:rsidRPr="00DA2F4F" w:rsidRDefault="0027526F" w:rsidP="0027526F">
      <w:pPr>
        <w:keepNext/>
        <w:keepLines/>
        <w:widowControl w:val="0"/>
        <w:spacing w:after="0" w:line="240" w:lineRule="auto"/>
        <w:rPr>
          <w:rFonts w:ascii="Times New Roman" w:eastAsia="Times New Roman" w:hAnsi="Times New Roman" w:cs="Times New Roman"/>
          <w:b/>
          <w:bCs/>
        </w:rPr>
      </w:pPr>
    </w:p>
    <w:p w14:paraId="385C56C5" w14:textId="77777777" w:rsidR="0027526F" w:rsidRPr="00DA2F4F" w:rsidRDefault="0027526F" w:rsidP="0027526F">
      <w:pPr>
        <w:keepNext/>
        <w:keepLines/>
        <w:widowControl w:val="0"/>
        <w:spacing w:after="0" w:line="240" w:lineRule="auto"/>
        <w:outlineLvl w:val="1"/>
        <w:rPr>
          <w:rFonts w:ascii="Times New Roman" w:eastAsia="Times New Roman" w:hAnsi="Times New Roman" w:cs="Times New Roman"/>
          <w:b/>
          <w:i/>
        </w:rPr>
      </w:pPr>
      <w:bookmarkStart w:id="59" w:name="_Toc265507118"/>
      <w:bookmarkStart w:id="60" w:name="_Toc265564573"/>
      <w:bookmarkStart w:id="61" w:name="_Toc265580867"/>
      <w:proofErr w:type="gramStart"/>
      <w:r w:rsidRPr="00DA2F4F">
        <w:rPr>
          <w:rFonts w:ascii="Times New Roman" w:eastAsia="Times New Roman" w:hAnsi="Times New Roman" w:cs="Times New Roman"/>
          <w:b/>
          <w:i/>
        </w:rPr>
        <w:t>2.1  Issuing</w:t>
      </w:r>
      <w:proofErr w:type="gramEnd"/>
      <w:r w:rsidRPr="00DA2F4F">
        <w:rPr>
          <w:rFonts w:ascii="Times New Roman" w:eastAsia="Times New Roman" w:hAnsi="Times New Roman" w:cs="Times New Roman"/>
          <w:b/>
          <w:i/>
        </w:rPr>
        <w:t xml:space="preserve"> Officer</w:t>
      </w:r>
      <w:bookmarkEnd w:id="59"/>
      <w:bookmarkEnd w:id="60"/>
      <w:bookmarkEnd w:id="61"/>
      <w:r w:rsidRPr="00DA2F4F">
        <w:rPr>
          <w:rFonts w:ascii="Times New Roman" w:eastAsia="Times New Roman" w:hAnsi="Times New Roman" w:cs="Times New Roman"/>
          <w:b/>
          <w:i/>
        </w:rPr>
        <w:t>.</w:t>
      </w:r>
    </w:p>
    <w:p w14:paraId="49799670" w14:textId="77777777" w:rsidR="0027526F" w:rsidRPr="00DA2F4F" w:rsidRDefault="0027526F" w:rsidP="0027526F">
      <w:pPr>
        <w:keepNext/>
        <w:keepLines/>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Issuing Officer is the sole point of contact regarding the RFP from the date of issuance until selection of the successful Bidder.  The Issuing Officer for this RFP is:</w:t>
      </w:r>
    </w:p>
    <w:p w14:paraId="32569D8B" w14:textId="77777777" w:rsidR="009A34A3" w:rsidRPr="00DA2F4F" w:rsidRDefault="009A34A3" w:rsidP="0027526F">
      <w:pPr>
        <w:keepNext/>
        <w:keepLines/>
        <w:spacing w:after="0" w:line="240" w:lineRule="auto"/>
        <w:rPr>
          <w:rFonts w:ascii="Times New Roman" w:eastAsia="Times New Roman" w:hAnsi="Times New Roman" w:cs="Times New Roman"/>
          <w:sz w:val="20"/>
          <w:szCs w:val="20"/>
        </w:rPr>
      </w:pPr>
    </w:p>
    <w:p w14:paraId="1A947A98" w14:textId="7E575967" w:rsidR="009A34A3" w:rsidRPr="00DA2F4F" w:rsidRDefault="009A34A3" w:rsidP="009A34A3">
      <w:pPr>
        <w:keepNext/>
        <w:keepLines/>
        <w:spacing w:after="0" w:line="240" w:lineRule="auto"/>
        <w:rPr>
          <w:rFonts w:ascii="Times New Roman" w:eastAsia="Times New Roman" w:hAnsi="Times New Roman" w:cs="Times New Roman"/>
          <w:b/>
          <w:sz w:val="20"/>
          <w:szCs w:val="20"/>
        </w:rPr>
      </w:pPr>
      <w:bookmarkStart w:id="62" w:name="_Hlk130485214"/>
      <w:del w:id="63" w:author="Clark, Stephanie" w:date="2023-03-20T08:53:00Z">
        <w:r w:rsidRPr="00DA2F4F" w:rsidDel="006F2402">
          <w:rPr>
            <w:rFonts w:ascii="Times New Roman" w:eastAsia="Times New Roman" w:hAnsi="Times New Roman" w:cs="Times New Roman"/>
            <w:b/>
            <w:sz w:val="20"/>
            <w:szCs w:val="20"/>
          </w:rPr>
          <w:delText>Stephanie Clark</w:delText>
        </w:r>
      </w:del>
      <w:ins w:id="64" w:author="Clark, Stephanie" w:date="2023-03-20T08:53:00Z">
        <w:r w:rsidR="006F2402">
          <w:rPr>
            <w:rFonts w:ascii="Times New Roman" w:eastAsia="Times New Roman" w:hAnsi="Times New Roman" w:cs="Times New Roman"/>
            <w:b/>
            <w:sz w:val="20"/>
            <w:szCs w:val="20"/>
          </w:rPr>
          <w:t>Zach Gillen</w:t>
        </w:r>
      </w:ins>
    </w:p>
    <w:p w14:paraId="4D2FCC78" w14:textId="644B7906"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Hoover State Office Building 5th Floor</w:t>
      </w:r>
    </w:p>
    <w:p w14:paraId="3DC3FAB9" w14:textId="2E27D2EC"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Iowa Department of</w:t>
      </w:r>
      <w:r w:rsidR="00C850FA" w:rsidRPr="00DA2F4F">
        <w:rPr>
          <w:rFonts w:ascii="Times New Roman" w:eastAsia="Times New Roman" w:hAnsi="Times New Roman" w:cs="Times New Roman"/>
          <w:sz w:val="20"/>
          <w:szCs w:val="20"/>
        </w:rPr>
        <w:t xml:space="preserve"> </w:t>
      </w:r>
      <w:r w:rsidRPr="00DA2F4F">
        <w:rPr>
          <w:rFonts w:ascii="Times New Roman" w:eastAsia="Times New Roman" w:hAnsi="Times New Roman" w:cs="Times New Roman"/>
          <w:sz w:val="20"/>
          <w:szCs w:val="20"/>
        </w:rPr>
        <w:t>Human Services/Iowa Medicaid</w:t>
      </w:r>
    </w:p>
    <w:p w14:paraId="227670F6" w14:textId="77777777"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1305 E Walnut</w:t>
      </w:r>
    </w:p>
    <w:p w14:paraId="34D85A78" w14:textId="77777777" w:rsidR="009A34A3" w:rsidRPr="00DA2F4F" w:rsidRDefault="009A34A3" w:rsidP="009A34A3">
      <w:pPr>
        <w:keepNext/>
        <w:keepLines/>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 xml:space="preserve">Des Moines, Iowa 50309-1833 </w:t>
      </w:r>
    </w:p>
    <w:p w14:paraId="6B1383E9" w14:textId="328AC5C0" w:rsidR="009A34A3" w:rsidRPr="006F2402" w:rsidRDefault="006F2402" w:rsidP="009A34A3">
      <w:pPr>
        <w:keepNext/>
        <w:keepLines/>
        <w:spacing w:after="0" w:line="240" w:lineRule="auto"/>
        <w:rPr>
          <w:rFonts w:ascii="Times New Roman" w:eastAsia="Times New Roman" w:hAnsi="Times New Roman" w:cs="Times New Roman"/>
          <w:sz w:val="20"/>
          <w:szCs w:val="20"/>
        </w:rPr>
      </w:pPr>
      <w:ins w:id="65" w:author="Clark, Stephanie" w:date="2023-03-20T08:53:00Z">
        <w:r w:rsidRPr="00D24444">
          <w:rPr>
            <w:rFonts w:ascii="Times New Roman" w:hAnsi="Times New Roman" w:cs="Times New Roman"/>
          </w:rPr>
          <w:t>zgillen@dhs.state.ia.us</w:t>
        </w:r>
      </w:ins>
      <w:del w:id="66" w:author="Clark, Stephanie" w:date="2023-03-20T08:53:00Z">
        <w:r w:rsidR="007A5B9C" w:rsidRPr="00D24444" w:rsidDel="006F2402">
          <w:rPr>
            <w:rFonts w:ascii="Times New Roman" w:hAnsi="Times New Roman" w:cs="Times New Roman"/>
          </w:rPr>
          <w:fldChar w:fldCharType="begin"/>
        </w:r>
        <w:r w:rsidR="007A5B9C" w:rsidRPr="006F2402" w:rsidDel="006F2402">
          <w:rPr>
            <w:rFonts w:ascii="Times New Roman" w:hAnsi="Times New Roman" w:cs="Times New Roman"/>
            <w:rPrChange w:id="67" w:author="Clark, Stephanie" w:date="2023-03-20T08:53:00Z">
              <w:rPr/>
            </w:rPrChange>
          </w:rPr>
          <w:delInstrText xml:space="preserve">HYPERLINK </w:delInstrText>
        </w:r>
        <w:r w:rsidR="007A5B9C" w:rsidRPr="006F2402" w:rsidDel="006F2402">
          <w:rPr>
            <w:rFonts w:ascii="Times New Roman" w:hAnsi="Times New Roman" w:cs="Times New Roman"/>
            <w:rPrChange w:id="68" w:author="Clark, Stephanie" w:date="2023-03-20T08:53:00Z">
              <w:rPr/>
            </w:rPrChange>
          </w:rPr>
          <w:delInstrText>"mailto:sclark2@dhs.state.ia.us"</w:delInstrText>
        </w:r>
        <w:r w:rsidR="007A5B9C" w:rsidRPr="001532FA" w:rsidDel="006F2402">
          <w:rPr>
            <w:rFonts w:ascii="Times New Roman" w:hAnsi="Times New Roman" w:cs="Times New Roman"/>
          </w:rPr>
        </w:r>
        <w:r w:rsidR="007A5B9C" w:rsidRPr="006F2402" w:rsidDel="006F2402">
          <w:rPr>
            <w:rFonts w:ascii="Times New Roman" w:hAnsi="Times New Roman" w:cs="Times New Roman"/>
            <w:rPrChange w:id="69" w:author="Clark, Stephanie" w:date="2023-03-20T08:53:00Z">
              <w:rPr>
                <w:rStyle w:val="Hyperlink"/>
                <w:rFonts w:ascii="Times New Roman" w:eastAsia="Times New Roman" w:hAnsi="Times New Roman" w:cs="Times New Roman"/>
                <w:sz w:val="20"/>
                <w:szCs w:val="20"/>
              </w:rPr>
            </w:rPrChange>
          </w:rPr>
          <w:fldChar w:fldCharType="separate"/>
        </w:r>
        <w:r w:rsidR="009A34A3" w:rsidRPr="006F2402" w:rsidDel="006F2402">
          <w:rPr>
            <w:rStyle w:val="Hyperlink"/>
            <w:rFonts w:ascii="Times New Roman" w:eastAsia="Times New Roman" w:hAnsi="Times New Roman" w:cs="Times New Roman"/>
            <w:sz w:val="20"/>
            <w:szCs w:val="20"/>
          </w:rPr>
          <w:delText>sclark2@dhs.state.ia.us</w:delText>
        </w:r>
        <w:r w:rsidR="007A5B9C" w:rsidRPr="006F2402" w:rsidDel="006F2402">
          <w:rPr>
            <w:rStyle w:val="Hyperlink"/>
            <w:rFonts w:ascii="Times New Roman" w:eastAsia="Times New Roman" w:hAnsi="Times New Roman" w:cs="Times New Roman"/>
            <w:sz w:val="20"/>
            <w:szCs w:val="20"/>
          </w:rPr>
          <w:fldChar w:fldCharType="end"/>
        </w:r>
      </w:del>
      <w:r w:rsidR="009A34A3" w:rsidRPr="006F2402">
        <w:rPr>
          <w:rFonts w:ascii="Times New Roman" w:eastAsia="Times New Roman" w:hAnsi="Times New Roman" w:cs="Times New Roman"/>
          <w:sz w:val="20"/>
          <w:szCs w:val="20"/>
        </w:rPr>
        <w:t xml:space="preserve"> </w:t>
      </w:r>
    </w:p>
    <w:p w14:paraId="4A14BFFD" w14:textId="1D2F700E" w:rsidR="0027526F" w:rsidRPr="00DA2F4F" w:rsidRDefault="009A34A3" w:rsidP="009A34A3">
      <w:pPr>
        <w:keepNext/>
        <w:keepLines/>
        <w:spacing w:after="0" w:line="240" w:lineRule="auto"/>
        <w:rPr>
          <w:rFonts w:ascii="Times New Roman" w:eastAsia="Times New Roman" w:hAnsi="Times New Roman" w:cs="Times New Roman"/>
          <w:bCs/>
          <w:sz w:val="20"/>
          <w:szCs w:val="20"/>
        </w:rPr>
      </w:pPr>
      <w:r w:rsidRPr="00DA2F4F">
        <w:rPr>
          <w:rFonts w:ascii="Times New Roman" w:eastAsia="Times New Roman" w:hAnsi="Times New Roman" w:cs="Times New Roman"/>
          <w:bCs/>
          <w:sz w:val="20"/>
          <w:szCs w:val="20"/>
        </w:rPr>
        <w:t xml:space="preserve">(515) </w:t>
      </w:r>
      <w:ins w:id="70" w:author="Clark, Stephanie" w:date="2023-03-20T08:59:00Z">
        <w:r w:rsidR="006F2402" w:rsidRPr="006F2402">
          <w:rPr>
            <w:rFonts w:ascii="Times New Roman" w:eastAsia="Times New Roman" w:hAnsi="Times New Roman" w:cs="Times New Roman"/>
            <w:bCs/>
            <w:sz w:val="20"/>
            <w:szCs w:val="20"/>
          </w:rPr>
          <w:t>204-5784</w:t>
        </w:r>
      </w:ins>
      <w:del w:id="71" w:author="Clark, Stephanie" w:date="2023-03-20T08:59:00Z">
        <w:r w:rsidRPr="00DA2F4F" w:rsidDel="006F2402">
          <w:rPr>
            <w:rFonts w:ascii="Times New Roman" w:eastAsia="Times New Roman" w:hAnsi="Times New Roman" w:cs="Times New Roman"/>
            <w:bCs/>
            <w:sz w:val="20"/>
            <w:szCs w:val="20"/>
          </w:rPr>
          <w:delText>776-5318</w:delText>
        </w:r>
      </w:del>
    </w:p>
    <w:bookmarkEnd w:id="62"/>
    <w:p w14:paraId="3D763FCE" w14:textId="77777777" w:rsidR="009A34A3" w:rsidRPr="00DA2F4F" w:rsidRDefault="009A34A3" w:rsidP="009A34A3">
      <w:pPr>
        <w:keepNext/>
        <w:keepLines/>
        <w:spacing w:after="0" w:line="240" w:lineRule="auto"/>
        <w:rPr>
          <w:rFonts w:ascii="Times New Roman" w:eastAsia="Times New Roman" w:hAnsi="Times New Roman" w:cs="Times New Roman"/>
          <w:bCs/>
          <w:sz w:val="24"/>
          <w:szCs w:val="24"/>
        </w:rPr>
      </w:pPr>
    </w:p>
    <w:p w14:paraId="1916190A"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72" w:name="_Toc265564574"/>
      <w:bookmarkStart w:id="73" w:name="_Toc265580868"/>
      <w:proofErr w:type="gramStart"/>
      <w:r w:rsidRPr="00DA2F4F">
        <w:rPr>
          <w:rFonts w:ascii="Times New Roman" w:eastAsia="Times New Roman" w:hAnsi="Times New Roman" w:cs="Times New Roman"/>
          <w:b/>
          <w:i/>
        </w:rPr>
        <w:t>2.2  Restriction</w:t>
      </w:r>
      <w:proofErr w:type="gramEnd"/>
      <w:r w:rsidRPr="00DA2F4F">
        <w:rPr>
          <w:rFonts w:ascii="Times New Roman" w:eastAsia="Times New Roman" w:hAnsi="Times New Roman" w:cs="Times New Roman"/>
          <w:b/>
          <w:i/>
        </w:rPr>
        <w:t xml:space="preserve"> on Bidder Communication</w:t>
      </w:r>
      <w:bookmarkEnd w:id="72"/>
      <w:bookmarkEnd w:id="73"/>
      <w:r w:rsidRPr="00DA2F4F">
        <w:rPr>
          <w:rFonts w:ascii="Times New Roman" w:eastAsia="Times New Roman" w:hAnsi="Times New Roman" w:cs="Times New Roman"/>
          <w:b/>
          <w:i/>
        </w:rPr>
        <w:t xml:space="preserve">. </w:t>
      </w:r>
    </w:p>
    <w:p w14:paraId="7FCB5D16"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37BF07A2"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3694A865"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000CFCAB"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0D45D4A9"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74" w:name="_Toc265564575"/>
      <w:bookmarkStart w:id="75" w:name="_Toc265580869"/>
      <w:proofErr w:type="gramStart"/>
      <w:r w:rsidRPr="00DA2F4F">
        <w:rPr>
          <w:rFonts w:ascii="Times New Roman" w:eastAsia="Times New Roman" w:hAnsi="Times New Roman" w:cs="Times New Roman"/>
          <w:b/>
          <w:i/>
        </w:rPr>
        <w:t>2.3  Downloading</w:t>
      </w:r>
      <w:proofErr w:type="gramEnd"/>
      <w:r w:rsidRPr="00DA2F4F">
        <w:rPr>
          <w:rFonts w:ascii="Times New Roman" w:eastAsia="Times New Roman" w:hAnsi="Times New Roman" w:cs="Times New Roman"/>
          <w:b/>
          <w:i/>
        </w:rPr>
        <w:t xml:space="preserve"> the RFP from the Internet</w:t>
      </w:r>
      <w:bookmarkEnd w:id="74"/>
      <w:bookmarkEnd w:id="75"/>
      <w:r w:rsidRPr="00DA2F4F">
        <w:rPr>
          <w:rFonts w:ascii="Times New Roman" w:eastAsia="Times New Roman" w:hAnsi="Times New Roman" w:cs="Times New Roman"/>
          <w:b/>
          <w:i/>
        </w:rPr>
        <w:t>.</w:t>
      </w:r>
    </w:p>
    <w:p w14:paraId="4AFC1523" w14:textId="77777777" w:rsidR="0027526F" w:rsidRPr="00DA2F4F" w:rsidRDefault="0027526F" w:rsidP="0027526F">
      <w:pPr>
        <w:keepNext/>
        <w:keepLines/>
        <w:tabs>
          <w:tab w:val="left" w:pos="741"/>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RFP and any related documents such as amendments or attachments (collectively the “RFP”), and responses to questions will be posted at the State of Iowa’s website for bid opportunities:  </w:t>
      </w:r>
      <w:hyperlink r:id="rId14" w:history="1">
        <w:r w:rsidRPr="00DA2F4F">
          <w:rPr>
            <w:rFonts w:ascii="Times New Roman" w:eastAsia="Times New Roman" w:hAnsi="Times New Roman" w:cs="Times New Roman"/>
            <w:color w:val="0000FF"/>
            <w:u w:val="single"/>
          </w:rPr>
          <w:t>http://bidopportunities.iowa.gov/</w:t>
        </w:r>
      </w:hyperlink>
      <w:r w:rsidRPr="00DA2F4F">
        <w:rPr>
          <w:rFonts w:ascii="Times New Roman" w:eastAsia="Times New Roman" w:hAnsi="Times New Roman" w:cs="Times New Roman"/>
        </w:rP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3C3BA9F" w14:textId="77777777" w:rsidR="0027526F" w:rsidRPr="00DA2F4F" w:rsidRDefault="0027526F" w:rsidP="0027526F">
      <w:pPr>
        <w:spacing w:after="0" w:line="240" w:lineRule="auto"/>
        <w:rPr>
          <w:rFonts w:ascii="Times New Roman" w:eastAsia="Times New Roman" w:hAnsi="Times New Roman" w:cs="Times New Roman"/>
          <w:b/>
        </w:rPr>
      </w:pPr>
    </w:p>
    <w:p w14:paraId="46DB4465"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76" w:name="_Toc265580870"/>
      <w:proofErr w:type="gramStart"/>
      <w:r w:rsidRPr="00DA2F4F">
        <w:rPr>
          <w:rFonts w:ascii="Times New Roman" w:eastAsia="Times New Roman" w:hAnsi="Times New Roman" w:cs="Times New Roman"/>
          <w:b/>
          <w:i/>
        </w:rPr>
        <w:t>2.4  Online</w:t>
      </w:r>
      <w:proofErr w:type="gramEnd"/>
      <w:r w:rsidRPr="00DA2F4F">
        <w:rPr>
          <w:rFonts w:ascii="Times New Roman" w:eastAsia="Times New Roman" w:hAnsi="Times New Roman" w:cs="Times New Roman"/>
          <w:b/>
          <w:i/>
        </w:rPr>
        <w:t xml:space="preserve"> Resources. </w:t>
      </w:r>
      <w:bookmarkEnd w:id="76"/>
    </w:p>
    <w:p w14:paraId="634BF96A" w14:textId="74AC4B0B" w:rsidR="005F7AFC" w:rsidRPr="00DA2F4F" w:rsidRDefault="0027526F" w:rsidP="0027526F">
      <w:pPr>
        <w:tabs>
          <w:tab w:val="left" w:pos="810"/>
        </w:tabs>
        <w:spacing w:after="0" w:line="240" w:lineRule="auto"/>
        <w:rPr>
          <w:rFonts w:ascii="Times New Roman" w:eastAsia="Times New Roman" w:hAnsi="Times New Roman" w:cs="Times New Roman"/>
          <w:lang w:val="fr-FR"/>
        </w:rPr>
      </w:pPr>
      <w:proofErr w:type="spellStart"/>
      <w:r w:rsidRPr="00DA2F4F">
        <w:rPr>
          <w:rFonts w:ascii="Times New Roman" w:eastAsia="Times New Roman" w:hAnsi="Times New Roman" w:cs="Times New Roman"/>
          <w:lang w:val="fr-FR"/>
        </w:rPr>
        <w:t>Resources</w:t>
      </w:r>
      <w:proofErr w:type="spellEnd"/>
      <w:r w:rsidRPr="00DA2F4F">
        <w:rPr>
          <w:rFonts w:ascii="Times New Roman" w:eastAsia="Times New Roman" w:hAnsi="Times New Roman" w:cs="Times New Roman"/>
          <w:lang w:val="fr-FR"/>
        </w:rPr>
        <w:t xml:space="preserve"> </w:t>
      </w:r>
      <w:proofErr w:type="spellStart"/>
      <w:r w:rsidRPr="00DA2F4F">
        <w:rPr>
          <w:rFonts w:ascii="Times New Roman" w:eastAsia="Times New Roman" w:hAnsi="Times New Roman" w:cs="Times New Roman"/>
          <w:lang w:val="fr-FR"/>
        </w:rPr>
        <w:t>related</w:t>
      </w:r>
      <w:proofErr w:type="spellEnd"/>
      <w:r w:rsidRPr="00DA2F4F">
        <w:rPr>
          <w:rFonts w:ascii="Times New Roman" w:eastAsia="Times New Roman" w:hAnsi="Times New Roman" w:cs="Times New Roman"/>
          <w:lang w:val="fr-FR"/>
        </w:rPr>
        <w:t xml:space="preserve"> to </w:t>
      </w:r>
      <w:proofErr w:type="spellStart"/>
      <w:r w:rsidRPr="00DA2F4F">
        <w:rPr>
          <w:rFonts w:ascii="Times New Roman" w:eastAsia="Times New Roman" w:hAnsi="Times New Roman" w:cs="Times New Roman"/>
          <w:lang w:val="fr-FR"/>
        </w:rPr>
        <w:t>this</w:t>
      </w:r>
      <w:proofErr w:type="spellEnd"/>
      <w:r w:rsidRPr="00DA2F4F">
        <w:rPr>
          <w:rFonts w:ascii="Times New Roman" w:eastAsia="Times New Roman" w:hAnsi="Times New Roman" w:cs="Times New Roman"/>
          <w:lang w:val="fr-FR"/>
        </w:rPr>
        <w:t xml:space="preserve"> RFP are </w:t>
      </w:r>
      <w:proofErr w:type="spellStart"/>
      <w:r w:rsidRPr="00DA2F4F">
        <w:rPr>
          <w:rFonts w:ascii="Times New Roman" w:eastAsia="Times New Roman" w:hAnsi="Times New Roman" w:cs="Times New Roman"/>
          <w:lang w:val="fr-FR"/>
        </w:rPr>
        <w:t>available</w:t>
      </w:r>
      <w:proofErr w:type="spellEnd"/>
      <w:r w:rsidRPr="00DA2F4F">
        <w:rPr>
          <w:rFonts w:ascii="Times New Roman" w:eastAsia="Times New Roman" w:hAnsi="Times New Roman" w:cs="Times New Roman"/>
          <w:lang w:val="fr-FR"/>
        </w:rPr>
        <w:t xml:space="preserve"> at the </w:t>
      </w:r>
      <w:proofErr w:type="spellStart"/>
      <w:r w:rsidRPr="00DA2F4F">
        <w:rPr>
          <w:rFonts w:ascii="Times New Roman" w:eastAsia="Times New Roman" w:hAnsi="Times New Roman" w:cs="Times New Roman"/>
          <w:lang w:val="fr-FR"/>
        </w:rPr>
        <w:t>following</w:t>
      </w:r>
      <w:proofErr w:type="spellEnd"/>
      <w:r w:rsidRPr="00DA2F4F">
        <w:rPr>
          <w:rFonts w:ascii="Times New Roman" w:eastAsia="Times New Roman" w:hAnsi="Times New Roman" w:cs="Times New Roman"/>
          <w:lang w:val="fr-FR"/>
        </w:rPr>
        <w:t xml:space="preserve"> </w:t>
      </w:r>
      <w:proofErr w:type="spellStart"/>
      <w:proofErr w:type="gramStart"/>
      <w:r w:rsidRPr="00DA2F4F">
        <w:rPr>
          <w:rFonts w:ascii="Times New Roman" w:eastAsia="Times New Roman" w:hAnsi="Times New Roman" w:cs="Times New Roman"/>
          <w:lang w:val="fr-FR"/>
        </w:rPr>
        <w:t>website</w:t>
      </w:r>
      <w:proofErr w:type="spellEnd"/>
      <w:r w:rsidRPr="00DA2F4F">
        <w:rPr>
          <w:rFonts w:ascii="Times New Roman" w:eastAsia="Times New Roman" w:hAnsi="Times New Roman" w:cs="Times New Roman"/>
          <w:lang w:val="fr-FR"/>
        </w:rPr>
        <w:t>:</w:t>
      </w:r>
      <w:proofErr w:type="gramEnd"/>
      <w:r w:rsidRPr="00DA2F4F">
        <w:rPr>
          <w:rFonts w:ascii="Times New Roman" w:eastAsia="Times New Roman" w:hAnsi="Times New Roman" w:cs="Times New Roman"/>
          <w:lang w:val="fr-FR"/>
        </w:rPr>
        <w:t xml:space="preserve"> </w:t>
      </w:r>
      <w:hyperlink r:id="rId15" w:history="1">
        <w:r w:rsidR="005F7AFC" w:rsidRPr="00DA2F4F">
          <w:rPr>
            <w:rStyle w:val="Hyperlink"/>
            <w:rFonts w:ascii="Times New Roman" w:eastAsia="Times New Roman" w:hAnsi="Times New Roman" w:cs="Times New Roman"/>
            <w:lang w:val="fr-FR"/>
          </w:rPr>
          <w:t>https://hhs.iowa.gov/med-23-023</w:t>
        </w:r>
      </w:hyperlink>
      <w:r w:rsidR="005F7AFC" w:rsidRPr="00DA2F4F">
        <w:rPr>
          <w:rFonts w:ascii="Times New Roman" w:eastAsia="Times New Roman" w:hAnsi="Times New Roman" w:cs="Times New Roman"/>
          <w:lang w:val="fr-FR"/>
        </w:rPr>
        <w:t xml:space="preserve">. </w:t>
      </w:r>
    </w:p>
    <w:p w14:paraId="64DBC057" w14:textId="21EB84A2" w:rsidR="0027526F" w:rsidRPr="00DA2F4F" w:rsidRDefault="0027526F" w:rsidP="0027526F">
      <w:pPr>
        <w:tabs>
          <w:tab w:val="left" w:pos="810"/>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lang w:val="fr-FR"/>
        </w:rPr>
        <w:t xml:space="preserve"> </w:t>
      </w:r>
      <w:r w:rsidRPr="00DA2F4F">
        <w:rPr>
          <w:rFonts w:ascii="Times New Roman" w:eastAsia="Times New Roman" w:hAnsi="Times New Roman" w:cs="Times New Roman"/>
        </w:rPr>
        <w:t>Materials available electronically include:</w:t>
      </w:r>
    </w:p>
    <w:p w14:paraId="424145DD" w14:textId="77777777" w:rsidR="00331F43" w:rsidRDefault="00331F43" w:rsidP="0027526F">
      <w:pPr>
        <w:spacing w:after="0" w:line="240" w:lineRule="auto"/>
        <w:ind w:left="720"/>
        <w:rPr>
          <w:rFonts w:ascii="Times New Roman" w:eastAsia="Times New Roman" w:hAnsi="Times New Roman" w:cs="Times New Roman"/>
        </w:rPr>
      </w:pPr>
      <w:r w:rsidRPr="00331F43">
        <w:rPr>
          <w:rFonts w:ascii="Times New Roman" w:eastAsia="Times New Roman" w:hAnsi="Times New Roman" w:cs="Times New Roman"/>
        </w:rPr>
        <w:t>Iowa’s Medicaid strategic plan</w:t>
      </w:r>
    </w:p>
    <w:p w14:paraId="748C7AD3" w14:textId="2381CEFA" w:rsidR="00347BD2" w:rsidRPr="00DA2F4F" w:rsidRDefault="00331F43" w:rsidP="0027526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Medicaid </w:t>
      </w:r>
      <w:r w:rsidR="00347BD2" w:rsidRPr="00DA2F4F">
        <w:rPr>
          <w:rFonts w:ascii="Times New Roman" w:eastAsia="Times New Roman" w:hAnsi="Times New Roman" w:cs="Times New Roman"/>
        </w:rPr>
        <w:t>Program Information</w:t>
      </w:r>
    </w:p>
    <w:p w14:paraId="5D40A6C7" w14:textId="72885E09" w:rsidR="003A5C1D"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Current standard operating procedures</w:t>
      </w:r>
    </w:p>
    <w:p w14:paraId="2863F016" w14:textId="1FA3E070" w:rsidR="007917F8"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Current monthly reports</w:t>
      </w:r>
    </w:p>
    <w:p w14:paraId="535DD886" w14:textId="4E12F131" w:rsidR="002B6AAD"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Current contract and amendments</w:t>
      </w:r>
    </w:p>
    <w:p w14:paraId="5D6EA7CA" w14:textId="55AF3F1E" w:rsidR="0027526F" w:rsidRPr="00DA2F4F" w:rsidRDefault="002B6AAD" w:rsidP="0027526F">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Agency remote work policy</w:t>
      </w:r>
    </w:p>
    <w:p w14:paraId="7927D695" w14:textId="77777777" w:rsidR="0027526F" w:rsidRPr="00DA2F4F" w:rsidRDefault="0027526F" w:rsidP="0027526F">
      <w:pPr>
        <w:spacing w:after="0" w:line="240" w:lineRule="auto"/>
        <w:rPr>
          <w:rFonts w:ascii="Times New Roman" w:eastAsia="Times New Roman" w:hAnsi="Times New Roman" w:cs="Times New Roman"/>
        </w:rPr>
      </w:pPr>
      <w:bookmarkStart w:id="77" w:name="_Toc265564576"/>
      <w:bookmarkStart w:id="78" w:name="_Toc265580871"/>
    </w:p>
    <w:p w14:paraId="0860090B" w14:textId="77777777" w:rsidR="0027526F" w:rsidRPr="00DA2F4F" w:rsidRDefault="0027526F" w:rsidP="0027526F">
      <w:pPr>
        <w:spacing w:after="0" w:line="240" w:lineRule="auto"/>
        <w:rPr>
          <w:rFonts w:ascii="Times New Roman" w:eastAsia="Times New Roman" w:hAnsi="Times New Roman" w:cs="Times New Roman"/>
          <w:i/>
        </w:rPr>
      </w:pPr>
      <w:proofErr w:type="gramStart"/>
      <w:r w:rsidRPr="00DA2F4F">
        <w:rPr>
          <w:rFonts w:ascii="Times New Roman" w:eastAsia="Times New Roman" w:hAnsi="Times New Roman" w:cs="Times New Roman"/>
          <w:b/>
          <w:i/>
        </w:rPr>
        <w:t>2.5  Intent</w:t>
      </w:r>
      <w:proofErr w:type="gramEnd"/>
      <w:r w:rsidRPr="00DA2F4F">
        <w:rPr>
          <w:rFonts w:ascii="Times New Roman" w:eastAsia="Times New Roman" w:hAnsi="Times New Roman" w:cs="Times New Roman"/>
          <w:b/>
          <w:i/>
        </w:rPr>
        <w:t xml:space="preserve"> to Bid</w:t>
      </w:r>
      <w:bookmarkEnd w:id="77"/>
      <w:bookmarkEnd w:id="78"/>
      <w:r w:rsidRPr="00DA2F4F">
        <w:rPr>
          <w:rFonts w:ascii="Times New Roman" w:eastAsia="Times New Roman" w:hAnsi="Times New Roman" w:cs="Times New Roman"/>
          <w:b/>
          <w:i/>
        </w:rPr>
        <w:t>.</w:t>
      </w:r>
    </w:p>
    <w:p w14:paraId="6747A8A9" w14:textId="5C2DA177" w:rsidR="0027526F" w:rsidRPr="00DA2F4F" w:rsidRDefault="001810B3" w:rsidP="0027526F">
      <w:pPr>
        <w:spacing w:after="0" w:line="240" w:lineRule="auto"/>
        <w:rPr>
          <w:rFonts w:ascii="Times New Roman" w:eastAsia="Times New Roman" w:hAnsi="Times New Roman" w:cs="Times New Roman"/>
        </w:rPr>
      </w:pPr>
      <w:r w:rsidRPr="00DA2F4F">
        <w:rPr>
          <w:rFonts w:ascii="Times New Roman" w:hAnsi="Times New Roman" w:cs="Times New Roman"/>
        </w:rPr>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r w:rsidR="0027526F" w:rsidRPr="00DA2F4F">
        <w:rPr>
          <w:rFonts w:ascii="Times New Roman" w:eastAsia="Times New Roman" w:hAnsi="Times New Roman" w:cs="Times New Roman"/>
        </w:rPr>
        <w:t xml:space="preserve">    </w:t>
      </w:r>
    </w:p>
    <w:p w14:paraId="431E480A"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
    <w:p w14:paraId="7BBE9001" w14:textId="26CA68FE" w:rsidR="0027526F" w:rsidRPr="00DA2F4F" w:rsidRDefault="0027526F" w:rsidP="0027526F">
      <w:pPr>
        <w:spacing w:after="0" w:line="240" w:lineRule="auto"/>
        <w:rPr>
          <w:rFonts w:ascii="Times New Roman" w:eastAsia="Times New Roman" w:hAnsi="Times New Roman" w:cs="Times New Roman"/>
          <w:b/>
          <w:bCs/>
          <w:i/>
        </w:rPr>
      </w:pPr>
      <w:bookmarkStart w:id="79" w:name="_Toc265564577"/>
      <w:bookmarkStart w:id="80" w:name="_Toc265580872"/>
      <w:bookmarkEnd w:id="79"/>
      <w:bookmarkEnd w:id="80"/>
      <w:proofErr w:type="gramStart"/>
      <w:r w:rsidRPr="00DA2F4F">
        <w:rPr>
          <w:rFonts w:ascii="Times New Roman" w:eastAsia="Times New Roman" w:hAnsi="Times New Roman" w:cs="Times New Roman"/>
          <w:b/>
          <w:bCs/>
          <w:i/>
        </w:rPr>
        <w:t xml:space="preserve">2.6  </w:t>
      </w:r>
      <w:r w:rsidR="009A34A3" w:rsidRPr="00DA2F4F">
        <w:rPr>
          <w:rFonts w:ascii="Times New Roman" w:eastAsia="Times New Roman" w:hAnsi="Times New Roman" w:cs="Times New Roman"/>
          <w:b/>
          <w:bCs/>
          <w:i/>
        </w:rPr>
        <w:t>Reserved</w:t>
      </w:r>
      <w:proofErr w:type="gramEnd"/>
      <w:r w:rsidRPr="00DA2F4F">
        <w:rPr>
          <w:rFonts w:ascii="Times New Roman" w:eastAsia="Times New Roman" w:hAnsi="Times New Roman" w:cs="Times New Roman"/>
          <w:b/>
          <w:bCs/>
          <w:i/>
        </w:rPr>
        <w:t xml:space="preserve">. </w:t>
      </w:r>
    </w:p>
    <w:p w14:paraId="1676E712" w14:textId="77777777" w:rsidR="0027526F" w:rsidRPr="00DA2F4F" w:rsidRDefault="0027526F" w:rsidP="0027526F">
      <w:pPr>
        <w:keepNext/>
        <w:spacing w:after="0" w:line="240" w:lineRule="auto"/>
        <w:outlineLvl w:val="1"/>
        <w:rPr>
          <w:rFonts w:ascii="Times New Roman" w:eastAsia="Times New Roman" w:hAnsi="Times New Roman" w:cs="Times New Roman"/>
          <w:i/>
        </w:rPr>
      </w:pPr>
    </w:p>
    <w:p w14:paraId="6A8B61F2" w14:textId="77777777" w:rsidR="0027526F" w:rsidRPr="00DA2F4F" w:rsidRDefault="0027526F" w:rsidP="0027526F">
      <w:pPr>
        <w:keepNext/>
        <w:spacing w:after="0" w:line="240" w:lineRule="auto"/>
        <w:outlineLvl w:val="1"/>
        <w:rPr>
          <w:rFonts w:ascii="Times New Roman" w:eastAsia="Times New Roman" w:hAnsi="Times New Roman" w:cs="Times New Roman"/>
          <w:bCs/>
        </w:rPr>
      </w:pPr>
      <w:bookmarkStart w:id="81" w:name="_Toc265564578"/>
      <w:bookmarkStart w:id="82" w:name="_Toc265580873"/>
      <w:proofErr w:type="gramStart"/>
      <w:r w:rsidRPr="00DA2F4F">
        <w:rPr>
          <w:rFonts w:ascii="Times New Roman" w:eastAsia="Times New Roman" w:hAnsi="Times New Roman" w:cs="Times New Roman"/>
          <w:b/>
          <w:i/>
        </w:rPr>
        <w:t>2.7  Questions</w:t>
      </w:r>
      <w:proofErr w:type="gramEnd"/>
      <w:r w:rsidRPr="00DA2F4F">
        <w:rPr>
          <w:rFonts w:ascii="Times New Roman" w:eastAsia="Times New Roman" w:hAnsi="Times New Roman" w:cs="Times New Roman"/>
          <w:b/>
          <w:i/>
        </w:rPr>
        <w:t>, Requests for Clarification, and Suggested Changes</w:t>
      </w:r>
      <w:bookmarkEnd w:id="81"/>
      <w:bookmarkEnd w:id="82"/>
      <w:r w:rsidRPr="00DA2F4F">
        <w:rPr>
          <w:rFonts w:ascii="Times New Roman" w:eastAsia="Times New Roman" w:hAnsi="Times New Roman" w:cs="Times New Roman"/>
          <w:b/>
          <w:i/>
        </w:rPr>
        <w:t xml:space="preserve">. </w:t>
      </w:r>
    </w:p>
    <w:p w14:paraId="00397AE7" w14:textId="31792C14" w:rsidR="0027526F" w:rsidRPr="00DA2F4F" w:rsidRDefault="00E90B9D" w:rsidP="0027526F">
      <w:pPr>
        <w:spacing w:after="0" w:line="240" w:lineRule="auto"/>
        <w:rPr>
          <w:rFonts w:ascii="Times New Roman" w:eastAsia="Times New Roman" w:hAnsi="Times New Roman" w:cs="Times New Roman"/>
          <w:bCs/>
        </w:rPr>
      </w:pPr>
      <w:r w:rsidRPr="00DA2F4F">
        <w:rPr>
          <w:rFonts w:ascii="Times New Roman" w:hAnsi="Times New Roman" w:cs="Times New Roman"/>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w:t>
      </w:r>
      <w:proofErr w:type="gramStart"/>
      <w:r w:rsidRPr="00DA2F4F">
        <w:rPr>
          <w:rFonts w:ascii="Times New Roman" w:hAnsi="Times New Roman" w:cs="Times New Roman"/>
          <w:bCs/>
        </w:rPr>
        <w:t>question and answer</w:t>
      </w:r>
      <w:proofErr w:type="gramEnd"/>
      <w:r w:rsidRPr="00DA2F4F">
        <w:rPr>
          <w:rFonts w:ascii="Times New Roman" w:hAnsi="Times New Roman" w:cs="Times New Roman"/>
          <w:bCs/>
        </w:rPr>
        <w:t xml:space="preserve">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382C984E" w14:textId="77777777" w:rsidR="0027526F" w:rsidRPr="00DA2F4F" w:rsidRDefault="0027526F" w:rsidP="0027526F">
      <w:pPr>
        <w:spacing w:after="0" w:line="240" w:lineRule="auto"/>
        <w:rPr>
          <w:rFonts w:ascii="Times New Roman" w:eastAsia="Times New Roman" w:hAnsi="Times New Roman" w:cs="Times New Roman"/>
          <w:bCs/>
        </w:rPr>
      </w:pPr>
    </w:p>
    <w:p w14:paraId="21DBBE82"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The Agency will post responses to questions received on the State’s website at: </w:t>
      </w:r>
      <w:hyperlink r:id="rId16" w:history="1">
        <w:r w:rsidRPr="00DA2F4F">
          <w:rPr>
            <w:rFonts w:ascii="Times New Roman" w:eastAsia="Times New Roman" w:hAnsi="Times New Roman" w:cs="Times New Roman"/>
            <w:bCs/>
            <w:color w:val="0000FF"/>
            <w:u w:val="single"/>
          </w:rPr>
          <w:t>http://bidopportunities.iowa.gov/</w:t>
        </w:r>
      </w:hyperlink>
      <w:r w:rsidRPr="00DA2F4F">
        <w:rPr>
          <w:rFonts w:ascii="Times New Roman" w:eastAsia="Times New Roman" w:hAnsi="Times New Roman" w:cs="Times New Roman"/>
        </w:rPr>
        <w:t xml:space="preserve"> by the dates provided in the Procurement Timetable</w:t>
      </w:r>
      <w:r w:rsidRPr="00DA2F4F">
        <w:rPr>
          <w:rFonts w:ascii="Times New Roman" w:eastAsia="Times New Roman" w:hAnsi="Times New Roman" w:cs="Times New Roman"/>
          <w:bCs/>
        </w:rPr>
        <w:t xml:space="preserve">.  Follow-up questions to initial responses are permissible </w:t>
      </w:r>
      <w:proofErr w:type="gramStart"/>
      <w:r w:rsidRPr="00DA2F4F">
        <w:rPr>
          <w:rFonts w:ascii="Times New Roman" w:eastAsia="Times New Roman" w:hAnsi="Times New Roman" w:cs="Times New Roman"/>
          <w:bCs/>
        </w:rPr>
        <w:t>as long as</w:t>
      </w:r>
      <w:proofErr w:type="gramEnd"/>
      <w:r w:rsidRPr="00DA2F4F">
        <w:rPr>
          <w:rFonts w:ascii="Times New Roman" w:eastAsia="Times New Roman" w:hAnsi="Times New Roman" w:cs="Times New Roman"/>
          <w:bCs/>
        </w:rPr>
        <w:t xml:space="preserve"> all questions are received by the final due date and time for Bidder Questions as provided in the Procurement Timetable.  </w:t>
      </w:r>
    </w:p>
    <w:p w14:paraId="06283EBF" w14:textId="77777777" w:rsidR="0027526F" w:rsidRPr="00DA2F4F" w:rsidRDefault="0027526F" w:rsidP="0027526F">
      <w:pPr>
        <w:spacing w:after="0" w:line="240" w:lineRule="auto"/>
        <w:rPr>
          <w:rFonts w:ascii="Times New Roman" w:eastAsia="Times New Roman" w:hAnsi="Times New Roman" w:cs="Times New Roman"/>
          <w:bCs/>
        </w:rPr>
      </w:pPr>
    </w:p>
    <w:p w14:paraId="50FBDDBB" w14:textId="77777777" w:rsidR="0027526F" w:rsidRPr="00DA2F4F" w:rsidRDefault="0027526F" w:rsidP="0027526F">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69763F8C"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
    <w:p w14:paraId="7870DE4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roofErr w:type="gramStart"/>
      <w:r w:rsidRPr="00DA2F4F">
        <w:rPr>
          <w:rFonts w:ascii="Times New Roman" w:eastAsia="Times New Roman" w:hAnsi="Times New Roman" w:cs="Times New Roman"/>
          <w:b/>
          <w:i/>
        </w:rPr>
        <w:t>2.8  Submission</w:t>
      </w:r>
      <w:proofErr w:type="gramEnd"/>
      <w:r w:rsidRPr="00DA2F4F">
        <w:rPr>
          <w:rFonts w:ascii="Times New Roman" w:eastAsia="Times New Roman" w:hAnsi="Times New Roman" w:cs="Times New Roman"/>
          <w:b/>
          <w:i/>
        </w:rPr>
        <w:t xml:space="preserve"> of Bid Proposal.</w:t>
      </w:r>
    </w:p>
    <w:p w14:paraId="1D0C7D19" w14:textId="7CAECAB1"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Each Bidder is responsible for ensuring that the Issuing Officer receives the Bid Proposal by the time and date specified in the Procurement Timetable at the </w:t>
      </w:r>
      <w:r w:rsidR="009A34A3" w:rsidRPr="00DA2F4F">
        <w:rPr>
          <w:rFonts w:ascii="Times New Roman" w:eastAsia="Times New Roman" w:hAnsi="Times New Roman" w:cs="Times New Roman"/>
        </w:rPr>
        <w:t xml:space="preserve">email </w:t>
      </w:r>
      <w:r w:rsidRPr="00DA2F4F">
        <w:rPr>
          <w:rFonts w:ascii="Times New Roman" w:eastAsia="Times New Roman" w:hAnsi="Times New Roman" w:cs="Times New Roman"/>
        </w:rPr>
        <w:t xml:space="preserve">address provided in the RFP for the Issuing Officer.  The Agency will not waive this mandatory requirement.  Any Bid Proposal received after this deadline will be rejected and will not be evaluated.  </w:t>
      </w:r>
    </w:p>
    <w:p w14:paraId="0327F530" w14:textId="77777777" w:rsidR="0027526F" w:rsidRPr="00DA2F4F" w:rsidRDefault="0027526F" w:rsidP="0027526F">
      <w:pPr>
        <w:spacing w:after="0" w:line="240" w:lineRule="auto"/>
        <w:rPr>
          <w:rFonts w:ascii="Times New Roman" w:eastAsia="Times New Roman" w:hAnsi="Times New Roman" w:cs="Times New Roman"/>
        </w:rPr>
      </w:pPr>
    </w:p>
    <w:p w14:paraId="2EF5E265" w14:textId="4F260920"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 Proposals are to be submitted in accordance with the Bid Proposal Formatting section of this RFP.  Bid Proposals </w:t>
      </w:r>
      <w:r w:rsidR="009A34A3" w:rsidRPr="00DA2F4F">
        <w:rPr>
          <w:rFonts w:ascii="Times New Roman" w:eastAsia="Times New Roman" w:hAnsi="Times New Roman" w:cs="Times New Roman"/>
        </w:rPr>
        <w:t>may not be hand-delivered to the Issuing Officer</w:t>
      </w:r>
      <w:r w:rsidRPr="00DA2F4F">
        <w:rPr>
          <w:rFonts w:ascii="Times New Roman" w:eastAsia="Times New Roman" w:hAnsi="Times New Roman" w:cs="Times New Roman"/>
        </w:rPr>
        <w:t xml:space="preserve">.  </w:t>
      </w:r>
      <w:r w:rsidR="009A34A3" w:rsidRPr="00DA2F4F">
        <w:rPr>
          <w:rFonts w:ascii="Times New Roman" w:hAnsi="Times New Roman" w:cs="Times New Roman"/>
        </w:rPr>
        <w:t xml:space="preserve">Rather, Bid Proposals are to be submitted to the Issuing Officer by email. </w:t>
      </w:r>
      <w:r w:rsidR="009A34A3" w:rsidRPr="00DA2F4F">
        <w:rPr>
          <w:rFonts w:ascii="Times New Roman" w:hAnsi="Times New Roman" w:cs="Times New Roman"/>
          <w:bCs/>
        </w:rPr>
        <w:t>The Bidder may wish to request confirmation of receipt from the Issuing Officer to ensure delivery.</w:t>
      </w:r>
    </w:p>
    <w:p w14:paraId="29FAF9C3" w14:textId="426427B8" w:rsidR="0027526F" w:rsidRPr="00DA2F4F" w:rsidRDefault="00154EE5" w:rsidP="0027526F">
      <w:pPr>
        <w:spacing w:after="0" w:line="240" w:lineRule="auto"/>
        <w:rPr>
          <w:rFonts w:ascii="Times New Roman" w:eastAsia="Times New Roman" w:hAnsi="Times New Roman" w:cs="Times New Roman"/>
          <w:b/>
          <w:bCs/>
        </w:rPr>
      </w:pPr>
      <w:del w:id="83" w:author="Clark, Stephanie" w:date="2023-03-07T15:58:00Z">
        <w:r w:rsidRPr="00DA2F4F" w:rsidDel="001F69EC">
          <w:rPr>
            <w:rFonts w:ascii="Times New Roman" w:eastAsia="Times New Roman" w:hAnsi="Times New Roman" w:cs="Times New Roman"/>
            <w:b/>
            <w:bCs/>
          </w:rPr>
          <w:delText>B</w:delText>
        </w:r>
      </w:del>
    </w:p>
    <w:p w14:paraId="1C4C79B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4" w:name="_Toc265564580"/>
      <w:bookmarkStart w:id="85" w:name="_Toc265580875"/>
      <w:proofErr w:type="gramStart"/>
      <w:r w:rsidRPr="00DA2F4F">
        <w:rPr>
          <w:rFonts w:ascii="Times New Roman" w:eastAsia="Times New Roman" w:hAnsi="Times New Roman" w:cs="Times New Roman"/>
          <w:b/>
          <w:i/>
        </w:rPr>
        <w:t>2.9  Amendment</w:t>
      </w:r>
      <w:proofErr w:type="gramEnd"/>
      <w:r w:rsidRPr="00DA2F4F">
        <w:rPr>
          <w:rFonts w:ascii="Times New Roman" w:eastAsia="Times New Roman" w:hAnsi="Times New Roman" w:cs="Times New Roman"/>
          <w:b/>
          <w:i/>
        </w:rPr>
        <w:t xml:space="preserve"> to the RFP and Bid Proposal</w:t>
      </w:r>
      <w:bookmarkEnd w:id="84"/>
      <w:bookmarkEnd w:id="85"/>
      <w:r w:rsidRPr="00DA2F4F">
        <w:rPr>
          <w:rFonts w:ascii="Times New Roman" w:eastAsia="Times New Roman" w:hAnsi="Times New Roman" w:cs="Times New Roman"/>
          <w:b/>
          <w:i/>
        </w:rPr>
        <w:t xml:space="preserve">.    </w:t>
      </w:r>
    </w:p>
    <w:p w14:paraId="3CE747F0" w14:textId="6B89CE8E"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Each Bidder is responsible for ensuring that the Issuing Officer receives the Bid Proposal and any permitted amendments by the established deadlines at the </w:t>
      </w:r>
      <w:r w:rsidR="009A34A3" w:rsidRPr="00DA2F4F">
        <w:rPr>
          <w:rFonts w:ascii="Times New Roman" w:eastAsia="Times New Roman" w:hAnsi="Times New Roman" w:cs="Times New Roman"/>
        </w:rPr>
        <w:t xml:space="preserve">email </w:t>
      </w:r>
      <w:r w:rsidRPr="00DA2F4F">
        <w:rPr>
          <w:rFonts w:ascii="Times New Roman" w:eastAsia="Times New Roman" w:hAnsi="Times New Roman" w:cs="Times New Roman"/>
        </w:rPr>
        <w:t xml:space="preserve">address provided in the RFP for the Issuing Officer. </w:t>
      </w:r>
      <w:r w:rsidR="009A34A3" w:rsidRPr="00DA2F4F">
        <w:rPr>
          <w:rFonts w:ascii="Times New Roman" w:hAnsi="Times New Roman" w:cs="Times New Roman"/>
        </w:rPr>
        <w:t>Amendments must be received utilizing the same delivery method as set forth in the RFP for the submission of the original Bid Proposal.</w:t>
      </w:r>
      <w:r w:rsidRPr="00DA2F4F">
        <w:rPr>
          <w:rFonts w:ascii="Times New Roman" w:eastAsia="Times New Roman" w:hAnsi="Times New Roman" w:cs="Times New Roman"/>
        </w:rPr>
        <w:t xml:space="preserve">      </w:t>
      </w:r>
    </w:p>
    <w:p w14:paraId="0FBF9AD5" w14:textId="77777777" w:rsidR="0027526F" w:rsidRPr="00DA2F4F" w:rsidRDefault="0027526F" w:rsidP="0027526F">
      <w:pPr>
        <w:spacing w:after="0" w:line="240" w:lineRule="auto"/>
        <w:rPr>
          <w:rFonts w:ascii="Times New Roman" w:eastAsia="Times New Roman" w:hAnsi="Times New Roman" w:cs="Times New Roman"/>
        </w:rPr>
      </w:pPr>
    </w:p>
    <w:p w14:paraId="44A38C49" w14:textId="3130B5E9"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may amend a previously submitted Bid Proposal at any time before the bid submission date and time.  Any such amendment must be in writing and signed by the Bidder.  The Bidder shall provide the same </w:t>
      </w:r>
      <w:r w:rsidR="00B33B15" w:rsidRPr="00DA2F4F">
        <w:rPr>
          <w:rFonts w:ascii="Times New Roman" w:eastAsia="Times New Roman" w:hAnsi="Times New Roman" w:cs="Times New Roman"/>
        </w:rPr>
        <w:t>format and technical specifications</w:t>
      </w:r>
      <w:r w:rsidRPr="00DA2F4F">
        <w:rPr>
          <w:rFonts w:ascii="Times New Roman" w:eastAsia="Times New Roman" w:hAnsi="Times New Roman" w:cs="Times New Roman"/>
        </w:rPr>
        <w:t xml:space="preserve"> </w:t>
      </w:r>
      <w:r w:rsidR="00C21AAB" w:rsidRPr="00DA2F4F">
        <w:rPr>
          <w:rFonts w:ascii="Times New Roman" w:eastAsia="Times New Roman" w:hAnsi="Times New Roman" w:cs="Times New Roman"/>
        </w:rPr>
        <w:t xml:space="preserve">in the amended </w:t>
      </w:r>
      <w:r w:rsidRPr="00DA2F4F">
        <w:rPr>
          <w:rFonts w:ascii="Times New Roman" w:eastAsia="Times New Roman" w:hAnsi="Times New Roman" w:cs="Times New Roman"/>
        </w:rPr>
        <w:t>Bid Proposal as is required for the original Bid Proposal, in accordance with the Bid Proposal Formatting Section.</w:t>
      </w:r>
    </w:p>
    <w:p w14:paraId="51499B1E" w14:textId="77777777" w:rsidR="0027526F" w:rsidRPr="00DA2F4F" w:rsidRDefault="0027526F" w:rsidP="0027526F">
      <w:pPr>
        <w:spacing w:after="0" w:line="240" w:lineRule="auto"/>
        <w:rPr>
          <w:rFonts w:ascii="Times New Roman" w:eastAsia="Times New Roman" w:hAnsi="Times New Roman" w:cs="Times New Roman"/>
        </w:rPr>
      </w:pPr>
    </w:p>
    <w:p w14:paraId="0FD0BC7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amend or provide clarifications to the RFP at any time.  RFP amendments will be posted to the State’s website at </w:t>
      </w:r>
      <w:hyperlink r:id="rId17" w:history="1">
        <w:r w:rsidRPr="00DA2F4F">
          <w:rPr>
            <w:rFonts w:ascii="Times New Roman" w:eastAsia="Times New Roman" w:hAnsi="Times New Roman" w:cs="Times New Roman"/>
            <w:color w:val="0000FF"/>
            <w:u w:val="single"/>
          </w:rPr>
          <w:t>http://bidopportunities.iowa.gov/</w:t>
        </w:r>
      </w:hyperlink>
      <w:r w:rsidRPr="00DA2F4F">
        <w:rPr>
          <w:rFonts w:ascii="Times New Roman" w:eastAsia="Times New Roman" w:hAnsi="Times New Roman" w:cs="Times New Roman"/>
        </w:rPr>
        <w:t xml:space="preserve">.  If an RFP amendment occurs after the closing date for receipt of Bid Proposals, the Agency may, in its sole discretion, allow Bidders to amend their Bid Proposals.    </w:t>
      </w:r>
    </w:p>
    <w:p w14:paraId="55DC0B82" w14:textId="77777777" w:rsidR="0027526F" w:rsidRPr="00DA2F4F" w:rsidRDefault="0027526F" w:rsidP="0027526F">
      <w:pPr>
        <w:spacing w:after="0" w:line="240" w:lineRule="auto"/>
        <w:rPr>
          <w:rFonts w:ascii="Times New Roman" w:eastAsia="Times New Roman" w:hAnsi="Times New Roman" w:cs="Times New Roman"/>
        </w:rPr>
      </w:pPr>
    </w:p>
    <w:p w14:paraId="75B25CFB"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6" w:name="_Toc265564581"/>
      <w:bookmarkStart w:id="87" w:name="_Toc265580876"/>
      <w:proofErr w:type="gramStart"/>
      <w:r w:rsidRPr="00DA2F4F">
        <w:rPr>
          <w:rFonts w:ascii="Times New Roman" w:eastAsia="Times New Roman" w:hAnsi="Times New Roman" w:cs="Times New Roman"/>
          <w:b/>
          <w:i/>
        </w:rPr>
        <w:t>2.10  Withdrawal</w:t>
      </w:r>
      <w:proofErr w:type="gramEnd"/>
      <w:r w:rsidRPr="00DA2F4F">
        <w:rPr>
          <w:rFonts w:ascii="Times New Roman" w:eastAsia="Times New Roman" w:hAnsi="Times New Roman" w:cs="Times New Roman"/>
          <w:b/>
          <w:i/>
        </w:rPr>
        <w:t xml:space="preserve"> of Bid Proposal</w:t>
      </w:r>
      <w:bookmarkEnd w:id="86"/>
      <w:bookmarkEnd w:id="87"/>
      <w:r w:rsidRPr="00DA2F4F">
        <w:rPr>
          <w:rFonts w:ascii="Times New Roman" w:eastAsia="Times New Roman" w:hAnsi="Times New Roman" w:cs="Times New Roman"/>
          <w:b/>
          <w:i/>
        </w:rPr>
        <w:t>.</w:t>
      </w:r>
    </w:p>
    <w:p w14:paraId="56A5F275" w14:textId="1E3DAB30" w:rsidR="0027526F" w:rsidRPr="00DA2F4F" w:rsidRDefault="00E90B9D" w:rsidP="0027526F">
      <w:pPr>
        <w:spacing w:after="0" w:line="240" w:lineRule="auto"/>
        <w:rPr>
          <w:rFonts w:ascii="Times New Roman" w:eastAsia="Times New Roman" w:hAnsi="Times New Roman" w:cs="Times New Roman"/>
        </w:rPr>
      </w:pPr>
      <w:r w:rsidRPr="00DA2F4F">
        <w:rPr>
          <w:rFonts w:ascii="Times New Roman" w:hAnsi="Times New Roman" w:cs="Times New Roman"/>
        </w:rPr>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r w:rsidR="0027526F" w:rsidRPr="00DA2F4F">
        <w:rPr>
          <w:rFonts w:ascii="Times New Roman" w:eastAsia="Times New Roman" w:hAnsi="Times New Roman" w:cs="Times New Roman"/>
        </w:rPr>
        <w:t xml:space="preserve">    </w:t>
      </w:r>
    </w:p>
    <w:p w14:paraId="37535449" w14:textId="77777777" w:rsidR="0027526F" w:rsidRPr="00DA2F4F" w:rsidRDefault="0027526F" w:rsidP="0027526F">
      <w:pPr>
        <w:spacing w:after="0" w:line="240" w:lineRule="auto"/>
        <w:rPr>
          <w:rFonts w:ascii="Times New Roman" w:eastAsia="Times New Roman" w:hAnsi="Times New Roman" w:cs="Times New Roman"/>
          <w:b/>
          <w:bCs/>
        </w:rPr>
      </w:pPr>
    </w:p>
    <w:p w14:paraId="12D54FE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88" w:name="_Toc265564582"/>
      <w:bookmarkStart w:id="89" w:name="_Toc265580877"/>
      <w:proofErr w:type="gramStart"/>
      <w:r w:rsidRPr="00DA2F4F">
        <w:rPr>
          <w:rFonts w:ascii="Times New Roman" w:eastAsia="Times New Roman" w:hAnsi="Times New Roman" w:cs="Times New Roman"/>
          <w:b/>
          <w:i/>
        </w:rPr>
        <w:lastRenderedPageBreak/>
        <w:t>2.11  Costs</w:t>
      </w:r>
      <w:proofErr w:type="gramEnd"/>
      <w:r w:rsidRPr="00DA2F4F">
        <w:rPr>
          <w:rFonts w:ascii="Times New Roman" w:eastAsia="Times New Roman" w:hAnsi="Times New Roman" w:cs="Times New Roman"/>
          <w:b/>
          <w:i/>
        </w:rPr>
        <w:t xml:space="preserve"> of Preparing the Bid Proposal</w:t>
      </w:r>
      <w:bookmarkEnd w:id="88"/>
      <w:bookmarkEnd w:id="89"/>
      <w:r w:rsidRPr="00DA2F4F">
        <w:rPr>
          <w:rFonts w:ascii="Times New Roman" w:eastAsia="Times New Roman" w:hAnsi="Times New Roman" w:cs="Times New Roman"/>
          <w:b/>
          <w:i/>
        </w:rPr>
        <w:t>.</w:t>
      </w:r>
    </w:p>
    <w:p w14:paraId="1C684E6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costs of preparation and delivery of the Bid Proposal are solely the responsibility of the Bidder.      </w:t>
      </w:r>
    </w:p>
    <w:p w14:paraId="6893AECF" w14:textId="77777777" w:rsidR="0027526F" w:rsidRPr="00DA2F4F" w:rsidRDefault="0027526F" w:rsidP="0027526F">
      <w:pPr>
        <w:spacing w:after="0" w:line="240" w:lineRule="auto"/>
        <w:rPr>
          <w:rFonts w:ascii="Times New Roman" w:eastAsia="Times New Roman" w:hAnsi="Times New Roman" w:cs="Times New Roman"/>
        </w:rPr>
      </w:pPr>
    </w:p>
    <w:p w14:paraId="04A637A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0" w:name="_Toc265564583"/>
      <w:bookmarkStart w:id="91" w:name="_Toc265580878"/>
      <w:proofErr w:type="gramStart"/>
      <w:r w:rsidRPr="00DA2F4F">
        <w:rPr>
          <w:rFonts w:ascii="Times New Roman" w:eastAsia="Times New Roman" w:hAnsi="Times New Roman" w:cs="Times New Roman"/>
          <w:b/>
          <w:i/>
        </w:rPr>
        <w:t>2.12  Rejection</w:t>
      </w:r>
      <w:proofErr w:type="gramEnd"/>
      <w:r w:rsidRPr="00DA2F4F">
        <w:rPr>
          <w:rFonts w:ascii="Times New Roman" w:eastAsia="Times New Roman" w:hAnsi="Times New Roman" w:cs="Times New Roman"/>
          <w:b/>
          <w:i/>
        </w:rPr>
        <w:t xml:space="preserve"> of Bid Proposals</w:t>
      </w:r>
      <w:bookmarkEnd w:id="90"/>
      <w:bookmarkEnd w:id="91"/>
      <w:r w:rsidRPr="00DA2F4F">
        <w:rPr>
          <w:rFonts w:ascii="Times New Roman" w:eastAsia="Times New Roman" w:hAnsi="Times New Roman" w:cs="Times New Roman"/>
          <w:b/>
          <w:i/>
        </w:rPr>
        <w:t>.</w:t>
      </w:r>
    </w:p>
    <w:p w14:paraId="77B1F68E"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reject any or all Bid Proposals, in whole and in part, and to cancel this RFP at any time prior to the execution of a written contract.  Issuance of this RFP in no way constitutes a commitment by the Agency to award or </w:t>
      </w:r>
      <w:proofErr w:type="gramStart"/>
      <w:r w:rsidRPr="00DA2F4F">
        <w:rPr>
          <w:rFonts w:ascii="Times New Roman" w:eastAsia="Times New Roman" w:hAnsi="Times New Roman" w:cs="Times New Roman"/>
        </w:rPr>
        <w:t>enter into</w:t>
      </w:r>
      <w:proofErr w:type="gramEnd"/>
      <w:r w:rsidRPr="00DA2F4F">
        <w:rPr>
          <w:rFonts w:ascii="Times New Roman" w:eastAsia="Times New Roman" w:hAnsi="Times New Roman" w:cs="Times New Roman"/>
        </w:rPr>
        <w:t xml:space="preserve"> a contract.    </w:t>
      </w:r>
    </w:p>
    <w:p w14:paraId="014C8D37" w14:textId="77777777" w:rsidR="0027526F" w:rsidRPr="00DA2F4F" w:rsidRDefault="0027526F" w:rsidP="0027526F">
      <w:pPr>
        <w:spacing w:after="0" w:line="240" w:lineRule="auto"/>
        <w:rPr>
          <w:rFonts w:ascii="Times New Roman" w:eastAsia="Times New Roman" w:hAnsi="Times New Roman" w:cs="Times New Roman"/>
        </w:rPr>
      </w:pPr>
    </w:p>
    <w:p w14:paraId="70D2328C"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2" w:name="_Toc265564584"/>
      <w:bookmarkStart w:id="93" w:name="_Toc265580879"/>
      <w:proofErr w:type="gramStart"/>
      <w:r w:rsidRPr="00DA2F4F">
        <w:rPr>
          <w:rFonts w:ascii="Times New Roman" w:eastAsia="Times New Roman" w:hAnsi="Times New Roman" w:cs="Times New Roman"/>
          <w:b/>
          <w:i/>
        </w:rPr>
        <w:t xml:space="preserve">2.13  </w:t>
      </w:r>
      <w:bookmarkEnd w:id="92"/>
      <w:bookmarkEnd w:id="93"/>
      <w:r w:rsidRPr="00DA2F4F">
        <w:rPr>
          <w:rFonts w:ascii="Times New Roman" w:eastAsia="Times New Roman" w:hAnsi="Times New Roman" w:cs="Times New Roman"/>
          <w:b/>
          <w:i/>
        </w:rPr>
        <w:t>Review</w:t>
      </w:r>
      <w:proofErr w:type="gramEnd"/>
      <w:r w:rsidRPr="00DA2F4F">
        <w:rPr>
          <w:rFonts w:ascii="Times New Roman" w:eastAsia="Times New Roman" w:hAnsi="Times New Roman" w:cs="Times New Roman"/>
          <w:b/>
          <w:i/>
        </w:rPr>
        <w:t xml:space="preserve"> of Bid Proposals.</w:t>
      </w:r>
    </w:p>
    <w:p w14:paraId="4AEA0E36"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Only Bidders that meet the mandatory requirements and are not subject to disqualification will be considered for award of a contract.    </w:t>
      </w:r>
    </w:p>
    <w:p w14:paraId="102FFB79" w14:textId="77777777" w:rsidR="0027526F" w:rsidRPr="00DA2F4F" w:rsidRDefault="0027526F" w:rsidP="0027526F">
      <w:pPr>
        <w:keepNext/>
        <w:spacing w:after="0" w:line="240" w:lineRule="auto"/>
        <w:outlineLvl w:val="7"/>
        <w:rPr>
          <w:rFonts w:ascii="Times New Roman" w:eastAsia="Times New Roman" w:hAnsi="Times New Roman" w:cs="Times New Roman"/>
        </w:rPr>
      </w:pPr>
    </w:p>
    <w:p w14:paraId="1BCEF9DF"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bookmarkStart w:id="94" w:name="_Toc265564595"/>
      <w:bookmarkStart w:id="95" w:name="_Toc265580891"/>
      <w:proofErr w:type="gramStart"/>
      <w:r w:rsidRPr="00DA2F4F">
        <w:rPr>
          <w:rFonts w:ascii="Times New Roman" w:eastAsia="Times New Roman" w:hAnsi="Times New Roman" w:cs="Times New Roman"/>
          <w:b/>
          <w:bCs/>
        </w:rPr>
        <w:t>2.13.1  Mandatory</w:t>
      </w:r>
      <w:proofErr w:type="gramEnd"/>
      <w:r w:rsidRPr="00DA2F4F">
        <w:rPr>
          <w:rFonts w:ascii="Times New Roman" w:eastAsia="Times New Roman" w:hAnsi="Times New Roman" w:cs="Times New Roman"/>
          <w:b/>
          <w:bCs/>
        </w:rPr>
        <w:t xml:space="preserve"> Requirements</w:t>
      </w:r>
      <w:bookmarkEnd w:id="94"/>
      <w:bookmarkEnd w:id="95"/>
      <w:r w:rsidRPr="00DA2F4F">
        <w:rPr>
          <w:rFonts w:ascii="Times New Roman" w:eastAsia="Times New Roman" w:hAnsi="Times New Roman" w:cs="Times New Roman"/>
          <w:b/>
          <w:bCs/>
        </w:rPr>
        <w:t>.</w:t>
      </w:r>
    </w:p>
    <w:p w14:paraId="6E549A3A"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must meet these mandatory requirements or will be disqualified and not considered for award of a contract: </w:t>
      </w:r>
    </w:p>
    <w:p w14:paraId="3EADA871" w14:textId="77777777" w:rsidR="0027526F" w:rsidRPr="00DA2F4F" w:rsidRDefault="0027526F" w:rsidP="0027526F">
      <w:pPr>
        <w:spacing w:after="0" w:line="240" w:lineRule="auto"/>
        <w:rPr>
          <w:rFonts w:ascii="Times New Roman" w:eastAsia="Times New Roman" w:hAnsi="Times New Roman" w:cs="Times New Roman"/>
          <w:b/>
          <w:bCs/>
          <w:u w:val="single"/>
        </w:rPr>
      </w:pPr>
    </w:p>
    <w:p w14:paraId="2723DD2E"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The Issuing Officer must receive the Bid Proposal, and any amendments thereof, prior to or on the due date and time (See RFP Sections 2.8 and 2.9).</w:t>
      </w:r>
    </w:p>
    <w:p w14:paraId="25E8F74B" w14:textId="77777777" w:rsidR="0027526F" w:rsidRPr="00DA2F4F" w:rsidRDefault="0027526F" w:rsidP="001D3039">
      <w:pPr>
        <w:numPr>
          <w:ilvl w:val="0"/>
          <w:numId w:val="3"/>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is not presently debarred, suspended, proposed for debarment, declared ineligible, or voluntarily excluded from receiving federal funding by any federal department or agency (See RFP Additional Certifications Attachment).</w:t>
      </w:r>
    </w:p>
    <w:p w14:paraId="7563B9F5" w14:textId="77777777" w:rsidR="0027526F" w:rsidRPr="00DA2F4F" w:rsidRDefault="0027526F" w:rsidP="0027526F">
      <w:pPr>
        <w:spacing w:after="0" w:line="240" w:lineRule="auto"/>
        <w:rPr>
          <w:rFonts w:ascii="Times New Roman" w:eastAsia="Times New Roman" w:hAnsi="Times New Roman" w:cs="Times New Roman"/>
          <w:b/>
        </w:rPr>
      </w:pPr>
    </w:p>
    <w:p w14:paraId="0DE1D14F"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proofErr w:type="gramStart"/>
      <w:r w:rsidRPr="00DA2F4F">
        <w:rPr>
          <w:rFonts w:ascii="Times New Roman" w:eastAsia="Times New Roman" w:hAnsi="Times New Roman" w:cs="Times New Roman"/>
          <w:b/>
          <w:bCs/>
        </w:rPr>
        <w:t>2.13.2  Reasons</w:t>
      </w:r>
      <w:proofErr w:type="gramEnd"/>
      <w:r w:rsidRPr="00DA2F4F">
        <w:rPr>
          <w:rFonts w:ascii="Times New Roman" w:eastAsia="Times New Roman" w:hAnsi="Times New Roman" w:cs="Times New Roman"/>
          <w:b/>
          <w:bCs/>
        </w:rPr>
        <w:t xml:space="preserve"> Proposals May be Disqualified.</w:t>
      </w:r>
    </w:p>
    <w:p w14:paraId="2B278D5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2766A4BE" w14:textId="77777777" w:rsidR="0027526F" w:rsidRPr="00DA2F4F" w:rsidRDefault="0027526F" w:rsidP="0027526F">
      <w:pPr>
        <w:spacing w:after="0" w:line="240" w:lineRule="auto"/>
        <w:rPr>
          <w:rFonts w:ascii="Times New Roman" w:eastAsia="Times New Roman" w:hAnsi="Times New Roman" w:cs="Times New Roman"/>
        </w:rPr>
      </w:pPr>
    </w:p>
    <w:p w14:paraId="27CAC7D8"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initiates unauthorized contact regarding this RFP with employees other than the Issuing Officer (See RFP Section 2.2</w:t>
      </w:r>
      <w:proofErr w:type="gramStart"/>
      <w:r w:rsidRPr="00DA2F4F">
        <w:rPr>
          <w:rFonts w:ascii="Times New Roman" w:eastAsia="Times New Roman" w:hAnsi="Times New Roman" w:cs="Times New Roman"/>
        </w:rPr>
        <w:t>);</w:t>
      </w:r>
      <w:proofErr w:type="gramEnd"/>
    </w:p>
    <w:p w14:paraId="29617380"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to comply with the RFP’s formatting specifications so that the Bid Proposal cannot be fairly compared to other bids (See RFP Section 3.1</w:t>
      </w:r>
      <w:proofErr w:type="gramStart"/>
      <w:r w:rsidRPr="00DA2F4F">
        <w:rPr>
          <w:rFonts w:ascii="Times New Roman" w:eastAsia="Times New Roman" w:hAnsi="Times New Roman" w:cs="Times New Roman"/>
        </w:rPr>
        <w:t>);</w:t>
      </w:r>
      <w:proofErr w:type="gramEnd"/>
    </w:p>
    <w:p w14:paraId="1A98BAA9"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fails, in the Agency’s opinion, to include the content required for the </w:t>
      </w:r>
      <w:proofErr w:type="gramStart"/>
      <w:r w:rsidRPr="00DA2F4F">
        <w:rPr>
          <w:rFonts w:ascii="Times New Roman" w:eastAsia="Times New Roman" w:hAnsi="Times New Roman" w:cs="Times New Roman"/>
        </w:rPr>
        <w:t>RFP;</w:t>
      </w:r>
      <w:proofErr w:type="gramEnd"/>
    </w:p>
    <w:p w14:paraId="703DB1F8"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fails to be fully responsive in the </w:t>
      </w:r>
      <w:r w:rsidRPr="00DA2F4F">
        <w:rPr>
          <w:rFonts w:ascii="Times New Roman" w:eastAsia="Times New Roman" w:hAnsi="Times New Roman" w:cs="Times New Roman"/>
          <w:bCs/>
        </w:rPr>
        <w:t>Bidder’s Approach to Meeting Deliverables</w:t>
      </w:r>
      <w:r w:rsidRPr="00DA2F4F">
        <w:rPr>
          <w:rFonts w:ascii="Times New Roman" w:eastAsia="Times New Roman" w:hAnsi="Times New Roman" w:cs="Times New Roman"/>
        </w:rPr>
        <w:t xml:space="preserve"> Section, states an element of the Scope of Work cannot or will not be met, or does not include information necessary to substantiate that it will be able to meet the Scope of Work specifications (See RFP Section 3.2.3</w:t>
      </w:r>
      <w:proofErr w:type="gramStart"/>
      <w:r w:rsidRPr="00DA2F4F">
        <w:rPr>
          <w:rFonts w:ascii="Times New Roman" w:eastAsia="Times New Roman" w:hAnsi="Times New Roman" w:cs="Times New Roman"/>
        </w:rPr>
        <w:t>);</w:t>
      </w:r>
      <w:proofErr w:type="gramEnd"/>
      <w:r w:rsidRPr="00DA2F4F">
        <w:rPr>
          <w:rFonts w:ascii="Times New Roman" w:eastAsia="Times New Roman" w:hAnsi="Times New Roman" w:cs="Times New Roman"/>
        </w:rPr>
        <w:t xml:space="preserve"> </w:t>
      </w:r>
    </w:p>
    <w:p w14:paraId="09E1695D"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Bidder’s response materially changes Scope of Work </w:t>
      </w:r>
      <w:proofErr w:type="gramStart"/>
      <w:r w:rsidRPr="00DA2F4F">
        <w:rPr>
          <w:rFonts w:ascii="Times New Roman" w:eastAsia="Times New Roman" w:hAnsi="Times New Roman" w:cs="Times New Roman"/>
        </w:rPr>
        <w:t>specifications;</w:t>
      </w:r>
      <w:proofErr w:type="gramEnd"/>
    </w:p>
    <w:p w14:paraId="2793C86A"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to submit the RFP attachments containing all signatures (See RFP Section 3.2.6</w:t>
      </w:r>
      <w:proofErr w:type="gramStart"/>
      <w:r w:rsidRPr="00DA2F4F">
        <w:rPr>
          <w:rFonts w:ascii="Times New Roman" w:eastAsia="Times New Roman" w:hAnsi="Times New Roman" w:cs="Times New Roman"/>
        </w:rPr>
        <w:t>);</w:t>
      </w:r>
      <w:proofErr w:type="gramEnd"/>
    </w:p>
    <w:p w14:paraId="6B7C43C0"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bCs/>
        </w:rPr>
        <w:t>Bidder marks entire Bid Proposal confidential, makes excessive claims for confidential treatment, or identifies pricing</w:t>
      </w:r>
      <w:r w:rsidRPr="00DA2F4F">
        <w:rPr>
          <w:rFonts w:ascii="Times New Roman" w:eastAsia="Times New Roman" w:hAnsi="Times New Roman" w:cs="Times New Roman"/>
        </w:rPr>
        <w:t xml:space="preserve"> information in the Cost Proposal as confidential (See RFP Section 3.1</w:t>
      </w:r>
      <w:proofErr w:type="gramStart"/>
      <w:r w:rsidRPr="00DA2F4F">
        <w:rPr>
          <w:rFonts w:ascii="Times New Roman" w:eastAsia="Times New Roman" w:hAnsi="Times New Roman" w:cs="Times New Roman"/>
        </w:rPr>
        <w:t>);</w:t>
      </w:r>
      <w:proofErr w:type="gramEnd"/>
    </w:p>
    <w:p w14:paraId="19401443"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bCs/>
        </w:rPr>
        <w:t>Bi</w:t>
      </w:r>
      <w:r w:rsidRPr="00DA2F4F">
        <w:rPr>
          <w:rFonts w:ascii="Times New Roman" w:eastAsia="Times New Roman" w:hAnsi="Times New Roman" w:cs="Times New Roman"/>
        </w:rPr>
        <w:t>dder includes assumptions in its Bid Proposal (See RFP Section 2.7);</w:t>
      </w:r>
      <w:r w:rsidRPr="00DA2F4F">
        <w:rPr>
          <w:rFonts w:ascii="Times New Roman" w:eastAsia="Times New Roman" w:hAnsi="Times New Roman" w:cs="Times New Roman"/>
          <w:bCs/>
        </w:rPr>
        <w:t xml:space="preserve"> or</w:t>
      </w:r>
    </w:p>
    <w:p w14:paraId="4A561D64"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Bidder fails to respond to the Agency’s request for clarifications, information, documents, or references that the Agency may make at any point in the RFP process.</w:t>
      </w:r>
    </w:p>
    <w:p w14:paraId="64B25101" w14:textId="7928A4E7" w:rsidR="0027526F" w:rsidRPr="00DA2F4F" w:rsidRDefault="00E90B9D"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hAnsi="Times New Roman" w:cs="Times New Roman"/>
        </w:rPr>
        <w:t xml:space="preserve">Bidder is a “scrutinized company” included on a “scrutinized company list” created by a public fund pursuant to Iowa Code §12J. This list is maintained by the Iowa Public Employees’ Retirement System. The list is currently found here: </w:t>
      </w:r>
      <w:hyperlink r:id="rId18" w:history="1">
        <w:r w:rsidRPr="00DA2F4F">
          <w:rPr>
            <w:rFonts w:ascii="Times New Roman" w:hAnsi="Times New Roman" w:cs="Times New Roman"/>
            <w:color w:val="0000FF"/>
            <w:u w:val="single"/>
          </w:rPr>
          <w:t>https://ipers.org/investments/restrictions</w:t>
        </w:r>
      </w:hyperlink>
      <w:r w:rsidRPr="00DA2F4F">
        <w:rPr>
          <w:rFonts w:ascii="Times New Roman" w:hAnsi="Times New Roman" w:cs="Times New Roman"/>
        </w:rPr>
        <w:t>.</w:t>
      </w:r>
      <w:r w:rsidR="0027526F" w:rsidRPr="00DA2F4F">
        <w:rPr>
          <w:rFonts w:ascii="Times New Roman" w:eastAsia="Times New Roman" w:hAnsi="Times New Roman" w:cs="Times New Roman"/>
        </w:rPr>
        <w:t xml:space="preserve"> </w:t>
      </w:r>
    </w:p>
    <w:p w14:paraId="27DA7EBD" w14:textId="77777777" w:rsidR="0027526F" w:rsidRPr="00DA2F4F" w:rsidRDefault="0027526F" w:rsidP="0027526F">
      <w:pPr>
        <w:spacing w:after="0" w:line="240" w:lineRule="auto"/>
        <w:rPr>
          <w:rFonts w:ascii="Times New Roman" w:eastAsia="Times New Roman" w:hAnsi="Times New Roman" w:cs="Times New Roman"/>
        </w:rPr>
      </w:pPr>
    </w:p>
    <w:p w14:paraId="043CD74E"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determination of </w:t>
      </w:r>
      <w:proofErr w:type="gramStart"/>
      <w:r w:rsidRPr="00DA2F4F">
        <w:rPr>
          <w:rFonts w:ascii="Times New Roman" w:eastAsia="Times New Roman" w:hAnsi="Times New Roman" w:cs="Times New Roman"/>
        </w:rPr>
        <w:t>whether or not</w:t>
      </w:r>
      <w:proofErr w:type="gramEnd"/>
      <w:r w:rsidRPr="00DA2F4F">
        <w:rPr>
          <w:rFonts w:ascii="Times New Roman" w:eastAsia="Times New Roman" w:hAnsi="Times New Roman" w:cs="Times New Roman"/>
        </w:rP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w:t>
      </w:r>
      <w:r w:rsidRPr="00DA2F4F">
        <w:rPr>
          <w:rFonts w:ascii="Times New Roman" w:eastAsia="Times New Roman" w:hAnsi="Times New Roman" w:cs="Times New Roman"/>
        </w:rPr>
        <w:lastRenderedPageBreak/>
        <w:t xml:space="preserve">the Bidder from full compliance with RFP specifications or other contract requirements if the Bidder </w:t>
      </w:r>
      <w:proofErr w:type="gramStart"/>
      <w:r w:rsidRPr="00DA2F4F">
        <w:rPr>
          <w:rFonts w:ascii="Times New Roman" w:eastAsia="Times New Roman" w:hAnsi="Times New Roman" w:cs="Times New Roman"/>
        </w:rPr>
        <w:t>enters into</w:t>
      </w:r>
      <w:proofErr w:type="gramEnd"/>
      <w:r w:rsidRPr="00DA2F4F">
        <w:rPr>
          <w:rFonts w:ascii="Times New Roman" w:eastAsia="Times New Roman" w:hAnsi="Times New Roman" w:cs="Times New Roman"/>
        </w:rPr>
        <w:t xml:space="preserve"> a contract.  </w:t>
      </w:r>
    </w:p>
    <w:p w14:paraId="2D1C791E" w14:textId="77777777" w:rsidR="0027526F" w:rsidRPr="00DA2F4F" w:rsidRDefault="0027526F" w:rsidP="0027526F">
      <w:pPr>
        <w:spacing w:after="0" w:line="240" w:lineRule="auto"/>
        <w:rPr>
          <w:rFonts w:ascii="Times New Roman" w:eastAsia="Times New Roman" w:hAnsi="Times New Roman" w:cs="Times New Roman"/>
          <w:b/>
          <w:bCs/>
        </w:rPr>
      </w:pPr>
    </w:p>
    <w:p w14:paraId="385F4D10"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6" w:name="_Toc265564585"/>
      <w:bookmarkStart w:id="97" w:name="_Toc265580880"/>
      <w:proofErr w:type="gramStart"/>
      <w:r w:rsidRPr="00DA2F4F">
        <w:rPr>
          <w:rFonts w:ascii="Times New Roman" w:eastAsia="Times New Roman" w:hAnsi="Times New Roman" w:cs="Times New Roman"/>
          <w:b/>
          <w:i/>
        </w:rPr>
        <w:t>2.14  Bid</w:t>
      </w:r>
      <w:proofErr w:type="gramEnd"/>
      <w:r w:rsidRPr="00DA2F4F">
        <w:rPr>
          <w:rFonts w:ascii="Times New Roman" w:eastAsia="Times New Roman" w:hAnsi="Times New Roman" w:cs="Times New Roman"/>
          <w:b/>
          <w:i/>
        </w:rPr>
        <w:t xml:space="preserve"> Proposal Clarification Process</w:t>
      </w:r>
      <w:bookmarkEnd w:id="96"/>
      <w:bookmarkEnd w:id="97"/>
      <w:r w:rsidRPr="00DA2F4F">
        <w:rPr>
          <w:rFonts w:ascii="Times New Roman" w:eastAsia="Times New Roman" w:hAnsi="Times New Roman" w:cs="Times New Roman"/>
          <w:b/>
          <w:i/>
        </w:rPr>
        <w:t xml:space="preserve">.    </w:t>
      </w:r>
      <w:r w:rsidRPr="00DA2F4F">
        <w:rPr>
          <w:rFonts w:ascii="Times New Roman" w:eastAsia="Times New Roman" w:hAnsi="Times New Roman" w:cs="Times New Roman"/>
          <w:b/>
          <w:i/>
        </w:rPr>
        <w:tab/>
      </w:r>
    </w:p>
    <w:p w14:paraId="3B1C3E7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45966641" w14:textId="77777777" w:rsidR="0027526F" w:rsidRPr="00DA2F4F" w:rsidRDefault="0027526F" w:rsidP="0027526F">
      <w:pPr>
        <w:spacing w:after="0" w:line="240" w:lineRule="auto"/>
        <w:rPr>
          <w:rFonts w:ascii="Times New Roman" w:eastAsia="Times New Roman" w:hAnsi="Times New Roman" w:cs="Times New Roman"/>
        </w:rPr>
      </w:pPr>
    </w:p>
    <w:p w14:paraId="35DD9678"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98" w:name="_Toc265564586"/>
      <w:bookmarkStart w:id="99" w:name="_Toc265580881"/>
      <w:proofErr w:type="gramStart"/>
      <w:r w:rsidRPr="00DA2F4F">
        <w:rPr>
          <w:rFonts w:ascii="Times New Roman" w:eastAsia="Times New Roman" w:hAnsi="Times New Roman" w:cs="Times New Roman"/>
          <w:b/>
          <w:i/>
        </w:rPr>
        <w:t>2.15  Verification</w:t>
      </w:r>
      <w:proofErr w:type="gramEnd"/>
      <w:r w:rsidRPr="00DA2F4F">
        <w:rPr>
          <w:rFonts w:ascii="Times New Roman" w:eastAsia="Times New Roman" w:hAnsi="Times New Roman" w:cs="Times New Roman"/>
          <w:b/>
          <w:i/>
        </w:rPr>
        <w:t xml:space="preserve"> of Bid Proposal Contents</w:t>
      </w:r>
      <w:bookmarkEnd w:id="98"/>
      <w:bookmarkEnd w:id="99"/>
      <w:r w:rsidRPr="00DA2F4F">
        <w:rPr>
          <w:rFonts w:ascii="Times New Roman" w:eastAsia="Times New Roman" w:hAnsi="Times New Roman" w:cs="Times New Roman"/>
          <w:b/>
          <w:i/>
        </w:rPr>
        <w:t xml:space="preserve">.    </w:t>
      </w:r>
    </w:p>
    <w:p w14:paraId="10E23EAE"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contents of a Bid Proposal submitted by a Bidder are subject to verification.  </w:t>
      </w:r>
    </w:p>
    <w:p w14:paraId="528B5ED2" w14:textId="77777777" w:rsidR="0027526F" w:rsidRPr="00DA2F4F" w:rsidRDefault="0027526F" w:rsidP="0027526F">
      <w:pPr>
        <w:spacing w:after="0" w:line="240" w:lineRule="auto"/>
        <w:rPr>
          <w:rFonts w:ascii="Times New Roman" w:eastAsia="Times New Roman" w:hAnsi="Times New Roman" w:cs="Times New Roman"/>
        </w:rPr>
      </w:pPr>
    </w:p>
    <w:p w14:paraId="47C16E50"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00" w:name="_Toc265564587"/>
      <w:bookmarkStart w:id="101" w:name="_Toc265580882"/>
      <w:proofErr w:type="gramStart"/>
      <w:r w:rsidRPr="00DA2F4F">
        <w:rPr>
          <w:rFonts w:ascii="Times New Roman" w:eastAsia="Times New Roman" w:hAnsi="Times New Roman" w:cs="Times New Roman"/>
          <w:b/>
          <w:i/>
        </w:rPr>
        <w:t>2.16  Reference</w:t>
      </w:r>
      <w:proofErr w:type="gramEnd"/>
      <w:r w:rsidRPr="00DA2F4F">
        <w:rPr>
          <w:rFonts w:ascii="Times New Roman" w:eastAsia="Times New Roman" w:hAnsi="Times New Roman" w:cs="Times New Roman"/>
          <w:b/>
          <w:i/>
        </w:rPr>
        <w:t xml:space="preserve"> Checks</w:t>
      </w:r>
      <w:bookmarkEnd w:id="100"/>
      <w:bookmarkEnd w:id="101"/>
      <w:r w:rsidRPr="00DA2F4F">
        <w:rPr>
          <w:rFonts w:ascii="Times New Roman" w:eastAsia="Times New Roman" w:hAnsi="Times New Roman" w:cs="Times New Roman"/>
          <w:b/>
          <w:i/>
        </w:rPr>
        <w:t>.</w:t>
      </w:r>
    </w:p>
    <w:p w14:paraId="62B1CC9A"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A030C1B" w14:textId="77777777" w:rsidR="0027526F" w:rsidRPr="00DA2F4F" w:rsidRDefault="0027526F" w:rsidP="0027526F">
      <w:pPr>
        <w:spacing w:after="0" w:line="240" w:lineRule="auto"/>
        <w:rPr>
          <w:rFonts w:ascii="Times New Roman" w:eastAsia="Times New Roman" w:hAnsi="Times New Roman" w:cs="Times New Roman"/>
        </w:rPr>
      </w:pPr>
    </w:p>
    <w:p w14:paraId="41F451A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02" w:name="_Toc265564588"/>
      <w:bookmarkStart w:id="103" w:name="_Toc265580883"/>
      <w:proofErr w:type="gramStart"/>
      <w:r w:rsidRPr="00DA2F4F">
        <w:rPr>
          <w:rFonts w:ascii="Times New Roman" w:eastAsia="Times New Roman" w:hAnsi="Times New Roman" w:cs="Times New Roman"/>
          <w:b/>
          <w:i/>
        </w:rPr>
        <w:t>2.17  Information</w:t>
      </w:r>
      <w:proofErr w:type="gramEnd"/>
      <w:r w:rsidRPr="00DA2F4F">
        <w:rPr>
          <w:rFonts w:ascii="Times New Roman" w:eastAsia="Times New Roman" w:hAnsi="Times New Roman" w:cs="Times New Roman"/>
          <w:b/>
          <w:i/>
        </w:rPr>
        <w:t xml:space="preserve"> from Other Sources</w:t>
      </w:r>
      <w:bookmarkEnd w:id="102"/>
      <w:bookmarkEnd w:id="103"/>
      <w:r w:rsidRPr="00DA2F4F">
        <w:rPr>
          <w:rFonts w:ascii="Times New Roman" w:eastAsia="Times New Roman" w:hAnsi="Times New Roman" w:cs="Times New Roman"/>
          <w:b/>
          <w:i/>
        </w:rPr>
        <w:t>.</w:t>
      </w:r>
    </w:p>
    <w:p w14:paraId="54EE734D"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5ACA2ACF" w14:textId="77777777" w:rsidR="0027526F" w:rsidRPr="00DA2F4F" w:rsidRDefault="0027526F" w:rsidP="0027526F">
      <w:pPr>
        <w:spacing w:after="0" w:line="240" w:lineRule="auto"/>
        <w:rPr>
          <w:rFonts w:ascii="Times New Roman" w:eastAsia="Times New Roman" w:hAnsi="Times New Roman" w:cs="Times New Roman"/>
        </w:rPr>
      </w:pPr>
    </w:p>
    <w:p w14:paraId="18D93F3D"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04" w:name="_Toc265564589"/>
      <w:bookmarkStart w:id="105" w:name="_Toc265580884"/>
      <w:bookmarkStart w:id="106" w:name="_Hlk128748410"/>
      <w:proofErr w:type="gramStart"/>
      <w:r w:rsidRPr="00DA2F4F">
        <w:rPr>
          <w:rFonts w:ascii="Times New Roman" w:eastAsia="Times New Roman" w:hAnsi="Times New Roman" w:cs="Times New Roman"/>
          <w:b/>
          <w:i/>
        </w:rPr>
        <w:t>2.18  Criminal</w:t>
      </w:r>
      <w:proofErr w:type="gramEnd"/>
      <w:r w:rsidRPr="00DA2F4F">
        <w:rPr>
          <w:rFonts w:ascii="Times New Roman" w:eastAsia="Times New Roman" w:hAnsi="Times New Roman" w:cs="Times New Roman"/>
          <w:b/>
          <w:i/>
        </w:rPr>
        <w:t xml:space="preserve"> History and Background Investigation</w:t>
      </w:r>
      <w:bookmarkEnd w:id="104"/>
      <w:bookmarkEnd w:id="105"/>
      <w:r w:rsidRPr="00DA2F4F">
        <w:rPr>
          <w:rFonts w:ascii="Times New Roman" w:eastAsia="Times New Roman" w:hAnsi="Times New Roman" w:cs="Times New Roman"/>
          <w:b/>
          <w:i/>
        </w:rPr>
        <w:t>.</w:t>
      </w:r>
    </w:p>
    <w:p w14:paraId="615BBA2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w:t>
      </w:r>
      <w:bookmarkEnd w:id="106"/>
      <w:r w:rsidRPr="00DA2F4F">
        <w:rPr>
          <w:rFonts w:ascii="Times New Roman" w:eastAsia="Times New Roman" w:hAnsi="Times New Roman" w:cs="Times New Roman"/>
        </w:rPr>
        <w:t xml:space="preserve">    </w:t>
      </w:r>
    </w:p>
    <w:p w14:paraId="170291AA" w14:textId="77777777" w:rsidR="0027526F" w:rsidRPr="00DA2F4F" w:rsidRDefault="0027526F" w:rsidP="0027526F">
      <w:pPr>
        <w:spacing w:after="0" w:line="240" w:lineRule="auto"/>
        <w:rPr>
          <w:rFonts w:ascii="Times New Roman" w:eastAsia="Times New Roman" w:hAnsi="Times New Roman" w:cs="Times New Roman"/>
        </w:rPr>
      </w:pPr>
    </w:p>
    <w:p w14:paraId="589AF282"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07" w:name="_Toc265564590"/>
      <w:bookmarkStart w:id="108" w:name="_Toc265580885"/>
      <w:proofErr w:type="gramStart"/>
      <w:r w:rsidRPr="00DA2F4F">
        <w:rPr>
          <w:rFonts w:ascii="Times New Roman" w:eastAsia="Times New Roman" w:hAnsi="Times New Roman" w:cs="Times New Roman"/>
          <w:b/>
          <w:i/>
        </w:rPr>
        <w:t>2.19  Disposition</w:t>
      </w:r>
      <w:proofErr w:type="gramEnd"/>
      <w:r w:rsidRPr="00DA2F4F">
        <w:rPr>
          <w:rFonts w:ascii="Times New Roman" w:eastAsia="Times New Roman" w:hAnsi="Times New Roman" w:cs="Times New Roman"/>
          <w:b/>
          <w:i/>
        </w:rPr>
        <w:t xml:space="preserve"> of Bid Proposals</w:t>
      </w:r>
      <w:bookmarkEnd w:id="107"/>
      <w:bookmarkEnd w:id="108"/>
      <w:r w:rsidRPr="00DA2F4F">
        <w:rPr>
          <w:rFonts w:ascii="Times New Roman" w:eastAsia="Times New Roman" w:hAnsi="Times New Roman" w:cs="Times New Roman"/>
          <w:b/>
          <w:i/>
        </w:rPr>
        <w:t xml:space="preserve">.    </w:t>
      </w:r>
    </w:p>
    <w:p w14:paraId="4B56579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A6A368F" w14:textId="77777777" w:rsidR="0027526F" w:rsidRPr="00DA2F4F" w:rsidRDefault="0027526F" w:rsidP="0027526F">
      <w:pPr>
        <w:keepNext/>
        <w:spacing w:after="0" w:line="240" w:lineRule="auto"/>
        <w:rPr>
          <w:rFonts w:ascii="Times New Roman" w:eastAsia="Times New Roman" w:hAnsi="Times New Roman" w:cs="Times New Roman"/>
        </w:rPr>
      </w:pPr>
    </w:p>
    <w:p w14:paraId="67BBE07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09" w:name="_Toc265564591"/>
      <w:bookmarkStart w:id="110" w:name="_Toc265580886"/>
      <w:proofErr w:type="gramStart"/>
      <w:r w:rsidRPr="00DA2F4F">
        <w:rPr>
          <w:rFonts w:ascii="Times New Roman" w:eastAsia="Times New Roman" w:hAnsi="Times New Roman" w:cs="Times New Roman"/>
          <w:b/>
          <w:i/>
        </w:rPr>
        <w:t>2.20  Public</w:t>
      </w:r>
      <w:proofErr w:type="gramEnd"/>
      <w:r w:rsidRPr="00DA2F4F">
        <w:rPr>
          <w:rFonts w:ascii="Times New Roman" w:eastAsia="Times New Roman" w:hAnsi="Times New Roman" w:cs="Times New Roman"/>
          <w:b/>
          <w:i/>
        </w:rPr>
        <w:t xml:space="preserve"> Records and Request for Confidential Treatment</w:t>
      </w:r>
      <w:bookmarkEnd w:id="109"/>
      <w:bookmarkEnd w:id="110"/>
      <w:r w:rsidRPr="00DA2F4F">
        <w:rPr>
          <w:rFonts w:ascii="Times New Roman" w:eastAsia="Times New Roman" w:hAnsi="Times New Roman" w:cs="Times New Roman"/>
          <w:b/>
          <w:i/>
        </w:rPr>
        <w:t>.</w:t>
      </w:r>
    </w:p>
    <w:p w14:paraId="2D9F313D" w14:textId="77777777" w:rsidR="0027526F" w:rsidRPr="00DA2F4F" w:rsidRDefault="0027526F" w:rsidP="0027526F">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4F30BC3D" w14:textId="77777777" w:rsidR="0027526F" w:rsidRPr="00DA2F4F" w:rsidRDefault="0027526F" w:rsidP="0027526F">
      <w:pPr>
        <w:spacing w:after="0" w:line="240" w:lineRule="auto"/>
        <w:rPr>
          <w:rFonts w:ascii="Times New Roman" w:eastAsia="Times New Roman" w:hAnsi="Times New Roman" w:cs="Times New Roman"/>
        </w:rPr>
      </w:pPr>
    </w:p>
    <w:p w14:paraId="1BB24A27"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w:t>
      </w:r>
      <w:proofErr w:type="gramStart"/>
      <w:r w:rsidRPr="00DA2F4F">
        <w:rPr>
          <w:rFonts w:ascii="Times New Roman" w:eastAsia="Times New Roman" w:hAnsi="Times New Roman" w:cs="Times New Roman"/>
        </w:rPr>
        <w:t>domain</w:t>
      </w:r>
      <w:proofErr w:type="gramEnd"/>
      <w:r w:rsidRPr="00DA2F4F">
        <w:rPr>
          <w:rFonts w:ascii="Times New Roman" w:eastAsia="Times New Roman" w:hAnsi="Times New Roman" w:cs="Times New Roman"/>
        </w:rPr>
        <w:t xml:space="preserve">  </w:t>
      </w:r>
    </w:p>
    <w:p w14:paraId="21D3736A" w14:textId="77777777" w:rsidR="0027526F" w:rsidRPr="00DA2F4F" w:rsidRDefault="0027526F" w:rsidP="0027526F">
      <w:pPr>
        <w:spacing w:after="0" w:line="240" w:lineRule="auto"/>
        <w:rPr>
          <w:rFonts w:ascii="Times New Roman" w:eastAsia="Times New Roman" w:hAnsi="Times New Roman" w:cs="Times New Roman"/>
        </w:rPr>
      </w:pPr>
    </w:p>
    <w:p w14:paraId="47FF7AA8"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In the event the Agency receives a request for information marked confidential, written notice shall be given to the Bidder seventy-two (72) hours prior to the release of the information to allow the Bidder to seek injunctive relief pursuant to </w:t>
      </w:r>
      <w:r w:rsidRPr="00DA2F4F">
        <w:rPr>
          <w:rFonts w:ascii="Times New Roman" w:eastAsia="Times New Roman" w:hAnsi="Times New Roman" w:cs="Times New Roman"/>
          <w:bCs/>
        </w:rPr>
        <w:t xml:space="preserve">Iowa Code </w:t>
      </w:r>
      <w:r w:rsidRPr="00DA2F4F">
        <w:rPr>
          <w:rFonts w:ascii="Times New Roman" w:eastAsia="Times New Roman" w:hAnsi="Times New Roman" w:cs="Times New Roman"/>
        </w:rPr>
        <w:t xml:space="preserve">§ 22.5 or 22.8.    </w:t>
      </w:r>
    </w:p>
    <w:p w14:paraId="2F114E02" w14:textId="77777777" w:rsidR="0027526F" w:rsidRPr="00DA2F4F" w:rsidRDefault="0027526F" w:rsidP="0027526F">
      <w:pPr>
        <w:spacing w:after="0" w:line="240" w:lineRule="auto"/>
        <w:rPr>
          <w:rFonts w:ascii="Times New Roman" w:eastAsia="Times New Roman" w:hAnsi="Times New Roman" w:cs="Times New Roman"/>
        </w:rPr>
      </w:pPr>
    </w:p>
    <w:p w14:paraId="45EA6770"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lastRenderedPageBreak/>
        <w:t xml:space="preserve">The Bidder’s failure to request confidential treatment of material pursuant to this section and the relevant law will be deemed, by the Agency and State personnel, as a waiver of any right to confidentiality that the Bidder may have had.    </w:t>
      </w:r>
    </w:p>
    <w:p w14:paraId="4C8EFCD1" w14:textId="77777777" w:rsidR="0027526F" w:rsidRPr="00DA2F4F" w:rsidRDefault="0027526F" w:rsidP="0027526F">
      <w:pPr>
        <w:spacing w:after="0" w:line="240" w:lineRule="auto"/>
        <w:rPr>
          <w:rFonts w:ascii="Times New Roman" w:eastAsia="Times New Roman" w:hAnsi="Times New Roman" w:cs="Times New Roman"/>
          <w:b/>
          <w:bCs/>
        </w:rPr>
      </w:pPr>
    </w:p>
    <w:p w14:paraId="2485C28E"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11" w:name="_Toc265564592"/>
      <w:bookmarkStart w:id="112" w:name="_Toc265580887"/>
      <w:proofErr w:type="gramStart"/>
      <w:r w:rsidRPr="00DA2F4F">
        <w:rPr>
          <w:rFonts w:ascii="Times New Roman" w:eastAsia="Times New Roman" w:hAnsi="Times New Roman" w:cs="Times New Roman"/>
          <w:b/>
          <w:i/>
        </w:rPr>
        <w:t>2.21  Copyrights</w:t>
      </w:r>
      <w:bookmarkEnd w:id="111"/>
      <w:bookmarkEnd w:id="112"/>
      <w:proofErr w:type="gramEnd"/>
      <w:r w:rsidRPr="00DA2F4F">
        <w:rPr>
          <w:rFonts w:ascii="Times New Roman" w:eastAsia="Times New Roman" w:hAnsi="Times New Roman" w:cs="Times New Roman"/>
          <w:b/>
          <w:i/>
        </w:rPr>
        <w:t>.</w:t>
      </w:r>
    </w:p>
    <w:p w14:paraId="3A85994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rsidRPr="00DA2F4F">
        <w:rPr>
          <w:rFonts w:ascii="Times New Roman" w:eastAsia="Times New Roman" w:hAnsi="Times New Roman" w:cs="Times New Roman"/>
        </w:rPr>
        <w:t>distributed, and</w:t>
      </w:r>
      <w:proofErr w:type="gramEnd"/>
      <w:r w:rsidRPr="00DA2F4F">
        <w:rPr>
          <w:rFonts w:ascii="Times New Roman" w:eastAsia="Times New Roman" w:hAnsi="Times New Roman" w:cs="Times New Roman"/>
        </w:rPr>
        <w:t xml:space="preserve"> represents and warrants that such copying does not violate the rights of any third party.  The Agency shall have the right to use ideas or adaptations of ideas that are presented in the Bid Proposals.    </w:t>
      </w:r>
    </w:p>
    <w:p w14:paraId="32551A05" w14:textId="77777777" w:rsidR="0027526F" w:rsidRPr="00DA2F4F" w:rsidRDefault="0027526F" w:rsidP="0027526F">
      <w:pPr>
        <w:spacing w:after="0" w:line="240" w:lineRule="auto"/>
        <w:rPr>
          <w:rFonts w:ascii="Times New Roman" w:eastAsia="Times New Roman" w:hAnsi="Times New Roman" w:cs="Times New Roman"/>
        </w:rPr>
      </w:pPr>
    </w:p>
    <w:p w14:paraId="05D40FA1"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13" w:name="_Toc265564593"/>
      <w:bookmarkStart w:id="114" w:name="_Toc265580888"/>
      <w:proofErr w:type="gramStart"/>
      <w:r w:rsidRPr="00DA2F4F">
        <w:rPr>
          <w:rFonts w:ascii="Times New Roman" w:eastAsia="Times New Roman" w:hAnsi="Times New Roman" w:cs="Times New Roman"/>
          <w:b/>
          <w:i/>
        </w:rPr>
        <w:t>2.22  Release</w:t>
      </w:r>
      <w:proofErr w:type="gramEnd"/>
      <w:r w:rsidRPr="00DA2F4F">
        <w:rPr>
          <w:rFonts w:ascii="Times New Roman" w:eastAsia="Times New Roman" w:hAnsi="Times New Roman" w:cs="Times New Roman"/>
          <w:b/>
          <w:i/>
        </w:rPr>
        <w:t xml:space="preserve"> of Claims</w:t>
      </w:r>
      <w:bookmarkEnd w:id="113"/>
      <w:bookmarkEnd w:id="114"/>
      <w:r w:rsidRPr="00DA2F4F">
        <w:rPr>
          <w:rFonts w:ascii="Times New Roman" w:eastAsia="Times New Roman" w:hAnsi="Times New Roman" w:cs="Times New Roman"/>
          <w:b/>
          <w:i/>
        </w:rPr>
        <w:t>.</w:t>
      </w:r>
    </w:p>
    <w:p w14:paraId="336856DA" w14:textId="77777777" w:rsidR="0027526F" w:rsidRPr="00DA2F4F" w:rsidRDefault="0027526F" w:rsidP="0027526F">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44D8A7FC" w14:textId="77777777" w:rsidR="0027526F" w:rsidRPr="00DA2F4F" w:rsidRDefault="0027526F" w:rsidP="0027526F">
      <w:pPr>
        <w:spacing w:after="0" w:line="240" w:lineRule="auto"/>
        <w:rPr>
          <w:rFonts w:ascii="Times New Roman" w:eastAsia="Times New Roman" w:hAnsi="Times New Roman" w:cs="Times New Roman"/>
        </w:rPr>
      </w:pPr>
    </w:p>
    <w:p w14:paraId="46B150A1"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15" w:name="_Toc265580889"/>
      <w:bookmarkEnd w:id="115"/>
      <w:proofErr w:type="gramStart"/>
      <w:r w:rsidRPr="00DA2F4F">
        <w:rPr>
          <w:rFonts w:ascii="Times New Roman" w:eastAsia="Times New Roman" w:hAnsi="Times New Roman" w:cs="Times New Roman"/>
          <w:b/>
          <w:i/>
        </w:rPr>
        <w:t>2.23  Reserved</w:t>
      </w:r>
      <w:proofErr w:type="gramEnd"/>
      <w:r w:rsidRPr="00DA2F4F">
        <w:rPr>
          <w:rFonts w:ascii="Times New Roman" w:eastAsia="Times New Roman" w:hAnsi="Times New Roman" w:cs="Times New Roman"/>
          <w:b/>
          <w:i/>
        </w:rPr>
        <w:t xml:space="preserve">.  (Presentations)  </w:t>
      </w:r>
    </w:p>
    <w:p w14:paraId="1B6F016A" w14:textId="77777777" w:rsidR="0027526F" w:rsidRPr="00DA2F4F" w:rsidRDefault="0027526F" w:rsidP="0027526F">
      <w:pPr>
        <w:spacing w:after="0" w:line="240" w:lineRule="auto"/>
        <w:rPr>
          <w:rFonts w:ascii="Times New Roman" w:eastAsia="Times New Roman" w:hAnsi="Times New Roman" w:cs="Times New Roman"/>
          <w:b/>
          <w:bCs/>
        </w:rPr>
      </w:pPr>
    </w:p>
    <w:p w14:paraId="0C95F995"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16" w:name="_Toc265564597"/>
      <w:bookmarkStart w:id="117" w:name="_Toc265580893"/>
      <w:proofErr w:type="gramStart"/>
      <w:r w:rsidRPr="00DA2F4F">
        <w:rPr>
          <w:rFonts w:ascii="Times New Roman" w:eastAsia="Times New Roman" w:hAnsi="Times New Roman" w:cs="Times New Roman"/>
          <w:b/>
          <w:i/>
        </w:rPr>
        <w:t>2.24</w:t>
      </w:r>
      <w:r w:rsidRPr="00DA2F4F">
        <w:rPr>
          <w:rFonts w:ascii="Times New Roman" w:eastAsia="Times New Roman" w:hAnsi="Times New Roman" w:cs="Times New Roman"/>
          <w:b/>
          <w:bCs/>
          <w:i/>
        </w:rPr>
        <w:t xml:space="preserve">  </w:t>
      </w:r>
      <w:r w:rsidRPr="00DA2F4F">
        <w:rPr>
          <w:rFonts w:ascii="Times New Roman" w:eastAsia="Times New Roman" w:hAnsi="Times New Roman" w:cs="Times New Roman"/>
          <w:b/>
          <w:i/>
        </w:rPr>
        <w:t>Notice</w:t>
      </w:r>
      <w:proofErr w:type="gramEnd"/>
      <w:r w:rsidRPr="00DA2F4F">
        <w:rPr>
          <w:rFonts w:ascii="Times New Roman" w:eastAsia="Times New Roman" w:hAnsi="Times New Roman" w:cs="Times New Roman"/>
          <w:b/>
          <w:i/>
        </w:rPr>
        <w:t xml:space="preserve"> of Intent to Award</w:t>
      </w:r>
      <w:bookmarkEnd w:id="116"/>
      <w:bookmarkEnd w:id="117"/>
      <w:r w:rsidRPr="00DA2F4F">
        <w:rPr>
          <w:rFonts w:ascii="Times New Roman" w:eastAsia="Times New Roman" w:hAnsi="Times New Roman" w:cs="Times New Roman"/>
          <w:b/>
          <w:i/>
        </w:rPr>
        <w:t>.</w:t>
      </w:r>
    </w:p>
    <w:p w14:paraId="709473D6" w14:textId="77777777" w:rsidR="0027526F" w:rsidRPr="00DA2F4F" w:rsidRDefault="0027526F" w:rsidP="0027526F">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0A2CC71D" w14:textId="77777777" w:rsidR="0027526F" w:rsidRPr="00DA2F4F" w:rsidRDefault="0027526F" w:rsidP="0027526F">
      <w:pPr>
        <w:spacing w:after="0" w:line="240" w:lineRule="auto"/>
        <w:rPr>
          <w:rFonts w:ascii="Times New Roman" w:eastAsia="Times New Roman" w:hAnsi="Times New Roman" w:cs="Times New Roman"/>
        </w:rPr>
      </w:pPr>
    </w:p>
    <w:p w14:paraId="72DF6C70"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18" w:name="_Toc265564598"/>
      <w:bookmarkStart w:id="119" w:name="_Toc265580894"/>
      <w:proofErr w:type="gramStart"/>
      <w:r w:rsidRPr="00DA2F4F">
        <w:rPr>
          <w:rFonts w:ascii="Times New Roman" w:eastAsia="Times New Roman" w:hAnsi="Times New Roman" w:cs="Times New Roman"/>
          <w:b/>
          <w:i/>
        </w:rPr>
        <w:t>2.25  Acceptance</w:t>
      </w:r>
      <w:proofErr w:type="gramEnd"/>
      <w:r w:rsidRPr="00DA2F4F">
        <w:rPr>
          <w:rFonts w:ascii="Times New Roman" w:eastAsia="Times New Roman" w:hAnsi="Times New Roman" w:cs="Times New Roman"/>
          <w:b/>
          <w:i/>
        </w:rPr>
        <w:t xml:space="preserve"> Period</w:t>
      </w:r>
      <w:bookmarkEnd w:id="118"/>
      <w:bookmarkEnd w:id="119"/>
      <w:r w:rsidRPr="00DA2F4F">
        <w:rPr>
          <w:rFonts w:ascii="Times New Roman" w:eastAsia="Times New Roman" w:hAnsi="Times New Roman" w:cs="Times New Roman"/>
          <w:b/>
          <w:i/>
        </w:rPr>
        <w:t>.</w:t>
      </w:r>
    </w:p>
    <w:p w14:paraId="004FFAC7"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75461F6" w14:textId="77777777" w:rsidR="0027526F" w:rsidRPr="00DA2F4F" w:rsidRDefault="0027526F" w:rsidP="0027526F">
      <w:pPr>
        <w:spacing w:after="0" w:line="240" w:lineRule="auto"/>
        <w:rPr>
          <w:rFonts w:ascii="Times New Roman" w:eastAsia="Times New Roman" w:hAnsi="Times New Roman" w:cs="Times New Roman"/>
        </w:rPr>
      </w:pPr>
    </w:p>
    <w:p w14:paraId="1B3EE0A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0" w:name="_Toc265564599"/>
      <w:bookmarkStart w:id="121" w:name="_Toc265580895"/>
      <w:proofErr w:type="gramStart"/>
      <w:r w:rsidRPr="00DA2F4F">
        <w:rPr>
          <w:rFonts w:ascii="Times New Roman" w:eastAsia="Times New Roman" w:hAnsi="Times New Roman" w:cs="Times New Roman"/>
          <w:b/>
          <w:i/>
        </w:rPr>
        <w:t>2.26  Review</w:t>
      </w:r>
      <w:proofErr w:type="gramEnd"/>
      <w:r w:rsidRPr="00DA2F4F">
        <w:rPr>
          <w:rFonts w:ascii="Times New Roman" w:eastAsia="Times New Roman" w:hAnsi="Times New Roman" w:cs="Times New Roman"/>
          <w:b/>
          <w:i/>
        </w:rPr>
        <w:t xml:space="preserve"> of Notice of Disqualification or Notice of Intent to Award Decision</w:t>
      </w:r>
      <w:bookmarkEnd w:id="120"/>
      <w:bookmarkEnd w:id="121"/>
      <w:r w:rsidRPr="00DA2F4F">
        <w:rPr>
          <w:rFonts w:ascii="Times New Roman" w:eastAsia="Times New Roman" w:hAnsi="Times New Roman" w:cs="Times New Roman"/>
          <w:b/>
          <w:i/>
        </w:rPr>
        <w:t>.</w:t>
      </w:r>
    </w:p>
    <w:p w14:paraId="563D370C"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Bidders may request reconsideration of either a notice of disqualification or notice of intent to award decision by submitting a written request to the Agency:    </w:t>
      </w:r>
    </w:p>
    <w:p w14:paraId="0575A540"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p>
    <w:p w14:paraId="0D512C38"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Bureau Chief</w:t>
      </w:r>
    </w:p>
    <w:p w14:paraId="7E1A1B02"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c/o Bureau of Service Contract Support</w:t>
      </w:r>
    </w:p>
    <w:p w14:paraId="4A8B248C"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 xml:space="preserve">Department of Human Services </w:t>
      </w:r>
    </w:p>
    <w:p w14:paraId="5705DC69"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Hoover State Office Building, 1</w:t>
      </w:r>
      <w:r w:rsidRPr="00DA2F4F">
        <w:rPr>
          <w:rFonts w:ascii="Times New Roman" w:eastAsia="Times New Roman" w:hAnsi="Times New Roman" w:cs="Times New Roman"/>
          <w:sz w:val="20"/>
          <w:szCs w:val="20"/>
          <w:vertAlign w:val="superscript"/>
        </w:rPr>
        <w:t>st</w:t>
      </w:r>
      <w:r w:rsidRPr="00DA2F4F">
        <w:rPr>
          <w:rFonts w:ascii="Times New Roman" w:eastAsia="Times New Roman" w:hAnsi="Times New Roman" w:cs="Times New Roman"/>
          <w:sz w:val="20"/>
          <w:szCs w:val="20"/>
        </w:rPr>
        <w:t xml:space="preserve"> </w:t>
      </w:r>
      <w:proofErr w:type="gramStart"/>
      <w:r w:rsidRPr="00DA2F4F">
        <w:rPr>
          <w:rFonts w:ascii="Times New Roman" w:eastAsia="Times New Roman" w:hAnsi="Times New Roman" w:cs="Times New Roman"/>
          <w:sz w:val="20"/>
          <w:szCs w:val="20"/>
        </w:rPr>
        <w:t>Floor</w:t>
      </w:r>
      <w:proofErr w:type="gramEnd"/>
    </w:p>
    <w:p w14:paraId="16E581E9"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1305 E. Walnut Street</w:t>
      </w:r>
    </w:p>
    <w:p w14:paraId="7DB59258" w14:textId="77777777" w:rsidR="0027526F" w:rsidRPr="00DA2F4F" w:rsidRDefault="0027526F" w:rsidP="0027526F">
      <w:pPr>
        <w:keepNext/>
        <w:keepLines/>
        <w:spacing w:after="0" w:line="240" w:lineRule="auto"/>
        <w:ind w:firstLine="720"/>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Des Moines, Iowa 50319-0114</w:t>
      </w:r>
    </w:p>
    <w:p w14:paraId="39BC3DD8" w14:textId="77777777" w:rsidR="0027526F" w:rsidRPr="00DA2F4F" w:rsidRDefault="0027526F" w:rsidP="0027526F">
      <w:pPr>
        <w:keepNext/>
        <w:keepLines/>
        <w:spacing w:after="0" w:line="240" w:lineRule="auto"/>
        <w:ind w:firstLine="720"/>
        <w:rPr>
          <w:rFonts w:ascii="Times New Roman" w:eastAsia="Times New Roman" w:hAnsi="Times New Roman" w:cs="Times New Roman"/>
        </w:rPr>
      </w:pPr>
      <w:r w:rsidRPr="00DA2F4F">
        <w:rPr>
          <w:rFonts w:ascii="Times New Roman" w:eastAsia="Times New Roman" w:hAnsi="Times New Roman" w:cs="Times New Roman"/>
          <w:sz w:val="20"/>
          <w:szCs w:val="20"/>
        </w:rPr>
        <w:t xml:space="preserve">email:  </w:t>
      </w:r>
      <w:hyperlink r:id="rId19" w:history="1">
        <w:r w:rsidRPr="00DA2F4F">
          <w:rPr>
            <w:rFonts w:ascii="Times New Roman" w:eastAsia="Times New Roman" w:hAnsi="Times New Roman" w:cs="Times New Roman"/>
            <w:color w:val="0000FF"/>
            <w:u w:val="single"/>
          </w:rPr>
          <w:t>reconsiderationrequest@dhs.state.ia.us</w:t>
        </w:r>
      </w:hyperlink>
    </w:p>
    <w:p w14:paraId="059D5553" w14:textId="77777777" w:rsidR="0027526F" w:rsidRPr="00DA2F4F" w:rsidRDefault="0027526F" w:rsidP="0027526F">
      <w:pPr>
        <w:keepNext/>
        <w:keepLines/>
        <w:spacing w:after="0" w:line="240" w:lineRule="auto"/>
        <w:ind w:firstLine="720"/>
        <w:rPr>
          <w:rFonts w:ascii="Times New Roman" w:eastAsia="Times New Roman" w:hAnsi="Times New Roman" w:cs="Times New Roman"/>
        </w:rPr>
      </w:pPr>
    </w:p>
    <w:p w14:paraId="3224CB23" w14:textId="77777777" w:rsidR="00E90B9D" w:rsidRPr="00DA2F4F" w:rsidRDefault="00E90B9D" w:rsidP="00E90B9D">
      <w:pPr>
        <w:rPr>
          <w:rFonts w:ascii="Times New Roman" w:hAnsi="Times New Roman" w:cs="Times New Roman"/>
        </w:rPr>
      </w:pPr>
      <w:r w:rsidRPr="00DA2F4F">
        <w:rPr>
          <w:rFonts w:ascii="Times New Roman" w:hAnsi="Times New Roman" w:cs="Times New Roman"/>
        </w:rPr>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7FDEFA0F" w14:textId="1C3B48F4" w:rsidR="0027526F" w:rsidRPr="00DA2F4F" w:rsidRDefault="00E90B9D" w:rsidP="00E90B9D">
      <w:pPr>
        <w:spacing w:after="0" w:line="240" w:lineRule="auto"/>
        <w:rPr>
          <w:rFonts w:ascii="Times New Roman" w:eastAsia="Times New Roman" w:hAnsi="Times New Roman" w:cs="Times New Roman"/>
        </w:rPr>
      </w:pPr>
      <w:r w:rsidRPr="00DA2F4F">
        <w:rPr>
          <w:rFonts w:ascii="Times New Roman" w:hAnsi="Times New Roman" w:cs="Times New Roman"/>
        </w:rPr>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27526F" w:rsidRPr="00DA2F4F">
        <w:rPr>
          <w:rFonts w:ascii="Times New Roman" w:eastAsia="Times New Roman" w:hAnsi="Times New Roman" w:cs="Times New Roman"/>
        </w:rPr>
        <w:t xml:space="preserve">  </w:t>
      </w:r>
    </w:p>
    <w:p w14:paraId="282C1866" w14:textId="77777777" w:rsidR="0027526F" w:rsidRPr="00DA2F4F" w:rsidRDefault="0027526F" w:rsidP="0027526F">
      <w:pPr>
        <w:spacing w:after="0" w:line="240" w:lineRule="auto"/>
        <w:rPr>
          <w:rFonts w:ascii="Times New Roman" w:eastAsia="Times New Roman" w:hAnsi="Times New Roman" w:cs="Times New Roman"/>
        </w:rPr>
      </w:pPr>
    </w:p>
    <w:p w14:paraId="3EB0B9C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2" w:name="_Toc265564600"/>
      <w:bookmarkStart w:id="123" w:name="_Toc265580896"/>
      <w:proofErr w:type="gramStart"/>
      <w:r w:rsidRPr="00DA2F4F">
        <w:rPr>
          <w:rFonts w:ascii="Times New Roman" w:eastAsia="Times New Roman" w:hAnsi="Times New Roman" w:cs="Times New Roman"/>
          <w:b/>
          <w:i/>
        </w:rPr>
        <w:t>2.27  Definition</w:t>
      </w:r>
      <w:proofErr w:type="gramEnd"/>
      <w:r w:rsidRPr="00DA2F4F">
        <w:rPr>
          <w:rFonts w:ascii="Times New Roman" w:eastAsia="Times New Roman" w:hAnsi="Times New Roman" w:cs="Times New Roman"/>
          <w:b/>
          <w:i/>
        </w:rPr>
        <w:t xml:space="preserve"> of Contract</w:t>
      </w:r>
      <w:bookmarkEnd w:id="122"/>
      <w:bookmarkEnd w:id="123"/>
      <w:r w:rsidRPr="00DA2F4F">
        <w:rPr>
          <w:rFonts w:ascii="Times New Roman" w:eastAsia="Times New Roman" w:hAnsi="Times New Roman" w:cs="Times New Roman"/>
          <w:b/>
          <w:i/>
        </w:rPr>
        <w:t>.</w:t>
      </w:r>
    </w:p>
    <w:p w14:paraId="1CD3CE07"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0493A801" w14:textId="77777777" w:rsidR="0027526F" w:rsidRPr="00DA2F4F" w:rsidRDefault="0027526F" w:rsidP="0027526F">
      <w:pPr>
        <w:spacing w:after="0" w:line="240" w:lineRule="auto"/>
        <w:rPr>
          <w:rFonts w:ascii="Times New Roman" w:eastAsia="Times New Roman" w:hAnsi="Times New Roman" w:cs="Times New Roman"/>
        </w:rPr>
      </w:pPr>
    </w:p>
    <w:p w14:paraId="2FA0F074"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4" w:name="_Toc265564601"/>
      <w:bookmarkStart w:id="125" w:name="_Toc265580897"/>
      <w:proofErr w:type="gramStart"/>
      <w:r w:rsidRPr="00DA2F4F">
        <w:rPr>
          <w:rFonts w:ascii="Times New Roman" w:eastAsia="Times New Roman" w:hAnsi="Times New Roman" w:cs="Times New Roman"/>
          <w:b/>
          <w:i/>
        </w:rPr>
        <w:t>2.28  Choice</w:t>
      </w:r>
      <w:proofErr w:type="gramEnd"/>
      <w:r w:rsidRPr="00DA2F4F">
        <w:rPr>
          <w:rFonts w:ascii="Times New Roman" w:eastAsia="Times New Roman" w:hAnsi="Times New Roman" w:cs="Times New Roman"/>
          <w:b/>
          <w:i/>
        </w:rPr>
        <w:t xml:space="preserve"> of Law and Forum</w:t>
      </w:r>
      <w:bookmarkEnd w:id="124"/>
      <w:bookmarkEnd w:id="125"/>
      <w:r w:rsidRPr="00DA2F4F">
        <w:rPr>
          <w:rFonts w:ascii="Times New Roman" w:eastAsia="Times New Roman" w:hAnsi="Times New Roman" w:cs="Times New Roman"/>
          <w:b/>
          <w:i/>
        </w:rPr>
        <w:t>.</w:t>
      </w:r>
    </w:p>
    <w:p w14:paraId="4C354D8F" w14:textId="5AB45D70"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rsidRPr="00DA2F4F">
        <w:rPr>
          <w:rFonts w:ascii="Times New Roman" w:eastAsia="Times New Roman" w:hAnsi="Times New Roman" w:cs="Times New Roman"/>
        </w:rPr>
        <w:t>Any and all</w:t>
      </w:r>
      <w:proofErr w:type="gramEnd"/>
      <w:r w:rsidRPr="00DA2F4F">
        <w:rPr>
          <w:rFonts w:ascii="Times New Roman" w:eastAsia="Times New Roman" w:hAnsi="Times New Roman" w:cs="Times New Roman"/>
        </w:rPr>
        <w:t xml:space="preserve"> litigation or actions commenced in connection with this RFP shall be brought and maintained in the appropriate Iowa forum.    </w:t>
      </w:r>
    </w:p>
    <w:p w14:paraId="33ED425D" w14:textId="77777777" w:rsidR="0027526F" w:rsidRPr="00DA2F4F" w:rsidRDefault="0027526F" w:rsidP="0027526F">
      <w:pPr>
        <w:spacing w:after="0" w:line="240" w:lineRule="auto"/>
        <w:rPr>
          <w:rFonts w:ascii="Times New Roman" w:eastAsia="Times New Roman" w:hAnsi="Times New Roman" w:cs="Times New Roman"/>
        </w:rPr>
      </w:pPr>
    </w:p>
    <w:p w14:paraId="3017B457"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6" w:name="_Toc265564602"/>
      <w:bookmarkStart w:id="127" w:name="_Toc265580898"/>
      <w:proofErr w:type="gramStart"/>
      <w:r w:rsidRPr="00DA2F4F">
        <w:rPr>
          <w:rFonts w:ascii="Times New Roman" w:eastAsia="Times New Roman" w:hAnsi="Times New Roman" w:cs="Times New Roman"/>
          <w:b/>
          <w:i/>
        </w:rPr>
        <w:t>2.29  Restrictions</w:t>
      </w:r>
      <w:proofErr w:type="gramEnd"/>
      <w:r w:rsidRPr="00DA2F4F">
        <w:rPr>
          <w:rFonts w:ascii="Times New Roman" w:eastAsia="Times New Roman" w:hAnsi="Times New Roman" w:cs="Times New Roman"/>
          <w:b/>
          <w:i/>
        </w:rPr>
        <w:t xml:space="preserve"> on Gifts and Activities</w:t>
      </w:r>
      <w:bookmarkEnd w:id="126"/>
      <w:bookmarkEnd w:id="127"/>
      <w:r w:rsidRPr="00DA2F4F">
        <w:rPr>
          <w:rFonts w:ascii="Times New Roman" w:eastAsia="Times New Roman" w:hAnsi="Times New Roman" w:cs="Times New Roman"/>
          <w:b/>
          <w:i/>
        </w:rPr>
        <w:t xml:space="preserve">.    </w:t>
      </w:r>
      <w:r w:rsidRPr="00DA2F4F">
        <w:rPr>
          <w:rFonts w:ascii="Times New Roman" w:eastAsia="Times New Roman" w:hAnsi="Times New Roman" w:cs="Times New Roman"/>
          <w:b/>
          <w:i/>
        </w:rPr>
        <w:tab/>
      </w:r>
    </w:p>
    <w:p w14:paraId="186E3D2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582DE3CD" w14:textId="77777777" w:rsidR="0027526F" w:rsidRPr="00DA2F4F" w:rsidRDefault="0027526F" w:rsidP="0027526F">
      <w:pPr>
        <w:spacing w:after="0" w:line="240" w:lineRule="auto"/>
        <w:rPr>
          <w:rFonts w:ascii="Times New Roman" w:eastAsia="Times New Roman" w:hAnsi="Times New Roman" w:cs="Times New Roman"/>
        </w:rPr>
      </w:pPr>
    </w:p>
    <w:p w14:paraId="7389245C"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28" w:name="_Toc265564603"/>
      <w:bookmarkStart w:id="129" w:name="_Toc265580899"/>
      <w:proofErr w:type="gramStart"/>
      <w:r w:rsidRPr="00DA2F4F">
        <w:rPr>
          <w:rFonts w:ascii="Times New Roman" w:eastAsia="Times New Roman" w:hAnsi="Times New Roman" w:cs="Times New Roman"/>
          <w:b/>
          <w:i/>
        </w:rPr>
        <w:t>2.30  Exclusivity</w:t>
      </w:r>
      <w:bookmarkEnd w:id="128"/>
      <w:bookmarkEnd w:id="129"/>
      <w:proofErr w:type="gramEnd"/>
      <w:r w:rsidRPr="00DA2F4F">
        <w:rPr>
          <w:rFonts w:ascii="Times New Roman" w:eastAsia="Times New Roman" w:hAnsi="Times New Roman" w:cs="Times New Roman"/>
          <w:b/>
          <w:i/>
        </w:rPr>
        <w:t>.</w:t>
      </w:r>
    </w:p>
    <w:p w14:paraId="6F44C50C"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Any contract resulting from this RFP shall not be an exclusive contract.</w:t>
      </w:r>
    </w:p>
    <w:p w14:paraId="3C483F4B" w14:textId="77777777" w:rsidR="0027526F" w:rsidRPr="00DA2F4F" w:rsidRDefault="0027526F" w:rsidP="0027526F">
      <w:pPr>
        <w:spacing w:after="0" w:line="240" w:lineRule="auto"/>
        <w:rPr>
          <w:rFonts w:ascii="Times New Roman" w:eastAsia="Times New Roman" w:hAnsi="Times New Roman" w:cs="Times New Roman"/>
        </w:rPr>
      </w:pPr>
    </w:p>
    <w:p w14:paraId="3AB0E34F"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30" w:name="_Toc265564604"/>
      <w:bookmarkStart w:id="131" w:name="_Toc265580900"/>
      <w:proofErr w:type="gramStart"/>
      <w:r w:rsidRPr="00DA2F4F">
        <w:rPr>
          <w:rFonts w:ascii="Times New Roman" w:eastAsia="Times New Roman" w:hAnsi="Times New Roman" w:cs="Times New Roman"/>
          <w:b/>
          <w:i/>
        </w:rPr>
        <w:t>2.31  No</w:t>
      </w:r>
      <w:proofErr w:type="gramEnd"/>
      <w:r w:rsidRPr="00DA2F4F">
        <w:rPr>
          <w:rFonts w:ascii="Times New Roman" w:eastAsia="Times New Roman" w:hAnsi="Times New Roman" w:cs="Times New Roman"/>
          <w:b/>
          <w:i/>
        </w:rPr>
        <w:t xml:space="preserve"> Minimum Guaranteed</w:t>
      </w:r>
      <w:bookmarkEnd w:id="130"/>
      <w:bookmarkEnd w:id="131"/>
      <w:r w:rsidRPr="00DA2F4F">
        <w:rPr>
          <w:rFonts w:ascii="Times New Roman" w:eastAsia="Times New Roman" w:hAnsi="Times New Roman" w:cs="Times New Roman"/>
          <w:b/>
          <w:i/>
        </w:rPr>
        <w:t>.</w:t>
      </w:r>
    </w:p>
    <w:p w14:paraId="2F0D16F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anticipates that the selected Bidder will provide services as requested by the Agency.  The Agency does not guarantee that any minimum compensation will be paid to the Bidder or any minimum usage of the Bidder’s services. </w:t>
      </w:r>
    </w:p>
    <w:p w14:paraId="24376763" w14:textId="77777777" w:rsidR="0027526F" w:rsidRPr="00DA2F4F" w:rsidRDefault="0027526F" w:rsidP="0027526F">
      <w:pPr>
        <w:spacing w:after="0" w:line="240" w:lineRule="auto"/>
        <w:rPr>
          <w:rFonts w:ascii="Times New Roman" w:eastAsia="Times New Roman" w:hAnsi="Times New Roman" w:cs="Times New Roman"/>
          <w:b/>
          <w:bCs/>
          <w:i/>
        </w:rPr>
      </w:pPr>
    </w:p>
    <w:p w14:paraId="7C861063"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32" w:name="_Toc265564605"/>
      <w:bookmarkStart w:id="133" w:name="_Toc265580901"/>
      <w:proofErr w:type="gramStart"/>
      <w:r w:rsidRPr="00DA2F4F">
        <w:rPr>
          <w:rFonts w:ascii="Times New Roman" w:eastAsia="Times New Roman" w:hAnsi="Times New Roman" w:cs="Times New Roman"/>
          <w:b/>
          <w:i/>
        </w:rPr>
        <w:t>2.32  Use</w:t>
      </w:r>
      <w:proofErr w:type="gramEnd"/>
      <w:r w:rsidRPr="00DA2F4F">
        <w:rPr>
          <w:rFonts w:ascii="Times New Roman" w:eastAsia="Times New Roman" w:hAnsi="Times New Roman" w:cs="Times New Roman"/>
          <w:b/>
          <w:i/>
        </w:rPr>
        <w:t xml:space="preserve"> of Subcontractors</w:t>
      </w:r>
      <w:bookmarkEnd w:id="132"/>
      <w:bookmarkEnd w:id="133"/>
      <w:r w:rsidRPr="00DA2F4F">
        <w:rPr>
          <w:rFonts w:ascii="Times New Roman" w:eastAsia="Times New Roman" w:hAnsi="Times New Roman" w:cs="Times New Roman"/>
          <w:b/>
          <w:i/>
        </w:rPr>
        <w:t>.</w:t>
      </w:r>
    </w:p>
    <w:p w14:paraId="3E2F947C"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42602FE4" w14:textId="77777777" w:rsidR="0027526F" w:rsidRPr="00DA2F4F" w:rsidRDefault="0027526F" w:rsidP="0027526F">
      <w:pPr>
        <w:keepNext/>
        <w:spacing w:after="0" w:line="240" w:lineRule="auto"/>
        <w:rPr>
          <w:rFonts w:ascii="Times New Roman" w:eastAsia="Times New Roman" w:hAnsi="Times New Roman" w:cs="Times New Roman"/>
          <w:b/>
          <w:i/>
        </w:rPr>
      </w:pPr>
    </w:p>
    <w:p w14:paraId="7F1A054E" w14:textId="77777777" w:rsidR="0027526F" w:rsidRPr="00DA2F4F" w:rsidRDefault="0027526F" w:rsidP="0027526F">
      <w:pPr>
        <w:keepNext/>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2.33 Bidder Continuing Disclosure Requirement.</w:t>
      </w:r>
    </w:p>
    <w:p w14:paraId="244A8C7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5AFC09FF" w14:textId="77777777" w:rsidR="0027526F" w:rsidRPr="00DA2F4F" w:rsidRDefault="0027526F" w:rsidP="0027526F">
      <w:pPr>
        <w:spacing w:after="0" w:line="240" w:lineRule="auto"/>
        <w:rPr>
          <w:rFonts w:ascii="Times New Roman" w:eastAsia="Times New Roman" w:hAnsi="Times New Roman" w:cs="Times New Roman"/>
        </w:rPr>
      </w:pPr>
    </w:p>
    <w:p w14:paraId="12186823" w14:textId="77777777" w:rsidR="0027526F" w:rsidRPr="00DA2F4F" w:rsidRDefault="0027526F" w:rsidP="0027526F">
      <w:pPr>
        <w:spacing w:after="200" w:line="276" w:lineRule="auto"/>
        <w:rPr>
          <w:rFonts w:ascii="Times New Roman" w:eastAsia="Times New Roman" w:hAnsi="Times New Roman" w:cs="Times New Roman"/>
        </w:rPr>
      </w:pPr>
      <w:r w:rsidRPr="00DA2F4F">
        <w:rPr>
          <w:rFonts w:ascii="Times New Roman" w:eastAsia="Times New Roman" w:hAnsi="Times New Roman" w:cs="Times New Roman"/>
        </w:rPr>
        <w:br w:type="page"/>
      </w:r>
    </w:p>
    <w:p w14:paraId="4D5FBACA" w14:textId="77777777" w:rsidR="0027526F" w:rsidRPr="00DA2F4F" w:rsidRDefault="0027526F" w:rsidP="0027526F">
      <w:pPr>
        <w:spacing w:after="0" w:line="240" w:lineRule="auto"/>
        <w:rPr>
          <w:rFonts w:ascii="Times New Roman" w:eastAsia="Times New Roman" w:hAnsi="Times New Roman" w:cs="Times New Roman"/>
        </w:rPr>
      </w:pPr>
    </w:p>
    <w:p w14:paraId="6C8DBA70" w14:textId="77777777" w:rsidR="0027526F" w:rsidRPr="00DA2F4F" w:rsidRDefault="0027526F" w:rsidP="0027526F">
      <w:pPr>
        <w:pBdr>
          <w:top w:val="single" w:sz="4" w:space="0"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r w:rsidRPr="00DA2F4F">
        <w:rPr>
          <w:rFonts w:ascii="Times New Roman" w:eastAsia="Times New Roman" w:hAnsi="Times New Roman" w:cs="Times New Roman"/>
          <w:b/>
          <w:bCs/>
        </w:rPr>
        <w:t xml:space="preserve">Section 3 How to Submit </w:t>
      </w:r>
      <w:proofErr w:type="gramStart"/>
      <w:r w:rsidRPr="00DA2F4F">
        <w:rPr>
          <w:rFonts w:ascii="Times New Roman" w:eastAsia="Times New Roman" w:hAnsi="Times New Roman" w:cs="Times New Roman"/>
          <w:b/>
          <w:bCs/>
        </w:rPr>
        <w:t>A</w:t>
      </w:r>
      <w:proofErr w:type="gramEnd"/>
      <w:r w:rsidRPr="00DA2F4F">
        <w:rPr>
          <w:rFonts w:ascii="Times New Roman" w:eastAsia="Times New Roman" w:hAnsi="Times New Roman" w:cs="Times New Roman"/>
          <w:b/>
          <w:bCs/>
        </w:rPr>
        <w:t xml:space="preserve"> Bid Proposal: Format and Content Specifications</w:t>
      </w:r>
    </w:p>
    <w:p w14:paraId="1436397A"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These instructions provide the format and technical specifications of the Bid Proposal and are designed to facilitate the submission of a Bid Proposal that is easy to understand and evaluate.  </w:t>
      </w:r>
    </w:p>
    <w:p w14:paraId="7F47A840" w14:textId="77777777" w:rsidR="0027526F" w:rsidRPr="00DA2F4F" w:rsidRDefault="0027526F" w:rsidP="0027526F">
      <w:pPr>
        <w:spacing w:after="0" w:line="240" w:lineRule="auto"/>
        <w:rPr>
          <w:rFonts w:ascii="Times New Roman" w:eastAsia="Times New Roman" w:hAnsi="Times New Roman" w:cs="Times New Roman"/>
          <w:b/>
        </w:rPr>
      </w:pPr>
    </w:p>
    <w:p w14:paraId="7B0EA285"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34" w:name="_Toc265564607"/>
      <w:bookmarkStart w:id="135" w:name="_Toc265580903"/>
      <w:proofErr w:type="gramStart"/>
      <w:r w:rsidRPr="00DA2F4F">
        <w:rPr>
          <w:rFonts w:ascii="Times New Roman" w:eastAsia="Times New Roman" w:hAnsi="Times New Roman" w:cs="Times New Roman"/>
          <w:b/>
          <w:i/>
        </w:rPr>
        <w:t>3.1  Bid</w:t>
      </w:r>
      <w:proofErr w:type="gramEnd"/>
      <w:r w:rsidRPr="00DA2F4F">
        <w:rPr>
          <w:rFonts w:ascii="Times New Roman" w:eastAsia="Times New Roman" w:hAnsi="Times New Roman" w:cs="Times New Roman"/>
          <w:b/>
          <w:i/>
        </w:rPr>
        <w:t xml:space="preserve"> Proposal Formatting</w:t>
      </w:r>
      <w:bookmarkEnd w:id="134"/>
      <w:bookmarkEnd w:id="135"/>
      <w:r w:rsidRPr="00DA2F4F">
        <w:rPr>
          <w:rFonts w:ascii="Times New Roman" w:eastAsia="Times New Roman" w:hAnsi="Times New Roman" w:cs="Times New Roman"/>
          <w:b/>
          <w:i/>
        </w:rPr>
        <w:t>.</w:t>
      </w:r>
    </w:p>
    <w:p w14:paraId="7B7DD182"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ab/>
      </w:r>
    </w:p>
    <w:tbl>
      <w:tblPr>
        <w:tblStyle w:val="TableGrid1"/>
        <w:tblW w:w="0" w:type="auto"/>
        <w:tblInd w:w="-7" w:type="dxa"/>
        <w:tblLayout w:type="fixed"/>
        <w:tblLook w:val="04A0" w:firstRow="1" w:lastRow="0" w:firstColumn="1" w:lastColumn="0" w:noHBand="0" w:noVBand="1"/>
      </w:tblPr>
      <w:tblGrid>
        <w:gridCol w:w="7"/>
        <w:gridCol w:w="1548"/>
        <w:gridCol w:w="7"/>
        <w:gridCol w:w="8093"/>
      </w:tblGrid>
      <w:tr w:rsidR="0027526F" w:rsidRPr="00DA2F4F" w14:paraId="7FF7F04A" w14:textId="77777777" w:rsidTr="007A10EC">
        <w:trPr>
          <w:gridBefore w:val="1"/>
          <w:wBefore w:w="7" w:type="dxa"/>
          <w:cantSplit/>
          <w:tblHeader/>
        </w:trPr>
        <w:tc>
          <w:tcPr>
            <w:tcW w:w="1548" w:type="dxa"/>
            <w:shd w:val="clear" w:color="auto" w:fill="DDDDDD"/>
          </w:tcPr>
          <w:p w14:paraId="24DB588C" w14:textId="77777777" w:rsidR="0027526F" w:rsidRPr="00DA2F4F" w:rsidRDefault="0027526F" w:rsidP="0027526F">
            <w:pPr>
              <w:tabs>
                <w:tab w:val="center" w:pos="3906"/>
              </w:tabs>
              <w:rPr>
                <w:b/>
              </w:rPr>
            </w:pPr>
            <w:r w:rsidRPr="00DA2F4F">
              <w:rPr>
                <w:b/>
              </w:rPr>
              <w:t>Subject</w:t>
            </w:r>
            <w:r w:rsidRPr="00DA2F4F">
              <w:rPr>
                <w:b/>
              </w:rPr>
              <w:tab/>
            </w:r>
          </w:p>
        </w:tc>
        <w:tc>
          <w:tcPr>
            <w:tcW w:w="8100" w:type="dxa"/>
            <w:gridSpan w:val="2"/>
            <w:shd w:val="clear" w:color="auto" w:fill="DDDDDD"/>
          </w:tcPr>
          <w:p w14:paraId="0DE0B121" w14:textId="77777777" w:rsidR="0027526F" w:rsidRPr="00DA2F4F" w:rsidRDefault="0027526F" w:rsidP="0027526F">
            <w:pPr>
              <w:tabs>
                <w:tab w:val="center" w:pos="3906"/>
              </w:tabs>
              <w:rPr>
                <w:b/>
              </w:rPr>
            </w:pPr>
            <w:r w:rsidRPr="00DA2F4F">
              <w:rPr>
                <w:b/>
              </w:rPr>
              <w:t>Specifications</w:t>
            </w:r>
          </w:p>
        </w:tc>
      </w:tr>
      <w:tr w:rsidR="0027526F" w:rsidRPr="00DA2F4F" w14:paraId="17E4B9EB" w14:textId="77777777" w:rsidTr="007A10EC">
        <w:trPr>
          <w:gridBefore w:val="1"/>
          <w:wBefore w:w="7" w:type="dxa"/>
          <w:trHeight w:val="242"/>
        </w:trPr>
        <w:tc>
          <w:tcPr>
            <w:tcW w:w="1548" w:type="dxa"/>
          </w:tcPr>
          <w:p w14:paraId="65CA34A7" w14:textId="77777777" w:rsidR="0027526F" w:rsidRPr="00DA2F4F" w:rsidRDefault="0027526F" w:rsidP="0027526F">
            <w:pPr>
              <w:rPr>
                <w:b/>
              </w:rPr>
            </w:pPr>
            <w:r w:rsidRPr="00DA2F4F">
              <w:rPr>
                <w:b/>
              </w:rPr>
              <w:t>Paper Size</w:t>
            </w:r>
          </w:p>
        </w:tc>
        <w:tc>
          <w:tcPr>
            <w:tcW w:w="8100" w:type="dxa"/>
            <w:gridSpan w:val="2"/>
          </w:tcPr>
          <w:p w14:paraId="1952C88E" w14:textId="64685A87" w:rsidR="0027526F" w:rsidRPr="00DA2F4F" w:rsidRDefault="006815F4" w:rsidP="0027526F">
            <w:r w:rsidRPr="00DA2F4F">
              <w:t>The Proposal shall be sent in digital format via email to the Issuing Officer. Proposals must be formatted for printing on 8.5" x 11" paper (one side only).  Complex charts, graphs, and diagrams may be formatted for printing on legal-sized or larger paper.</w:t>
            </w:r>
          </w:p>
        </w:tc>
      </w:tr>
      <w:tr w:rsidR="0027526F" w:rsidRPr="00DA2F4F" w14:paraId="012478C3" w14:textId="77777777" w:rsidTr="007A10EC">
        <w:trPr>
          <w:gridBefore w:val="1"/>
          <w:wBefore w:w="7" w:type="dxa"/>
          <w:trHeight w:val="494"/>
        </w:trPr>
        <w:tc>
          <w:tcPr>
            <w:tcW w:w="1548" w:type="dxa"/>
          </w:tcPr>
          <w:p w14:paraId="3CBD270A" w14:textId="77777777" w:rsidR="0027526F" w:rsidRPr="00DA2F4F" w:rsidRDefault="0027526F" w:rsidP="0027526F">
            <w:pPr>
              <w:rPr>
                <w:b/>
              </w:rPr>
            </w:pPr>
            <w:r w:rsidRPr="00DA2F4F">
              <w:rPr>
                <w:b/>
              </w:rPr>
              <w:t>Font</w:t>
            </w:r>
          </w:p>
        </w:tc>
        <w:tc>
          <w:tcPr>
            <w:tcW w:w="8100" w:type="dxa"/>
            <w:gridSpan w:val="2"/>
          </w:tcPr>
          <w:p w14:paraId="3F8F8D17" w14:textId="54905CC8" w:rsidR="0027526F" w:rsidRPr="00DA2F4F" w:rsidRDefault="0027526F" w:rsidP="0027526F">
            <w:r w:rsidRPr="00DA2F4F">
              <w:t>Bid Proposals must be typewritten.  The font must be 11 point or larger (excluding charts, graphs, or diagrams).  Acceptable fonts include Times New Roman, Calibri</w:t>
            </w:r>
            <w:r w:rsidR="006815F4" w:rsidRPr="00DA2F4F">
              <w:t>,</w:t>
            </w:r>
            <w:r w:rsidRPr="00DA2F4F">
              <w:t xml:space="preserve"> </w:t>
            </w:r>
            <w:r w:rsidR="006815F4" w:rsidRPr="00DA2F4F">
              <w:t>A</w:t>
            </w:r>
            <w:r w:rsidRPr="00DA2F4F">
              <w:t>rial</w:t>
            </w:r>
            <w:r w:rsidR="006815F4" w:rsidRPr="00DA2F4F">
              <w:t>, and Gill Sans MT</w:t>
            </w:r>
            <w:r w:rsidRPr="00DA2F4F">
              <w:t xml:space="preserve">. </w:t>
            </w:r>
          </w:p>
        </w:tc>
      </w:tr>
      <w:tr w:rsidR="0027526F" w:rsidRPr="00DA2F4F" w14:paraId="60ACEF88" w14:textId="77777777" w:rsidTr="007A10EC">
        <w:trPr>
          <w:gridBefore w:val="1"/>
          <w:wBefore w:w="7" w:type="dxa"/>
        </w:trPr>
        <w:tc>
          <w:tcPr>
            <w:tcW w:w="1548" w:type="dxa"/>
          </w:tcPr>
          <w:p w14:paraId="6F39764D" w14:textId="77777777" w:rsidR="0027526F" w:rsidRPr="00DA2F4F" w:rsidRDefault="0027526F" w:rsidP="0027526F">
            <w:pPr>
              <w:rPr>
                <w:b/>
              </w:rPr>
            </w:pPr>
            <w:r w:rsidRPr="00DA2F4F">
              <w:t xml:space="preserve"> </w:t>
            </w:r>
            <w:r w:rsidRPr="00DA2F4F">
              <w:rPr>
                <w:b/>
              </w:rPr>
              <w:t>Page Limit</w:t>
            </w:r>
          </w:p>
        </w:tc>
        <w:tc>
          <w:tcPr>
            <w:tcW w:w="8100" w:type="dxa"/>
            <w:gridSpan w:val="2"/>
          </w:tcPr>
          <w:p w14:paraId="0A7C6149" w14:textId="6DBF65C1" w:rsidR="0027526F" w:rsidRPr="00DA2F4F" w:rsidRDefault="006815F4" w:rsidP="0027526F">
            <w:r w:rsidRPr="00DA2F4F">
              <w:t xml:space="preserve">Pages included in </w:t>
            </w:r>
            <w:ins w:id="136" w:author="Clark, Stephanie" w:date="2023-03-07T15:59:00Z">
              <w:r w:rsidR="001F69EC" w:rsidRPr="00DA2F4F">
                <w:t xml:space="preserve">Attachment H: Bidder Proposal Form </w:t>
              </w:r>
            </w:ins>
            <w:del w:id="137" w:author="Clark, Stephanie" w:date="2023-03-07T15:59:00Z">
              <w:r w:rsidRPr="00DA2F4F" w:rsidDel="001F69EC">
                <w:delText xml:space="preserve">Proposal Tab 3 </w:delText>
              </w:r>
            </w:del>
            <w:r w:rsidRPr="00DA2F4F">
              <w:t xml:space="preserve">and any attachments </w:t>
            </w:r>
            <w:del w:id="138" w:author="Clark, Stephanie" w:date="2023-03-07T16:00:00Z">
              <w:r w:rsidRPr="00DA2F4F" w:rsidDel="0075381F">
                <w:delText>the Bidder creates in a “Tab 3 Attachments”</w:delText>
              </w:r>
            </w:del>
            <w:ins w:id="139" w:author="Clark, Stephanie" w:date="2023-03-07T16:00:00Z">
              <w:r w:rsidR="0075381F">
                <w:t>to th</w:t>
              </w:r>
            </w:ins>
            <w:ins w:id="140" w:author="Clark, Stephanie" w:date="2023-03-07T16:37:00Z">
              <w:r w:rsidR="000274F1">
                <w:t>is</w:t>
              </w:r>
            </w:ins>
            <w:ins w:id="141" w:author="Clark, Stephanie" w:date="2023-03-07T16:00:00Z">
              <w:r w:rsidR="0075381F">
                <w:t xml:space="preserve"> form</w:t>
              </w:r>
            </w:ins>
            <w:del w:id="142" w:author="Clark, Stephanie" w:date="2023-03-07T16:00:00Z">
              <w:r w:rsidRPr="00DA2F4F" w:rsidDel="0075381F">
                <w:delText xml:space="preserve"> section</w:delText>
              </w:r>
            </w:del>
            <w:r w:rsidRPr="00DA2F4F">
              <w:t xml:space="preserve"> </w:t>
            </w:r>
            <w:r w:rsidR="00AE3816">
              <w:t>are</w:t>
            </w:r>
            <w:r w:rsidRPr="00DA2F4F">
              <w:t xml:space="preserve"> limited to 50 pages.  See Section 3.2</w:t>
            </w:r>
            <w:ins w:id="143" w:author="Clark, Stephanie" w:date="2023-03-07T16:01:00Z">
              <w:r w:rsidR="0075381F">
                <w:t>.3.2</w:t>
              </w:r>
            </w:ins>
            <w:r w:rsidRPr="00DA2F4F">
              <w:t xml:space="preserve"> for further information about </w:t>
            </w:r>
            <w:del w:id="144" w:author="Clark, Stephanie" w:date="2023-03-07T16:01:00Z">
              <w:r w:rsidRPr="00DA2F4F" w:rsidDel="0075381F">
                <w:delText>Tab 3 Attachments</w:delText>
              </w:r>
            </w:del>
            <w:ins w:id="145" w:author="Clark, Stephanie" w:date="2023-03-07T16:01:00Z">
              <w:r w:rsidR="0075381F">
                <w:t>this Attachment</w:t>
              </w:r>
            </w:ins>
            <w:r w:rsidRPr="00DA2F4F">
              <w:t>.</w:t>
            </w:r>
            <w:r w:rsidR="0027526F" w:rsidRPr="00DA2F4F">
              <w:t xml:space="preserve">  </w:t>
            </w:r>
          </w:p>
        </w:tc>
      </w:tr>
      <w:tr w:rsidR="0027526F" w:rsidRPr="00DA2F4F" w14:paraId="2F569FEB" w14:textId="77777777" w:rsidTr="007A10EC">
        <w:tblPrEx>
          <w:tblCellMar>
            <w:left w:w="115" w:type="dxa"/>
            <w:right w:w="115" w:type="dxa"/>
          </w:tblCellMar>
        </w:tblPrEx>
        <w:tc>
          <w:tcPr>
            <w:tcW w:w="1562" w:type="dxa"/>
            <w:gridSpan w:val="3"/>
          </w:tcPr>
          <w:p w14:paraId="656E0F38" w14:textId="77777777" w:rsidR="0027526F" w:rsidRPr="00DA2F4F" w:rsidRDefault="0027526F" w:rsidP="0027526F">
            <w:pPr>
              <w:rPr>
                <w:b/>
              </w:rPr>
            </w:pPr>
            <w:r w:rsidRPr="00DA2F4F">
              <w:rPr>
                <w:b/>
              </w:rPr>
              <w:t>Pagination</w:t>
            </w:r>
          </w:p>
        </w:tc>
        <w:tc>
          <w:tcPr>
            <w:tcW w:w="8093" w:type="dxa"/>
          </w:tcPr>
          <w:p w14:paraId="4A4AB6E1" w14:textId="77777777" w:rsidR="0027526F" w:rsidRPr="00DA2F4F" w:rsidRDefault="0027526F" w:rsidP="0027526F">
            <w:r w:rsidRPr="00DA2F4F">
              <w:t>All pages in Proposal Tabs 1-5 are to be sequentially numbered from beginning to end (do not number these Proposal sections independently of each other).  The contents in Proposal Tab 6 may be numbered independently of other sections.</w:t>
            </w:r>
          </w:p>
        </w:tc>
      </w:tr>
      <w:tr w:rsidR="0027526F" w:rsidRPr="00DA2F4F" w14:paraId="65EB4D28" w14:textId="77777777" w:rsidTr="007A10EC">
        <w:tblPrEx>
          <w:tblCellMar>
            <w:left w:w="115" w:type="dxa"/>
            <w:right w:w="115" w:type="dxa"/>
          </w:tblCellMar>
        </w:tblPrEx>
        <w:tc>
          <w:tcPr>
            <w:tcW w:w="1562" w:type="dxa"/>
            <w:gridSpan w:val="3"/>
          </w:tcPr>
          <w:p w14:paraId="2941CD78" w14:textId="77777777" w:rsidR="0027526F" w:rsidRPr="00DA2F4F" w:rsidRDefault="0027526F" w:rsidP="0027526F">
            <w:pPr>
              <w:rPr>
                <w:b/>
              </w:rPr>
            </w:pPr>
            <w:bookmarkStart w:id="146" w:name="_Hlk128720225"/>
            <w:r w:rsidRPr="00DA2F4F">
              <w:rPr>
                <w:b/>
              </w:rPr>
              <w:t>Bid Proposal General Composition</w:t>
            </w:r>
          </w:p>
          <w:bookmarkEnd w:id="146"/>
          <w:p w14:paraId="5C7438ED" w14:textId="77777777" w:rsidR="0027526F" w:rsidRPr="00DA2F4F" w:rsidRDefault="0027526F" w:rsidP="0027526F">
            <w:pPr>
              <w:rPr>
                <w:b/>
              </w:rPr>
            </w:pPr>
          </w:p>
        </w:tc>
        <w:tc>
          <w:tcPr>
            <w:tcW w:w="8093" w:type="dxa"/>
          </w:tcPr>
          <w:p w14:paraId="71B8CF1C" w14:textId="77777777" w:rsidR="0027526F" w:rsidRPr="00DA2F4F" w:rsidRDefault="0027526F" w:rsidP="001D3039">
            <w:pPr>
              <w:numPr>
                <w:ilvl w:val="0"/>
                <w:numId w:val="15"/>
              </w:numPr>
              <w:ind w:left="162" w:hanging="180"/>
              <w:contextualSpacing/>
              <w:jc w:val="both"/>
            </w:pPr>
            <w:r w:rsidRPr="00DA2F4F">
              <w:t xml:space="preserve">Bid Proposals shall be divided into two parts: Technical Proposal and Cost Proposal. </w:t>
            </w:r>
          </w:p>
          <w:p w14:paraId="3B4632B7" w14:textId="38390FE1" w:rsidR="006815F4" w:rsidRPr="00DA2F4F" w:rsidRDefault="006815F4" w:rsidP="006815F4">
            <w:pPr>
              <w:numPr>
                <w:ilvl w:val="0"/>
                <w:numId w:val="15"/>
              </w:numPr>
              <w:ind w:left="162" w:hanging="180"/>
              <w:contextualSpacing/>
              <w:jc w:val="both"/>
            </w:pPr>
            <w:r w:rsidRPr="00DA2F4F">
              <w:t>The Technical Proposal and Cost Proposal shall be labeled as such and emailed together to the Issuing Officer. If multiple emails are required, each email shall be numbered in the following fashion: 1 of 4, 2 of 4, etc. The subject line of the email shall read: RFP MED-23-023, Medicaid Program Integrity Professional Services</w:t>
            </w:r>
            <w:r w:rsidR="00E022BB" w:rsidRPr="00DA2F4F">
              <w:t>.</w:t>
            </w:r>
            <w:r w:rsidRPr="00DA2F4F">
              <w:t xml:space="preserve">   </w:t>
            </w:r>
          </w:p>
          <w:p w14:paraId="0F1479FD" w14:textId="6F98179D" w:rsidR="006815F4" w:rsidRPr="00DA2F4F" w:rsidRDefault="006815F4" w:rsidP="006815F4">
            <w:pPr>
              <w:numPr>
                <w:ilvl w:val="0"/>
                <w:numId w:val="15"/>
              </w:numPr>
              <w:ind w:left="162" w:hanging="180"/>
              <w:contextualSpacing/>
              <w:jc w:val="both"/>
            </w:pPr>
            <w:r w:rsidRPr="00DA2F4F">
              <w:t xml:space="preserve">The Technical Proposal must be saved in less than </w:t>
            </w:r>
            <w:del w:id="147" w:author="Clark, Stephanie" w:date="2023-03-20T17:02:00Z">
              <w:r w:rsidRPr="00DA2F4F" w:rsidDel="00BD7202">
                <w:delText xml:space="preserve">three </w:delText>
              </w:r>
            </w:del>
            <w:ins w:id="148" w:author="Clark, Stephanie" w:date="2023-03-20T17:02:00Z">
              <w:r w:rsidR="00BD7202">
                <w:t>five</w:t>
              </w:r>
              <w:r w:rsidR="00BD7202" w:rsidRPr="00DA2F4F">
                <w:t xml:space="preserve"> </w:t>
              </w:r>
            </w:ins>
            <w:r w:rsidRPr="00DA2F4F">
              <w:t xml:space="preserve">files, with a preference for </w:t>
            </w:r>
            <w:ins w:id="149" w:author="Clark, Stephanie" w:date="2023-03-20T17:02:00Z">
              <w:r w:rsidR="00BD7202" w:rsidRPr="00BD7202">
                <w:t>Tabs 1, 2, 3 (Attachment H only), 4, 5, and 6</w:t>
              </w:r>
            </w:ins>
            <w:ins w:id="150" w:author="Clark, Stephanie" w:date="2023-03-20T17:03:00Z">
              <w:r w:rsidR="00BD7202">
                <w:t xml:space="preserve"> of the</w:t>
              </w:r>
            </w:ins>
            <w:del w:id="151" w:author="Clark, Stephanie" w:date="2023-03-20T17:02:00Z">
              <w:r w:rsidRPr="00DA2F4F" w:rsidDel="00BD7202">
                <w:delText>the entire</w:delText>
              </w:r>
            </w:del>
            <w:r w:rsidRPr="00DA2F4F">
              <w:t xml:space="preserve"> Technical Proposal in one file.  Proposals shall be provided in either PDF or Microsoft Word format</w:t>
            </w:r>
            <w:ins w:id="152" w:author="Clark, Stephanie" w:date="2023-03-20T17:03:00Z">
              <w:r w:rsidR="00BD7202" w:rsidRPr="00BD7202">
                <w:t xml:space="preserve">, </w:t>
              </w:r>
              <w:proofErr w:type="gramStart"/>
              <w:r w:rsidR="00BD7202" w:rsidRPr="00BD7202">
                <w:t>with the exception of</w:t>
              </w:r>
              <w:proofErr w:type="gramEnd"/>
              <w:r w:rsidR="00BD7202" w:rsidRPr="00BD7202">
                <w:t xml:space="preserve"> those files specifically requested in Microsoft Excel</w:t>
              </w:r>
            </w:ins>
            <w:r w:rsidRPr="00DA2F4F">
              <w:t>.  Files shall be text-based and not scanned image(s) and shall be searchable and not password protected or contain restrictions that prevent copying, saving, highlighting, or printing of the contents.</w:t>
            </w:r>
          </w:p>
          <w:p w14:paraId="28A891BA" w14:textId="1F989AC8" w:rsidR="0027526F" w:rsidRPr="00DA2F4F" w:rsidRDefault="006815F4" w:rsidP="006815F4">
            <w:pPr>
              <w:numPr>
                <w:ilvl w:val="0"/>
                <w:numId w:val="15"/>
              </w:numPr>
              <w:ind w:left="162" w:hanging="180"/>
              <w:contextualSpacing/>
              <w:jc w:val="both"/>
            </w:pPr>
            <w:bookmarkStart w:id="153" w:name="_Hlk128720127"/>
            <w:r w:rsidRPr="00DA2F4F">
              <w:t>The Issuing Officer shall provide confirmation of receipt of all parts of a proposal, upon request. The Agency shall not be responsible for failure to receive an email or for providing confirmation of receipt of an electronic submission if such confirmation is not requested.</w:t>
            </w:r>
            <w:bookmarkEnd w:id="153"/>
          </w:p>
        </w:tc>
      </w:tr>
      <w:tr w:rsidR="0027526F" w:rsidRPr="00DA2F4F" w14:paraId="1184226B" w14:textId="77777777" w:rsidTr="007A10EC">
        <w:tblPrEx>
          <w:tblCellMar>
            <w:left w:w="115" w:type="dxa"/>
            <w:right w:w="115" w:type="dxa"/>
          </w:tblCellMar>
        </w:tblPrEx>
        <w:tc>
          <w:tcPr>
            <w:tcW w:w="1562" w:type="dxa"/>
            <w:gridSpan w:val="3"/>
          </w:tcPr>
          <w:p w14:paraId="4DF6011B" w14:textId="77777777" w:rsidR="0027526F" w:rsidRPr="00DA2F4F" w:rsidRDefault="0027526F" w:rsidP="0027526F">
            <w:pPr>
              <w:rPr>
                <w:b/>
              </w:rPr>
            </w:pPr>
            <w:r w:rsidRPr="00DA2F4F">
              <w:rPr>
                <w:b/>
              </w:rPr>
              <w:t>Request for Confidential Treatment</w:t>
            </w:r>
          </w:p>
        </w:tc>
        <w:tc>
          <w:tcPr>
            <w:tcW w:w="8093" w:type="dxa"/>
          </w:tcPr>
          <w:p w14:paraId="71953741" w14:textId="77777777" w:rsidR="0027526F" w:rsidRPr="00DA2F4F" w:rsidRDefault="0027526F" w:rsidP="0027526F">
            <w:r w:rsidRPr="00DA2F4F">
              <w:t>Requests for confidential treatment of any information in a Bid Proposal must meet these specifications:</w:t>
            </w:r>
          </w:p>
          <w:p w14:paraId="0475BFA3" w14:textId="77777777" w:rsidR="0027526F" w:rsidRPr="00DA2F4F" w:rsidRDefault="0027526F" w:rsidP="001D3039">
            <w:pPr>
              <w:numPr>
                <w:ilvl w:val="0"/>
                <w:numId w:val="15"/>
              </w:numPr>
              <w:ind w:left="162" w:hanging="180"/>
              <w:contextualSpacing/>
              <w:jc w:val="both"/>
            </w:pPr>
            <w:r w:rsidRPr="00DA2F4F">
              <w:t>The Bidder will complete the appropriate section of the Primary Bidder Detail Form &amp; Certification</w:t>
            </w:r>
            <w:r w:rsidRPr="00DA2F4F">
              <w:rPr>
                <w:b/>
              </w:rPr>
              <w:t xml:space="preserve"> </w:t>
            </w:r>
            <w:r w:rsidRPr="00DA2F4F">
              <w:t xml:space="preserve">which requires the specific statutory citation supporting the request for confidential treatment and an explanation of why disclosure of the information is not in the best interest of the public. </w:t>
            </w:r>
          </w:p>
          <w:p w14:paraId="34458FFB" w14:textId="6FA7F540" w:rsidR="0027526F" w:rsidRPr="00DA2F4F" w:rsidRDefault="0027526F" w:rsidP="001D3039">
            <w:pPr>
              <w:numPr>
                <w:ilvl w:val="0"/>
                <w:numId w:val="15"/>
              </w:numPr>
              <w:ind w:left="162" w:hanging="180"/>
              <w:contextualSpacing/>
              <w:jc w:val="both"/>
            </w:pPr>
            <w:r w:rsidRPr="00DA2F4F">
              <w:t xml:space="preserve">The Bidder shall submit one (1) </w:t>
            </w:r>
            <w:r w:rsidR="006735E8" w:rsidRPr="00DA2F4F">
              <w:t xml:space="preserve">separate </w:t>
            </w:r>
            <w:r w:rsidRPr="00DA2F4F">
              <w:t xml:space="preserve">complete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6BB159C3" w14:textId="77777777" w:rsidR="0027526F" w:rsidRPr="00DA2F4F" w:rsidRDefault="0027526F" w:rsidP="001D3039">
            <w:pPr>
              <w:numPr>
                <w:ilvl w:val="0"/>
                <w:numId w:val="15"/>
              </w:numPr>
              <w:ind w:left="162" w:hanging="180"/>
              <w:contextualSpacing/>
              <w:jc w:val="both"/>
            </w:pPr>
            <w:r w:rsidRPr="00DA2F4F">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0DCD75EB" w14:textId="77777777" w:rsidR="0027526F" w:rsidRPr="00DA2F4F" w:rsidRDefault="0027526F" w:rsidP="001D3039">
            <w:pPr>
              <w:numPr>
                <w:ilvl w:val="0"/>
                <w:numId w:val="15"/>
              </w:numPr>
              <w:ind w:left="162" w:hanging="180"/>
              <w:contextualSpacing/>
              <w:jc w:val="both"/>
            </w:pPr>
            <w:r w:rsidRPr="00DA2F4F">
              <w:t xml:space="preserve">The transmittal letter may not be marked confidential.   </w:t>
            </w:r>
          </w:p>
          <w:p w14:paraId="6ABDE196" w14:textId="5CBF2FF4" w:rsidR="0027526F" w:rsidRPr="00DA2F4F" w:rsidRDefault="0027526F" w:rsidP="001D3039">
            <w:pPr>
              <w:numPr>
                <w:ilvl w:val="0"/>
                <w:numId w:val="15"/>
              </w:numPr>
              <w:ind w:left="162" w:hanging="180"/>
              <w:contextualSpacing/>
              <w:jc w:val="both"/>
            </w:pPr>
            <w:r w:rsidRPr="00DA2F4F">
              <w:t xml:space="preserve">The Technical Proposal must be saved in less than </w:t>
            </w:r>
            <w:del w:id="154" w:author="Clark, Stephanie" w:date="2023-03-07T16:02:00Z">
              <w:r w:rsidRPr="00DA2F4F" w:rsidDel="0075381F">
                <w:delText xml:space="preserve">three </w:delText>
              </w:r>
            </w:del>
            <w:ins w:id="155" w:author="Clark, Stephanie" w:date="2023-03-07T16:02:00Z">
              <w:r w:rsidR="0075381F">
                <w:t>five</w:t>
              </w:r>
              <w:r w:rsidR="0075381F" w:rsidRPr="00DA2F4F">
                <w:t xml:space="preserve"> </w:t>
              </w:r>
            </w:ins>
            <w:r w:rsidRPr="00DA2F4F">
              <w:t xml:space="preserve">files, with a preference for </w:t>
            </w:r>
            <w:ins w:id="156" w:author="Clark, Stephanie" w:date="2023-03-07T16:06:00Z">
              <w:r w:rsidR="0075381F">
                <w:t xml:space="preserve">Tabs 1, 2, </w:t>
              </w:r>
            </w:ins>
            <w:ins w:id="157" w:author="Clark, Stephanie" w:date="2023-03-07T16:12:00Z">
              <w:r w:rsidR="007D2B92">
                <w:t xml:space="preserve">3 </w:t>
              </w:r>
            </w:ins>
            <w:ins w:id="158" w:author="Clark, Stephanie" w:date="2023-03-07T16:13:00Z">
              <w:r w:rsidR="007D2B92">
                <w:t>(</w:t>
              </w:r>
            </w:ins>
            <w:ins w:id="159" w:author="Clark, Stephanie" w:date="2023-03-07T16:12:00Z">
              <w:r w:rsidR="007D2B92">
                <w:t>Attachment H</w:t>
              </w:r>
            </w:ins>
            <w:ins w:id="160" w:author="Clark, Stephanie" w:date="2023-03-07T16:13:00Z">
              <w:r w:rsidR="007D2B92">
                <w:t xml:space="preserve"> only), </w:t>
              </w:r>
            </w:ins>
            <w:ins w:id="161" w:author="Clark, Stephanie" w:date="2023-03-07T16:06:00Z">
              <w:r w:rsidR="0075381F">
                <w:t>4, 5, and 6</w:t>
              </w:r>
              <w:r w:rsidR="0075381F" w:rsidRPr="00DA2F4F">
                <w:t xml:space="preserve"> </w:t>
              </w:r>
              <w:r w:rsidR="0075381F">
                <w:t xml:space="preserve">of </w:t>
              </w:r>
            </w:ins>
            <w:r w:rsidRPr="00DA2F4F">
              <w:t xml:space="preserve">the </w:t>
            </w:r>
            <w:del w:id="162" w:author="Clark, Stephanie" w:date="2023-03-07T16:04:00Z">
              <w:r w:rsidRPr="00DA2F4F" w:rsidDel="0075381F">
                <w:delText xml:space="preserve">entire </w:delText>
              </w:r>
            </w:del>
            <w:r w:rsidRPr="00DA2F4F">
              <w:t>Technical Proposal in one file</w:t>
            </w:r>
            <w:ins w:id="163" w:author="Clark, Stephanie" w:date="2023-03-07T16:04:00Z">
              <w:r w:rsidR="0075381F">
                <w:t xml:space="preserve"> and </w:t>
              </w:r>
            </w:ins>
            <w:ins w:id="164" w:author="Clark, Stephanie" w:date="2023-03-07T16:05:00Z">
              <w:r w:rsidR="0075381F">
                <w:t xml:space="preserve">Tab 3 </w:t>
              </w:r>
            </w:ins>
            <w:ins w:id="165" w:author="Clark, Stephanie" w:date="2023-03-07T16:04:00Z">
              <w:r w:rsidR="0075381F">
                <w:t>Attachment G in separate file</w:t>
              </w:r>
            </w:ins>
            <w:r w:rsidRPr="00DA2F4F">
              <w:t>.  Proposals shall be provided in either PDF or Microsoft Word format</w:t>
            </w:r>
            <w:ins w:id="166" w:author="Clark, Stephanie" w:date="2023-03-07T16:03:00Z">
              <w:r w:rsidR="0075381F">
                <w:t xml:space="preserve">, </w:t>
              </w:r>
              <w:proofErr w:type="gramStart"/>
              <w:r w:rsidR="0075381F">
                <w:t>with the exception of</w:t>
              </w:r>
              <w:proofErr w:type="gramEnd"/>
              <w:r w:rsidR="0075381F">
                <w:t xml:space="preserve"> those files specifically requested in </w:t>
              </w:r>
              <w:r w:rsidR="0075381F" w:rsidRPr="00DA2F4F">
                <w:t xml:space="preserve">Microsoft </w:t>
              </w:r>
              <w:r w:rsidR="0075381F">
                <w:t>Excel</w:t>
              </w:r>
            </w:ins>
            <w:r w:rsidRPr="00DA2F4F">
              <w:t xml:space="preserve">.  Files shall be text-based and not scanned image(s) and shall be searchable and not password protected or contain restrictions that prevent copying, saving, highlighting, or printing of the contents.  </w:t>
            </w:r>
          </w:p>
        </w:tc>
      </w:tr>
      <w:tr w:rsidR="0027526F" w:rsidRPr="00DA2F4F" w14:paraId="6934035D" w14:textId="77777777" w:rsidTr="007A10EC">
        <w:tblPrEx>
          <w:tblCellMar>
            <w:left w:w="115" w:type="dxa"/>
            <w:right w:w="115" w:type="dxa"/>
          </w:tblCellMar>
        </w:tblPrEx>
        <w:tc>
          <w:tcPr>
            <w:tcW w:w="1562" w:type="dxa"/>
            <w:gridSpan w:val="3"/>
          </w:tcPr>
          <w:p w14:paraId="15291E11" w14:textId="77777777" w:rsidR="0027526F" w:rsidRPr="00DA2F4F" w:rsidRDefault="0027526F" w:rsidP="0027526F">
            <w:pPr>
              <w:rPr>
                <w:b/>
                <w:bCs/>
              </w:rPr>
            </w:pPr>
            <w:r w:rsidRPr="00DA2F4F">
              <w:rPr>
                <w:b/>
                <w:bCs/>
              </w:rPr>
              <w:lastRenderedPageBreak/>
              <w:t>Exceptions to RFP/Contract Language</w:t>
            </w:r>
          </w:p>
          <w:p w14:paraId="657338AE" w14:textId="77777777" w:rsidR="0027526F" w:rsidRPr="00DA2F4F" w:rsidRDefault="0027526F" w:rsidP="0027526F">
            <w:pPr>
              <w:rPr>
                <w:b/>
              </w:rPr>
            </w:pPr>
          </w:p>
        </w:tc>
        <w:tc>
          <w:tcPr>
            <w:tcW w:w="8093" w:type="dxa"/>
          </w:tcPr>
          <w:p w14:paraId="1052687F" w14:textId="77777777" w:rsidR="0027526F" w:rsidRPr="00DA2F4F" w:rsidRDefault="0027526F" w:rsidP="0027526F">
            <w:r w:rsidRPr="00DA2F4F">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47F7839" w14:textId="77777777" w:rsidR="0027526F" w:rsidRPr="00DA2F4F" w:rsidRDefault="0027526F" w:rsidP="0027526F">
            <w:pPr>
              <w:jc w:val="both"/>
            </w:pPr>
            <w:r w:rsidRPr="00DA2F4F">
              <w:t xml:space="preserve">The Agency reserves the right to either execute a contract without further negotiation with the successful Bidder or to negotiate contract terms with the selected Bidder if the best interests of the Agency would be served. </w:t>
            </w:r>
          </w:p>
        </w:tc>
      </w:tr>
    </w:tbl>
    <w:p w14:paraId="0B71ECC4" w14:textId="77777777" w:rsidR="0027526F" w:rsidRPr="00DA2F4F" w:rsidRDefault="0027526F" w:rsidP="0027526F">
      <w:pPr>
        <w:spacing w:after="0" w:line="240" w:lineRule="auto"/>
        <w:rPr>
          <w:rFonts w:ascii="Times New Roman" w:eastAsia="Times New Roman" w:hAnsi="Times New Roman" w:cs="Times New Roman"/>
          <w:b/>
          <w:bCs/>
        </w:rPr>
      </w:pPr>
      <w:bookmarkStart w:id="167" w:name="_Toc265564608"/>
      <w:bookmarkStart w:id="168" w:name="_Toc265580904"/>
    </w:p>
    <w:p w14:paraId="2C94D6D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roofErr w:type="gramStart"/>
      <w:r w:rsidRPr="00DA2F4F">
        <w:rPr>
          <w:rFonts w:ascii="Times New Roman" w:eastAsia="Times New Roman" w:hAnsi="Times New Roman" w:cs="Times New Roman"/>
          <w:b/>
          <w:i/>
        </w:rPr>
        <w:t>3.2  Contents</w:t>
      </w:r>
      <w:proofErr w:type="gramEnd"/>
      <w:r w:rsidRPr="00DA2F4F">
        <w:rPr>
          <w:rFonts w:ascii="Times New Roman" w:eastAsia="Times New Roman" w:hAnsi="Times New Roman" w:cs="Times New Roman"/>
          <w:b/>
          <w:i/>
        </w:rPr>
        <w:t xml:space="preserve"> and Organization of Technical Proposal</w:t>
      </w:r>
      <w:bookmarkEnd w:id="167"/>
      <w:bookmarkEnd w:id="168"/>
      <w:r w:rsidRPr="00DA2F4F">
        <w:rPr>
          <w:rFonts w:ascii="Times New Roman" w:eastAsia="Times New Roman" w:hAnsi="Times New Roman" w:cs="Times New Roman"/>
          <w:b/>
          <w:i/>
        </w:rPr>
        <w:t>.</w:t>
      </w:r>
    </w:p>
    <w:p w14:paraId="65030CC9" w14:textId="619729FA"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section describes the information that must be in the Technical Proposal.  Bid Proposals should be organized into sections </w:t>
      </w:r>
      <w:r w:rsidRPr="00DA2F4F">
        <w:rPr>
          <w:rFonts w:ascii="Times New Roman" w:eastAsia="Times New Roman" w:hAnsi="Times New Roman" w:cs="Times New Roman"/>
          <w:b/>
        </w:rPr>
        <w:t xml:space="preserve">in the same order provided here.  </w:t>
      </w:r>
      <w:r w:rsidRPr="00DA2F4F">
        <w:rPr>
          <w:rFonts w:ascii="Times New Roman" w:eastAsia="Times New Roman" w:hAnsi="Times New Roman" w:cs="Times New Roman"/>
        </w:rPr>
        <w:t xml:space="preserve">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w:t>
      </w:r>
      <w:proofErr w:type="gramStart"/>
      <w:r w:rsidRPr="00DA2F4F">
        <w:rPr>
          <w:rFonts w:ascii="Times New Roman" w:eastAsia="Times New Roman" w:hAnsi="Times New Roman" w:cs="Times New Roman"/>
        </w:rPr>
        <w:t>proposal</w:t>
      </w:r>
      <w:proofErr w:type="gramEnd"/>
    </w:p>
    <w:p w14:paraId="410E5F93"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3434BFF9" w14:textId="3996405B" w:rsidR="0027526F" w:rsidRPr="00DA2F4F" w:rsidRDefault="0027526F" w:rsidP="0072300D">
      <w:pPr>
        <w:keepNext/>
        <w:spacing w:after="0" w:line="240" w:lineRule="auto"/>
        <w:outlineLvl w:val="2"/>
        <w:rPr>
          <w:rFonts w:ascii="Times New Roman" w:eastAsia="Times New Roman" w:hAnsi="Times New Roman" w:cs="Times New Roman"/>
        </w:rPr>
      </w:pPr>
      <w:bookmarkStart w:id="169" w:name="_Toc265564609"/>
      <w:bookmarkStart w:id="170" w:name="_Toc265580905"/>
      <w:proofErr w:type="gramStart"/>
      <w:r w:rsidRPr="00DA2F4F">
        <w:rPr>
          <w:rFonts w:ascii="Times New Roman" w:eastAsia="Times New Roman" w:hAnsi="Times New Roman" w:cs="Times New Roman"/>
          <w:b/>
          <w:bCs/>
        </w:rPr>
        <w:t>3.2.1  Information</w:t>
      </w:r>
      <w:proofErr w:type="gramEnd"/>
      <w:r w:rsidRPr="00DA2F4F">
        <w:rPr>
          <w:rFonts w:ascii="Times New Roman" w:eastAsia="Times New Roman" w:hAnsi="Times New Roman" w:cs="Times New Roman"/>
          <w:b/>
          <w:bCs/>
        </w:rPr>
        <w:t xml:space="preserve"> to Include Behind Tab 1:</w:t>
      </w:r>
      <w:bookmarkEnd w:id="169"/>
      <w:bookmarkEnd w:id="170"/>
      <w:r w:rsidR="0072300D"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b/>
        </w:rPr>
        <w:t>Transmittal Letter.</w:t>
      </w:r>
    </w:p>
    <w:p w14:paraId="66B590E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5E846812" w14:textId="77777777" w:rsidR="0027526F" w:rsidRPr="00DA2F4F" w:rsidRDefault="0027526F" w:rsidP="0027526F">
      <w:pPr>
        <w:spacing w:after="0" w:line="240" w:lineRule="auto"/>
        <w:rPr>
          <w:rFonts w:ascii="Times New Roman" w:eastAsia="Times New Roman" w:hAnsi="Times New Roman" w:cs="Times New Roman"/>
        </w:rPr>
      </w:pPr>
    </w:p>
    <w:p w14:paraId="1899744D" w14:textId="77777777" w:rsidR="0027526F" w:rsidRPr="00DA2F4F" w:rsidRDefault="0027526F" w:rsidP="0027526F">
      <w:pPr>
        <w:spacing w:after="0" w:line="240" w:lineRule="auto"/>
        <w:rPr>
          <w:rFonts w:ascii="Times New Roman" w:eastAsia="Times New Roman" w:hAnsi="Times New Roman" w:cs="Times New Roman"/>
        </w:rPr>
      </w:pPr>
      <w:bookmarkStart w:id="171" w:name="_Toc265564610"/>
      <w:bookmarkStart w:id="172" w:name="_Toc265580906"/>
      <w:proofErr w:type="gramStart"/>
      <w:r w:rsidRPr="00DA2F4F">
        <w:rPr>
          <w:rFonts w:ascii="Times New Roman" w:eastAsia="Times New Roman" w:hAnsi="Times New Roman" w:cs="Times New Roman"/>
          <w:b/>
        </w:rPr>
        <w:t>3.2.2  Information</w:t>
      </w:r>
      <w:proofErr w:type="gramEnd"/>
      <w:r w:rsidRPr="00DA2F4F">
        <w:rPr>
          <w:rFonts w:ascii="Times New Roman" w:eastAsia="Times New Roman" w:hAnsi="Times New Roman" w:cs="Times New Roman"/>
          <w:b/>
        </w:rPr>
        <w:t xml:space="preserve"> to Include Behind Tab 2: Proposal Table of Contents</w:t>
      </w:r>
      <w:bookmarkEnd w:id="171"/>
      <w:bookmarkEnd w:id="172"/>
      <w:r w:rsidRPr="00DA2F4F">
        <w:rPr>
          <w:rFonts w:ascii="Times New Roman" w:eastAsia="Times New Roman" w:hAnsi="Times New Roman" w:cs="Times New Roman"/>
          <w:b/>
        </w:rPr>
        <w:t>.</w:t>
      </w:r>
    </w:p>
    <w:p w14:paraId="520F67D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Bid Proposal must contain a table of contents.</w:t>
      </w:r>
    </w:p>
    <w:p w14:paraId="340E9F75" w14:textId="77777777" w:rsidR="0027526F" w:rsidRPr="00DA2F4F" w:rsidRDefault="0027526F" w:rsidP="0027526F">
      <w:pPr>
        <w:spacing w:after="0" w:line="240" w:lineRule="auto"/>
        <w:rPr>
          <w:rFonts w:ascii="Times New Roman" w:eastAsia="Times New Roman" w:hAnsi="Times New Roman" w:cs="Times New Roman"/>
        </w:rPr>
      </w:pPr>
    </w:p>
    <w:p w14:paraId="30081FE0"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bookmarkStart w:id="173" w:name="_Toc265564612"/>
      <w:bookmarkStart w:id="174" w:name="_Toc265580908"/>
      <w:proofErr w:type="gramStart"/>
      <w:r w:rsidRPr="00DA2F4F">
        <w:rPr>
          <w:rFonts w:ascii="Times New Roman" w:eastAsia="Times New Roman" w:hAnsi="Times New Roman" w:cs="Times New Roman"/>
          <w:b/>
          <w:bCs/>
        </w:rPr>
        <w:t>3.2.3  Information</w:t>
      </w:r>
      <w:proofErr w:type="gramEnd"/>
      <w:r w:rsidRPr="00DA2F4F">
        <w:rPr>
          <w:rFonts w:ascii="Times New Roman" w:eastAsia="Times New Roman" w:hAnsi="Times New Roman" w:cs="Times New Roman"/>
          <w:b/>
          <w:bCs/>
        </w:rPr>
        <w:t xml:space="preserve"> to Include Behind Tab 3: Bidder’s Approach to Meeting Deliverables</w:t>
      </w:r>
      <w:bookmarkEnd w:id="173"/>
      <w:bookmarkEnd w:id="174"/>
      <w:r w:rsidRPr="00DA2F4F">
        <w:rPr>
          <w:rFonts w:ascii="Times New Roman" w:eastAsia="Times New Roman" w:hAnsi="Times New Roman" w:cs="Times New Roman"/>
          <w:b/>
          <w:bCs/>
        </w:rPr>
        <w:t>.</w:t>
      </w:r>
    </w:p>
    <w:p w14:paraId="674C0111" w14:textId="77777777" w:rsidR="00763CD8" w:rsidRPr="00DA2F4F" w:rsidRDefault="00763CD8" w:rsidP="00763CD8">
      <w:p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If a Bidder proposes more than one method of meeting the RFP requirements, each method must be drafted and submitted as separate Bid Proposals.  Each will be evaluated separately.  </w:t>
      </w:r>
    </w:p>
    <w:p w14:paraId="1FE33873" w14:textId="77777777" w:rsidR="00CF223D" w:rsidRDefault="00CF223D" w:rsidP="0027526F">
      <w:pPr>
        <w:spacing w:after="0" w:line="240" w:lineRule="auto"/>
        <w:rPr>
          <w:rFonts w:ascii="Times New Roman" w:eastAsia="Times New Roman" w:hAnsi="Times New Roman" w:cs="Times New Roman"/>
        </w:rPr>
      </w:pPr>
    </w:p>
    <w:p w14:paraId="3954C21D" w14:textId="547176B1" w:rsidR="00622270" w:rsidRPr="00DA2F4F" w:rsidRDefault="00622270"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Bidder shall </w:t>
      </w:r>
      <w:r w:rsidR="00C51FF0" w:rsidRPr="00DA2F4F">
        <w:rPr>
          <w:rFonts w:ascii="Times New Roman" w:eastAsia="Times New Roman" w:hAnsi="Times New Roman" w:cs="Times New Roman"/>
        </w:rPr>
        <w:t>include the following documents</w:t>
      </w:r>
      <w:r w:rsidR="0072300D" w:rsidRPr="00DA2F4F">
        <w:rPr>
          <w:rFonts w:ascii="Times New Roman" w:eastAsia="Times New Roman" w:hAnsi="Times New Roman" w:cs="Times New Roman"/>
        </w:rPr>
        <w:t>:</w:t>
      </w:r>
    </w:p>
    <w:p w14:paraId="65D26D34" w14:textId="77777777" w:rsidR="0072300D" w:rsidRPr="00DA2F4F" w:rsidRDefault="0072300D" w:rsidP="0027526F">
      <w:pPr>
        <w:spacing w:after="0" w:line="240" w:lineRule="auto"/>
        <w:rPr>
          <w:rFonts w:ascii="Times New Roman" w:eastAsia="Times New Roman" w:hAnsi="Times New Roman" w:cs="Times New Roman"/>
        </w:rPr>
      </w:pPr>
    </w:p>
    <w:p w14:paraId="27767E22" w14:textId="260D0507" w:rsidR="0072300D" w:rsidRDefault="00E201E3" w:rsidP="0027526F">
      <w:pPr>
        <w:spacing w:after="0" w:line="240" w:lineRule="auto"/>
        <w:rPr>
          <w:rFonts w:ascii="Times New Roman" w:eastAsia="Times New Roman" w:hAnsi="Times New Roman" w:cs="Times New Roman"/>
        </w:rPr>
      </w:pPr>
      <w:r w:rsidRPr="00C26B93">
        <w:rPr>
          <w:rFonts w:ascii="Times New Roman" w:eastAsia="Times New Roman" w:hAnsi="Times New Roman" w:cs="Times New Roman"/>
          <w:b/>
          <w:bCs/>
        </w:rPr>
        <w:t>3.2.3.1</w:t>
      </w:r>
      <w:r w:rsidRPr="00DA2F4F">
        <w:rPr>
          <w:rFonts w:ascii="Times New Roman" w:eastAsia="Times New Roman" w:hAnsi="Times New Roman" w:cs="Times New Roman"/>
        </w:rPr>
        <w:t xml:space="preserve"> </w:t>
      </w:r>
      <w:r w:rsidR="008E5E01" w:rsidRPr="00DA2F4F">
        <w:rPr>
          <w:rFonts w:ascii="Times New Roman" w:eastAsia="Times New Roman" w:hAnsi="Times New Roman" w:cs="Times New Roman"/>
        </w:rPr>
        <w:t xml:space="preserve">Attachment G: </w:t>
      </w:r>
      <w:r w:rsidR="009156F5">
        <w:rPr>
          <w:rFonts w:ascii="Times New Roman" w:eastAsia="Times New Roman" w:hAnsi="Times New Roman" w:cs="Times New Roman"/>
        </w:rPr>
        <w:t xml:space="preserve">Deliverable </w:t>
      </w:r>
      <w:r w:rsidR="008E5E01" w:rsidRPr="00DA2F4F">
        <w:rPr>
          <w:rFonts w:ascii="Times New Roman" w:eastAsia="Times New Roman" w:hAnsi="Times New Roman" w:cs="Times New Roman"/>
        </w:rPr>
        <w:t>Attestations Form</w:t>
      </w:r>
    </w:p>
    <w:p w14:paraId="6B4C5802" w14:textId="76787D49" w:rsidR="00D75D10" w:rsidRPr="00DA2F4F" w:rsidRDefault="00D75D10" w:rsidP="000A2A41">
      <w:pPr>
        <w:keepNext/>
        <w:keepLines/>
        <w:spacing w:after="0"/>
        <w:rPr>
          <w:rFonts w:ascii="Times New Roman" w:hAnsi="Times New Roman" w:cs="Times New Roman"/>
        </w:rPr>
      </w:pPr>
      <w:r w:rsidRPr="00DA2F4F">
        <w:rPr>
          <w:rFonts w:ascii="Times New Roman" w:hAnsi="Times New Roman" w:cs="Times New Roman"/>
        </w:rPr>
        <w:t xml:space="preserve">The </w:t>
      </w:r>
      <w:r w:rsidRPr="00D75D10">
        <w:rPr>
          <w:rFonts w:ascii="Times New Roman" w:hAnsi="Times New Roman" w:cs="Times New Roman"/>
        </w:rPr>
        <w:t>Deliverable Attestations Form</w:t>
      </w:r>
      <w:r w:rsidRPr="00DA2F4F">
        <w:rPr>
          <w:rFonts w:ascii="Times New Roman" w:hAnsi="Times New Roman" w:cs="Times New Roman"/>
        </w:rPr>
        <w:t xml:space="preserve"> shall be submitted using the workbook set forth in Attachment </w:t>
      </w:r>
      <w:r>
        <w:rPr>
          <w:rFonts w:ascii="Times New Roman" w:hAnsi="Times New Roman" w:cs="Times New Roman"/>
        </w:rPr>
        <w:t>G</w:t>
      </w:r>
      <w:r w:rsidRPr="00DA2F4F">
        <w:rPr>
          <w:rFonts w:ascii="Times New Roman" w:hAnsi="Times New Roman" w:cs="Times New Roman"/>
        </w:rPr>
        <w:t xml:space="preserve"> of this RFP. Bidders should submit an Excel version of Attachment </w:t>
      </w:r>
      <w:r w:rsidR="00BA3739">
        <w:rPr>
          <w:rFonts w:ascii="Times New Roman" w:hAnsi="Times New Roman" w:cs="Times New Roman"/>
        </w:rPr>
        <w:t>G</w:t>
      </w:r>
      <w:r w:rsidRPr="00DA2F4F">
        <w:rPr>
          <w:rFonts w:ascii="Times New Roman" w:hAnsi="Times New Roman" w:cs="Times New Roman"/>
        </w:rPr>
        <w:t xml:space="preserve">. </w:t>
      </w:r>
    </w:p>
    <w:p w14:paraId="0A13BB33" w14:textId="77777777" w:rsidR="000A2A41" w:rsidRPr="000A2A41" w:rsidRDefault="000A2A41" w:rsidP="000A2A41">
      <w:pPr>
        <w:pStyle w:val="ListParagraph"/>
        <w:numPr>
          <w:ilvl w:val="0"/>
          <w:numId w:val="3"/>
        </w:numPr>
        <w:spacing w:after="0" w:line="240" w:lineRule="auto"/>
        <w:rPr>
          <w:rFonts w:ascii="Times New Roman" w:hAnsi="Times New Roman" w:cs="Times New Roman"/>
        </w:rPr>
      </w:pPr>
      <w:r w:rsidRPr="000A2A41">
        <w:rPr>
          <w:rFonts w:ascii="Times New Roman" w:hAnsi="Times New Roman" w:cs="Times New Roman"/>
        </w:rPr>
        <w:t>Deliverables included in this form are listed in the same sequence as presented in RFP Section 1.3, Scope of Work.</w:t>
      </w:r>
    </w:p>
    <w:p w14:paraId="3201504C" w14:textId="77777777" w:rsidR="000A2A41" w:rsidRPr="000A2A41" w:rsidRDefault="000A2A41" w:rsidP="000A2A41">
      <w:pPr>
        <w:pStyle w:val="ListParagraph"/>
        <w:numPr>
          <w:ilvl w:val="0"/>
          <w:numId w:val="3"/>
        </w:numPr>
        <w:spacing w:after="0" w:line="240" w:lineRule="auto"/>
        <w:rPr>
          <w:rFonts w:ascii="Times New Roman" w:hAnsi="Times New Roman" w:cs="Times New Roman"/>
        </w:rPr>
      </w:pPr>
      <w:r w:rsidRPr="000A2A41">
        <w:rPr>
          <w:rFonts w:ascii="Times New Roman" w:hAnsi="Times New Roman" w:cs="Times New Roman"/>
        </w:rPr>
        <w:t>Bidders shall attest yes or no in column B to each Deliverable that the successful contractor will perform.</w:t>
      </w:r>
    </w:p>
    <w:p w14:paraId="42CB61E0" w14:textId="777232FF" w:rsidR="00A47BC9" w:rsidRPr="007D201A" w:rsidRDefault="000A2A41" w:rsidP="000A2A41">
      <w:pPr>
        <w:pStyle w:val="ListParagraph"/>
        <w:numPr>
          <w:ilvl w:val="0"/>
          <w:numId w:val="3"/>
        </w:numPr>
        <w:spacing w:after="0" w:line="240" w:lineRule="auto"/>
        <w:rPr>
          <w:rFonts w:ascii="Times New Roman" w:eastAsia="Times New Roman" w:hAnsi="Times New Roman" w:cs="Times New Roman"/>
        </w:rPr>
      </w:pPr>
      <w:r w:rsidRPr="000A2A41">
        <w:rPr>
          <w:rFonts w:ascii="Times New Roman" w:hAnsi="Times New Roman" w:cs="Times New Roman"/>
        </w:rPr>
        <w:t>Bidders shall identify any deviations from the specifications the Bidder cannot satisfy in Column C.</w:t>
      </w:r>
    </w:p>
    <w:p w14:paraId="5ABA212A" w14:textId="77777777" w:rsidR="000A2A41" w:rsidRDefault="000A2A41" w:rsidP="0027526F">
      <w:pPr>
        <w:spacing w:after="0" w:line="240" w:lineRule="auto"/>
        <w:rPr>
          <w:rFonts w:ascii="Times New Roman" w:eastAsia="Times New Roman" w:hAnsi="Times New Roman" w:cs="Times New Roman"/>
        </w:rPr>
      </w:pPr>
    </w:p>
    <w:p w14:paraId="0D5B6C43" w14:textId="0038C8B1" w:rsidR="00E201E3" w:rsidRPr="00DA2F4F" w:rsidRDefault="00E201E3" w:rsidP="0027526F">
      <w:pPr>
        <w:spacing w:after="0" w:line="240" w:lineRule="auto"/>
        <w:rPr>
          <w:rFonts w:ascii="Times New Roman" w:eastAsia="Times New Roman" w:hAnsi="Times New Roman" w:cs="Times New Roman"/>
        </w:rPr>
      </w:pPr>
      <w:r w:rsidRPr="00C26B93">
        <w:rPr>
          <w:rFonts w:ascii="Times New Roman" w:eastAsia="Times New Roman" w:hAnsi="Times New Roman" w:cs="Times New Roman"/>
          <w:b/>
          <w:bCs/>
        </w:rPr>
        <w:t>3.2.3.2</w:t>
      </w:r>
      <w:r w:rsidRPr="00DA2F4F">
        <w:rPr>
          <w:rFonts w:ascii="Times New Roman" w:eastAsia="Times New Roman" w:hAnsi="Times New Roman" w:cs="Times New Roman"/>
        </w:rPr>
        <w:t xml:space="preserve"> Attachment H: </w:t>
      </w:r>
      <w:r w:rsidR="005A2323" w:rsidRPr="00DA2F4F">
        <w:rPr>
          <w:rFonts w:ascii="Times New Roman" w:eastAsia="Times New Roman" w:hAnsi="Times New Roman" w:cs="Times New Roman"/>
        </w:rPr>
        <w:t>Bidder Proposal Form</w:t>
      </w:r>
    </w:p>
    <w:p w14:paraId="5133C011" w14:textId="7CB360F9" w:rsidR="00622270" w:rsidRPr="009610CE" w:rsidRDefault="002B10BC" w:rsidP="009610CE">
      <w:pPr>
        <w:keepNext/>
        <w:keepLines/>
        <w:spacing w:after="0"/>
        <w:rPr>
          <w:rFonts w:ascii="Times New Roman" w:hAnsi="Times New Roman" w:cs="Times New Roman"/>
        </w:rPr>
      </w:pPr>
      <w:r w:rsidRPr="00DA2F4F">
        <w:rPr>
          <w:rFonts w:ascii="Times New Roman" w:hAnsi="Times New Roman" w:cs="Times New Roman"/>
        </w:rPr>
        <w:t xml:space="preserve">The </w:t>
      </w:r>
      <w:r w:rsidRPr="00DA2F4F">
        <w:rPr>
          <w:rFonts w:ascii="Times New Roman" w:eastAsia="Times New Roman" w:hAnsi="Times New Roman" w:cs="Times New Roman"/>
        </w:rPr>
        <w:t>Bidder Proposal Form</w:t>
      </w:r>
      <w:r w:rsidRPr="00DA2F4F">
        <w:rPr>
          <w:rFonts w:ascii="Times New Roman" w:hAnsi="Times New Roman" w:cs="Times New Roman"/>
        </w:rPr>
        <w:t xml:space="preserve"> shall be submitted using the </w:t>
      </w:r>
      <w:r w:rsidR="00226F70">
        <w:rPr>
          <w:rFonts w:ascii="Times New Roman" w:hAnsi="Times New Roman" w:cs="Times New Roman"/>
        </w:rPr>
        <w:t>form</w:t>
      </w:r>
      <w:r w:rsidRPr="00DA2F4F">
        <w:rPr>
          <w:rFonts w:ascii="Times New Roman" w:hAnsi="Times New Roman" w:cs="Times New Roman"/>
        </w:rPr>
        <w:t xml:space="preserve"> set forth in Attachment </w:t>
      </w:r>
      <w:r>
        <w:rPr>
          <w:rFonts w:ascii="Times New Roman" w:hAnsi="Times New Roman" w:cs="Times New Roman"/>
        </w:rPr>
        <w:t>H</w:t>
      </w:r>
      <w:r w:rsidRPr="00DA2F4F">
        <w:rPr>
          <w:rFonts w:ascii="Times New Roman" w:hAnsi="Times New Roman" w:cs="Times New Roman"/>
        </w:rPr>
        <w:t xml:space="preserve"> of this RFP. </w:t>
      </w:r>
      <w:del w:id="175" w:author="Clark, Stephanie" w:date="2023-03-07T16:14:00Z">
        <w:r w:rsidRPr="00DA2F4F" w:rsidDel="007D2B92">
          <w:rPr>
            <w:rFonts w:ascii="Times New Roman" w:hAnsi="Times New Roman" w:cs="Times New Roman"/>
          </w:rPr>
          <w:delText>Bidders should submit a</w:delText>
        </w:r>
        <w:r w:rsidR="00226F70" w:rsidDel="007D2B92">
          <w:rPr>
            <w:rFonts w:ascii="Times New Roman" w:hAnsi="Times New Roman" w:cs="Times New Roman"/>
          </w:rPr>
          <w:delText xml:space="preserve"> Word </w:delText>
        </w:r>
        <w:r w:rsidRPr="00DA2F4F" w:rsidDel="007D2B92">
          <w:rPr>
            <w:rFonts w:ascii="Times New Roman" w:hAnsi="Times New Roman" w:cs="Times New Roman"/>
          </w:rPr>
          <w:delText xml:space="preserve">version of Attachment </w:delText>
        </w:r>
        <w:r w:rsidDel="007D2B92">
          <w:rPr>
            <w:rFonts w:ascii="Times New Roman" w:hAnsi="Times New Roman" w:cs="Times New Roman"/>
          </w:rPr>
          <w:delText>H</w:delText>
        </w:r>
        <w:r w:rsidRPr="00DA2F4F" w:rsidDel="007D2B92">
          <w:rPr>
            <w:rFonts w:ascii="Times New Roman" w:hAnsi="Times New Roman" w:cs="Times New Roman"/>
          </w:rPr>
          <w:delText xml:space="preserve">. </w:delText>
        </w:r>
      </w:del>
    </w:p>
    <w:p w14:paraId="5DEAEFF1" w14:textId="426B91F4" w:rsidR="00A47BC9" w:rsidRPr="00106BE0" w:rsidRDefault="00A47BC9" w:rsidP="00270032">
      <w:pPr>
        <w:pStyle w:val="ListParagraph"/>
        <w:numPr>
          <w:ilvl w:val="0"/>
          <w:numId w:val="85"/>
        </w:numPr>
        <w:spacing w:after="0" w:line="240" w:lineRule="auto"/>
        <w:rPr>
          <w:rFonts w:ascii="Times New Roman" w:eastAsia="Times New Roman" w:hAnsi="Times New Roman" w:cs="Times New Roman"/>
        </w:rPr>
      </w:pPr>
      <w:r w:rsidRPr="00106BE0">
        <w:rPr>
          <w:rFonts w:ascii="Times New Roman" w:eastAsia="Times New Roman" w:hAnsi="Times New Roman" w:cs="Times New Roman"/>
        </w:rPr>
        <w:t>Bid Proposal</w:t>
      </w:r>
      <w:r w:rsidR="009610CE">
        <w:rPr>
          <w:rFonts w:ascii="Times New Roman" w:eastAsia="Times New Roman" w:hAnsi="Times New Roman" w:cs="Times New Roman"/>
        </w:rPr>
        <w:t xml:space="preserve"> Form</w:t>
      </w:r>
      <w:r w:rsidRPr="00106BE0">
        <w:rPr>
          <w:rFonts w:ascii="Times New Roman" w:eastAsia="Times New Roman" w:hAnsi="Times New Roman" w:cs="Times New Roman"/>
        </w:rPr>
        <w:t xml:space="preserve"> </w:t>
      </w:r>
      <w:r w:rsidR="006B4F68">
        <w:rPr>
          <w:rFonts w:ascii="Times New Roman" w:eastAsia="Times New Roman" w:hAnsi="Times New Roman" w:cs="Times New Roman"/>
        </w:rPr>
        <w:t xml:space="preserve">and related exhibits or attachments </w:t>
      </w:r>
      <w:r w:rsidRPr="00106BE0">
        <w:rPr>
          <w:rFonts w:ascii="Times New Roman" w:eastAsia="Times New Roman" w:hAnsi="Times New Roman" w:cs="Times New Roman"/>
        </w:rPr>
        <w:t>shall not contain promotional or display materials unless specifically required.</w:t>
      </w:r>
    </w:p>
    <w:p w14:paraId="325FA4F3" w14:textId="2783EFFF" w:rsidR="0027526F" w:rsidRPr="009610CE" w:rsidRDefault="0027526F" w:rsidP="00270032">
      <w:pPr>
        <w:pStyle w:val="ListParagraph"/>
        <w:numPr>
          <w:ilvl w:val="0"/>
          <w:numId w:val="85"/>
        </w:numPr>
        <w:spacing w:after="0" w:line="240" w:lineRule="auto"/>
        <w:rPr>
          <w:rFonts w:ascii="Times New Roman" w:eastAsia="Times New Roman" w:hAnsi="Times New Roman" w:cs="Times New Roman"/>
        </w:rPr>
      </w:pPr>
      <w:r w:rsidRPr="00106BE0">
        <w:rPr>
          <w:rFonts w:ascii="Times New Roman" w:eastAsia="Times New Roman" w:hAnsi="Times New Roman" w:cs="Times New Roman"/>
        </w:rPr>
        <w:t xml:space="preserve">Bidder responses </w:t>
      </w:r>
      <w:r w:rsidR="009610CE">
        <w:rPr>
          <w:rFonts w:ascii="Times New Roman" w:eastAsia="Times New Roman" w:hAnsi="Times New Roman" w:cs="Times New Roman"/>
        </w:rPr>
        <w:t xml:space="preserve">to questions </w:t>
      </w:r>
      <w:r w:rsidRPr="00106BE0">
        <w:rPr>
          <w:rFonts w:ascii="Times New Roman" w:eastAsia="Times New Roman" w:hAnsi="Times New Roman" w:cs="Times New Roman"/>
        </w:rPr>
        <w:t>should provide sufficient detail so that the Agency can understand and evaluate the Bidder’s approach.</w:t>
      </w:r>
    </w:p>
    <w:p w14:paraId="1519D0E9" w14:textId="72350E0D" w:rsidR="0027526F" w:rsidRPr="009610CE" w:rsidRDefault="0027526F" w:rsidP="00270032">
      <w:pPr>
        <w:pStyle w:val="ListParagraph"/>
        <w:numPr>
          <w:ilvl w:val="0"/>
          <w:numId w:val="85"/>
        </w:numPr>
        <w:spacing w:after="0" w:line="240" w:lineRule="auto"/>
        <w:rPr>
          <w:rFonts w:ascii="Times New Roman" w:eastAsia="Times New Roman" w:hAnsi="Times New Roman" w:cs="Times New Roman"/>
          <w:bCs/>
        </w:rPr>
      </w:pPr>
      <w:r w:rsidRPr="009610CE">
        <w:rPr>
          <w:rFonts w:ascii="Times New Roman" w:eastAsia="Times New Roman" w:hAnsi="Times New Roman" w:cs="Times New Roman"/>
        </w:rPr>
        <w:t>Bidders are given wide latitude in the degree of detail they offer or the extent to which they reveal plans, designs, examples, processes, and procedures.</w:t>
      </w:r>
    </w:p>
    <w:p w14:paraId="712EF657" w14:textId="77777777" w:rsidR="009610CE" w:rsidRPr="009610CE" w:rsidRDefault="009610CE" w:rsidP="009610CE">
      <w:pPr>
        <w:pStyle w:val="ListParagraph"/>
        <w:spacing w:after="0" w:line="240" w:lineRule="auto"/>
        <w:rPr>
          <w:rFonts w:ascii="Times New Roman" w:eastAsia="Times New Roman" w:hAnsi="Times New Roman" w:cs="Times New Roman"/>
          <w:bCs/>
        </w:rPr>
      </w:pPr>
    </w:p>
    <w:p w14:paraId="5AD5A12B" w14:textId="77777777" w:rsidR="0027526F" w:rsidRPr="00DA2F4F" w:rsidRDefault="0027526F" w:rsidP="0027526F">
      <w:pPr>
        <w:keepNext/>
        <w:spacing w:after="0" w:line="240" w:lineRule="auto"/>
        <w:outlineLvl w:val="2"/>
        <w:rPr>
          <w:rFonts w:ascii="Times New Roman" w:eastAsia="Times New Roman" w:hAnsi="Times New Roman" w:cs="Times New Roman"/>
          <w:b/>
          <w:bCs/>
        </w:rPr>
      </w:pPr>
      <w:bookmarkStart w:id="176" w:name="_Toc265564613"/>
      <w:bookmarkStart w:id="177" w:name="_Toc265580909"/>
      <w:proofErr w:type="gramStart"/>
      <w:r w:rsidRPr="00DA2F4F">
        <w:rPr>
          <w:rFonts w:ascii="Times New Roman" w:eastAsia="Times New Roman" w:hAnsi="Times New Roman" w:cs="Times New Roman"/>
          <w:b/>
          <w:bCs/>
        </w:rPr>
        <w:t>3.2.4  Information</w:t>
      </w:r>
      <w:proofErr w:type="gramEnd"/>
      <w:r w:rsidRPr="00DA2F4F">
        <w:rPr>
          <w:rFonts w:ascii="Times New Roman" w:eastAsia="Times New Roman" w:hAnsi="Times New Roman" w:cs="Times New Roman"/>
          <w:b/>
          <w:bCs/>
        </w:rPr>
        <w:t xml:space="preserve"> to Include Behind Tab 4: Bidder’s Experience.</w:t>
      </w:r>
      <w:bookmarkEnd w:id="176"/>
      <w:bookmarkEnd w:id="177"/>
      <w:r w:rsidRPr="00DA2F4F">
        <w:rPr>
          <w:rFonts w:ascii="Times New Roman" w:eastAsia="Times New Roman" w:hAnsi="Times New Roman" w:cs="Times New Roman"/>
          <w:b/>
          <w:bCs/>
        </w:rPr>
        <w:t xml:space="preserve">  </w:t>
      </w:r>
    </w:p>
    <w:p w14:paraId="5094E4DB" w14:textId="77777777" w:rsidR="0027526F" w:rsidRPr="00DA2F4F" w:rsidRDefault="0027526F" w:rsidP="0027526F">
      <w:pPr>
        <w:spacing w:after="0" w:line="240" w:lineRule="auto"/>
        <w:rPr>
          <w:rFonts w:ascii="Times New Roman" w:eastAsia="Times New Roman" w:hAnsi="Times New Roman" w:cs="Times New Roman"/>
        </w:rPr>
      </w:pPr>
    </w:p>
    <w:p w14:paraId="7B1C9785" w14:textId="77777777" w:rsidR="0027526F" w:rsidRPr="00DA2F4F" w:rsidRDefault="0027526F" w:rsidP="0027526F">
      <w:pPr>
        <w:keepNext/>
        <w:spacing w:after="0" w:line="240" w:lineRule="auto"/>
        <w:outlineLvl w:val="7"/>
        <w:rPr>
          <w:rFonts w:ascii="Times New Roman" w:eastAsia="Times New Roman" w:hAnsi="Times New Roman" w:cs="Times New Roman"/>
          <w:b/>
          <w:bCs/>
        </w:rPr>
      </w:pPr>
      <w:proofErr w:type="gramStart"/>
      <w:r w:rsidRPr="00DA2F4F">
        <w:rPr>
          <w:rFonts w:ascii="Times New Roman" w:eastAsia="Times New Roman" w:hAnsi="Times New Roman" w:cs="Times New Roman"/>
          <w:b/>
          <w:bCs/>
        </w:rPr>
        <w:lastRenderedPageBreak/>
        <w:t xml:space="preserve">3.2.4.1  </w:t>
      </w:r>
      <w:r w:rsidRPr="00DA2F4F">
        <w:rPr>
          <w:rFonts w:ascii="Times New Roman" w:eastAsia="Times New Roman" w:hAnsi="Times New Roman" w:cs="Times New Roman"/>
          <w:bCs/>
        </w:rPr>
        <w:t>Level</w:t>
      </w:r>
      <w:proofErr w:type="gramEnd"/>
      <w:r w:rsidRPr="00DA2F4F">
        <w:rPr>
          <w:rFonts w:ascii="Times New Roman" w:eastAsia="Times New Roman" w:hAnsi="Times New Roman" w:cs="Times New Roman"/>
          <w:bCs/>
        </w:rPr>
        <w:t xml:space="preserve"> of technical experience in providing the types of services sought by the RFP.</w:t>
      </w:r>
    </w:p>
    <w:p w14:paraId="12EDD416" w14:textId="77777777" w:rsidR="0027526F" w:rsidRPr="00DA2F4F" w:rsidRDefault="0027526F" w:rsidP="0027526F">
      <w:pPr>
        <w:spacing w:after="0" w:line="240" w:lineRule="auto"/>
        <w:ind w:left="620"/>
        <w:contextualSpacing/>
        <w:rPr>
          <w:rFonts w:ascii="Times New Roman" w:eastAsia="Times New Roman" w:hAnsi="Times New Roman" w:cs="Times New Roman"/>
        </w:rPr>
      </w:pPr>
    </w:p>
    <w:p w14:paraId="48EE12C1" w14:textId="77777777" w:rsidR="0027526F" w:rsidRPr="00DA2F4F" w:rsidRDefault="0027526F" w:rsidP="0027526F">
      <w:pPr>
        <w:keepNext/>
        <w:spacing w:after="0" w:line="240" w:lineRule="auto"/>
        <w:outlineLvl w:val="7"/>
        <w:rPr>
          <w:rFonts w:ascii="Times New Roman" w:eastAsia="Times New Roman" w:hAnsi="Times New Roman" w:cs="Times New Roman"/>
          <w:b/>
          <w:bCs/>
        </w:rPr>
      </w:pPr>
      <w:proofErr w:type="gramStart"/>
      <w:r w:rsidRPr="00DA2F4F">
        <w:rPr>
          <w:rFonts w:ascii="Times New Roman" w:eastAsia="Times New Roman" w:hAnsi="Times New Roman" w:cs="Times New Roman"/>
          <w:b/>
          <w:bCs/>
        </w:rPr>
        <w:t xml:space="preserve">3.2.4.2  </w:t>
      </w:r>
      <w:r w:rsidRPr="00DA2F4F">
        <w:rPr>
          <w:rFonts w:ascii="Times New Roman" w:eastAsia="Times New Roman" w:hAnsi="Times New Roman" w:cs="Times New Roman"/>
          <w:bCs/>
        </w:rPr>
        <w:t>Description</w:t>
      </w:r>
      <w:proofErr w:type="gramEnd"/>
      <w:r w:rsidRPr="00DA2F4F">
        <w:rPr>
          <w:rFonts w:ascii="Times New Roman" w:eastAsia="Times New Roman" w:hAnsi="Times New Roman" w:cs="Times New Roman"/>
          <w:bCs/>
        </w:rPr>
        <w:t xml:space="preserve"> of all services similar to those sought by this RFP that the Bidder has provided to the Agency and other businesses or governmental entities within the last twenty-four (24) months.</w:t>
      </w:r>
      <w:r w:rsidRPr="00DA2F4F">
        <w:rPr>
          <w:rFonts w:ascii="Times New Roman" w:eastAsia="Times New Roman" w:hAnsi="Times New Roman" w:cs="Times New Roman"/>
          <w:b/>
          <w:bCs/>
        </w:rPr>
        <w:t xml:space="preserve"> </w:t>
      </w:r>
    </w:p>
    <w:p w14:paraId="705249E1" w14:textId="77777777" w:rsidR="0027526F" w:rsidRPr="00DA2F4F" w:rsidRDefault="0027526F" w:rsidP="0027526F">
      <w:pPr>
        <w:spacing w:after="0" w:line="240" w:lineRule="auto"/>
        <w:ind w:left="1440" w:hanging="1080"/>
        <w:rPr>
          <w:rFonts w:ascii="Times New Roman" w:eastAsia="Times New Roman" w:hAnsi="Times New Roman" w:cs="Times New Roman"/>
        </w:rPr>
      </w:pPr>
      <w:r w:rsidRPr="00DA2F4F">
        <w:rPr>
          <w:rFonts w:ascii="Times New Roman" w:eastAsia="Times New Roman" w:hAnsi="Times New Roman" w:cs="Times New Roman"/>
        </w:rPr>
        <w:t xml:space="preserve">For each similar service, provide a matrix detailing:    </w:t>
      </w:r>
    </w:p>
    <w:p w14:paraId="1FE93FCA" w14:textId="77777777" w:rsidR="0027526F" w:rsidRPr="00DA2F4F" w:rsidRDefault="0027526F" w:rsidP="0027526F">
      <w:pPr>
        <w:spacing w:after="0" w:line="240" w:lineRule="auto"/>
        <w:ind w:left="720"/>
        <w:contextualSpacing/>
        <w:rPr>
          <w:rFonts w:ascii="Times New Roman" w:eastAsia="Times New Roman" w:hAnsi="Times New Roman" w:cs="Times New Roman"/>
        </w:rPr>
      </w:pPr>
    </w:p>
    <w:p w14:paraId="5240F662"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Project </w:t>
      </w:r>
      <w:proofErr w:type="gramStart"/>
      <w:r w:rsidRPr="00DA2F4F">
        <w:rPr>
          <w:rFonts w:ascii="Times New Roman" w:eastAsia="Times New Roman" w:hAnsi="Times New Roman" w:cs="Times New Roman"/>
        </w:rPr>
        <w:t>title;</w:t>
      </w:r>
      <w:proofErr w:type="gramEnd"/>
      <w:r w:rsidRPr="00DA2F4F">
        <w:rPr>
          <w:rFonts w:ascii="Times New Roman" w:eastAsia="Times New Roman" w:hAnsi="Times New Roman" w:cs="Times New Roman"/>
        </w:rPr>
        <w:t xml:space="preserve"> </w:t>
      </w:r>
    </w:p>
    <w:p w14:paraId="2138EAD1"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Project role (primary contractor or subcontractor</w:t>
      </w:r>
      <w:proofErr w:type="gramStart"/>
      <w:r w:rsidRPr="00DA2F4F">
        <w:rPr>
          <w:rFonts w:ascii="Times New Roman" w:eastAsia="Times New Roman" w:hAnsi="Times New Roman" w:cs="Times New Roman"/>
        </w:rPr>
        <w:t>);</w:t>
      </w:r>
      <w:proofErr w:type="gramEnd"/>
      <w:r w:rsidRPr="00DA2F4F">
        <w:rPr>
          <w:rFonts w:ascii="Times New Roman" w:eastAsia="Times New Roman" w:hAnsi="Times New Roman" w:cs="Times New Roman"/>
        </w:rPr>
        <w:t xml:space="preserve"> </w:t>
      </w:r>
    </w:p>
    <w:p w14:paraId="1F9505E8"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Name of client agency or </w:t>
      </w:r>
      <w:proofErr w:type="gramStart"/>
      <w:r w:rsidRPr="00DA2F4F">
        <w:rPr>
          <w:rFonts w:ascii="Times New Roman" w:eastAsia="Times New Roman" w:hAnsi="Times New Roman" w:cs="Times New Roman"/>
        </w:rPr>
        <w:t>business;</w:t>
      </w:r>
      <w:proofErr w:type="gramEnd"/>
      <w:r w:rsidRPr="00DA2F4F">
        <w:rPr>
          <w:rFonts w:ascii="Times New Roman" w:eastAsia="Times New Roman" w:hAnsi="Times New Roman" w:cs="Times New Roman"/>
        </w:rPr>
        <w:t xml:space="preserve"> </w:t>
      </w:r>
    </w:p>
    <w:p w14:paraId="33104EAD"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General description of the scope of </w:t>
      </w:r>
      <w:proofErr w:type="gramStart"/>
      <w:r w:rsidRPr="00DA2F4F">
        <w:rPr>
          <w:rFonts w:ascii="Times New Roman" w:eastAsia="Times New Roman" w:hAnsi="Times New Roman" w:cs="Times New Roman"/>
        </w:rPr>
        <w:t>work;</w:t>
      </w:r>
      <w:proofErr w:type="gramEnd"/>
    </w:p>
    <w:p w14:paraId="13A721EF"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Start and end dates of contract as originally entered into between the </w:t>
      </w:r>
      <w:proofErr w:type="gramStart"/>
      <w:r w:rsidRPr="00DA2F4F">
        <w:rPr>
          <w:rFonts w:ascii="Times New Roman" w:eastAsia="Times New Roman" w:hAnsi="Times New Roman" w:cs="Times New Roman"/>
        </w:rPr>
        <w:t>parties;</w:t>
      </w:r>
      <w:proofErr w:type="gramEnd"/>
      <w:r w:rsidRPr="00DA2F4F">
        <w:rPr>
          <w:rFonts w:ascii="Times New Roman" w:eastAsia="Times New Roman" w:hAnsi="Times New Roman" w:cs="Times New Roman"/>
        </w:rPr>
        <w:t xml:space="preserve"> </w:t>
      </w:r>
    </w:p>
    <w:p w14:paraId="0DCD948F"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If there were any alteration(s) to the contract timeframe(s) or the contract was terminated for any other reason before completion of all obligations under the contract provisions, fully explain the reason(s) for the alteration or </w:t>
      </w:r>
      <w:proofErr w:type="gramStart"/>
      <w:r w:rsidRPr="00DA2F4F">
        <w:rPr>
          <w:rFonts w:ascii="Times New Roman" w:eastAsia="Times New Roman" w:hAnsi="Times New Roman" w:cs="Times New Roman"/>
        </w:rPr>
        <w:t>termination;</w:t>
      </w:r>
      <w:proofErr w:type="gramEnd"/>
    </w:p>
    <w:p w14:paraId="22C8F769"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Total value of the contract at the time it was executed and any alteration(s) to that amount.  Provide reason(s) for the alteration(s) to the contract </w:t>
      </w:r>
      <w:proofErr w:type="gramStart"/>
      <w:r w:rsidRPr="00DA2F4F">
        <w:rPr>
          <w:rFonts w:ascii="Times New Roman" w:eastAsia="Times New Roman" w:hAnsi="Times New Roman" w:cs="Times New Roman"/>
        </w:rPr>
        <w:t>value;</w:t>
      </w:r>
      <w:proofErr w:type="gramEnd"/>
      <w:r w:rsidRPr="00DA2F4F">
        <w:rPr>
          <w:rFonts w:ascii="Times New Roman" w:eastAsia="Times New Roman" w:hAnsi="Times New Roman" w:cs="Times New Roman"/>
        </w:rPr>
        <w:t xml:space="preserve"> </w:t>
      </w:r>
    </w:p>
    <w:p w14:paraId="12C8393C"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Whether the services were provided timely and within </w:t>
      </w:r>
      <w:proofErr w:type="gramStart"/>
      <w:r w:rsidRPr="00DA2F4F">
        <w:rPr>
          <w:rFonts w:ascii="Times New Roman" w:eastAsia="Times New Roman" w:hAnsi="Times New Roman" w:cs="Times New Roman"/>
        </w:rPr>
        <w:t>budget;</w:t>
      </w:r>
      <w:proofErr w:type="gramEnd"/>
    </w:p>
    <w:p w14:paraId="26486E38"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Any damages, penalties, disincentives assessed, or payments withheld, or anything of value traded or given up by the Bidder that are valued at or above $500,000.  Include the estimated cost assessed against the Bidder for the incident with the details of the </w:t>
      </w:r>
      <w:proofErr w:type="gramStart"/>
      <w:r w:rsidRPr="00DA2F4F">
        <w:rPr>
          <w:rFonts w:ascii="Times New Roman" w:eastAsia="Times New Roman" w:hAnsi="Times New Roman" w:cs="Times New Roman"/>
        </w:rPr>
        <w:t>occurrence;</w:t>
      </w:r>
      <w:proofErr w:type="gramEnd"/>
    </w:p>
    <w:p w14:paraId="43B90F65"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List administrative or regulatory proceedings or adjudicated matters related to this service to which the Bidder has been a party; and</w:t>
      </w:r>
    </w:p>
    <w:p w14:paraId="2D90603F" w14:textId="77777777" w:rsidR="0027526F" w:rsidRPr="00DA2F4F" w:rsidRDefault="0027526F" w:rsidP="001D3039">
      <w:pPr>
        <w:numPr>
          <w:ilvl w:val="0"/>
          <w:numId w:val="11"/>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Contact information for the client’s project manager including address, telephone number, and email address. </w:t>
      </w:r>
    </w:p>
    <w:p w14:paraId="16C92077" w14:textId="77777777" w:rsidR="0027526F" w:rsidRPr="00DA2F4F" w:rsidRDefault="0027526F" w:rsidP="0027526F">
      <w:pPr>
        <w:spacing w:after="0" w:line="240" w:lineRule="auto"/>
        <w:ind w:left="2340" w:hanging="180"/>
        <w:rPr>
          <w:rFonts w:ascii="Times New Roman" w:eastAsia="Times New Roman" w:hAnsi="Times New Roman" w:cs="Times New Roman"/>
        </w:rPr>
      </w:pPr>
    </w:p>
    <w:p w14:paraId="3CEF24F6" w14:textId="196EF5A4" w:rsidR="0027526F" w:rsidRPr="00DA2F4F" w:rsidRDefault="0027526F" w:rsidP="0027526F">
      <w:pPr>
        <w:keepNext/>
        <w:spacing w:after="0" w:line="240" w:lineRule="auto"/>
        <w:outlineLvl w:val="7"/>
        <w:rPr>
          <w:rFonts w:ascii="Times New Roman" w:eastAsia="Times New Roman" w:hAnsi="Times New Roman" w:cs="Times New Roman"/>
          <w:bCs/>
        </w:rPr>
      </w:pPr>
      <w:proofErr w:type="gramStart"/>
      <w:r w:rsidRPr="00DA2F4F">
        <w:rPr>
          <w:rFonts w:ascii="Times New Roman" w:eastAsia="Times New Roman" w:hAnsi="Times New Roman" w:cs="Times New Roman"/>
          <w:b/>
          <w:bCs/>
        </w:rPr>
        <w:t xml:space="preserve">3.2.4.3  </w:t>
      </w:r>
      <w:r w:rsidR="005A0F6B" w:rsidRPr="00DA2F4F">
        <w:rPr>
          <w:rFonts w:ascii="Times New Roman" w:eastAsia="Times New Roman" w:hAnsi="Times New Roman" w:cs="Times New Roman"/>
          <w:bCs/>
        </w:rPr>
        <w:t>R</w:t>
      </w:r>
      <w:r w:rsidRPr="00DA2F4F">
        <w:rPr>
          <w:rFonts w:ascii="Times New Roman" w:eastAsia="Times New Roman" w:hAnsi="Times New Roman" w:cs="Times New Roman"/>
          <w:bCs/>
        </w:rPr>
        <w:t>eference</w:t>
      </w:r>
      <w:proofErr w:type="gramEnd"/>
      <w:r w:rsidRPr="00DA2F4F">
        <w:rPr>
          <w:rFonts w:ascii="Times New Roman" w:eastAsia="Times New Roman" w:hAnsi="Times New Roman" w:cs="Times New Roman"/>
          <w:bCs/>
        </w:rPr>
        <w:t xml:space="preserve"> from three (3) of the Bidder’s previous clients knowledgeable of the Bidder’s performance in providing services similar to those sought in this RFP, including a contact person, telephone number, and email address for each reference.  It is preferred that reference</w:t>
      </w:r>
      <w:r w:rsidR="005A0F6B" w:rsidRPr="00DA2F4F">
        <w:rPr>
          <w:rFonts w:ascii="Times New Roman" w:eastAsia="Times New Roman" w:hAnsi="Times New Roman" w:cs="Times New Roman"/>
          <w:bCs/>
        </w:rPr>
        <w:t>s</w:t>
      </w:r>
      <w:r w:rsidRPr="00DA2F4F">
        <w:rPr>
          <w:rFonts w:ascii="Times New Roman" w:eastAsia="Times New Roman" w:hAnsi="Times New Roman" w:cs="Times New Roman"/>
          <w:bCs/>
        </w:rPr>
        <w:t xml:space="preserve"> are provided for services that were procured in a competitive environment.  Persons who are currently employed by the Agency are not eligible to be references.  </w:t>
      </w:r>
    </w:p>
    <w:p w14:paraId="3D69BFE4" w14:textId="77777777" w:rsidR="0027526F" w:rsidRPr="00DA2F4F" w:rsidRDefault="0027526F" w:rsidP="0027526F">
      <w:pPr>
        <w:spacing w:after="0" w:line="240" w:lineRule="auto"/>
        <w:ind w:left="720"/>
        <w:contextualSpacing/>
        <w:rPr>
          <w:rFonts w:ascii="Times New Roman" w:eastAsia="Times New Roman" w:hAnsi="Times New Roman" w:cs="Times New Roman"/>
        </w:rPr>
      </w:pPr>
    </w:p>
    <w:p w14:paraId="1CF37575" w14:textId="77777777" w:rsidR="0027526F" w:rsidRPr="00DA2F4F" w:rsidRDefault="0027526F" w:rsidP="0027526F">
      <w:pPr>
        <w:keepNext/>
        <w:spacing w:after="0" w:line="240" w:lineRule="auto"/>
        <w:outlineLvl w:val="7"/>
        <w:rPr>
          <w:rFonts w:ascii="Times New Roman" w:eastAsia="Times New Roman" w:hAnsi="Times New Roman" w:cs="Times New Roman"/>
          <w:bCs/>
        </w:rPr>
      </w:pPr>
      <w:proofErr w:type="gramStart"/>
      <w:r w:rsidRPr="00DA2F4F">
        <w:rPr>
          <w:rFonts w:ascii="Times New Roman" w:eastAsia="Times New Roman" w:hAnsi="Times New Roman" w:cs="Times New Roman"/>
          <w:b/>
          <w:bCs/>
        </w:rPr>
        <w:t xml:space="preserve">3.2.4.4  </w:t>
      </w:r>
      <w:r w:rsidRPr="00DA2F4F">
        <w:rPr>
          <w:rFonts w:ascii="Times New Roman" w:eastAsia="Times New Roman" w:hAnsi="Times New Roman" w:cs="Times New Roman"/>
          <w:bCs/>
        </w:rPr>
        <w:t>Description</w:t>
      </w:r>
      <w:proofErr w:type="gramEnd"/>
      <w:r w:rsidRPr="00DA2F4F">
        <w:rPr>
          <w:rFonts w:ascii="Times New Roman" w:eastAsia="Times New Roman" w:hAnsi="Times New Roman" w:cs="Times New Roman"/>
          <w:bCs/>
        </w:rPr>
        <w:t xml:space="preserve"> of experience managing subcontractors, if the Bidder proposes to use subcontractors.</w:t>
      </w:r>
    </w:p>
    <w:p w14:paraId="42EDC4FF" w14:textId="77777777" w:rsidR="0027526F" w:rsidRPr="00DA2F4F" w:rsidRDefault="0027526F" w:rsidP="0027526F">
      <w:pPr>
        <w:spacing w:after="0" w:line="240" w:lineRule="auto"/>
        <w:rPr>
          <w:rFonts w:ascii="Times New Roman" w:eastAsia="Times New Roman" w:hAnsi="Times New Roman" w:cs="Times New Roman"/>
          <w:sz w:val="20"/>
          <w:szCs w:val="20"/>
        </w:rPr>
      </w:pPr>
    </w:p>
    <w:p w14:paraId="36AB4D05" w14:textId="77777777" w:rsidR="0027526F" w:rsidRPr="00DA2F4F" w:rsidRDefault="0027526F" w:rsidP="0027526F">
      <w:pPr>
        <w:spacing w:after="0" w:line="240" w:lineRule="auto"/>
        <w:rPr>
          <w:rFonts w:ascii="Times New Roman" w:eastAsia="Times New Roman" w:hAnsi="Times New Roman" w:cs="Times New Roman"/>
          <w:b/>
          <w:bCs/>
        </w:rPr>
      </w:pPr>
      <w:proofErr w:type="gramStart"/>
      <w:r w:rsidRPr="00DA2F4F">
        <w:rPr>
          <w:rFonts w:ascii="Times New Roman" w:eastAsia="Times New Roman" w:hAnsi="Times New Roman" w:cs="Times New Roman"/>
          <w:b/>
          <w:bCs/>
        </w:rPr>
        <w:t>3.2.5  Information</w:t>
      </w:r>
      <w:proofErr w:type="gramEnd"/>
      <w:r w:rsidRPr="00DA2F4F">
        <w:rPr>
          <w:rFonts w:ascii="Times New Roman" w:eastAsia="Times New Roman" w:hAnsi="Times New Roman" w:cs="Times New Roman"/>
          <w:b/>
          <w:bCs/>
        </w:rPr>
        <w:t xml:space="preserve"> to Include Behind Tab 5:  Personnel.  </w:t>
      </w:r>
    </w:p>
    <w:p w14:paraId="64B67F3F"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Bidder shall provide the following information regarding personnel:  </w:t>
      </w:r>
    </w:p>
    <w:p w14:paraId="483C8A33" w14:textId="77777777" w:rsidR="0027526F" w:rsidRPr="00DA2F4F" w:rsidRDefault="0027526F" w:rsidP="0027526F">
      <w:pPr>
        <w:spacing w:after="0" w:line="240" w:lineRule="auto"/>
        <w:rPr>
          <w:rFonts w:ascii="Times New Roman" w:eastAsia="Times New Roman" w:hAnsi="Times New Roman" w:cs="Times New Roman"/>
          <w:b/>
          <w:bCs/>
        </w:rPr>
      </w:pPr>
    </w:p>
    <w:p w14:paraId="558E9919" w14:textId="77777777" w:rsidR="0027526F" w:rsidRPr="00DA2F4F" w:rsidRDefault="0027526F" w:rsidP="0027526F">
      <w:pPr>
        <w:keepNext/>
        <w:spacing w:after="0" w:line="240" w:lineRule="auto"/>
        <w:rPr>
          <w:rFonts w:ascii="Times New Roman" w:eastAsia="Times New Roman" w:hAnsi="Times New Roman" w:cs="Times New Roman"/>
          <w:b/>
        </w:rPr>
      </w:pPr>
      <w:proofErr w:type="gramStart"/>
      <w:r w:rsidRPr="00DA2F4F">
        <w:rPr>
          <w:rFonts w:ascii="Times New Roman" w:eastAsia="Times New Roman" w:hAnsi="Times New Roman" w:cs="Times New Roman"/>
          <w:b/>
          <w:bCs/>
        </w:rPr>
        <w:t>3.2.5.1  T</w:t>
      </w:r>
      <w:r w:rsidRPr="00DA2F4F">
        <w:rPr>
          <w:rFonts w:ascii="Times New Roman" w:eastAsia="Times New Roman" w:hAnsi="Times New Roman" w:cs="Times New Roman"/>
          <w:b/>
        </w:rPr>
        <w:t>ables</w:t>
      </w:r>
      <w:proofErr w:type="gramEnd"/>
      <w:r w:rsidRPr="00DA2F4F">
        <w:rPr>
          <w:rFonts w:ascii="Times New Roman" w:eastAsia="Times New Roman" w:hAnsi="Times New Roman" w:cs="Times New Roman"/>
          <w:b/>
        </w:rPr>
        <w:t xml:space="preserve"> of Organization.</w:t>
      </w:r>
    </w:p>
    <w:p w14:paraId="5A94345D"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Illustrate the lines of authority in two tables:</w:t>
      </w:r>
    </w:p>
    <w:p w14:paraId="02A9BD4A"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One showing overall </w:t>
      </w:r>
      <w:proofErr w:type="gramStart"/>
      <w:r w:rsidRPr="00DA2F4F">
        <w:rPr>
          <w:rFonts w:ascii="Times New Roman" w:eastAsia="Times New Roman" w:hAnsi="Times New Roman" w:cs="Times New Roman"/>
        </w:rPr>
        <w:t>operations</w:t>
      </w:r>
      <w:proofErr w:type="gramEnd"/>
    </w:p>
    <w:p w14:paraId="44CF69C5"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One</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rPr>
        <w:t xml:space="preserve">showing staff who will provide services under the </w:t>
      </w:r>
      <w:proofErr w:type="gramStart"/>
      <w:r w:rsidRPr="00DA2F4F">
        <w:rPr>
          <w:rFonts w:ascii="Times New Roman" w:eastAsia="Times New Roman" w:hAnsi="Times New Roman" w:cs="Times New Roman"/>
        </w:rPr>
        <w:t>RFP</w:t>
      </w:r>
      <w:proofErr w:type="gramEnd"/>
      <w:r w:rsidRPr="00DA2F4F">
        <w:rPr>
          <w:rFonts w:ascii="Times New Roman" w:eastAsia="Times New Roman" w:hAnsi="Times New Roman" w:cs="Times New Roman"/>
        </w:rPr>
        <w:t xml:space="preserve">  </w:t>
      </w:r>
    </w:p>
    <w:p w14:paraId="641972A6" w14:textId="77777777" w:rsidR="0027526F" w:rsidRPr="00DA2F4F" w:rsidRDefault="0027526F" w:rsidP="0027526F">
      <w:pPr>
        <w:spacing w:after="0" w:line="240" w:lineRule="auto"/>
        <w:rPr>
          <w:rFonts w:ascii="Times New Roman" w:eastAsia="Times New Roman" w:hAnsi="Times New Roman" w:cs="Times New Roman"/>
          <w:b/>
          <w:bCs/>
        </w:rPr>
      </w:pPr>
    </w:p>
    <w:p w14:paraId="3F50311B"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 xml:space="preserve">3.2.5.2 Names and Credentials of Key Corporate Personnel. </w:t>
      </w:r>
    </w:p>
    <w:p w14:paraId="0278BABE"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the names and credentials of the owners and executives of your organization and, if applicable, their roles on this project.  </w:t>
      </w:r>
    </w:p>
    <w:p w14:paraId="6CA0CE02"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names of the current board of directors, or names of all partners, as applicable.  </w:t>
      </w:r>
    </w:p>
    <w:p w14:paraId="700C0B67"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resumes for all key corporate, administrative, and supervisory personnel who will be involved in providing the services sought by this RFP.  The resumes should </w:t>
      </w:r>
      <w:proofErr w:type="gramStart"/>
      <w:r w:rsidRPr="00DA2F4F">
        <w:rPr>
          <w:rFonts w:ascii="Times New Roman" w:eastAsia="Times New Roman" w:hAnsi="Times New Roman" w:cs="Times New Roman"/>
        </w:rPr>
        <w:t>include:</w:t>
      </w:r>
      <w:proofErr w:type="gramEnd"/>
      <w:r w:rsidRPr="00DA2F4F">
        <w:rPr>
          <w:rFonts w:ascii="Times New Roman" w:eastAsia="Times New Roman" w:hAnsi="Times New Roman" w:cs="Times New Roman"/>
        </w:rPr>
        <w:t xml:space="preserve"> name, education, years of experience, and employment history, particularly as it relates to the scope of services specified herein.  Resumes shall not include social security numbers.</w:t>
      </w:r>
    </w:p>
    <w:p w14:paraId="191E55BF" w14:textId="77777777" w:rsidR="0027526F" w:rsidRPr="00DA2F4F" w:rsidRDefault="0027526F" w:rsidP="0027526F">
      <w:pPr>
        <w:spacing w:after="0" w:line="240" w:lineRule="auto"/>
        <w:contextualSpacing/>
        <w:rPr>
          <w:rFonts w:ascii="Times New Roman" w:eastAsia="Times New Roman" w:hAnsi="Times New Roman" w:cs="Times New Roman"/>
        </w:rPr>
      </w:pPr>
    </w:p>
    <w:p w14:paraId="3BCC4672" w14:textId="6CEE72A0" w:rsidR="0027526F" w:rsidRPr="00DA2F4F" w:rsidRDefault="0027526F" w:rsidP="0027526F">
      <w:pPr>
        <w:spacing w:after="0" w:line="240" w:lineRule="auto"/>
        <w:rPr>
          <w:rFonts w:ascii="Times New Roman" w:eastAsia="Times New Roman" w:hAnsi="Times New Roman" w:cs="Times New Roman"/>
          <w:b/>
          <w:bCs/>
        </w:rPr>
      </w:pPr>
      <w:proofErr w:type="gramStart"/>
      <w:r w:rsidRPr="00DA2F4F">
        <w:rPr>
          <w:rFonts w:ascii="Times New Roman" w:eastAsia="Times New Roman" w:hAnsi="Times New Roman" w:cs="Times New Roman"/>
          <w:b/>
          <w:bCs/>
        </w:rPr>
        <w:t>3.2.5.3  Information</w:t>
      </w:r>
      <w:proofErr w:type="gramEnd"/>
      <w:r w:rsidRPr="00DA2F4F">
        <w:rPr>
          <w:rFonts w:ascii="Times New Roman" w:eastAsia="Times New Roman" w:hAnsi="Times New Roman" w:cs="Times New Roman"/>
          <w:b/>
          <w:bCs/>
        </w:rPr>
        <w:t xml:space="preserve"> About </w:t>
      </w:r>
      <w:del w:id="178" w:author="Clark, Stephanie" w:date="2023-03-20T16:24:00Z">
        <w:r w:rsidRPr="00DA2F4F" w:rsidDel="005F6089">
          <w:rPr>
            <w:rFonts w:ascii="Times New Roman" w:eastAsia="Times New Roman" w:hAnsi="Times New Roman" w:cs="Times New Roman"/>
            <w:b/>
            <w:bCs/>
          </w:rPr>
          <w:delText xml:space="preserve">Project </w:delText>
        </w:r>
      </w:del>
      <w:ins w:id="179" w:author="Clark, Stephanie" w:date="2023-03-20T16:24:00Z">
        <w:r w:rsidR="005F6089">
          <w:rPr>
            <w:rFonts w:ascii="Times New Roman" w:eastAsia="Times New Roman" w:hAnsi="Times New Roman" w:cs="Times New Roman"/>
            <w:b/>
            <w:bCs/>
          </w:rPr>
          <w:t>Account</w:t>
        </w:r>
        <w:r w:rsidR="005F6089" w:rsidRPr="00DA2F4F">
          <w:rPr>
            <w:rFonts w:ascii="Times New Roman" w:eastAsia="Times New Roman" w:hAnsi="Times New Roman" w:cs="Times New Roman"/>
            <w:b/>
            <w:bCs/>
          </w:rPr>
          <w:t xml:space="preserve"> </w:t>
        </w:r>
      </w:ins>
      <w:r w:rsidRPr="00DA2F4F">
        <w:rPr>
          <w:rFonts w:ascii="Times New Roman" w:eastAsia="Times New Roman" w:hAnsi="Times New Roman" w:cs="Times New Roman"/>
          <w:b/>
          <w:bCs/>
        </w:rPr>
        <w:t>Manager and Key Project Personnel.</w:t>
      </w:r>
    </w:p>
    <w:p w14:paraId="26B756E3" w14:textId="4458C6A5"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names and credentials for the </w:t>
      </w:r>
      <w:del w:id="180" w:author="Clark, Stephanie" w:date="2023-03-20T16:24:00Z">
        <w:r w:rsidRPr="00DA2F4F" w:rsidDel="005F6089">
          <w:rPr>
            <w:rFonts w:ascii="Times New Roman" w:eastAsia="Times New Roman" w:hAnsi="Times New Roman" w:cs="Times New Roman"/>
          </w:rPr>
          <w:delText xml:space="preserve">project </w:delText>
        </w:r>
      </w:del>
      <w:ins w:id="181" w:author="Clark, Stephanie" w:date="2023-03-20T16:24:00Z">
        <w:r w:rsidR="005F6089">
          <w:rPr>
            <w:rFonts w:ascii="Times New Roman" w:eastAsia="Times New Roman" w:hAnsi="Times New Roman" w:cs="Times New Roman"/>
          </w:rPr>
          <w:t>account</w:t>
        </w:r>
        <w:r w:rsidR="005F6089" w:rsidRPr="00DA2F4F">
          <w:rPr>
            <w:rFonts w:ascii="Times New Roman" w:eastAsia="Times New Roman" w:hAnsi="Times New Roman" w:cs="Times New Roman"/>
          </w:rPr>
          <w:t xml:space="preserve"> </w:t>
        </w:r>
      </w:ins>
      <w:r w:rsidRPr="00DA2F4F">
        <w:rPr>
          <w:rFonts w:ascii="Times New Roman" w:eastAsia="Times New Roman" w:hAnsi="Times New Roman" w:cs="Times New Roman"/>
        </w:rPr>
        <w:t>manager and any additional key project personnel who will be involved in providing services sought by this RFP.  Include resumes for these personnel</w:t>
      </w:r>
      <w:ins w:id="182" w:author="Clark, Stephanie" w:date="2023-03-07T16:07:00Z">
        <w:r w:rsidR="0075381F" w:rsidRPr="0075381F">
          <w:rPr>
            <w:rFonts w:ascii="Times New Roman" w:eastAsia="Times New Roman" w:hAnsi="Times New Roman" w:cs="Times New Roman"/>
          </w:rPr>
          <w:t>, or representative resumes for those key personnel that have not yet been hired</w:t>
        </w:r>
      </w:ins>
      <w:r w:rsidRPr="00DA2F4F">
        <w:rPr>
          <w:rFonts w:ascii="Times New Roman" w:eastAsia="Times New Roman" w:hAnsi="Times New Roman" w:cs="Times New Roman"/>
        </w:rPr>
        <w:t xml:space="preserve">. The resumes shall </w:t>
      </w:r>
      <w:proofErr w:type="gramStart"/>
      <w:r w:rsidRPr="00DA2F4F">
        <w:rPr>
          <w:rFonts w:ascii="Times New Roman" w:eastAsia="Times New Roman" w:hAnsi="Times New Roman" w:cs="Times New Roman"/>
        </w:rPr>
        <w:t>include:</w:t>
      </w:r>
      <w:proofErr w:type="gramEnd"/>
      <w:r w:rsidRPr="00DA2F4F">
        <w:rPr>
          <w:rFonts w:ascii="Times New Roman" w:eastAsia="Times New Roman" w:hAnsi="Times New Roman" w:cs="Times New Roman"/>
        </w:rPr>
        <w:t xml:space="preserve"> </w:t>
      </w:r>
      <w:r w:rsidRPr="00DA2F4F">
        <w:rPr>
          <w:rFonts w:ascii="Times New Roman" w:eastAsia="Times New Roman" w:hAnsi="Times New Roman" w:cs="Times New Roman"/>
        </w:rPr>
        <w:lastRenderedPageBreak/>
        <w:t xml:space="preserve">name, education, and years of experience and employment history, particularly as it relates to the scope of services specified herein.  Resumes shall also include the percentage of time the person would be specifically dedicated to this project </w:t>
      </w:r>
      <w:proofErr w:type="gramStart"/>
      <w:r w:rsidRPr="00DA2F4F">
        <w:rPr>
          <w:rFonts w:ascii="Times New Roman" w:eastAsia="Times New Roman" w:hAnsi="Times New Roman" w:cs="Times New Roman"/>
        </w:rPr>
        <w:t>on a monthly basis</w:t>
      </w:r>
      <w:proofErr w:type="gramEnd"/>
      <w:r w:rsidRPr="00DA2F4F">
        <w:rPr>
          <w:rFonts w:ascii="Times New Roman" w:eastAsia="Times New Roman" w:hAnsi="Times New Roman" w:cs="Times New Roman"/>
        </w:rPr>
        <w:t>, if the Bidder is selected as the successful Bidder.  Resumes should not include social security numbers.</w:t>
      </w:r>
    </w:p>
    <w:p w14:paraId="628D0347" w14:textId="4973AD6C"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Include the </w:t>
      </w:r>
      <w:del w:id="183" w:author="Clark, Stephanie" w:date="2023-03-20T16:24:00Z">
        <w:r w:rsidRPr="00DA2F4F" w:rsidDel="005F6089">
          <w:rPr>
            <w:rFonts w:ascii="Times New Roman" w:eastAsia="Times New Roman" w:hAnsi="Times New Roman" w:cs="Times New Roman"/>
          </w:rPr>
          <w:delText xml:space="preserve">project </w:delText>
        </w:r>
      </w:del>
      <w:ins w:id="184" w:author="Clark, Stephanie" w:date="2023-03-20T16:24:00Z">
        <w:r w:rsidR="005F6089">
          <w:rPr>
            <w:rFonts w:ascii="Times New Roman" w:eastAsia="Times New Roman" w:hAnsi="Times New Roman" w:cs="Times New Roman"/>
          </w:rPr>
          <w:t>account</w:t>
        </w:r>
        <w:r w:rsidR="005F6089" w:rsidRPr="00DA2F4F">
          <w:rPr>
            <w:rFonts w:ascii="Times New Roman" w:eastAsia="Times New Roman" w:hAnsi="Times New Roman" w:cs="Times New Roman"/>
          </w:rPr>
          <w:t xml:space="preserve"> </w:t>
        </w:r>
      </w:ins>
      <w:r w:rsidRPr="00DA2F4F">
        <w:rPr>
          <w:rFonts w:ascii="Times New Roman" w:eastAsia="Times New Roman" w:hAnsi="Times New Roman" w:cs="Times New Roman"/>
        </w:rPr>
        <w:t>manager’s experience managing subcontractor staff if the Bidder proposes to use subcontractors.</w:t>
      </w:r>
    </w:p>
    <w:p w14:paraId="56C39934" w14:textId="77777777" w:rsidR="0027526F" w:rsidRPr="00DA2F4F" w:rsidRDefault="0027526F" w:rsidP="0027526F">
      <w:pPr>
        <w:spacing w:after="0" w:line="240" w:lineRule="auto"/>
        <w:jc w:val="both"/>
        <w:rPr>
          <w:rFonts w:ascii="Times New Roman" w:eastAsia="Times New Roman" w:hAnsi="Times New Roman" w:cs="Times New Roman"/>
        </w:rPr>
      </w:pPr>
    </w:p>
    <w:p w14:paraId="28D934A3" w14:textId="77777777" w:rsidR="0027526F" w:rsidRPr="00DA2F4F" w:rsidRDefault="0027526F" w:rsidP="0027526F">
      <w:pPr>
        <w:spacing w:after="0" w:line="240" w:lineRule="auto"/>
        <w:rPr>
          <w:rFonts w:ascii="Times New Roman" w:eastAsia="Times New Roman" w:hAnsi="Times New Roman" w:cs="Times New Roman"/>
        </w:rPr>
      </w:pPr>
      <w:proofErr w:type="gramStart"/>
      <w:r w:rsidRPr="00DA2F4F">
        <w:rPr>
          <w:rFonts w:ascii="Times New Roman" w:eastAsia="Times New Roman" w:hAnsi="Times New Roman" w:cs="Times New Roman"/>
          <w:b/>
          <w:bCs/>
        </w:rPr>
        <w:t>3.2.5.4  Disclosures</w:t>
      </w:r>
      <w:proofErr w:type="gramEnd"/>
      <w:r w:rsidRPr="00DA2F4F">
        <w:rPr>
          <w:rFonts w:ascii="Times New Roman" w:eastAsia="Times New Roman" w:hAnsi="Times New Roman" w:cs="Times New Roman"/>
          <w:b/>
          <w:bCs/>
        </w:rPr>
        <w:t>.</w:t>
      </w:r>
    </w:p>
    <w:p w14:paraId="2FC51567" w14:textId="77777777" w:rsidR="0027526F" w:rsidRPr="00DA2F4F" w:rsidRDefault="0027526F" w:rsidP="0027526F">
      <w:p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36D2CF22" w14:textId="77777777" w:rsidR="0027526F" w:rsidRPr="00DA2F4F" w:rsidRDefault="0027526F" w:rsidP="0027526F">
      <w:pPr>
        <w:spacing w:after="0" w:line="240" w:lineRule="auto"/>
        <w:rPr>
          <w:rFonts w:ascii="Times New Roman" w:eastAsia="Times New Roman" w:hAnsi="Times New Roman" w:cs="Times New Roman"/>
          <w:b/>
          <w:bCs/>
        </w:rPr>
      </w:pPr>
    </w:p>
    <w:p w14:paraId="50612677" w14:textId="77777777" w:rsidR="0027526F" w:rsidRPr="00DA2F4F" w:rsidRDefault="0027526F" w:rsidP="0027526F">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3.2.6 Information to Include Behind Tab 6: RFP Forms.</w:t>
      </w:r>
    </w:p>
    <w:p w14:paraId="3A0D7846" w14:textId="77777777" w:rsidR="0027526F" w:rsidRPr="00DA2F4F" w:rsidRDefault="0027526F" w:rsidP="0027526F">
      <w:p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forms listed below are attachments to this RFP.  Fully complete and return these forms behind Tab 6:</w:t>
      </w:r>
    </w:p>
    <w:p w14:paraId="31CBF57D"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Release of Information Form</w:t>
      </w:r>
    </w:p>
    <w:p w14:paraId="78959100"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Primary Bidder Detail &amp; Certification Form</w:t>
      </w:r>
    </w:p>
    <w:p w14:paraId="1CE8AFFA"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Subcontractor Disclosure Form (one for each proposed subcontractor)</w:t>
      </w:r>
    </w:p>
    <w:p w14:paraId="25B3D0C8" w14:textId="77777777" w:rsidR="0027526F" w:rsidRPr="00DA2F4F" w:rsidRDefault="0027526F" w:rsidP="001D3039">
      <w:pPr>
        <w:numPr>
          <w:ilvl w:val="0"/>
          <w:numId w:val="15"/>
        </w:numPr>
        <w:spacing w:after="0" w:line="240" w:lineRule="auto"/>
        <w:ind w:left="720"/>
        <w:contextualSpacing/>
        <w:jc w:val="both"/>
        <w:rPr>
          <w:rFonts w:ascii="Times New Roman" w:eastAsia="Times New Roman" w:hAnsi="Times New Roman" w:cs="Times New Roman"/>
        </w:rPr>
      </w:pPr>
      <w:r w:rsidRPr="00DA2F4F">
        <w:rPr>
          <w:rFonts w:ascii="Times New Roman" w:eastAsia="Times New Roman" w:hAnsi="Times New Roman" w:cs="Times New Roman"/>
        </w:rPr>
        <w:t>Certification and Disclosure Regarding Lobbying</w:t>
      </w:r>
    </w:p>
    <w:p w14:paraId="7E5D3CA7" w14:textId="77777777" w:rsidR="0027526F" w:rsidRPr="00DA2F4F" w:rsidRDefault="0027526F" w:rsidP="0027526F">
      <w:pPr>
        <w:spacing w:after="0" w:line="240" w:lineRule="auto"/>
        <w:rPr>
          <w:rFonts w:ascii="Times New Roman" w:eastAsia="Times New Roman" w:hAnsi="Times New Roman" w:cs="Times New Roman"/>
          <w:bCs/>
        </w:rPr>
      </w:pPr>
    </w:p>
    <w:p w14:paraId="59ECD51E" w14:textId="77777777" w:rsidR="0027526F" w:rsidRPr="00DA2F4F" w:rsidRDefault="0027526F" w:rsidP="0027526F">
      <w:pPr>
        <w:spacing w:after="0" w:line="240" w:lineRule="auto"/>
        <w:rPr>
          <w:rFonts w:ascii="Times New Roman" w:eastAsia="Times New Roman" w:hAnsi="Times New Roman" w:cs="Times New Roman"/>
          <w:b/>
          <w:bCs/>
        </w:rPr>
      </w:pPr>
    </w:p>
    <w:p w14:paraId="6DB8C2E0" w14:textId="77777777" w:rsidR="0027526F" w:rsidRPr="00DA2F4F" w:rsidRDefault="0027526F" w:rsidP="0027526F">
      <w:pPr>
        <w:spacing w:after="0" w:line="240" w:lineRule="auto"/>
        <w:rPr>
          <w:rFonts w:ascii="Times New Roman" w:eastAsia="Times New Roman" w:hAnsi="Times New Roman" w:cs="Times New Roman"/>
          <w:b/>
          <w:bCs/>
        </w:rPr>
      </w:pPr>
      <w:proofErr w:type="gramStart"/>
      <w:r w:rsidRPr="00DA2F4F">
        <w:rPr>
          <w:rFonts w:ascii="Times New Roman" w:eastAsia="Times New Roman" w:hAnsi="Times New Roman" w:cs="Times New Roman"/>
          <w:b/>
          <w:bCs/>
        </w:rPr>
        <w:t>3.2.7  Reserved</w:t>
      </w:r>
      <w:proofErr w:type="gramEnd"/>
      <w:r w:rsidRPr="00DA2F4F">
        <w:rPr>
          <w:rFonts w:ascii="Times New Roman" w:eastAsia="Times New Roman" w:hAnsi="Times New Roman" w:cs="Times New Roman"/>
          <w:b/>
          <w:bCs/>
        </w:rPr>
        <w:t>.  (Financial Statements)</w:t>
      </w:r>
    </w:p>
    <w:p w14:paraId="6419098D" w14:textId="77777777" w:rsidR="0027526F" w:rsidRPr="00DA2F4F" w:rsidRDefault="0027526F" w:rsidP="0027526F">
      <w:pPr>
        <w:spacing w:after="0" w:line="240" w:lineRule="auto"/>
        <w:rPr>
          <w:rFonts w:ascii="Times New Roman" w:eastAsia="Times New Roman" w:hAnsi="Times New Roman" w:cs="Times New Roman"/>
        </w:rPr>
      </w:pPr>
    </w:p>
    <w:p w14:paraId="2F9061EE" w14:textId="77777777" w:rsidR="0027526F" w:rsidRPr="00DA2F4F" w:rsidRDefault="0027526F" w:rsidP="0027526F">
      <w:pPr>
        <w:keepNext/>
        <w:tabs>
          <w:tab w:val="left" w:pos="5940"/>
        </w:tabs>
        <w:spacing w:after="0" w:line="240" w:lineRule="auto"/>
        <w:outlineLvl w:val="1"/>
        <w:rPr>
          <w:rFonts w:ascii="Times New Roman" w:eastAsia="Times New Roman" w:hAnsi="Times New Roman" w:cs="Times New Roman"/>
          <w:b/>
        </w:rPr>
      </w:pPr>
      <w:bookmarkStart w:id="185" w:name="_Toc265564614"/>
      <w:bookmarkStart w:id="186" w:name="_Toc265580911"/>
      <w:proofErr w:type="gramStart"/>
      <w:r w:rsidRPr="00DA2F4F">
        <w:rPr>
          <w:rFonts w:ascii="Times New Roman" w:eastAsia="Times New Roman" w:hAnsi="Times New Roman" w:cs="Times New Roman"/>
          <w:b/>
          <w:i/>
        </w:rPr>
        <w:t>3.3  Cost</w:t>
      </w:r>
      <w:proofErr w:type="gramEnd"/>
      <w:r w:rsidRPr="00DA2F4F">
        <w:rPr>
          <w:rFonts w:ascii="Times New Roman" w:eastAsia="Times New Roman" w:hAnsi="Times New Roman" w:cs="Times New Roman"/>
          <w:b/>
          <w:i/>
        </w:rPr>
        <w:t xml:space="preserve"> Proposal</w:t>
      </w:r>
      <w:bookmarkEnd w:id="185"/>
      <w:bookmarkEnd w:id="186"/>
      <w:r w:rsidRPr="00DA2F4F">
        <w:rPr>
          <w:rFonts w:ascii="Times New Roman" w:eastAsia="Times New Roman" w:hAnsi="Times New Roman" w:cs="Times New Roman"/>
          <w:b/>
          <w:i/>
        </w:rPr>
        <w:t xml:space="preserve">. </w:t>
      </w:r>
    </w:p>
    <w:p w14:paraId="7DA5A003"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Content and Format.</w:t>
      </w:r>
    </w:p>
    <w:p w14:paraId="25B14E3A" w14:textId="01F74B8E" w:rsidR="005A0F6B" w:rsidRPr="00DA2F4F" w:rsidRDefault="005A0F6B" w:rsidP="005A0F6B">
      <w:pPr>
        <w:keepNext/>
        <w:keepLines/>
        <w:rPr>
          <w:rFonts w:ascii="Times New Roman" w:hAnsi="Times New Roman" w:cs="Times New Roman"/>
        </w:rPr>
      </w:pPr>
      <w:r w:rsidRPr="00DA2F4F">
        <w:rPr>
          <w:rFonts w:ascii="Times New Roman" w:hAnsi="Times New Roman" w:cs="Times New Roman"/>
        </w:rPr>
        <w:t xml:space="preserve">The Cost Proposal shall be submitted using the pricing workbook set forth in Attachment F of this RFP. Bidders should submit an Excel version of Attachment F. </w:t>
      </w:r>
    </w:p>
    <w:p w14:paraId="5DE98F9F" w14:textId="6346B31D" w:rsidR="0027526F" w:rsidRPr="00DA2F4F" w:rsidRDefault="005A0F6B" w:rsidP="005A0F6B">
      <w:pPr>
        <w:spacing w:after="0" w:line="240" w:lineRule="auto"/>
        <w:rPr>
          <w:rFonts w:ascii="Times New Roman" w:eastAsia="Times New Roman" w:hAnsi="Times New Roman" w:cs="Times New Roman"/>
        </w:rPr>
      </w:pPr>
      <w:r w:rsidRPr="00DA2F4F">
        <w:rPr>
          <w:rFonts w:ascii="Times New Roman" w:hAnsi="Times New Roman" w:cs="Times New Roman"/>
        </w:rPr>
        <w:t>The Bidder’s Cost</w:t>
      </w:r>
      <w:r w:rsidRPr="00DA2F4F" w:rsidDel="00BA6F36">
        <w:rPr>
          <w:rFonts w:ascii="Times New Roman" w:hAnsi="Times New Roman" w:cs="Times New Roman"/>
        </w:rPr>
        <w:t xml:space="preserve"> </w:t>
      </w:r>
      <w:r w:rsidRPr="00DA2F4F">
        <w:rPr>
          <w:rFonts w:ascii="Times New Roman" w:hAnsi="Times New Roman" w:cs="Times New Roman"/>
        </w:rPr>
        <w:t xml:space="preserve">Proposal shall include all charges of any kind associated with the goods and services offered by the Bidder </w:t>
      </w:r>
      <w:proofErr w:type="gramStart"/>
      <w:r w:rsidRPr="00DA2F4F">
        <w:rPr>
          <w:rFonts w:ascii="Times New Roman" w:hAnsi="Times New Roman" w:cs="Times New Roman"/>
        </w:rPr>
        <w:t>in order to</w:t>
      </w:r>
      <w:proofErr w:type="gramEnd"/>
      <w:r w:rsidRPr="00DA2F4F">
        <w:rPr>
          <w:rFonts w:ascii="Times New Roman" w:hAnsi="Times New Roman" w:cs="Times New Roman"/>
        </w:rPr>
        <w:t xml:space="preserve"> meet all RFP requirements. The Agency will not be liable for any fees or charges for the goods and services offered by the Bidder that are not set forth in the Cost</w:t>
      </w:r>
      <w:r w:rsidRPr="00DA2F4F" w:rsidDel="00BA6F36">
        <w:rPr>
          <w:rFonts w:ascii="Times New Roman" w:hAnsi="Times New Roman" w:cs="Times New Roman"/>
        </w:rPr>
        <w:t xml:space="preserve"> </w:t>
      </w:r>
      <w:r w:rsidRPr="00DA2F4F">
        <w:rPr>
          <w:rFonts w:ascii="Times New Roman" w:hAnsi="Times New Roman" w:cs="Times New Roman"/>
        </w:rPr>
        <w:t>Proposal.</w:t>
      </w:r>
    </w:p>
    <w:p w14:paraId="6437AFF6" w14:textId="77777777" w:rsidR="0027526F" w:rsidRPr="00DA2F4F" w:rsidRDefault="0027526F" w:rsidP="0027526F">
      <w:pPr>
        <w:keepNext/>
        <w:keepLines/>
        <w:spacing w:after="0" w:line="240" w:lineRule="auto"/>
        <w:rPr>
          <w:rFonts w:ascii="Times New Roman" w:eastAsia="Times New Roman" w:hAnsi="Times New Roman" w:cs="Times New Roman"/>
          <w:sz w:val="20"/>
          <w:szCs w:val="20"/>
        </w:rPr>
      </w:pPr>
    </w:p>
    <w:p w14:paraId="47664B1B" w14:textId="77777777" w:rsidR="0027526F" w:rsidRPr="00DA2F4F" w:rsidRDefault="0027526F" w:rsidP="0027526F">
      <w:pPr>
        <w:keepNext/>
        <w:keepLines/>
        <w:pBdr>
          <w:top w:val="single" w:sz="4" w:space="1" w:color="auto" w:shadow="1"/>
          <w:left w:val="single" w:sz="4" w:space="4" w:color="auto" w:shadow="1"/>
          <w:bottom w:val="single" w:sz="4" w:space="1" w:color="auto" w:shadow="1"/>
          <w:right w:val="single" w:sz="4" w:space="4" w:color="auto" w:shadow="1"/>
        </w:pBdr>
        <w:shd w:val="clear" w:color="auto" w:fill="DDDDDD"/>
        <w:tabs>
          <w:tab w:val="right" w:pos="9893"/>
        </w:tabs>
        <w:spacing w:after="0" w:line="240" w:lineRule="auto"/>
        <w:outlineLvl w:val="0"/>
        <w:rPr>
          <w:rFonts w:ascii="Times New Roman" w:eastAsia="Times New Roman" w:hAnsi="Times New Roman" w:cs="Times New Roman"/>
          <w:b/>
          <w:bCs/>
        </w:rPr>
      </w:pPr>
      <w:bookmarkStart w:id="187" w:name="_Toc265506683"/>
      <w:bookmarkStart w:id="188" w:name="_Toc265507120"/>
      <w:bookmarkStart w:id="189" w:name="_Toc265564615"/>
      <w:bookmarkStart w:id="190" w:name="_Toc265580912"/>
      <w:r w:rsidRPr="00DA2F4F">
        <w:rPr>
          <w:rFonts w:ascii="Times New Roman" w:eastAsia="Times New Roman" w:hAnsi="Times New Roman" w:cs="Times New Roman"/>
          <w:b/>
          <w:bCs/>
        </w:rPr>
        <w:t xml:space="preserve">Section 4 Evaluation </w:t>
      </w:r>
      <w:proofErr w:type="gramStart"/>
      <w:r w:rsidRPr="00DA2F4F">
        <w:rPr>
          <w:rFonts w:ascii="Times New Roman" w:eastAsia="Times New Roman" w:hAnsi="Times New Roman" w:cs="Times New Roman"/>
          <w:b/>
          <w:bCs/>
        </w:rPr>
        <w:t>Of</w:t>
      </w:r>
      <w:proofErr w:type="gramEnd"/>
      <w:r w:rsidRPr="00DA2F4F">
        <w:rPr>
          <w:rFonts w:ascii="Times New Roman" w:eastAsia="Times New Roman" w:hAnsi="Times New Roman" w:cs="Times New Roman"/>
          <w:b/>
          <w:bCs/>
        </w:rPr>
        <w:t xml:space="preserve"> Bid Proposals</w:t>
      </w:r>
      <w:bookmarkEnd w:id="187"/>
      <w:bookmarkEnd w:id="188"/>
      <w:bookmarkEnd w:id="189"/>
      <w:bookmarkEnd w:id="190"/>
    </w:p>
    <w:p w14:paraId="3A5C2360" w14:textId="77777777" w:rsidR="0027526F" w:rsidRPr="00DA2F4F" w:rsidRDefault="0027526F" w:rsidP="0027526F">
      <w:pPr>
        <w:keepNext/>
        <w:keepLines/>
        <w:spacing w:after="0" w:line="240" w:lineRule="auto"/>
        <w:rPr>
          <w:rFonts w:ascii="Times New Roman" w:eastAsia="Times New Roman" w:hAnsi="Times New Roman" w:cs="Times New Roman"/>
          <w:b/>
          <w:bCs/>
        </w:rPr>
      </w:pPr>
    </w:p>
    <w:p w14:paraId="7BC5E82C" w14:textId="77777777" w:rsidR="0027526F" w:rsidRPr="00DA2F4F" w:rsidRDefault="0027526F" w:rsidP="0027526F">
      <w:pPr>
        <w:keepNext/>
        <w:keepLines/>
        <w:spacing w:after="0" w:line="240" w:lineRule="auto"/>
        <w:outlineLvl w:val="1"/>
        <w:rPr>
          <w:rFonts w:ascii="Times New Roman" w:eastAsia="Times New Roman" w:hAnsi="Times New Roman" w:cs="Times New Roman"/>
          <w:b/>
          <w:i/>
        </w:rPr>
      </w:pPr>
      <w:bookmarkStart w:id="191" w:name="_Toc265564616"/>
      <w:bookmarkStart w:id="192" w:name="_Toc265580913"/>
      <w:proofErr w:type="gramStart"/>
      <w:r w:rsidRPr="00DA2F4F">
        <w:rPr>
          <w:rFonts w:ascii="Times New Roman" w:eastAsia="Times New Roman" w:hAnsi="Times New Roman" w:cs="Times New Roman"/>
          <w:b/>
          <w:i/>
        </w:rPr>
        <w:t>4.1  Introduction</w:t>
      </w:r>
      <w:bookmarkEnd w:id="191"/>
      <w:bookmarkEnd w:id="192"/>
      <w:proofErr w:type="gramEnd"/>
      <w:r w:rsidRPr="00DA2F4F">
        <w:rPr>
          <w:rFonts w:ascii="Times New Roman" w:eastAsia="Times New Roman" w:hAnsi="Times New Roman" w:cs="Times New Roman"/>
          <w:b/>
          <w:i/>
        </w:rPr>
        <w:t>.</w:t>
      </w:r>
    </w:p>
    <w:p w14:paraId="7268D911"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3B5C4F65"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5F5EB706"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93" w:name="_Toc265564617"/>
      <w:bookmarkStart w:id="194" w:name="_Toc265580914"/>
      <w:proofErr w:type="gramStart"/>
      <w:r w:rsidRPr="00DA2F4F">
        <w:rPr>
          <w:rFonts w:ascii="Times New Roman" w:eastAsia="Times New Roman" w:hAnsi="Times New Roman" w:cs="Times New Roman"/>
          <w:b/>
          <w:i/>
        </w:rPr>
        <w:t>4.2  Evaluation</w:t>
      </w:r>
      <w:proofErr w:type="gramEnd"/>
      <w:r w:rsidRPr="00DA2F4F">
        <w:rPr>
          <w:rFonts w:ascii="Times New Roman" w:eastAsia="Times New Roman" w:hAnsi="Times New Roman" w:cs="Times New Roman"/>
          <w:b/>
          <w:i/>
        </w:rPr>
        <w:t xml:space="preserve"> Committee</w:t>
      </w:r>
      <w:bookmarkEnd w:id="193"/>
      <w:bookmarkEnd w:id="194"/>
      <w:r w:rsidRPr="00DA2F4F">
        <w:rPr>
          <w:rFonts w:ascii="Times New Roman" w:eastAsia="Times New Roman" w:hAnsi="Times New Roman" w:cs="Times New Roman"/>
          <w:b/>
          <w:i/>
        </w:rPr>
        <w:t>.</w:t>
      </w:r>
    </w:p>
    <w:p w14:paraId="4FA03925"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intends to conduct a comprehensive, fair, and impartial evaluation of Bid Proposals received in response to this RFP.  In making this determination, the Agency will be represented by an evaluation committee.  </w:t>
      </w:r>
    </w:p>
    <w:p w14:paraId="50BD23B8" w14:textId="77777777" w:rsidR="0027526F" w:rsidRPr="00DA2F4F" w:rsidRDefault="0027526F" w:rsidP="0027526F">
      <w:pPr>
        <w:keepNext/>
        <w:spacing w:after="0" w:line="240" w:lineRule="auto"/>
        <w:outlineLvl w:val="1"/>
        <w:rPr>
          <w:rFonts w:ascii="Times New Roman" w:eastAsia="Times New Roman" w:hAnsi="Times New Roman" w:cs="Times New Roman"/>
          <w:b/>
          <w:i/>
        </w:rPr>
      </w:pPr>
    </w:p>
    <w:p w14:paraId="03103D89" w14:textId="77777777" w:rsidR="0027526F" w:rsidRPr="00DA2F4F" w:rsidRDefault="0027526F" w:rsidP="0027526F">
      <w:pPr>
        <w:keepNext/>
        <w:spacing w:after="0" w:line="240" w:lineRule="auto"/>
        <w:outlineLvl w:val="1"/>
        <w:rPr>
          <w:rFonts w:ascii="Times New Roman" w:eastAsia="Times New Roman" w:hAnsi="Times New Roman" w:cs="Times New Roman"/>
          <w:b/>
          <w:i/>
        </w:rPr>
      </w:pPr>
      <w:bookmarkStart w:id="195" w:name="_Toc265564620"/>
      <w:bookmarkStart w:id="196" w:name="_Toc265580916"/>
      <w:proofErr w:type="gramStart"/>
      <w:r w:rsidRPr="00DA2F4F">
        <w:rPr>
          <w:rFonts w:ascii="Times New Roman" w:eastAsia="Times New Roman" w:hAnsi="Times New Roman" w:cs="Times New Roman"/>
          <w:b/>
          <w:i/>
        </w:rPr>
        <w:t>4.3</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b/>
          <w:i/>
        </w:rPr>
        <w:t>Proposal</w:t>
      </w:r>
      <w:proofErr w:type="gramEnd"/>
      <w:r w:rsidRPr="00DA2F4F">
        <w:rPr>
          <w:rFonts w:ascii="Times New Roman" w:eastAsia="Times New Roman" w:hAnsi="Times New Roman" w:cs="Times New Roman"/>
          <w:b/>
          <w:i/>
        </w:rPr>
        <w:t xml:space="preserve"> Scoring</w:t>
      </w:r>
      <w:bookmarkEnd w:id="195"/>
      <w:bookmarkEnd w:id="196"/>
      <w:r w:rsidRPr="00DA2F4F">
        <w:rPr>
          <w:rFonts w:ascii="Times New Roman" w:eastAsia="Times New Roman" w:hAnsi="Times New Roman" w:cs="Times New Roman"/>
          <w:b/>
          <w:i/>
        </w:rPr>
        <w:t xml:space="preserve"> and Evaluation Criteria.</w:t>
      </w:r>
      <w:r w:rsidRPr="00DA2F4F">
        <w:rPr>
          <w:rFonts w:ascii="Times New Roman" w:eastAsia="Times New Roman" w:hAnsi="Times New Roman" w:cs="Times New Roman"/>
          <w:b/>
        </w:rPr>
        <w:t xml:space="preserve">  </w:t>
      </w:r>
    </w:p>
    <w:p w14:paraId="211575A1"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evaluation committee will use the method described in this section to assist with initially determining the relative merits of each Bid Proposal.</w:t>
      </w:r>
    </w:p>
    <w:p w14:paraId="4F4E788F"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b/>
          <w:bCs/>
        </w:rPr>
      </w:pPr>
    </w:p>
    <w:p w14:paraId="1073D2FB" w14:textId="77777777" w:rsidR="0027526F" w:rsidRPr="00DA2F4F" w:rsidRDefault="0027526F" w:rsidP="0027526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lastRenderedPageBreak/>
        <w:t>Scoring Guide.</w:t>
      </w:r>
    </w:p>
    <w:p w14:paraId="4671902B" w14:textId="77777777" w:rsidR="0027526F" w:rsidRPr="00DA2F4F" w:rsidRDefault="0027526F" w:rsidP="0027526F">
      <w:pPr>
        <w:keepNext/>
        <w:tabs>
          <w:tab w:val="num" w:pos="26"/>
        </w:tabs>
        <w:spacing w:after="0" w:line="240" w:lineRule="auto"/>
        <w:ind w:left="26" w:hanging="10"/>
        <w:rPr>
          <w:rFonts w:ascii="Times New Roman" w:eastAsia="Times New Roman" w:hAnsi="Times New Roman" w:cs="Times New Roman"/>
        </w:rPr>
      </w:pPr>
      <w:r w:rsidRPr="00DA2F4F">
        <w:rPr>
          <w:rFonts w:ascii="Times New Roman" w:eastAsia="Times New Roman" w:hAnsi="Times New Roman" w:cs="Times New Roman"/>
        </w:rPr>
        <w:t>Points will be assigned to each evaluation component as follows, unless otherwise designated:</w:t>
      </w:r>
    </w:p>
    <w:tbl>
      <w:tblPr>
        <w:tblStyle w:val="TableGrid1"/>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27526F" w:rsidRPr="00DA2F4F" w14:paraId="0EC86C84" w14:textId="77777777" w:rsidTr="007A10EC">
        <w:trPr>
          <w:cantSplit/>
        </w:trPr>
        <w:tc>
          <w:tcPr>
            <w:tcW w:w="692" w:type="dxa"/>
          </w:tcPr>
          <w:p w14:paraId="0DB4A92D" w14:textId="77777777" w:rsidR="0027526F" w:rsidRPr="00DA2F4F" w:rsidRDefault="0027526F" w:rsidP="0027526F">
            <w:pPr>
              <w:keepNext/>
              <w:spacing w:after="120"/>
            </w:pPr>
            <w:r w:rsidRPr="00DA2F4F">
              <w:t xml:space="preserve">4 </w:t>
            </w:r>
          </w:p>
        </w:tc>
        <w:tc>
          <w:tcPr>
            <w:tcW w:w="9586" w:type="dxa"/>
          </w:tcPr>
          <w:p w14:paraId="66CAD7DF" w14:textId="77777777" w:rsidR="0027526F" w:rsidRPr="00DA2F4F" w:rsidRDefault="0027526F" w:rsidP="0027526F">
            <w:pPr>
              <w:keepNext/>
              <w:spacing w:after="120"/>
            </w:pPr>
            <w:r w:rsidRPr="00DA2F4F">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27526F" w:rsidRPr="00DA2F4F" w14:paraId="11085D21" w14:textId="77777777" w:rsidTr="007A10EC">
        <w:trPr>
          <w:cantSplit/>
        </w:trPr>
        <w:tc>
          <w:tcPr>
            <w:tcW w:w="692" w:type="dxa"/>
          </w:tcPr>
          <w:p w14:paraId="39F7CA03" w14:textId="77777777" w:rsidR="0027526F" w:rsidRPr="00DA2F4F" w:rsidRDefault="0027526F" w:rsidP="0027526F">
            <w:pPr>
              <w:keepNext/>
              <w:spacing w:after="120"/>
            </w:pPr>
            <w:r w:rsidRPr="00DA2F4F">
              <w:t>3</w:t>
            </w:r>
          </w:p>
        </w:tc>
        <w:tc>
          <w:tcPr>
            <w:tcW w:w="9586" w:type="dxa"/>
          </w:tcPr>
          <w:p w14:paraId="720DA88F" w14:textId="77777777" w:rsidR="0027526F" w:rsidRPr="00DA2F4F" w:rsidRDefault="0027526F" w:rsidP="0027526F">
            <w:pPr>
              <w:keepNext/>
              <w:spacing w:after="120"/>
            </w:pPr>
            <w:r w:rsidRPr="00DA2F4F">
              <w:t>Bidder has agreed to comply with the requirements and provided a good and complete description of how the requirements would be met.  Response clearly demonstrates a high degree of ability to serve the needs of the Agency.</w:t>
            </w:r>
          </w:p>
        </w:tc>
      </w:tr>
      <w:tr w:rsidR="0027526F" w:rsidRPr="00DA2F4F" w14:paraId="1E80C888" w14:textId="77777777" w:rsidTr="007A10EC">
        <w:trPr>
          <w:cantSplit/>
        </w:trPr>
        <w:tc>
          <w:tcPr>
            <w:tcW w:w="692" w:type="dxa"/>
          </w:tcPr>
          <w:p w14:paraId="08E9731D" w14:textId="77777777" w:rsidR="0027526F" w:rsidRPr="00DA2F4F" w:rsidRDefault="0027526F" w:rsidP="0027526F">
            <w:pPr>
              <w:keepNext/>
              <w:spacing w:after="120"/>
            </w:pPr>
            <w:r w:rsidRPr="00DA2F4F">
              <w:t>2</w:t>
            </w:r>
          </w:p>
        </w:tc>
        <w:tc>
          <w:tcPr>
            <w:tcW w:w="9586" w:type="dxa"/>
          </w:tcPr>
          <w:p w14:paraId="7EF1D4E1" w14:textId="77777777" w:rsidR="0027526F" w:rsidRPr="00DA2F4F" w:rsidRDefault="0027526F" w:rsidP="0027526F">
            <w:pPr>
              <w:keepNext/>
              <w:spacing w:after="120"/>
            </w:pPr>
            <w:r w:rsidRPr="00DA2F4F">
              <w:t>Bidder has agreed to comply with the requirements and provided an adequate description of how the requirements would be met.  Response indicates adequate ability to serve the needs of the Agency.</w:t>
            </w:r>
          </w:p>
        </w:tc>
      </w:tr>
      <w:tr w:rsidR="0027526F" w:rsidRPr="00DA2F4F" w14:paraId="4D833B43" w14:textId="77777777" w:rsidTr="007A10EC">
        <w:trPr>
          <w:cantSplit/>
        </w:trPr>
        <w:tc>
          <w:tcPr>
            <w:tcW w:w="692" w:type="dxa"/>
          </w:tcPr>
          <w:p w14:paraId="4D99C892" w14:textId="77777777" w:rsidR="0027526F" w:rsidRPr="00DA2F4F" w:rsidRDefault="0027526F" w:rsidP="0027526F">
            <w:pPr>
              <w:keepNext/>
              <w:spacing w:after="120"/>
            </w:pPr>
            <w:r w:rsidRPr="00DA2F4F">
              <w:t>1</w:t>
            </w:r>
          </w:p>
        </w:tc>
        <w:tc>
          <w:tcPr>
            <w:tcW w:w="9586" w:type="dxa"/>
          </w:tcPr>
          <w:p w14:paraId="1FB0679A" w14:textId="77777777" w:rsidR="0027526F" w:rsidRPr="00DA2F4F" w:rsidRDefault="0027526F" w:rsidP="0027526F">
            <w:pPr>
              <w:keepNext/>
              <w:spacing w:after="120"/>
            </w:pPr>
            <w:r w:rsidRPr="00DA2F4F">
              <w:t>Bidder has agreed to comply with the requirements and provided some details on how the requirements would be met.  Response does not clearly indicate if all the needs of the Agency will be met.</w:t>
            </w:r>
          </w:p>
        </w:tc>
      </w:tr>
      <w:tr w:rsidR="0027526F" w:rsidRPr="00DA2F4F" w14:paraId="7D528FA2" w14:textId="77777777" w:rsidTr="007A10EC">
        <w:trPr>
          <w:cantSplit/>
        </w:trPr>
        <w:tc>
          <w:tcPr>
            <w:tcW w:w="692" w:type="dxa"/>
          </w:tcPr>
          <w:p w14:paraId="3E855BA5" w14:textId="77777777" w:rsidR="0027526F" w:rsidRPr="00DA2F4F" w:rsidRDefault="0027526F" w:rsidP="0027526F">
            <w:pPr>
              <w:keepNext/>
              <w:spacing w:after="120"/>
            </w:pPr>
            <w:r w:rsidRPr="00DA2F4F">
              <w:t>0</w:t>
            </w:r>
          </w:p>
        </w:tc>
        <w:tc>
          <w:tcPr>
            <w:tcW w:w="9586" w:type="dxa"/>
          </w:tcPr>
          <w:p w14:paraId="1D19AEC5" w14:textId="77777777" w:rsidR="0027526F" w:rsidRPr="00DA2F4F" w:rsidRDefault="0027526F" w:rsidP="0027526F">
            <w:pPr>
              <w:keepNext/>
              <w:spacing w:after="120"/>
            </w:pPr>
            <w:r w:rsidRPr="00DA2F4F">
              <w:t>Bidder has not addressed any of the requirements or has provided a response that is limited in scope, vague, or incomplete.  Response did not provide a description of how the Agency’s needs would be met.</w:t>
            </w:r>
          </w:p>
        </w:tc>
      </w:tr>
    </w:tbl>
    <w:p w14:paraId="635D3269" w14:textId="529B6F25" w:rsidR="0027526F" w:rsidRPr="00DA2F4F" w:rsidRDefault="0027526F" w:rsidP="0027526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Times New Roman" w:eastAsia="Times New Roman" w:hAnsi="Times New Roman" w:cs="Times New Roman"/>
        </w:rPr>
      </w:pPr>
    </w:p>
    <w:p w14:paraId="763535F1" w14:textId="77777777" w:rsidR="00BD0735" w:rsidRPr="00DA2F4F" w:rsidRDefault="00BD0735" w:rsidP="00BD0735">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 xml:space="preserve">Scoring of </w:t>
      </w:r>
      <w:r>
        <w:rPr>
          <w:rFonts w:ascii="Times New Roman" w:eastAsia="Times New Roman" w:hAnsi="Times New Roman" w:cs="Times New Roman"/>
          <w:b/>
          <w:bCs/>
        </w:rPr>
        <w:t>Deliverable Attestations Form (Section 3.2.3.1)</w:t>
      </w:r>
      <w:r w:rsidRPr="00DA2F4F">
        <w:rPr>
          <w:rFonts w:ascii="Times New Roman" w:eastAsia="Times New Roman" w:hAnsi="Times New Roman" w:cs="Times New Roman"/>
          <w:b/>
          <w:bCs/>
        </w:rPr>
        <w:t>.</w:t>
      </w:r>
    </w:p>
    <w:p w14:paraId="0D08B24C" w14:textId="5E1671CF" w:rsidR="00624B06" w:rsidRDefault="00BD0735" w:rsidP="007D2B9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ins w:id="197" w:author="Clark, Stephanie" w:date="2023-03-07T16:24:00Z"/>
          <w:rFonts w:ascii="Times New Roman" w:eastAsia="Times New Roman" w:hAnsi="Times New Roman" w:cs="Times New Roman"/>
        </w:rPr>
      </w:pPr>
      <w:r>
        <w:rPr>
          <w:rFonts w:ascii="Times New Roman" w:eastAsia="Times New Roman" w:hAnsi="Times New Roman" w:cs="Times New Roman"/>
        </w:rPr>
        <w:t xml:space="preserve">Deliverable </w:t>
      </w:r>
      <w:r w:rsidR="00F63E08">
        <w:rPr>
          <w:rFonts w:ascii="Times New Roman" w:eastAsia="Times New Roman" w:hAnsi="Times New Roman" w:cs="Times New Roman"/>
        </w:rPr>
        <w:t>Attestations</w:t>
      </w:r>
      <w:r>
        <w:rPr>
          <w:rFonts w:ascii="Times New Roman" w:eastAsia="Times New Roman" w:hAnsi="Times New Roman" w:cs="Times New Roman"/>
        </w:rPr>
        <w:t xml:space="preserve"> scores will be based on Bidder attestations. “Yes” attestations receive a value of “1” and “no” attestations receive a value of 0. These values are then added together to determine whether a </w:t>
      </w:r>
      <w:r w:rsidR="00F63E08">
        <w:rPr>
          <w:rFonts w:ascii="Times New Roman" w:eastAsia="Times New Roman" w:hAnsi="Times New Roman" w:cs="Times New Roman"/>
        </w:rPr>
        <w:t>Bid P</w:t>
      </w:r>
      <w:r>
        <w:rPr>
          <w:rFonts w:ascii="Times New Roman" w:eastAsia="Times New Roman" w:hAnsi="Times New Roman" w:cs="Times New Roman"/>
        </w:rPr>
        <w:t xml:space="preserve">roposal </w:t>
      </w:r>
      <w:r w:rsidR="00F63E08">
        <w:rPr>
          <w:rFonts w:ascii="Times New Roman" w:eastAsia="Times New Roman" w:hAnsi="Times New Roman" w:cs="Times New Roman"/>
        </w:rPr>
        <w:t>can be further</w:t>
      </w:r>
      <w:r>
        <w:rPr>
          <w:rFonts w:ascii="Times New Roman" w:eastAsia="Times New Roman" w:hAnsi="Times New Roman" w:cs="Times New Roman"/>
        </w:rPr>
        <w:t xml:space="preserve"> evaluated.</w:t>
      </w:r>
      <w:ins w:id="198" w:author="Clark, Stephanie" w:date="2023-03-07T16:20:00Z">
        <w:r w:rsidR="007D2B92" w:rsidRPr="007D2B92">
          <w:rPr>
            <w:rFonts w:ascii="Times New Roman" w:eastAsia="Times New Roman" w:hAnsi="Times New Roman" w:cs="Times New Roman"/>
          </w:rPr>
          <w:t xml:space="preserve"> </w:t>
        </w:r>
      </w:ins>
      <w:moveToRangeStart w:id="199" w:author="Clark, Stephanie" w:date="2023-03-07T16:20:00Z" w:name="move129098436"/>
      <w:moveTo w:id="200" w:author="Clark, Stephanie" w:date="2023-03-07T16:20:00Z">
        <w:r w:rsidR="007D2B92">
          <w:rPr>
            <w:rFonts w:ascii="Times New Roman" w:eastAsia="Times New Roman" w:hAnsi="Times New Roman" w:cs="Times New Roman"/>
          </w:rPr>
          <w:t>If the score is under 215, the Bidder is disqualified.</w:t>
        </w:r>
      </w:moveTo>
      <w:moveToRangeEnd w:id="199"/>
      <w:r>
        <w:rPr>
          <w:rFonts w:ascii="Times New Roman" w:eastAsia="Times New Roman" w:hAnsi="Times New Roman" w:cs="Times New Roman"/>
        </w:rPr>
        <w:t xml:space="preserve"> If </w:t>
      </w:r>
      <w:r w:rsidR="00F63E08">
        <w:rPr>
          <w:rFonts w:ascii="Times New Roman" w:eastAsia="Times New Roman" w:hAnsi="Times New Roman" w:cs="Times New Roman"/>
        </w:rPr>
        <w:t>the score is</w:t>
      </w:r>
      <w:r>
        <w:rPr>
          <w:rFonts w:ascii="Times New Roman" w:eastAsia="Times New Roman" w:hAnsi="Times New Roman" w:cs="Times New Roman"/>
        </w:rPr>
        <w:t xml:space="preserve"> </w:t>
      </w:r>
      <w:r w:rsidR="000A2375">
        <w:rPr>
          <w:rFonts w:ascii="Times New Roman" w:eastAsia="Times New Roman" w:hAnsi="Times New Roman" w:cs="Times New Roman"/>
        </w:rPr>
        <w:t>215</w:t>
      </w:r>
      <w:r>
        <w:rPr>
          <w:rFonts w:ascii="Times New Roman" w:eastAsia="Times New Roman" w:hAnsi="Times New Roman" w:cs="Times New Roman"/>
        </w:rPr>
        <w:t xml:space="preserve"> or more, the </w:t>
      </w:r>
      <w:r w:rsidR="00F63E08">
        <w:rPr>
          <w:rFonts w:ascii="Times New Roman" w:eastAsia="Times New Roman" w:hAnsi="Times New Roman" w:cs="Times New Roman"/>
        </w:rPr>
        <w:t>Bid P</w:t>
      </w:r>
      <w:r>
        <w:rPr>
          <w:rFonts w:ascii="Times New Roman" w:eastAsia="Times New Roman" w:hAnsi="Times New Roman" w:cs="Times New Roman"/>
        </w:rPr>
        <w:t xml:space="preserve">roposal receives a “Pass” score and the </w:t>
      </w:r>
      <w:r w:rsidR="001020E2">
        <w:rPr>
          <w:rFonts w:ascii="Times New Roman" w:eastAsia="Times New Roman" w:hAnsi="Times New Roman" w:cs="Times New Roman"/>
        </w:rPr>
        <w:t>Bid Proposal</w:t>
      </w:r>
      <w:r w:rsidR="00F63E08">
        <w:rPr>
          <w:rFonts w:ascii="Times New Roman" w:eastAsia="Times New Roman" w:hAnsi="Times New Roman" w:cs="Times New Roman"/>
        </w:rPr>
        <w:t xml:space="preserve"> moves on to be scored by the </w:t>
      </w:r>
      <w:r>
        <w:rPr>
          <w:rFonts w:ascii="Times New Roman" w:eastAsia="Times New Roman" w:hAnsi="Times New Roman" w:cs="Times New Roman"/>
        </w:rPr>
        <w:t>evaluation committee.</w:t>
      </w:r>
      <w:r w:rsidR="00F63E08">
        <w:rPr>
          <w:rFonts w:ascii="Times New Roman" w:eastAsia="Times New Roman" w:hAnsi="Times New Roman" w:cs="Times New Roman"/>
        </w:rPr>
        <w:t xml:space="preserve"> </w:t>
      </w:r>
      <w:moveFromRangeStart w:id="201" w:author="Clark, Stephanie" w:date="2023-03-07T16:20:00Z" w:name="move129098436"/>
      <w:moveFrom w:id="202" w:author="Clark, Stephanie" w:date="2023-03-07T16:20:00Z">
        <w:r w:rsidR="00F63E08" w:rsidDel="007D2B92">
          <w:rPr>
            <w:rFonts w:ascii="Times New Roman" w:eastAsia="Times New Roman" w:hAnsi="Times New Roman" w:cs="Times New Roman"/>
          </w:rPr>
          <w:t xml:space="preserve">If the score is under </w:t>
        </w:r>
        <w:r w:rsidR="000A2375" w:rsidDel="007D2B92">
          <w:rPr>
            <w:rFonts w:ascii="Times New Roman" w:eastAsia="Times New Roman" w:hAnsi="Times New Roman" w:cs="Times New Roman"/>
          </w:rPr>
          <w:t xml:space="preserve">215, </w:t>
        </w:r>
        <w:r w:rsidR="00F63E08" w:rsidDel="007D2B92">
          <w:rPr>
            <w:rFonts w:ascii="Times New Roman" w:eastAsia="Times New Roman" w:hAnsi="Times New Roman" w:cs="Times New Roman"/>
          </w:rPr>
          <w:t>the Bidder is disqualified.</w:t>
        </w:r>
        <w:r w:rsidR="00C56BA3" w:rsidDel="007D2B92">
          <w:rPr>
            <w:rFonts w:ascii="Times New Roman" w:eastAsia="Times New Roman" w:hAnsi="Times New Roman" w:cs="Times New Roman"/>
          </w:rPr>
          <w:t xml:space="preserve"> </w:t>
        </w:r>
      </w:moveFrom>
      <w:moveFromRangeEnd w:id="201"/>
      <w:ins w:id="203" w:author="Clark, Stephanie" w:date="2023-03-07T16:20:00Z">
        <w:r w:rsidR="00624B06">
          <w:rPr>
            <w:rFonts w:ascii="Times New Roman" w:eastAsia="Times New Roman" w:hAnsi="Times New Roman" w:cs="Times New Roman"/>
          </w:rPr>
          <w:t>The evaluation committee will</w:t>
        </w:r>
      </w:ins>
      <w:ins w:id="204" w:author="Clark, Stephanie" w:date="2023-03-07T16:21:00Z">
        <w:r w:rsidR="00624B06">
          <w:rPr>
            <w:rFonts w:ascii="Times New Roman" w:eastAsia="Times New Roman" w:hAnsi="Times New Roman" w:cs="Times New Roman"/>
          </w:rPr>
          <w:t xml:space="preserve"> </w:t>
        </w:r>
      </w:ins>
      <w:ins w:id="205" w:author="Clark, Stephanie" w:date="2023-03-07T16:40:00Z">
        <w:r w:rsidR="000274F1">
          <w:rPr>
            <w:rFonts w:ascii="Times New Roman" w:eastAsia="Times New Roman" w:hAnsi="Times New Roman" w:cs="Times New Roman"/>
          </w:rPr>
          <w:t xml:space="preserve">then </w:t>
        </w:r>
      </w:ins>
      <w:ins w:id="206" w:author="Clark, Stephanie" w:date="2023-03-07T16:21:00Z">
        <w:r w:rsidR="00624B06" w:rsidRPr="00DA2F4F">
          <w:rPr>
            <w:rFonts w:ascii="Times New Roman" w:eastAsia="Times New Roman" w:hAnsi="Times New Roman" w:cs="Times New Roman"/>
          </w:rPr>
          <w:t>determin</w:t>
        </w:r>
        <w:r w:rsidR="00624B06">
          <w:rPr>
            <w:rFonts w:ascii="Times New Roman" w:eastAsia="Times New Roman" w:hAnsi="Times New Roman" w:cs="Times New Roman"/>
          </w:rPr>
          <w:t>e</w:t>
        </w:r>
        <w:r w:rsidR="00624B06" w:rsidRPr="00DA2F4F">
          <w:rPr>
            <w:rFonts w:ascii="Times New Roman" w:eastAsia="Times New Roman" w:hAnsi="Times New Roman" w:cs="Times New Roman"/>
          </w:rPr>
          <w:t xml:space="preserve"> the relative merits of </w:t>
        </w:r>
      </w:ins>
      <w:ins w:id="207" w:author="Clark, Stephanie" w:date="2023-03-07T16:24:00Z">
        <w:r w:rsidR="00624B06">
          <w:rPr>
            <w:rFonts w:ascii="Times New Roman" w:eastAsia="Times New Roman" w:hAnsi="Times New Roman" w:cs="Times New Roman"/>
          </w:rPr>
          <w:t>the Deliverable Attestations Form as follows:</w:t>
        </w:r>
      </w:ins>
    </w:p>
    <w:p w14:paraId="46180728" w14:textId="523F9ADF" w:rsidR="00624B06" w:rsidRPr="00624B06" w:rsidRDefault="00047CED" w:rsidP="00624B06">
      <w:pPr>
        <w:pStyle w:val="ListParagraph"/>
        <w:keepNext/>
        <w:numPr>
          <w:ilvl w:val="0"/>
          <w:numId w:val="93"/>
        </w:num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ins w:id="208" w:author="Clark, Stephanie" w:date="2023-03-07T16:26:00Z"/>
          <w:rFonts w:ascii="Times New Roman" w:eastAsia="Times New Roman" w:hAnsi="Times New Roman" w:cs="Times New Roman"/>
          <w:b/>
          <w:bCs/>
        </w:rPr>
      </w:pPr>
      <w:ins w:id="209" w:author="Clark, Stephanie" w:date="2023-03-24T07:48:00Z">
        <w:r>
          <w:rPr>
            <w:rFonts w:ascii="Times New Roman" w:eastAsia="Times New Roman" w:hAnsi="Times New Roman" w:cs="Times New Roman"/>
          </w:rPr>
          <w:t xml:space="preserve">If all attestations are </w:t>
        </w:r>
      </w:ins>
      <w:ins w:id="210" w:author="Clark, Stephanie" w:date="2023-03-07T16:25:00Z">
        <w:r w:rsidR="00624B06">
          <w:rPr>
            <w:rFonts w:ascii="Times New Roman" w:eastAsia="Times New Roman" w:hAnsi="Times New Roman" w:cs="Times New Roman"/>
          </w:rPr>
          <w:t>“yes”</w:t>
        </w:r>
      </w:ins>
      <w:ins w:id="211" w:author="Clark, Stephanie" w:date="2023-03-24T07:49:00Z">
        <w:r>
          <w:rPr>
            <w:rFonts w:ascii="Times New Roman" w:eastAsia="Times New Roman" w:hAnsi="Times New Roman" w:cs="Times New Roman"/>
          </w:rPr>
          <w:t xml:space="preserve">, the maximum </w:t>
        </w:r>
      </w:ins>
      <w:ins w:id="212" w:author="Clark, Stephanie" w:date="2023-03-24T07:50:00Z">
        <w:r>
          <w:rPr>
            <w:rFonts w:ascii="Times New Roman" w:eastAsia="Times New Roman" w:hAnsi="Times New Roman" w:cs="Times New Roman"/>
          </w:rPr>
          <w:t xml:space="preserve">300 </w:t>
        </w:r>
      </w:ins>
      <w:ins w:id="213" w:author="Clark, Stephanie" w:date="2023-03-24T07:49:00Z">
        <w:r>
          <w:rPr>
            <w:rFonts w:ascii="Times New Roman" w:eastAsia="Times New Roman" w:hAnsi="Times New Roman" w:cs="Times New Roman"/>
          </w:rPr>
          <w:t>points</w:t>
        </w:r>
      </w:ins>
      <w:ins w:id="214" w:author="Clark, Stephanie" w:date="2023-03-23T14:59:00Z">
        <w:r w:rsidR="00ED4B4F">
          <w:rPr>
            <w:rFonts w:ascii="Times New Roman" w:eastAsia="Times New Roman" w:hAnsi="Times New Roman" w:cs="Times New Roman"/>
          </w:rPr>
          <w:t xml:space="preserve"> </w:t>
        </w:r>
      </w:ins>
      <w:ins w:id="215" w:author="Clark, Stephanie" w:date="2023-03-24T07:51:00Z">
        <w:r>
          <w:rPr>
            <w:rFonts w:ascii="Times New Roman" w:eastAsia="Times New Roman" w:hAnsi="Times New Roman" w:cs="Times New Roman"/>
          </w:rPr>
          <w:t xml:space="preserve">will be assigned to this proposal </w:t>
        </w:r>
      </w:ins>
      <w:ins w:id="216" w:author="Clark, Stephanie" w:date="2023-03-24T07:52:00Z">
        <w:r>
          <w:rPr>
            <w:rFonts w:ascii="Times New Roman" w:eastAsia="Times New Roman" w:hAnsi="Times New Roman" w:cs="Times New Roman"/>
          </w:rPr>
          <w:t>component.</w:t>
        </w:r>
      </w:ins>
    </w:p>
    <w:p w14:paraId="2969D726" w14:textId="3175EBEA" w:rsidR="007D2B92" w:rsidRDefault="00047CED" w:rsidP="00624B06">
      <w:pPr>
        <w:pStyle w:val="ListParagraph"/>
        <w:keepNext/>
        <w:numPr>
          <w:ilvl w:val="0"/>
          <w:numId w:val="93"/>
        </w:num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ins w:id="217" w:author="Clark, Stephanie" w:date="2023-03-23T10:59:00Z"/>
          <w:rFonts w:ascii="Times New Roman" w:eastAsia="Times New Roman" w:hAnsi="Times New Roman" w:cs="Times New Roman"/>
        </w:rPr>
      </w:pPr>
      <w:ins w:id="218" w:author="Clark, Stephanie" w:date="2023-03-24T07:52:00Z">
        <w:r>
          <w:rPr>
            <w:rFonts w:ascii="Times New Roman" w:eastAsia="Times New Roman" w:hAnsi="Times New Roman" w:cs="Times New Roman"/>
          </w:rPr>
          <w:t>If any attestations are “no”, e</w:t>
        </w:r>
      </w:ins>
      <w:ins w:id="219" w:author="Clark, Stephanie" w:date="2023-03-07T16:22:00Z">
        <w:r w:rsidR="00624B06" w:rsidRPr="00624B06">
          <w:rPr>
            <w:rFonts w:ascii="Times New Roman" w:eastAsia="Times New Roman" w:hAnsi="Times New Roman" w:cs="Times New Roman"/>
          </w:rPr>
          <w:t xml:space="preserve">ach </w:t>
        </w:r>
      </w:ins>
      <w:ins w:id="220" w:author="Clark, Stephanie" w:date="2023-03-07T16:28:00Z">
        <w:r w:rsidR="00624B06">
          <w:rPr>
            <w:rFonts w:ascii="Times New Roman" w:eastAsia="Times New Roman" w:hAnsi="Times New Roman" w:cs="Times New Roman"/>
          </w:rPr>
          <w:t xml:space="preserve">deviation narrative </w:t>
        </w:r>
      </w:ins>
      <w:ins w:id="221" w:author="Clark, Stephanie" w:date="2023-03-07T16:39:00Z">
        <w:r w:rsidR="000274F1">
          <w:rPr>
            <w:rFonts w:ascii="Times New Roman" w:eastAsia="Times New Roman" w:hAnsi="Times New Roman" w:cs="Times New Roman"/>
          </w:rPr>
          <w:t xml:space="preserve">in Column D </w:t>
        </w:r>
      </w:ins>
      <w:ins w:id="222" w:author="Clark, Stephanie" w:date="2023-03-07T16:28:00Z">
        <w:r w:rsidR="00624B06">
          <w:rPr>
            <w:rFonts w:ascii="Times New Roman" w:eastAsia="Times New Roman" w:hAnsi="Times New Roman" w:cs="Times New Roman"/>
          </w:rPr>
          <w:t xml:space="preserve">will be </w:t>
        </w:r>
      </w:ins>
      <w:ins w:id="223" w:author="Clark, Stephanie" w:date="2023-03-07T16:29:00Z">
        <w:r w:rsidR="00624B06">
          <w:rPr>
            <w:rFonts w:ascii="Times New Roman" w:eastAsia="Times New Roman" w:hAnsi="Times New Roman" w:cs="Times New Roman"/>
          </w:rPr>
          <w:t xml:space="preserve">assigned </w:t>
        </w:r>
      </w:ins>
      <w:ins w:id="224" w:author="Clark, Stephanie" w:date="2023-03-24T08:11:00Z">
        <w:r w:rsidR="00E354CC">
          <w:rPr>
            <w:rFonts w:ascii="Times New Roman" w:eastAsia="Times New Roman" w:hAnsi="Times New Roman" w:cs="Times New Roman"/>
          </w:rPr>
          <w:t>score (0-4)</w:t>
        </w:r>
      </w:ins>
      <w:ins w:id="225" w:author="Clark, Stephanie" w:date="2023-03-07T16:29:00Z">
        <w:r w:rsidR="00624B06">
          <w:rPr>
            <w:rFonts w:ascii="Times New Roman" w:eastAsia="Times New Roman" w:hAnsi="Times New Roman" w:cs="Times New Roman"/>
          </w:rPr>
          <w:t xml:space="preserve"> based on </w:t>
        </w:r>
      </w:ins>
      <w:ins w:id="226" w:author="Clark, Stephanie" w:date="2023-03-07T16:28:00Z">
        <w:r w:rsidR="00624B06">
          <w:rPr>
            <w:rFonts w:ascii="Times New Roman" w:eastAsia="Times New Roman" w:hAnsi="Times New Roman" w:cs="Times New Roman"/>
          </w:rPr>
          <w:t xml:space="preserve">the Scoring Guide </w:t>
        </w:r>
      </w:ins>
      <w:ins w:id="227" w:author="Clark, Stephanie" w:date="2023-03-07T16:29:00Z">
        <w:r w:rsidR="00624B06">
          <w:rPr>
            <w:rFonts w:ascii="Times New Roman" w:eastAsia="Times New Roman" w:hAnsi="Times New Roman" w:cs="Times New Roman"/>
          </w:rPr>
          <w:t>above</w:t>
        </w:r>
      </w:ins>
      <w:ins w:id="228" w:author="Clark, Stephanie" w:date="2023-03-24T07:52:00Z">
        <w:r>
          <w:rPr>
            <w:rFonts w:ascii="Times New Roman" w:eastAsia="Times New Roman" w:hAnsi="Times New Roman" w:cs="Times New Roman"/>
          </w:rPr>
          <w:t>.</w:t>
        </w:r>
      </w:ins>
    </w:p>
    <w:p w14:paraId="5AE53431" w14:textId="77777777" w:rsidR="00E354CC" w:rsidRDefault="00047CED" w:rsidP="00A11730">
      <w:pPr>
        <w:pStyle w:val="ListParagraph"/>
        <w:keepNext/>
        <w:numPr>
          <w:ilvl w:val="0"/>
          <w:numId w:val="93"/>
        </w:num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ins w:id="229" w:author="Clark, Stephanie" w:date="2023-03-24T08:14:00Z"/>
          <w:rFonts w:ascii="Times New Roman" w:eastAsia="Times New Roman" w:hAnsi="Times New Roman" w:cs="Times New Roman"/>
        </w:rPr>
      </w:pPr>
      <w:ins w:id="230" w:author="Clark, Stephanie" w:date="2023-03-24T07:52:00Z">
        <w:r w:rsidRPr="00A11730">
          <w:rPr>
            <w:rFonts w:ascii="Times New Roman" w:eastAsia="Times New Roman" w:hAnsi="Times New Roman" w:cs="Times New Roman"/>
          </w:rPr>
          <w:t xml:space="preserve">The </w:t>
        </w:r>
      </w:ins>
      <w:ins w:id="231" w:author="Clark, Stephanie" w:date="2023-03-24T08:14:00Z">
        <w:r w:rsidR="00E354CC">
          <w:rPr>
            <w:rFonts w:ascii="Times New Roman" w:eastAsia="Times New Roman" w:hAnsi="Times New Roman" w:cs="Times New Roman"/>
          </w:rPr>
          <w:t xml:space="preserve">total </w:t>
        </w:r>
      </w:ins>
      <w:ins w:id="232" w:author="Clark, Stephanie" w:date="2023-03-24T07:59:00Z">
        <w:r w:rsidR="00A11730" w:rsidRPr="00A11730">
          <w:rPr>
            <w:rFonts w:ascii="Times New Roman" w:eastAsia="Times New Roman" w:hAnsi="Times New Roman" w:cs="Times New Roman"/>
          </w:rPr>
          <w:t>points</w:t>
        </w:r>
      </w:ins>
      <w:ins w:id="233" w:author="Clark, Stephanie" w:date="2023-03-24T08:00:00Z">
        <w:r w:rsidR="00A11730" w:rsidRPr="00A11730">
          <w:rPr>
            <w:rFonts w:ascii="Times New Roman" w:eastAsia="Times New Roman" w:hAnsi="Times New Roman" w:cs="Times New Roman"/>
          </w:rPr>
          <w:t xml:space="preserve"> </w:t>
        </w:r>
      </w:ins>
      <w:ins w:id="234" w:author="Clark, Stephanie" w:date="2023-03-24T08:14:00Z">
        <w:r w:rsidR="00E354CC">
          <w:rPr>
            <w:rFonts w:ascii="Times New Roman" w:eastAsia="Times New Roman" w:hAnsi="Times New Roman" w:cs="Times New Roman"/>
          </w:rPr>
          <w:t xml:space="preserve">assigned for this proposal component </w:t>
        </w:r>
      </w:ins>
      <w:ins w:id="235" w:author="Clark, Stephanie" w:date="2023-03-24T08:00:00Z">
        <w:r w:rsidR="00A11730" w:rsidRPr="00A11730">
          <w:rPr>
            <w:rFonts w:ascii="Times New Roman" w:eastAsia="Times New Roman" w:hAnsi="Times New Roman" w:cs="Times New Roman"/>
          </w:rPr>
          <w:t xml:space="preserve">when “no” attestations are received </w:t>
        </w:r>
      </w:ins>
      <w:ins w:id="236" w:author="Clark, Stephanie" w:date="2023-03-24T07:52:00Z">
        <w:r w:rsidRPr="00A11730">
          <w:rPr>
            <w:rFonts w:ascii="Times New Roman" w:eastAsia="Times New Roman" w:hAnsi="Times New Roman" w:cs="Times New Roman"/>
          </w:rPr>
          <w:t>will be calculated</w:t>
        </w:r>
      </w:ins>
      <w:ins w:id="237" w:author="Clark, Stephanie" w:date="2023-03-24T07:53:00Z">
        <w:r w:rsidRPr="00A11730">
          <w:rPr>
            <w:rFonts w:ascii="Times New Roman" w:eastAsia="Times New Roman" w:hAnsi="Times New Roman" w:cs="Times New Roman"/>
          </w:rPr>
          <w:t xml:space="preserve"> using the following formula</w:t>
        </w:r>
      </w:ins>
      <w:ins w:id="238" w:author="Clark, Stephanie" w:date="2023-03-24T08:00:00Z">
        <w:r w:rsidR="00A11730">
          <w:rPr>
            <w:rFonts w:ascii="Times New Roman" w:eastAsia="Times New Roman" w:hAnsi="Times New Roman" w:cs="Times New Roman"/>
          </w:rPr>
          <w:t>:</w:t>
        </w:r>
      </w:ins>
      <w:ins w:id="239" w:author="Clark, Stephanie" w:date="2023-03-24T07:55:00Z">
        <w:r w:rsidRPr="00A11730">
          <w:rPr>
            <w:rFonts w:ascii="Times New Roman" w:eastAsia="Times New Roman" w:hAnsi="Times New Roman" w:cs="Times New Roman"/>
          </w:rPr>
          <w:t xml:space="preserve"> </w:t>
        </w:r>
      </w:ins>
    </w:p>
    <w:p w14:paraId="59149E0B" w14:textId="5EA46B54" w:rsidR="000B5CB0" w:rsidRPr="007A5B9C" w:rsidRDefault="00961795" w:rsidP="007A5B9C">
      <w:pPr>
        <w:pStyle w:val="ListParagraph"/>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center"/>
        <w:rPr>
          <w:ins w:id="240" w:author="Clark, Stephanie" w:date="2023-03-23T10:51:00Z"/>
          <w:rFonts w:ascii="Times New Roman" w:eastAsia="Times New Roman" w:hAnsi="Times New Roman" w:cs="Times New Roman"/>
        </w:rPr>
      </w:pPr>
      <w:ins w:id="241" w:author="Clark, Stephanie" w:date="2023-03-24T08:19:00Z">
        <w:r>
          <w:rPr>
            <w:rFonts w:ascii="Times New Roman" w:eastAsia="Times New Roman" w:hAnsi="Times New Roman" w:cs="Times New Roman"/>
          </w:rPr>
          <w:t>(</w:t>
        </w:r>
      </w:ins>
      <w:proofErr w:type="gramStart"/>
      <w:ins w:id="242" w:author="Clark, Stephanie" w:date="2023-03-23T11:46:00Z">
        <w:r w:rsidR="00430CF9" w:rsidRPr="00A11730">
          <w:rPr>
            <w:rFonts w:ascii="Times New Roman" w:eastAsia="Times New Roman" w:hAnsi="Times New Roman" w:cs="Times New Roman"/>
          </w:rPr>
          <w:t>sum</w:t>
        </w:r>
        <w:proofErr w:type="gramEnd"/>
        <w:r w:rsidR="00430CF9" w:rsidRPr="00A11730">
          <w:rPr>
            <w:rFonts w:ascii="Times New Roman" w:eastAsia="Times New Roman" w:hAnsi="Times New Roman" w:cs="Times New Roman"/>
          </w:rPr>
          <w:t xml:space="preserve"> of </w:t>
        </w:r>
      </w:ins>
      <w:ins w:id="243" w:author="Clark, Stephanie" w:date="2023-03-24T08:10:00Z">
        <w:r w:rsidR="00E354CC">
          <w:rPr>
            <w:rFonts w:ascii="Times New Roman" w:eastAsia="Times New Roman" w:hAnsi="Times New Roman" w:cs="Times New Roman"/>
          </w:rPr>
          <w:t>“</w:t>
        </w:r>
      </w:ins>
      <w:ins w:id="244" w:author="Clark, Stephanie" w:date="2023-03-23T11:46:00Z">
        <w:r w:rsidR="00430CF9" w:rsidRPr="00A11730">
          <w:rPr>
            <w:rFonts w:ascii="Times New Roman" w:eastAsia="Times New Roman" w:hAnsi="Times New Roman" w:cs="Times New Roman"/>
          </w:rPr>
          <w:t>no</w:t>
        </w:r>
      </w:ins>
      <w:ins w:id="245" w:author="Clark, Stephanie" w:date="2023-03-24T08:10:00Z">
        <w:r w:rsidR="00E354CC">
          <w:rPr>
            <w:rFonts w:ascii="Times New Roman" w:eastAsia="Times New Roman" w:hAnsi="Times New Roman" w:cs="Times New Roman"/>
          </w:rPr>
          <w:t>”</w:t>
        </w:r>
      </w:ins>
      <w:ins w:id="246" w:author="Clark, Stephanie" w:date="2023-03-23T11:46:00Z">
        <w:r w:rsidR="00430CF9" w:rsidRPr="00A11730">
          <w:rPr>
            <w:rFonts w:ascii="Times New Roman" w:eastAsia="Times New Roman" w:hAnsi="Times New Roman" w:cs="Times New Roman"/>
          </w:rPr>
          <w:t xml:space="preserve"> scores</w:t>
        </w:r>
      </w:ins>
      <w:ins w:id="247" w:author="Clark, Stephanie" w:date="2023-03-24T07:56:00Z">
        <w:r w:rsidR="00047CED" w:rsidRPr="00A11730">
          <w:rPr>
            <w:rFonts w:ascii="Times New Roman" w:eastAsia="Times New Roman" w:hAnsi="Times New Roman" w:cs="Times New Roman"/>
          </w:rPr>
          <w:t xml:space="preserve"> / </w:t>
        </w:r>
      </w:ins>
      <w:ins w:id="248" w:author="Clark, Stephanie" w:date="2023-03-24T08:34:00Z">
        <w:r w:rsidR="005C5CE1">
          <w:rPr>
            <w:rFonts w:ascii="Times New Roman" w:eastAsia="Times New Roman" w:hAnsi="Times New Roman" w:cs="Times New Roman"/>
          </w:rPr>
          <w:t xml:space="preserve">sum of </w:t>
        </w:r>
      </w:ins>
      <w:ins w:id="249" w:author="Clark, Stephanie" w:date="2023-03-24T08:09:00Z">
        <w:r w:rsidR="00E354CC">
          <w:rPr>
            <w:rFonts w:ascii="Times New Roman" w:eastAsia="Times New Roman" w:hAnsi="Times New Roman" w:cs="Times New Roman"/>
          </w:rPr>
          <w:t xml:space="preserve">total </w:t>
        </w:r>
      </w:ins>
      <w:ins w:id="250" w:author="Clark, Stephanie" w:date="2023-03-24T10:19:00Z">
        <w:r w:rsidR="007A5B9C">
          <w:rPr>
            <w:rFonts w:ascii="Times New Roman" w:eastAsia="Times New Roman" w:hAnsi="Times New Roman" w:cs="Times New Roman"/>
          </w:rPr>
          <w:t xml:space="preserve">potential </w:t>
        </w:r>
      </w:ins>
      <w:ins w:id="251" w:author="Clark, Stephanie" w:date="2023-03-24T08:09:00Z">
        <w:r w:rsidR="00E354CC">
          <w:rPr>
            <w:rFonts w:ascii="Times New Roman" w:eastAsia="Times New Roman" w:hAnsi="Times New Roman" w:cs="Times New Roman"/>
          </w:rPr>
          <w:t>score</w:t>
        </w:r>
      </w:ins>
      <w:ins w:id="252" w:author="Clark, Stephanie" w:date="2023-03-24T10:19:00Z">
        <w:r w:rsidR="007A5B9C">
          <w:rPr>
            <w:rFonts w:ascii="Times New Roman" w:eastAsia="Times New Roman" w:hAnsi="Times New Roman" w:cs="Times New Roman"/>
          </w:rPr>
          <w:t>s</w:t>
        </w:r>
      </w:ins>
      <w:ins w:id="253" w:author="Clark, Stephanie" w:date="2023-03-24T08:09:00Z">
        <w:r w:rsidR="00E354CC">
          <w:rPr>
            <w:rFonts w:ascii="Times New Roman" w:eastAsia="Times New Roman" w:hAnsi="Times New Roman" w:cs="Times New Roman"/>
          </w:rPr>
          <w:t xml:space="preserve"> possible</w:t>
        </w:r>
      </w:ins>
      <w:ins w:id="254" w:author="Clark, Stephanie" w:date="2023-03-24T08:34:00Z">
        <w:r w:rsidR="005C5CE1">
          <w:rPr>
            <w:rFonts w:ascii="Times New Roman" w:eastAsia="Times New Roman" w:hAnsi="Times New Roman" w:cs="Times New Roman"/>
          </w:rPr>
          <w:t xml:space="preserve"> (4)</w:t>
        </w:r>
      </w:ins>
      <w:ins w:id="255" w:author="Clark, Stephanie" w:date="2023-03-24T08:09:00Z">
        <w:r w:rsidR="00E354CC">
          <w:rPr>
            <w:rFonts w:ascii="Times New Roman" w:eastAsia="Times New Roman" w:hAnsi="Times New Roman" w:cs="Times New Roman"/>
          </w:rPr>
          <w:t xml:space="preserve"> for all </w:t>
        </w:r>
      </w:ins>
      <w:ins w:id="256" w:author="Clark, Stephanie" w:date="2023-03-24T08:10:00Z">
        <w:r w:rsidR="00E354CC">
          <w:rPr>
            <w:rFonts w:ascii="Times New Roman" w:eastAsia="Times New Roman" w:hAnsi="Times New Roman" w:cs="Times New Roman"/>
          </w:rPr>
          <w:t>“</w:t>
        </w:r>
      </w:ins>
      <w:ins w:id="257" w:author="Clark, Stephanie" w:date="2023-03-23T11:46:00Z">
        <w:r w:rsidR="00430CF9" w:rsidRPr="00A11730">
          <w:rPr>
            <w:rFonts w:ascii="Times New Roman" w:eastAsia="Times New Roman" w:hAnsi="Times New Roman" w:cs="Times New Roman"/>
          </w:rPr>
          <w:t>no</w:t>
        </w:r>
      </w:ins>
      <w:ins w:id="258" w:author="Clark, Stephanie" w:date="2023-03-24T08:10:00Z">
        <w:r w:rsidR="00E354CC">
          <w:rPr>
            <w:rFonts w:ascii="Times New Roman" w:eastAsia="Times New Roman" w:hAnsi="Times New Roman" w:cs="Times New Roman"/>
          </w:rPr>
          <w:t>” attestations marked</w:t>
        </w:r>
      </w:ins>
      <w:ins w:id="259" w:author="Clark, Stephanie" w:date="2023-03-24T08:19:00Z">
        <w:r>
          <w:rPr>
            <w:rFonts w:ascii="Times New Roman" w:eastAsia="Times New Roman" w:hAnsi="Times New Roman" w:cs="Times New Roman"/>
          </w:rPr>
          <w:t>)</w:t>
        </w:r>
      </w:ins>
      <w:ins w:id="260" w:author="Clark, Stephanie" w:date="2023-03-24T08:20:00Z">
        <w:r>
          <w:rPr>
            <w:rFonts w:ascii="Times New Roman" w:eastAsia="Times New Roman" w:hAnsi="Times New Roman" w:cs="Times New Roman"/>
          </w:rPr>
          <w:t xml:space="preserve"> </w:t>
        </w:r>
        <w:r w:rsidRPr="007A5B9C">
          <w:rPr>
            <w:rFonts w:ascii="Times New Roman" w:eastAsia="Times New Roman" w:hAnsi="Times New Roman" w:cs="Times New Roman"/>
          </w:rPr>
          <w:t>X percentage of “yes” attestations</w:t>
        </w:r>
      </w:ins>
      <w:ins w:id="261" w:author="Clark, Stephanie" w:date="2023-03-24T08:32:00Z">
        <w:r w:rsidR="005C5CE1" w:rsidRPr="007A5B9C">
          <w:rPr>
            <w:rFonts w:ascii="Times New Roman" w:eastAsia="Times New Roman" w:hAnsi="Times New Roman" w:cs="Times New Roman"/>
          </w:rPr>
          <w:t xml:space="preserve"> X potential maximum points of 300</w:t>
        </w:r>
      </w:ins>
    </w:p>
    <w:p w14:paraId="72635589" w14:textId="3801EF89" w:rsidR="00BD0735" w:rsidRDefault="00BD0735" w:rsidP="007D2B92">
      <w:pPr>
        <w:keepNext/>
        <w:spacing w:after="0" w:line="240" w:lineRule="auto"/>
        <w:rPr>
          <w:rFonts w:ascii="Times New Roman" w:eastAsia="Times New Roman" w:hAnsi="Times New Roman" w:cs="Times New Roman"/>
        </w:rPr>
      </w:pPr>
    </w:p>
    <w:p w14:paraId="67D553B1" w14:textId="77777777" w:rsidR="00BD0735" w:rsidRDefault="00BD0735" w:rsidP="00BD0735">
      <w:pPr>
        <w:keepNext/>
        <w:spacing w:after="0" w:line="240" w:lineRule="auto"/>
        <w:rPr>
          <w:rFonts w:ascii="Times New Roman" w:eastAsia="Times New Roman" w:hAnsi="Times New Roman" w:cs="Times New Roman"/>
        </w:rPr>
      </w:pPr>
    </w:p>
    <w:p w14:paraId="0963CA07"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Technical Proposal Components.</w:t>
      </w:r>
    </w:p>
    <w:p w14:paraId="544A26E3"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3BC2C315" w14:textId="77777777" w:rsidR="0027526F" w:rsidRPr="00DA2F4F" w:rsidRDefault="0027526F" w:rsidP="0027526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0" w:line="240" w:lineRule="auto"/>
        <w:rPr>
          <w:rFonts w:ascii="Times New Roman" w:eastAsia="Times New Roman" w:hAnsi="Times New Roman" w:cs="Times New Roman"/>
          <w:b/>
        </w:rPr>
      </w:pPr>
    </w:p>
    <w:tbl>
      <w:tblPr>
        <w:tblStyle w:val="TableGrid1"/>
        <w:tblW w:w="0" w:type="auto"/>
        <w:tblLook w:val="04A0" w:firstRow="1" w:lastRow="0" w:firstColumn="1" w:lastColumn="0" w:noHBand="0" w:noVBand="1"/>
      </w:tblPr>
      <w:tblGrid>
        <w:gridCol w:w="5305"/>
        <w:gridCol w:w="1440"/>
        <w:gridCol w:w="1350"/>
        <w:gridCol w:w="1975"/>
      </w:tblGrid>
      <w:tr w:rsidR="0027526F" w:rsidRPr="00DA2F4F" w14:paraId="0B924BC8" w14:textId="77777777" w:rsidTr="00962CDE">
        <w:tc>
          <w:tcPr>
            <w:tcW w:w="5305" w:type="dxa"/>
            <w:tcBorders>
              <w:top w:val="single" w:sz="4" w:space="0" w:color="auto"/>
              <w:left w:val="single" w:sz="4" w:space="0" w:color="auto"/>
              <w:bottom w:val="single" w:sz="4" w:space="0" w:color="auto"/>
              <w:right w:val="single" w:sz="4" w:space="0" w:color="auto"/>
            </w:tcBorders>
            <w:shd w:val="clear" w:color="auto" w:fill="DDDDDD"/>
            <w:vAlign w:val="center"/>
          </w:tcPr>
          <w:p w14:paraId="39C2D6B2"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Technical Proposal Components</w:t>
            </w:r>
          </w:p>
        </w:tc>
        <w:tc>
          <w:tcPr>
            <w:tcW w:w="1440" w:type="dxa"/>
            <w:tcBorders>
              <w:top w:val="single" w:sz="4" w:space="0" w:color="auto"/>
              <w:left w:val="single" w:sz="4" w:space="0" w:color="auto"/>
              <w:bottom w:val="single" w:sz="4" w:space="0" w:color="auto"/>
              <w:right w:val="single" w:sz="4" w:space="0" w:color="auto"/>
            </w:tcBorders>
            <w:shd w:val="clear" w:color="auto" w:fill="DDDDDD"/>
            <w:vAlign w:val="center"/>
          </w:tcPr>
          <w:p w14:paraId="02B32AE2"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Weight</w:t>
            </w:r>
          </w:p>
        </w:tc>
        <w:tc>
          <w:tcPr>
            <w:tcW w:w="1350" w:type="dxa"/>
            <w:tcBorders>
              <w:top w:val="single" w:sz="4" w:space="0" w:color="auto"/>
              <w:left w:val="single" w:sz="4" w:space="0" w:color="auto"/>
              <w:bottom w:val="single" w:sz="4" w:space="0" w:color="auto"/>
              <w:right w:val="single" w:sz="4" w:space="0" w:color="auto"/>
            </w:tcBorders>
            <w:shd w:val="clear" w:color="auto" w:fill="DDDDDD"/>
            <w:vAlign w:val="center"/>
          </w:tcPr>
          <w:p w14:paraId="2E80C6C4"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Score (0-4)</w:t>
            </w:r>
          </w:p>
        </w:tc>
        <w:tc>
          <w:tcPr>
            <w:tcW w:w="1975" w:type="dxa"/>
            <w:tcBorders>
              <w:top w:val="single" w:sz="4" w:space="0" w:color="auto"/>
              <w:left w:val="single" w:sz="4" w:space="0" w:color="auto"/>
              <w:bottom w:val="single" w:sz="4" w:space="0" w:color="auto"/>
              <w:right w:val="single" w:sz="4" w:space="0" w:color="auto"/>
            </w:tcBorders>
            <w:shd w:val="clear" w:color="auto" w:fill="DDDDDD"/>
            <w:vAlign w:val="center"/>
          </w:tcPr>
          <w:p w14:paraId="1D561C8F" w14:textId="77777777" w:rsidR="0027526F" w:rsidRPr="00DA2F4F" w:rsidRDefault="0027526F"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DA2F4F">
              <w:rPr>
                <w:b/>
                <w:u w:val="single"/>
              </w:rPr>
              <w:t>Potential Maximum Points</w:t>
            </w:r>
          </w:p>
        </w:tc>
      </w:tr>
      <w:tr w:rsidR="00C56BA3" w:rsidRPr="00DA2F4F" w14:paraId="7D06770B" w14:textId="77777777" w:rsidTr="00962CDE">
        <w:tc>
          <w:tcPr>
            <w:tcW w:w="5305" w:type="dxa"/>
            <w:shd w:val="clear" w:color="auto" w:fill="auto"/>
            <w:vAlign w:val="center"/>
          </w:tcPr>
          <w:p w14:paraId="5B35DE23" w14:textId="30C9EAEA" w:rsidR="00C56BA3" w:rsidRP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sidRPr="00DA2F4F">
              <w:rPr>
                <w:b/>
              </w:rPr>
              <w:t>Bidder’s Approach to Meeting Deliverables (Section 3.2.</w:t>
            </w:r>
            <w:r>
              <w:rPr>
                <w:b/>
              </w:rPr>
              <w:t>3</w:t>
            </w:r>
            <w:r w:rsidRPr="00DA2F4F">
              <w:rPr>
                <w:b/>
              </w:rPr>
              <w:t xml:space="preserve">) </w:t>
            </w:r>
          </w:p>
        </w:tc>
        <w:tc>
          <w:tcPr>
            <w:tcW w:w="1440" w:type="dxa"/>
            <w:shd w:val="clear" w:color="auto" w:fill="auto"/>
            <w:vAlign w:val="center"/>
          </w:tcPr>
          <w:p w14:paraId="3C97CB5E" w14:textId="77777777"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p>
        </w:tc>
        <w:tc>
          <w:tcPr>
            <w:tcW w:w="1350" w:type="dxa"/>
            <w:shd w:val="clear" w:color="auto" w:fill="auto"/>
            <w:vAlign w:val="center"/>
          </w:tcPr>
          <w:p w14:paraId="2661A925" w14:textId="77777777"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0BA2BBAC" w14:textId="77777777" w:rsid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r>
      <w:tr w:rsidR="00C56BA3" w:rsidRPr="00DA2F4F" w14:paraId="376C9B4F" w14:textId="77777777" w:rsidTr="00962CDE">
        <w:tc>
          <w:tcPr>
            <w:tcW w:w="5305" w:type="dxa"/>
            <w:shd w:val="clear" w:color="auto" w:fill="auto"/>
            <w:vAlign w:val="center"/>
          </w:tcPr>
          <w:p w14:paraId="783B04EA" w14:textId="0C4A0456" w:rsidR="00C56BA3" w:rsidRPr="00C56BA3" w:rsidRDefault="00C56BA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sidRPr="00D344B2">
              <w:rPr>
                <w:b/>
              </w:rPr>
              <w:t>Deliverable Attestations Form (Section 3.2.3.1)</w:t>
            </w:r>
          </w:p>
        </w:tc>
        <w:tc>
          <w:tcPr>
            <w:tcW w:w="1440" w:type="dxa"/>
            <w:shd w:val="clear" w:color="auto" w:fill="auto"/>
            <w:vAlign w:val="center"/>
          </w:tcPr>
          <w:p w14:paraId="0B38898F" w14:textId="4F2EE2C3" w:rsidR="00C56BA3" w:rsidRDefault="00B6334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del w:id="262" w:author="Clark, Stephanie" w:date="2023-03-24T08:07:00Z">
              <w:r w:rsidDel="00E354CC">
                <w:rPr>
                  <w:bCs/>
                </w:rPr>
                <w:delText>75</w:delText>
              </w:r>
            </w:del>
            <w:ins w:id="263" w:author="Clark, Stephanie" w:date="2023-03-24T08:08:00Z">
              <w:r w:rsidR="00E354CC">
                <w:rPr>
                  <w:bCs/>
                </w:rPr>
                <w:t xml:space="preserve"> </w:t>
              </w:r>
            </w:ins>
            <w:ins w:id="264" w:author="Clark, Stephanie" w:date="2023-03-24T08:21:00Z">
              <w:r w:rsidR="00961795">
                <w:rPr>
                  <w:bCs/>
                </w:rPr>
                <w:t xml:space="preserve">- </w:t>
              </w:r>
            </w:ins>
          </w:p>
        </w:tc>
        <w:tc>
          <w:tcPr>
            <w:tcW w:w="1350" w:type="dxa"/>
            <w:shd w:val="clear" w:color="auto" w:fill="auto"/>
            <w:vAlign w:val="center"/>
          </w:tcPr>
          <w:p w14:paraId="1301F2DE" w14:textId="25F4580D" w:rsidR="00C56BA3" w:rsidRPr="007A5B9C" w:rsidRDefault="00E354CC"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ins w:id="265" w:author="Clark, Stephanie" w:date="2023-03-24T08:08:00Z">
              <w:r w:rsidRPr="007A5B9C">
                <w:rPr>
                  <w:b/>
                </w:rPr>
                <w:t>-</w:t>
              </w:r>
            </w:ins>
          </w:p>
        </w:tc>
        <w:tc>
          <w:tcPr>
            <w:tcW w:w="1975" w:type="dxa"/>
            <w:shd w:val="clear" w:color="auto" w:fill="auto"/>
            <w:vAlign w:val="center"/>
          </w:tcPr>
          <w:p w14:paraId="4CCEDFCD" w14:textId="0F5D2D3F" w:rsidR="00C56BA3" w:rsidRDefault="00B63343" w:rsidP="00C56BA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r w:rsidR="00C56BA3">
              <w:rPr>
                <w:b/>
              </w:rPr>
              <w:t>00</w:t>
            </w:r>
          </w:p>
        </w:tc>
      </w:tr>
      <w:tr w:rsidR="009E6005" w:rsidRPr="00DA2F4F" w14:paraId="0D957029" w14:textId="77777777" w:rsidTr="00962CDE">
        <w:tc>
          <w:tcPr>
            <w:tcW w:w="5305" w:type="dxa"/>
            <w:shd w:val="clear" w:color="auto" w:fill="auto"/>
            <w:vAlign w:val="center"/>
          </w:tcPr>
          <w:p w14:paraId="0BAF6AF3" w14:textId="24F297C7" w:rsidR="009E6005" w:rsidRPr="00034292" w:rsidRDefault="00865FCB" w:rsidP="00034292">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sidRPr="00034292">
              <w:rPr>
                <w:b/>
              </w:rPr>
              <w:t>Bidder Proposal Form</w:t>
            </w:r>
            <w:r w:rsidR="003D0BD6" w:rsidRPr="00034292">
              <w:rPr>
                <w:b/>
              </w:rPr>
              <w:t xml:space="preserve"> (Section 3.2.3.2)</w:t>
            </w:r>
          </w:p>
        </w:tc>
        <w:tc>
          <w:tcPr>
            <w:tcW w:w="1440" w:type="dxa"/>
            <w:shd w:val="clear" w:color="auto" w:fill="auto"/>
            <w:vAlign w:val="center"/>
          </w:tcPr>
          <w:p w14:paraId="63A6A4D9" w14:textId="049D81A3" w:rsidR="009E6005"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p>
        </w:tc>
        <w:tc>
          <w:tcPr>
            <w:tcW w:w="1350" w:type="dxa"/>
            <w:shd w:val="clear" w:color="auto" w:fill="auto"/>
            <w:vAlign w:val="center"/>
          </w:tcPr>
          <w:p w14:paraId="0B0EF7FF" w14:textId="77777777" w:rsidR="009E6005"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584C98F9" w14:textId="221A37AA" w:rsidR="009E6005" w:rsidRDefault="009E600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r>
      <w:tr w:rsidR="00BD0735" w:rsidRPr="00DA2F4F" w14:paraId="21DEACEC" w14:textId="77777777" w:rsidTr="00962CDE">
        <w:tc>
          <w:tcPr>
            <w:tcW w:w="5305" w:type="dxa"/>
            <w:shd w:val="clear" w:color="auto" w:fill="auto"/>
            <w:vAlign w:val="center"/>
          </w:tcPr>
          <w:p w14:paraId="298F0B2E" w14:textId="344225E7" w:rsidR="00BD0735"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Pr>
                <w:b/>
              </w:rPr>
              <w:t>Question 1</w:t>
            </w:r>
          </w:p>
        </w:tc>
        <w:tc>
          <w:tcPr>
            <w:tcW w:w="1440" w:type="dxa"/>
            <w:shd w:val="clear" w:color="auto" w:fill="auto"/>
            <w:vAlign w:val="center"/>
          </w:tcPr>
          <w:p w14:paraId="6FACADF6" w14:textId="354C49F1" w:rsidR="00BD0735" w:rsidRDefault="00904117"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15</w:t>
            </w:r>
          </w:p>
        </w:tc>
        <w:tc>
          <w:tcPr>
            <w:tcW w:w="1350" w:type="dxa"/>
            <w:shd w:val="clear" w:color="auto" w:fill="auto"/>
            <w:vAlign w:val="center"/>
          </w:tcPr>
          <w:p w14:paraId="4E9AB6CB" w14:textId="77777777" w:rsidR="00BD0735" w:rsidRDefault="00BD0735"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2063707A" w14:textId="05D21C87" w:rsidR="00BD0735" w:rsidRDefault="00B63343" w:rsidP="00962CD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60</w:t>
            </w:r>
          </w:p>
        </w:tc>
      </w:tr>
      <w:tr w:rsidR="00F63E08" w:rsidRPr="00DA2F4F" w14:paraId="2F66CEFD" w14:textId="77777777" w:rsidTr="00034292">
        <w:tc>
          <w:tcPr>
            <w:tcW w:w="5305" w:type="dxa"/>
            <w:shd w:val="clear" w:color="auto" w:fill="auto"/>
          </w:tcPr>
          <w:p w14:paraId="55BCC0A3" w14:textId="1D66855F"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2</w:t>
            </w:r>
          </w:p>
        </w:tc>
        <w:tc>
          <w:tcPr>
            <w:tcW w:w="1440" w:type="dxa"/>
            <w:shd w:val="clear" w:color="auto" w:fill="auto"/>
            <w:vAlign w:val="center"/>
          </w:tcPr>
          <w:p w14:paraId="453712E4" w14:textId="708C3DA1"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35</w:t>
            </w:r>
          </w:p>
        </w:tc>
        <w:tc>
          <w:tcPr>
            <w:tcW w:w="1350" w:type="dxa"/>
            <w:shd w:val="clear" w:color="auto" w:fill="auto"/>
            <w:vAlign w:val="center"/>
          </w:tcPr>
          <w:p w14:paraId="6CDCA152"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6725C797" w14:textId="23A84ABB"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140</w:t>
            </w:r>
          </w:p>
        </w:tc>
      </w:tr>
      <w:tr w:rsidR="00F63E08" w:rsidRPr="00DA2F4F" w14:paraId="100164A4" w14:textId="77777777" w:rsidTr="00034292">
        <w:tc>
          <w:tcPr>
            <w:tcW w:w="5305" w:type="dxa"/>
            <w:shd w:val="clear" w:color="auto" w:fill="auto"/>
          </w:tcPr>
          <w:p w14:paraId="242E3F58" w14:textId="6095ECEC"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3</w:t>
            </w:r>
          </w:p>
        </w:tc>
        <w:tc>
          <w:tcPr>
            <w:tcW w:w="1440" w:type="dxa"/>
            <w:shd w:val="clear" w:color="auto" w:fill="auto"/>
            <w:vAlign w:val="center"/>
          </w:tcPr>
          <w:p w14:paraId="1D40E744" w14:textId="62BB223A"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15</w:t>
            </w:r>
          </w:p>
        </w:tc>
        <w:tc>
          <w:tcPr>
            <w:tcW w:w="1350" w:type="dxa"/>
            <w:shd w:val="clear" w:color="auto" w:fill="auto"/>
            <w:vAlign w:val="center"/>
          </w:tcPr>
          <w:p w14:paraId="5DF4DC71"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15B9B27F" w14:textId="4C4FC501"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60</w:t>
            </w:r>
          </w:p>
        </w:tc>
      </w:tr>
      <w:tr w:rsidR="00F63E08" w:rsidRPr="00DA2F4F" w14:paraId="1431D8A9" w14:textId="77777777" w:rsidTr="00034292">
        <w:tc>
          <w:tcPr>
            <w:tcW w:w="5305" w:type="dxa"/>
            <w:shd w:val="clear" w:color="auto" w:fill="auto"/>
          </w:tcPr>
          <w:p w14:paraId="28554290" w14:textId="1C0E52B9"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4</w:t>
            </w:r>
          </w:p>
        </w:tc>
        <w:tc>
          <w:tcPr>
            <w:tcW w:w="1440" w:type="dxa"/>
            <w:shd w:val="clear" w:color="auto" w:fill="auto"/>
            <w:vAlign w:val="center"/>
          </w:tcPr>
          <w:p w14:paraId="69E7550B" w14:textId="56D1A611"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50</w:t>
            </w:r>
          </w:p>
        </w:tc>
        <w:tc>
          <w:tcPr>
            <w:tcW w:w="1350" w:type="dxa"/>
            <w:shd w:val="clear" w:color="auto" w:fill="auto"/>
            <w:vAlign w:val="center"/>
          </w:tcPr>
          <w:p w14:paraId="6AB672D1"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745FA45F" w14:textId="7ED33750"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200</w:t>
            </w:r>
          </w:p>
        </w:tc>
      </w:tr>
      <w:tr w:rsidR="00F63E08" w:rsidRPr="00DA2F4F" w14:paraId="20F22485" w14:textId="77777777" w:rsidTr="00034292">
        <w:tc>
          <w:tcPr>
            <w:tcW w:w="5305" w:type="dxa"/>
            <w:shd w:val="clear" w:color="auto" w:fill="auto"/>
          </w:tcPr>
          <w:p w14:paraId="165A52CC" w14:textId="603C315F" w:rsidR="00F63E08" w:rsidRPr="00D344B2" w:rsidRDefault="00F63E08"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5</w:t>
            </w:r>
          </w:p>
        </w:tc>
        <w:tc>
          <w:tcPr>
            <w:tcW w:w="1440" w:type="dxa"/>
            <w:shd w:val="clear" w:color="auto" w:fill="auto"/>
            <w:vAlign w:val="center"/>
          </w:tcPr>
          <w:p w14:paraId="22271F79" w14:textId="70E092C3" w:rsidR="00F63E08"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35</w:t>
            </w:r>
          </w:p>
        </w:tc>
        <w:tc>
          <w:tcPr>
            <w:tcW w:w="1350" w:type="dxa"/>
            <w:shd w:val="clear" w:color="auto" w:fill="auto"/>
            <w:vAlign w:val="center"/>
          </w:tcPr>
          <w:p w14:paraId="51EF23BF" w14:textId="77777777" w:rsidR="00F63E08" w:rsidRDefault="00F63E08"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5E3B3877" w14:textId="0B76E619" w:rsidR="00F63E08"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140</w:t>
            </w:r>
          </w:p>
        </w:tc>
      </w:tr>
      <w:tr w:rsidR="00904117" w:rsidRPr="00DA2F4F" w14:paraId="3099B0AF" w14:textId="77777777" w:rsidTr="00034292">
        <w:tc>
          <w:tcPr>
            <w:tcW w:w="5305" w:type="dxa"/>
            <w:shd w:val="clear" w:color="auto" w:fill="auto"/>
          </w:tcPr>
          <w:p w14:paraId="6A7F348B" w14:textId="79EA9397" w:rsidR="00904117" w:rsidRPr="00602926" w:rsidRDefault="00904117" w:rsidP="00270032">
            <w:pPr>
              <w:pStyle w:val="ListParagraph"/>
              <w:keepNext/>
              <w:numPr>
                <w:ilvl w:val="0"/>
                <w:numId w:val="86"/>
              </w:num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after="0"/>
              <w:rPr>
                <w:b/>
              </w:rPr>
            </w:pPr>
            <w:r w:rsidRPr="00602926">
              <w:rPr>
                <w:b/>
              </w:rPr>
              <w:t xml:space="preserve">Question </w:t>
            </w:r>
            <w:r>
              <w:rPr>
                <w:b/>
              </w:rPr>
              <w:t>6</w:t>
            </w:r>
          </w:p>
        </w:tc>
        <w:tc>
          <w:tcPr>
            <w:tcW w:w="1440" w:type="dxa"/>
            <w:shd w:val="clear" w:color="auto" w:fill="auto"/>
            <w:vAlign w:val="center"/>
          </w:tcPr>
          <w:p w14:paraId="2D0FAD76" w14:textId="65EC90F7" w:rsidR="00904117"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50</w:t>
            </w:r>
          </w:p>
        </w:tc>
        <w:tc>
          <w:tcPr>
            <w:tcW w:w="1350" w:type="dxa"/>
            <w:shd w:val="clear" w:color="auto" w:fill="auto"/>
            <w:vAlign w:val="center"/>
          </w:tcPr>
          <w:p w14:paraId="4D7E5019" w14:textId="77777777" w:rsidR="00904117" w:rsidRDefault="00904117"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01D3ACD2" w14:textId="00654A17" w:rsidR="00904117" w:rsidRDefault="00B63343" w:rsidP="00F63E0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200</w:t>
            </w:r>
          </w:p>
        </w:tc>
      </w:tr>
      <w:tr w:rsidR="005651B3" w:rsidRPr="00DA2F4F" w14:paraId="41A6BB0E" w14:textId="77777777" w:rsidTr="00962CDE">
        <w:tc>
          <w:tcPr>
            <w:tcW w:w="5305" w:type="dxa"/>
            <w:shd w:val="clear" w:color="auto" w:fill="auto"/>
            <w:vAlign w:val="center"/>
          </w:tcPr>
          <w:p w14:paraId="1D35F1B3" w14:textId="31E15BA7"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u w:val="single"/>
              </w:rPr>
            </w:pPr>
            <w:r w:rsidRPr="00DA2F4F">
              <w:rPr>
                <w:b/>
              </w:rPr>
              <w:t>Bidder’s Background (Section 3.2.</w:t>
            </w:r>
            <w:r>
              <w:rPr>
                <w:b/>
              </w:rPr>
              <w:t>4</w:t>
            </w:r>
            <w:r w:rsidRPr="00DA2F4F">
              <w:rPr>
                <w:b/>
              </w:rPr>
              <w:t>)</w:t>
            </w:r>
          </w:p>
        </w:tc>
        <w:tc>
          <w:tcPr>
            <w:tcW w:w="1440" w:type="dxa"/>
            <w:shd w:val="clear" w:color="auto" w:fill="auto"/>
            <w:vAlign w:val="center"/>
          </w:tcPr>
          <w:p w14:paraId="3986276F" w14:textId="63E1CE67" w:rsidR="005651B3" w:rsidRPr="00DA2F4F" w:rsidRDefault="00C56BA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275</w:t>
            </w:r>
          </w:p>
        </w:tc>
        <w:tc>
          <w:tcPr>
            <w:tcW w:w="1350" w:type="dxa"/>
            <w:shd w:val="clear" w:color="auto" w:fill="auto"/>
            <w:vAlign w:val="center"/>
          </w:tcPr>
          <w:p w14:paraId="6AA3AB22" w14:textId="77777777"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23E92114" w14:textId="4D337CB4"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sidRPr="00DA2F4F">
              <w:rPr>
                <w:b/>
              </w:rPr>
              <w:t>1,</w:t>
            </w:r>
            <w:r w:rsidR="00B63343">
              <w:rPr>
                <w:b/>
              </w:rPr>
              <w:t>10</w:t>
            </w:r>
            <w:r w:rsidRPr="00DA2F4F">
              <w:rPr>
                <w:b/>
              </w:rPr>
              <w:t>0</w:t>
            </w:r>
          </w:p>
        </w:tc>
      </w:tr>
      <w:tr w:rsidR="005651B3" w:rsidRPr="00DA2F4F" w14:paraId="030EE355" w14:textId="77777777" w:rsidTr="00962CDE">
        <w:tc>
          <w:tcPr>
            <w:tcW w:w="5305" w:type="dxa"/>
            <w:shd w:val="clear" w:color="auto" w:fill="auto"/>
            <w:vAlign w:val="center"/>
          </w:tcPr>
          <w:p w14:paraId="29A9A54B" w14:textId="09DACCCF"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r>
              <w:rPr>
                <w:b/>
              </w:rPr>
              <w:t>Personnel (Section 3.2.5)</w:t>
            </w:r>
          </w:p>
        </w:tc>
        <w:tc>
          <w:tcPr>
            <w:tcW w:w="1440" w:type="dxa"/>
            <w:shd w:val="clear" w:color="auto" w:fill="auto"/>
            <w:vAlign w:val="center"/>
          </w:tcPr>
          <w:p w14:paraId="6C36EA43" w14:textId="4B43EDC4" w:rsidR="005651B3" w:rsidRPr="00DA2F4F" w:rsidRDefault="00C56BA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DA2F4F">
              <w:rPr>
                <w:bCs/>
              </w:rPr>
              <w:t>3</w:t>
            </w:r>
            <w:r w:rsidR="00B63343">
              <w:rPr>
                <w:bCs/>
              </w:rPr>
              <w:t>25</w:t>
            </w:r>
          </w:p>
        </w:tc>
        <w:tc>
          <w:tcPr>
            <w:tcW w:w="1350" w:type="dxa"/>
            <w:shd w:val="clear" w:color="auto" w:fill="auto"/>
            <w:vAlign w:val="center"/>
          </w:tcPr>
          <w:p w14:paraId="11C5F924" w14:textId="77777777"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72F383A9" w14:textId="462E3A2E" w:rsidR="005651B3" w:rsidRPr="00DA2F4F" w:rsidRDefault="005651B3" w:rsidP="005651B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sidRPr="00DA2F4F">
              <w:rPr>
                <w:b/>
                <w:bCs/>
                <w:color w:val="000000"/>
              </w:rPr>
              <w:t>1,</w:t>
            </w:r>
            <w:r w:rsidR="00B63343">
              <w:rPr>
                <w:b/>
                <w:bCs/>
                <w:color w:val="000000"/>
              </w:rPr>
              <w:t>30</w:t>
            </w:r>
            <w:r w:rsidRPr="00DA2F4F">
              <w:rPr>
                <w:b/>
                <w:bCs/>
                <w:color w:val="000000"/>
              </w:rPr>
              <w:t>0</w:t>
            </w:r>
          </w:p>
        </w:tc>
      </w:tr>
      <w:tr w:rsidR="00892828" w:rsidRPr="00DA2F4F" w14:paraId="232F32B2" w14:textId="77777777" w:rsidTr="00962CDE">
        <w:tc>
          <w:tcPr>
            <w:tcW w:w="5305" w:type="dxa"/>
            <w:shd w:val="clear" w:color="auto" w:fill="auto"/>
            <w:vAlign w:val="center"/>
          </w:tcPr>
          <w:p w14:paraId="2F60566A" w14:textId="32AC0D5B" w:rsidR="00892828" w:rsidRPr="00DA2F4F" w:rsidRDefault="00892828" w:rsidP="00892828">
            <w:pPr>
              <w:contextualSpacing/>
              <w:rPr>
                <w:b/>
              </w:rPr>
            </w:pPr>
            <w:r w:rsidRPr="00DA2F4F">
              <w:rPr>
                <w:b/>
              </w:rPr>
              <w:t>Total Potential Score</w:t>
            </w:r>
          </w:p>
        </w:tc>
        <w:tc>
          <w:tcPr>
            <w:tcW w:w="1440" w:type="dxa"/>
            <w:shd w:val="clear" w:color="auto" w:fill="auto"/>
            <w:vAlign w:val="center"/>
          </w:tcPr>
          <w:p w14:paraId="1DDFFE8C" w14:textId="72EEB18E" w:rsidR="00892828" w:rsidRPr="00DA2F4F" w:rsidRDefault="00FD7179"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DA2F4F">
              <w:rPr>
                <w:bCs/>
              </w:rPr>
              <w:t>8</w:t>
            </w:r>
            <w:r w:rsidR="00B63343">
              <w:rPr>
                <w:bCs/>
              </w:rPr>
              <w:t>75</w:t>
            </w:r>
          </w:p>
        </w:tc>
        <w:tc>
          <w:tcPr>
            <w:tcW w:w="1350" w:type="dxa"/>
            <w:shd w:val="clear" w:color="auto" w:fill="auto"/>
            <w:vAlign w:val="center"/>
          </w:tcPr>
          <w:p w14:paraId="3534F2C3" w14:textId="77777777" w:rsidR="00892828" w:rsidRPr="00DA2F4F" w:rsidRDefault="00892828"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975" w:type="dxa"/>
            <w:shd w:val="clear" w:color="auto" w:fill="auto"/>
            <w:vAlign w:val="center"/>
          </w:tcPr>
          <w:p w14:paraId="4B51FBA1" w14:textId="7A5E9465" w:rsidR="00892828" w:rsidRPr="00DA2F4F" w:rsidRDefault="00892828" w:rsidP="00892828">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color w:val="000000"/>
              </w:rPr>
            </w:pPr>
            <w:r w:rsidRPr="00DA2F4F">
              <w:rPr>
                <w:b/>
                <w:color w:val="000000"/>
              </w:rPr>
              <w:t>3,500</w:t>
            </w:r>
          </w:p>
        </w:tc>
      </w:tr>
    </w:tbl>
    <w:p w14:paraId="0671E31E" w14:textId="77777777" w:rsidR="0027526F" w:rsidRPr="00DA2F4F" w:rsidRDefault="0027526F" w:rsidP="0027526F">
      <w:pPr>
        <w:keepNext/>
        <w:spacing w:after="0" w:line="240" w:lineRule="auto"/>
        <w:rPr>
          <w:rFonts w:ascii="Times New Roman" w:eastAsia="Times New Roman" w:hAnsi="Times New Roman" w:cs="Times New Roman"/>
          <w:bCs/>
        </w:rPr>
      </w:pPr>
    </w:p>
    <w:p w14:paraId="5A22B6DC" w14:textId="3818C7ED" w:rsidR="0027526F" w:rsidRPr="00DA2F4F" w:rsidRDefault="0027526F" w:rsidP="00BD0735">
      <w:pPr>
        <w:keepNext/>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Scoring of Cost Proposal Pricing.</w:t>
      </w:r>
    </w:p>
    <w:p w14:paraId="00CE0246"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Cost Proposal pricing will be scored based on a ratio of the lowest Cost Proposal versus the cost of each higher priced Bid Proposal.  </w:t>
      </w:r>
      <w:r w:rsidRPr="00DA2F4F">
        <w:rPr>
          <w:rFonts w:ascii="Times New Roman" w:eastAsia="Times New Roman" w:hAnsi="Times New Roman" w:cs="Times New Roman"/>
          <w:bCs/>
        </w:rPr>
        <w:t xml:space="preserve">Under this formula, the lowest Cost Proposal receives </w:t>
      </w:r>
      <w:proofErr w:type="gramStart"/>
      <w:r w:rsidRPr="00DA2F4F">
        <w:rPr>
          <w:rFonts w:ascii="Times New Roman" w:eastAsia="Times New Roman" w:hAnsi="Times New Roman" w:cs="Times New Roman"/>
          <w:bCs/>
        </w:rPr>
        <w:t>all of</w:t>
      </w:r>
      <w:proofErr w:type="gramEnd"/>
      <w:r w:rsidRPr="00DA2F4F">
        <w:rPr>
          <w:rFonts w:ascii="Times New Roman" w:eastAsia="Times New Roman" w:hAnsi="Times New Roman" w:cs="Times New Roman"/>
          <w:bCs/>
        </w:rPr>
        <w:t xml:space="preserve"> the points assigned to pricing.  A Cost Proposal twice as expensive as the lowest Cost Proposal would earn half of the available points.</w:t>
      </w:r>
      <w:r w:rsidRPr="00DA2F4F">
        <w:rPr>
          <w:rFonts w:ascii="Times New Roman" w:eastAsia="Times New Roman" w:hAnsi="Times New Roman" w:cs="Times New Roman"/>
        </w:rPr>
        <w:t xml:space="preserve">  The formula is:</w:t>
      </w:r>
    </w:p>
    <w:p w14:paraId="7A39DD91" w14:textId="77777777" w:rsidR="0027526F" w:rsidRPr="00DA2F4F" w:rsidRDefault="0027526F" w:rsidP="0027526F">
      <w:pPr>
        <w:tabs>
          <w:tab w:val="center" w:pos="4320"/>
          <w:tab w:val="right" w:pos="8640"/>
        </w:tabs>
        <w:spacing w:after="0" w:line="240" w:lineRule="auto"/>
        <w:rPr>
          <w:rFonts w:ascii="Times New Roman" w:eastAsia="Times New Roman" w:hAnsi="Times New Roman" w:cs="Times New Roman"/>
        </w:rPr>
      </w:pPr>
    </w:p>
    <w:p w14:paraId="18F5EEF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Weighted Cost Score = (price of lowest Cost Proposal/price of each higher priced Cost Proposal) X (points assigned to pricing)</w:t>
      </w:r>
    </w:p>
    <w:p w14:paraId="2DDDB008" w14:textId="77777777" w:rsidR="0027526F" w:rsidRPr="00DA2F4F" w:rsidRDefault="0027526F" w:rsidP="0027526F">
      <w:pPr>
        <w:spacing w:after="0" w:line="240" w:lineRule="auto"/>
        <w:jc w:val="both"/>
        <w:rPr>
          <w:rFonts w:ascii="Times New Roman" w:eastAsia="Times New Roman" w:hAnsi="Times New Roman" w:cs="Times New Roman"/>
        </w:rPr>
      </w:pPr>
    </w:p>
    <w:p w14:paraId="2CB6FA20" w14:textId="4545D3DC"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 xml:space="preserve">Total Points Assigned to Pricing: </w:t>
      </w:r>
      <w:r w:rsidR="00892828" w:rsidRPr="00DA2F4F">
        <w:rPr>
          <w:rFonts w:ascii="Times New Roman" w:eastAsia="Times New Roman" w:hAnsi="Times New Roman" w:cs="Times New Roman"/>
          <w:b/>
        </w:rPr>
        <w:t>1,500</w:t>
      </w:r>
    </w:p>
    <w:p w14:paraId="02A66197" w14:textId="77777777" w:rsidR="0027526F" w:rsidRPr="00DA2F4F" w:rsidRDefault="0027526F" w:rsidP="0027526F">
      <w:pPr>
        <w:spacing w:after="0" w:line="240" w:lineRule="auto"/>
        <w:jc w:val="both"/>
        <w:rPr>
          <w:rFonts w:ascii="Times New Roman" w:eastAsia="Times New Roman" w:hAnsi="Times New Roman" w:cs="Times New Roman"/>
        </w:rPr>
      </w:pPr>
    </w:p>
    <w:p w14:paraId="43FA87AA" w14:textId="44FEF73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Total Points Possible for Technical and Cost Proposals:  </w:t>
      </w:r>
      <w:r w:rsidR="00892828" w:rsidRPr="00DA2F4F">
        <w:rPr>
          <w:rFonts w:ascii="Times New Roman" w:eastAsia="Times New Roman" w:hAnsi="Times New Roman" w:cs="Times New Roman"/>
          <w:b/>
        </w:rPr>
        <w:t>5,000</w:t>
      </w:r>
      <w:r w:rsidRPr="00DA2F4F">
        <w:rPr>
          <w:rFonts w:ascii="Times New Roman" w:eastAsia="Times New Roman" w:hAnsi="Times New Roman" w:cs="Times New Roman"/>
          <w:b/>
        </w:rPr>
        <w:t xml:space="preserve"> </w:t>
      </w:r>
    </w:p>
    <w:p w14:paraId="7D336C3C" w14:textId="77777777" w:rsidR="0027526F" w:rsidRPr="00DA2F4F" w:rsidRDefault="0027526F" w:rsidP="0027526F">
      <w:pPr>
        <w:spacing w:after="0" w:line="240" w:lineRule="auto"/>
        <w:rPr>
          <w:rFonts w:ascii="Times New Roman" w:eastAsia="Times New Roman" w:hAnsi="Times New Roman" w:cs="Times New Roman"/>
        </w:rPr>
      </w:pPr>
    </w:p>
    <w:p w14:paraId="38CC24B8" w14:textId="77777777" w:rsidR="0027526F" w:rsidRPr="00DA2F4F" w:rsidRDefault="0027526F" w:rsidP="0027526F">
      <w:pPr>
        <w:keepNext/>
        <w:spacing w:after="0" w:line="240" w:lineRule="auto"/>
        <w:rPr>
          <w:rFonts w:ascii="Times New Roman" w:eastAsia="Times New Roman" w:hAnsi="Times New Roman" w:cs="Times New Roman"/>
          <w:b/>
          <w:i/>
        </w:rPr>
      </w:pPr>
      <w:proofErr w:type="gramStart"/>
      <w:r w:rsidRPr="00DA2F4F">
        <w:rPr>
          <w:rFonts w:ascii="Times New Roman" w:eastAsia="Times New Roman" w:hAnsi="Times New Roman" w:cs="Times New Roman"/>
          <w:b/>
          <w:i/>
        </w:rPr>
        <w:t>4.4  Recommendation</w:t>
      </w:r>
      <w:proofErr w:type="gramEnd"/>
      <w:r w:rsidRPr="00DA2F4F">
        <w:rPr>
          <w:rFonts w:ascii="Times New Roman" w:eastAsia="Times New Roman" w:hAnsi="Times New Roman" w:cs="Times New Roman"/>
          <w:b/>
          <w:i/>
        </w:rPr>
        <w:t xml:space="preserve"> of the Evaluation Committee.  </w:t>
      </w:r>
    </w:p>
    <w:p w14:paraId="0AA9887B"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evaluation committee shall present a final ranking and recommendation(s) to the Medicaid Director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Medicaid Director shall consider the committee’s recommendation when making the final </w:t>
      </w:r>
      <w:proofErr w:type="gramStart"/>
      <w:r w:rsidRPr="00DA2F4F">
        <w:rPr>
          <w:rFonts w:ascii="Times New Roman" w:eastAsia="Times New Roman" w:hAnsi="Times New Roman" w:cs="Times New Roman"/>
        </w:rPr>
        <w:t>decision, but</w:t>
      </w:r>
      <w:proofErr w:type="gramEnd"/>
      <w:r w:rsidRPr="00DA2F4F">
        <w:rPr>
          <w:rFonts w:ascii="Times New Roman" w:eastAsia="Times New Roman" w:hAnsi="Times New Roman" w:cs="Times New Roman"/>
        </w:rPr>
        <w:t xml:space="preserve"> is not bound by the recommendation.  </w:t>
      </w:r>
    </w:p>
    <w:p w14:paraId="24E57DCC" w14:textId="77777777" w:rsidR="0027526F" w:rsidRPr="00DA2F4F" w:rsidRDefault="0027526F" w:rsidP="0027526F">
      <w:pPr>
        <w:spacing w:after="200" w:line="276" w:lineRule="auto"/>
        <w:rPr>
          <w:rFonts w:ascii="Times New Roman" w:eastAsia="Times New Roman" w:hAnsi="Times New Roman" w:cs="Times New Roman"/>
          <w:b/>
          <w:bCs/>
          <w:sz w:val="24"/>
          <w:szCs w:val="24"/>
        </w:rPr>
      </w:pPr>
      <w:bookmarkStart w:id="266" w:name="_Toc265506684"/>
      <w:bookmarkStart w:id="267" w:name="_Toc265507121"/>
      <w:bookmarkStart w:id="268" w:name="_Toc265564621"/>
      <w:bookmarkStart w:id="269" w:name="_Toc265580917"/>
      <w:r w:rsidRPr="00DA2F4F">
        <w:rPr>
          <w:rFonts w:ascii="Times New Roman" w:eastAsia="Times New Roman" w:hAnsi="Times New Roman" w:cs="Times New Roman"/>
          <w:sz w:val="24"/>
          <w:szCs w:val="24"/>
        </w:rPr>
        <w:br w:type="page"/>
      </w:r>
    </w:p>
    <w:p w14:paraId="1317CDE9"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 A: Release of Information</w:t>
      </w:r>
      <w:bookmarkEnd w:id="266"/>
      <w:bookmarkEnd w:id="267"/>
      <w:bookmarkEnd w:id="268"/>
      <w:bookmarkEnd w:id="269"/>
    </w:p>
    <w:p w14:paraId="13430C1C" w14:textId="77777777" w:rsidR="0027526F" w:rsidRPr="00DA2F4F" w:rsidRDefault="0027526F" w:rsidP="0027526F">
      <w:pPr>
        <w:spacing w:after="0" w:line="240" w:lineRule="auto"/>
        <w:jc w:val="center"/>
        <w:rPr>
          <w:rFonts w:ascii="Times New Roman" w:eastAsia="Times New Roman" w:hAnsi="Times New Roman" w:cs="Times New Roman"/>
        </w:rPr>
      </w:pPr>
      <w:r w:rsidRPr="00DA2F4F">
        <w:rPr>
          <w:rFonts w:ascii="Times New Roman" w:eastAsia="Times New Roman" w:hAnsi="Times New Roman" w:cs="Times New Roman"/>
          <w:i/>
        </w:rPr>
        <w:t>(Return this completed form behind Tab 6 of the Bid Proposal.)</w:t>
      </w:r>
    </w:p>
    <w:p w14:paraId="0E3444F3" w14:textId="77777777" w:rsidR="0027526F" w:rsidRPr="00DA2F4F" w:rsidRDefault="0027526F" w:rsidP="0027526F">
      <w:pPr>
        <w:spacing w:after="0" w:line="240" w:lineRule="auto"/>
        <w:jc w:val="both"/>
        <w:rPr>
          <w:rFonts w:ascii="Times New Roman" w:eastAsia="Times New Roman" w:hAnsi="Times New Roman" w:cs="Times New Roman"/>
        </w:rPr>
      </w:pPr>
    </w:p>
    <w:p w14:paraId="0645C94A" w14:textId="77777777" w:rsidR="0027526F" w:rsidRPr="00DA2F4F" w:rsidRDefault="0027526F" w:rsidP="0027526F">
      <w:pPr>
        <w:spacing w:after="0" w:line="240" w:lineRule="auto"/>
        <w:rPr>
          <w:rFonts w:ascii="Times New Roman" w:eastAsia="Times New Roman" w:hAnsi="Times New Roman" w:cs="Times New Roman"/>
        </w:rPr>
      </w:pPr>
    </w:p>
    <w:p w14:paraId="3E47D966"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656BFCC3" w14:textId="77777777" w:rsidR="0027526F" w:rsidRPr="00DA2F4F" w:rsidRDefault="0027526F" w:rsidP="0027526F">
      <w:pPr>
        <w:spacing w:after="0" w:line="240" w:lineRule="auto"/>
        <w:rPr>
          <w:rFonts w:ascii="Times New Roman" w:eastAsia="Times New Roman" w:hAnsi="Times New Roman" w:cs="Times New Roman"/>
        </w:rPr>
      </w:pPr>
    </w:p>
    <w:p w14:paraId="7ACCB57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A5A2392" w14:textId="77777777" w:rsidR="0027526F" w:rsidRPr="00DA2F4F" w:rsidRDefault="0027526F" w:rsidP="0027526F">
      <w:pPr>
        <w:spacing w:after="0" w:line="240" w:lineRule="auto"/>
        <w:rPr>
          <w:rFonts w:ascii="Times New Roman" w:eastAsia="Times New Roman" w:hAnsi="Times New Roman" w:cs="Times New Roman"/>
        </w:rPr>
      </w:pPr>
    </w:p>
    <w:p w14:paraId="0F135868"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_______________________________</w:t>
      </w:r>
    </w:p>
    <w:p w14:paraId="7433426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Printed Name of Bidder Organization</w:t>
      </w:r>
    </w:p>
    <w:p w14:paraId="6D8670B5" w14:textId="77777777" w:rsidR="0027526F" w:rsidRPr="00DA2F4F" w:rsidRDefault="0027526F" w:rsidP="0027526F">
      <w:pPr>
        <w:spacing w:after="0" w:line="240" w:lineRule="auto"/>
        <w:rPr>
          <w:rFonts w:ascii="Times New Roman" w:eastAsia="Times New Roman" w:hAnsi="Times New Roman" w:cs="Times New Roman"/>
        </w:rPr>
      </w:pPr>
    </w:p>
    <w:p w14:paraId="599EB821" w14:textId="77777777" w:rsidR="0027526F" w:rsidRPr="00DA2F4F" w:rsidRDefault="0027526F" w:rsidP="0027526F">
      <w:pPr>
        <w:spacing w:after="0" w:line="240" w:lineRule="auto"/>
        <w:rPr>
          <w:rFonts w:ascii="Times New Roman" w:eastAsia="Times New Roman" w:hAnsi="Times New Roman" w:cs="Times New Roman"/>
        </w:rPr>
      </w:pPr>
    </w:p>
    <w:p w14:paraId="390AA4E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_______________________________</w:t>
      </w:r>
      <w:r w:rsidRPr="00DA2F4F">
        <w:rPr>
          <w:rFonts w:ascii="Times New Roman" w:eastAsia="Times New Roman" w:hAnsi="Times New Roman" w:cs="Times New Roman"/>
        </w:rPr>
        <w:tab/>
      </w:r>
      <w:r w:rsidRPr="00DA2F4F">
        <w:rPr>
          <w:rFonts w:ascii="Times New Roman" w:eastAsia="Times New Roman" w:hAnsi="Times New Roman" w:cs="Times New Roman"/>
        </w:rPr>
        <w:tab/>
        <w:t>___________________________</w:t>
      </w:r>
    </w:p>
    <w:p w14:paraId="68640BE0"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Signature of Authorized Representative </w:t>
      </w:r>
      <w:r w:rsidRPr="00DA2F4F">
        <w:rPr>
          <w:rFonts w:ascii="Times New Roman" w:eastAsia="Times New Roman" w:hAnsi="Times New Roman" w:cs="Times New Roman"/>
        </w:rPr>
        <w:tab/>
      </w:r>
      <w:r w:rsidRPr="00DA2F4F">
        <w:rPr>
          <w:rFonts w:ascii="Times New Roman" w:eastAsia="Times New Roman" w:hAnsi="Times New Roman" w:cs="Times New Roman"/>
        </w:rPr>
        <w:tab/>
        <w:t>Date</w:t>
      </w:r>
    </w:p>
    <w:p w14:paraId="61287CCB" w14:textId="77777777" w:rsidR="0027526F" w:rsidRPr="00DA2F4F" w:rsidRDefault="0027526F" w:rsidP="0027526F">
      <w:pPr>
        <w:spacing w:after="0" w:line="240" w:lineRule="auto"/>
        <w:rPr>
          <w:rFonts w:ascii="Times New Roman" w:eastAsia="Times New Roman" w:hAnsi="Times New Roman" w:cs="Times New Roman"/>
        </w:rPr>
      </w:pPr>
    </w:p>
    <w:p w14:paraId="6948719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_______________________________</w:t>
      </w:r>
      <w:r w:rsidRPr="00DA2F4F">
        <w:rPr>
          <w:rFonts w:ascii="Times New Roman" w:eastAsia="Times New Roman" w:hAnsi="Times New Roman" w:cs="Times New Roman"/>
        </w:rPr>
        <w:tab/>
      </w:r>
      <w:r w:rsidRPr="00DA2F4F">
        <w:rPr>
          <w:rFonts w:ascii="Times New Roman" w:eastAsia="Times New Roman" w:hAnsi="Times New Roman" w:cs="Times New Roman"/>
        </w:rPr>
        <w:tab/>
      </w:r>
    </w:p>
    <w:p w14:paraId="1B3A21F2"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Printed Name</w:t>
      </w:r>
      <w:r w:rsidRPr="00DA2F4F">
        <w:rPr>
          <w:rFonts w:ascii="Times New Roman" w:eastAsia="Times New Roman" w:hAnsi="Times New Roman" w:cs="Times New Roman"/>
        </w:rPr>
        <w:tab/>
      </w:r>
      <w:r w:rsidRPr="00DA2F4F">
        <w:rPr>
          <w:rFonts w:ascii="Times New Roman" w:eastAsia="Times New Roman" w:hAnsi="Times New Roman" w:cs="Times New Roman"/>
        </w:rPr>
        <w:tab/>
      </w:r>
    </w:p>
    <w:p w14:paraId="2034F8F6" w14:textId="77777777" w:rsidR="0027526F" w:rsidRPr="00DA2F4F" w:rsidRDefault="0027526F" w:rsidP="0027526F">
      <w:pPr>
        <w:spacing w:after="0" w:line="240" w:lineRule="auto"/>
        <w:ind w:left="2880" w:firstLine="720"/>
        <w:rPr>
          <w:rFonts w:ascii="Times New Roman" w:eastAsia="Times New Roman" w:hAnsi="Times New Roman" w:cs="Times New Roman"/>
        </w:rPr>
      </w:pPr>
    </w:p>
    <w:p w14:paraId="2B3FCA1D" w14:textId="77777777" w:rsidR="0027526F" w:rsidRPr="00DA2F4F" w:rsidRDefault="0027526F" w:rsidP="0027526F">
      <w:pPr>
        <w:spacing w:after="0" w:line="240" w:lineRule="auto"/>
        <w:jc w:val="both"/>
        <w:rPr>
          <w:rFonts w:ascii="Times New Roman" w:eastAsia="Times New Roman" w:hAnsi="Times New Roman" w:cs="Times New Roman"/>
        </w:rPr>
      </w:pPr>
    </w:p>
    <w:p w14:paraId="49397EB8" w14:textId="77777777" w:rsidR="0027526F" w:rsidRPr="00DA2F4F" w:rsidRDefault="0027526F" w:rsidP="0027526F">
      <w:pPr>
        <w:spacing w:after="0" w:line="240" w:lineRule="auto"/>
        <w:jc w:val="both"/>
        <w:rPr>
          <w:rFonts w:ascii="Times New Roman" w:eastAsia="Times New Roman" w:hAnsi="Times New Roman" w:cs="Times New Roman"/>
        </w:rPr>
      </w:pPr>
    </w:p>
    <w:p w14:paraId="3DBF3DEC" w14:textId="77777777" w:rsidR="0027526F" w:rsidRPr="00DA2F4F" w:rsidRDefault="0027526F" w:rsidP="0027526F">
      <w:pPr>
        <w:spacing w:after="0" w:line="240" w:lineRule="auto"/>
        <w:jc w:val="both"/>
        <w:rPr>
          <w:rFonts w:ascii="Times New Roman" w:eastAsia="Times New Roman" w:hAnsi="Times New Roman" w:cs="Times New Roman"/>
        </w:rPr>
      </w:pPr>
    </w:p>
    <w:p w14:paraId="6CB761D8" w14:textId="77777777" w:rsidR="0027526F" w:rsidRPr="00DA2F4F" w:rsidRDefault="0027526F" w:rsidP="0027526F">
      <w:pPr>
        <w:spacing w:after="0" w:line="240" w:lineRule="auto"/>
        <w:jc w:val="both"/>
        <w:rPr>
          <w:rFonts w:ascii="Times New Roman" w:eastAsia="Times New Roman" w:hAnsi="Times New Roman" w:cs="Times New Roman"/>
        </w:rPr>
      </w:pPr>
    </w:p>
    <w:p w14:paraId="523196E0" w14:textId="77777777" w:rsidR="0027526F" w:rsidRPr="00DA2F4F" w:rsidRDefault="0027526F" w:rsidP="0027526F">
      <w:pPr>
        <w:spacing w:after="0" w:line="240" w:lineRule="auto"/>
        <w:ind w:left="2880" w:firstLine="720"/>
        <w:rPr>
          <w:rFonts w:ascii="Times New Roman" w:eastAsia="Times New Roman" w:hAnsi="Times New Roman" w:cs="Times New Roman"/>
        </w:rPr>
      </w:pPr>
    </w:p>
    <w:p w14:paraId="5375EF82" w14:textId="77777777" w:rsidR="0027526F" w:rsidRPr="00DA2F4F" w:rsidRDefault="0027526F" w:rsidP="0027526F">
      <w:pPr>
        <w:spacing w:after="0" w:line="240" w:lineRule="auto"/>
        <w:ind w:left="2880" w:firstLine="720"/>
        <w:rPr>
          <w:rFonts w:ascii="Times New Roman" w:eastAsia="Times New Roman" w:hAnsi="Times New Roman" w:cs="Times New Roman"/>
        </w:rPr>
      </w:pPr>
    </w:p>
    <w:p w14:paraId="6E7229C9" w14:textId="77777777" w:rsidR="0027526F" w:rsidRPr="00DA2F4F" w:rsidRDefault="0027526F" w:rsidP="0027526F">
      <w:pPr>
        <w:spacing w:after="0" w:line="240" w:lineRule="auto"/>
        <w:ind w:left="2880" w:firstLine="720"/>
        <w:jc w:val="center"/>
        <w:rPr>
          <w:rFonts w:ascii="Times New Roman" w:eastAsia="Times New Roman" w:hAnsi="Times New Roman" w:cs="Times New Roman"/>
        </w:rPr>
      </w:pPr>
    </w:p>
    <w:p w14:paraId="2CBA02E0"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rPr>
        <w:br w:type="page"/>
      </w:r>
      <w:bookmarkStart w:id="270" w:name="_Toc265506685"/>
      <w:bookmarkStart w:id="271" w:name="_Toc265507122"/>
      <w:bookmarkStart w:id="272" w:name="_Toc265564622"/>
      <w:bookmarkStart w:id="273" w:name="_Toc265580918"/>
      <w:r w:rsidRPr="00DA2F4F">
        <w:rPr>
          <w:rFonts w:ascii="Times New Roman" w:eastAsia="Times New Roman" w:hAnsi="Times New Roman" w:cs="Times New Roman"/>
          <w:b/>
          <w:bCs/>
          <w:sz w:val="24"/>
          <w:szCs w:val="24"/>
        </w:rPr>
        <w:lastRenderedPageBreak/>
        <w:t>Attachment B: Primary Bidder Detail &amp; Certification</w:t>
      </w:r>
      <w:bookmarkEnd w:id="270"/>
      <w:bookmarkEnd w:id="271"/>
      <w:bookmarkEnd w:id="272"/>
      <w:bookmarkEnd w:id="273"/>
      <w:r w:rsidRPr="00DA2F4F">
        <w:rPr>
          <w:rFonts w:ascii="Times New Roman" w:eastAsia="Times New Roman" w:hAnsi="Times New Roman" w:cs="Times New Roman"/>
          <w:b/>
          <w:bCs/>
          <w:sz w:val="24"/>
          <w:szCs w:val="24"/>
        </w:rPr>
        <w:t xml:space="preserve"> Form</w:t>
      </w:r>
    </w:p>
    <w:p w14:paraId="770D12C7" w14:textId="77777777" w:rsidR="0027526F" w:rsidRPr="00DA2F4F" w:rsidRDefault="0027526F" w:rsidP="0027526F">
      <w:pPr>
        <w:spacing w:after="0" w:line="240" w:lineRule="auto"/>
        <w:ind w:hanging="180"/>
        <w:rPr>
          <w:rFonts w:ascii="Times New Roman" w:eastAsia="Times New Roman" w:hAnsi="Times New Roman" w:cs="Times New Roman"/>
          <w:i/>
        </w:rPr>
      </w:pPr>
      <w:r w:rsidRPr="00DA2F4F">
        <w:rPr>
          <w:rFonts w:ascii="Times New Roman" w:eastAsia="Times New Roman" w:hAnsi="Times New Roman" w:cs="Times New Roman"/>
          <w:i/>
        </w:rPr>
        <w:t>(Return this completed form behind Tab 6 of the Proposal.  If a section does not apply, label it “not applicable”.)</w:t>
      </w:r>
    </w:p>
    <w:p w14:paraId="4B966077" w14:textId="77777777" w:rsidR="0027526F" w:rsidRPr="00DA2F4F" w:rsidRDefault="0027526F" w:rsidP="0027526F">
      <w:pPr>
        <w:spacing w:after="0" w:line="240" w:lineRule="auto"/>
        <w:ind w:hanging="180"/>
        <w:rPr>
          <w:rFonts w:ascii="Times New Roman" w:eastAsia="Times New Roman" w:hAnsi="Times New Roman" w:cs="Times New Roman"/>
          <w:i/>
        </w:rPr>
      </w:pPr>
    </w:p>
    <w:p w14:paraId="62FF9EF4" w14:textId="77777777" w:rsidR="0027526F" w:rsidRPr="00DA2F4F" w:rsidRDefault="0027526F" w:rsidP="0027526F">
      <w:pPr>
        <w:spacing w:after="0" w:line="240" w:lineRule="auto"/>
        <w:ind w:hanging="180"/>
        <w:rPr>
          <w:rFonts w:ascii="Times New Roman" w:eastAsia="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27526F" w:rsidRPr="00DA2F4F" w14:paraId="27D9DCD4" w14:textId="77777777" w:rsidTr="007A10EC">
        <w:tc>
          <w:tcPr>
            <w:tcW w:w="10098" w:type="dxa"/>
            <w:gridSpan w:val="3"/>
            <w:shd w:val="clear" w:color="auto" w:fill="DBE5F1"/>
          </w:tcPr>
          <w:p w14:paraId="0381DBCC"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Primary Contact Information (individual who can address issues re: this Bid Proposal)</w:t>
            </w:r>
          </w:p>
        </w:tc>
      </w:tr>
      <w:tr w:rsidR="0027526F" w:rsidRPr="00DA2F4F" w14:paraId="75F008E8" w14:textId="77777777" w:rsidTr="007A10EC">
        <w:tc>
          <w:tcPr>
            <w:tcW w:w="1548" w:type="dxa"/>
            <w:shd w:val="clear" w:color="auto" w:fill="DBE5F1"/>
          </w:tcPr>
          <w:p w14:paraId="6BF981F0"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Name:</w:t>
            </w:r>
          </w:p>
        </w:tc>
        <w:tc>
          <w:tcPr>
            <w:tcW w:w="8550" w:type="dxa"/>
            <w:gridSpan w:val="2"/>
          </w:tcPr>
          <w:p w14:paraId="5DFAB49E"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6CFD4BD3" w14:textId="77777777" w:rsidTr="007A10EC">
        <w:tc>
          <w:tcPr>
            <w:tcW w:w="1548" w:type="dxa"/>
            <w:shd w:val="clear" w:color="auto" w:fill="DBE5F1"/>
          </w:tcPr>
          <w:p w14:paraId="1492A19F"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Address:</w:t>
            </w:r>
          </w:p>
        </w:tc>
        <w:tc>
          <w:tcPr>
            <w:tcW w:w="8550" w:type="dxa"/>
            <w:gridSpan w:val="2"/>
          </w:tcPr>
          <w:p w14:paraId="584F159F"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63715CF9" w14:textId="77777777" w:rsidTr="007A10EC">
        <w:tc>
          <w:tcPr>
            <w:tcW w:w="1548" w:type="dxa"/>
            <w:shd w:val="clear" w:color="auto" w:fill="DBE5F1"/>
          </w:tcPr>
          <w:p w14:paraId="4C52E067"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Tel:</w:t>
            </w:r>
          </w:p>
        </w:tc>
        <w:tc>
          <w:tcPr>
            <w:tcW w:w="8550" w:type="dxa"/>
            <w:gridSpan w:val="2"/>
          </w:tcPr>
          <w:p w14:paraId="2277A7E9"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6B0FE6F0" w14:textId="77777777" w:rsidTr="007A10EC">
        <w:tc>
          <w:tcPr>
            <w:tcW w:w="1548" w:type="dxa"/>
            <w:shd w:val="clear" w:color="auto" w:fill="DBE5F1"/>
          </w:tcPr>
          <w:p w14:paraId="0F08B9A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Fax:</w:t>
            </w:r>
          </w:p>
        </w:tc>
        <w:tc>
          <w:tcPr>
            <w:tcW w:w="8550" w:type="dxa"/>
            <w:gridSpan w:val="2"/>
          </w:tcPr>
          <w:p w14:paraId="5CC7763D"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06E24535" w14:textId="77777777" w:rsidTr="007A10EC">
        <w:tc>
          <w:tcPr>
            <w:tcW w:w="1548" w:type="dxa"/>
            <w:shd w:val="clear" w:color="auto" w:fill="DBE5F1"/>
          </w:tcPr>
          <w:p w14:paraId="5C1B6AC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E-mail:</w:t>
            </w:r>
          </w:p>
        </w:tc>
        <w:tc>
          <w:tcPr>
            <w:tcW w:w="8550" w:type="dxa"/>
            <w:gridSpan w:val="2"/>
          </w:tcPr>
          <w:p w14:paraId="22DCACEA" w14:textId="77777777" w:rsidR="0027526F" w:rsidRPr="00DA2F4F" w:rsidRDefault="0027526F" w:rsidP="0027526F">
            <w:pPr>
              <w:spacing w:after="0" w:line="240" w:lineRule="auto"/>
              <w:jc w:val="both"/>
              <w:rPr>
                <w:rFonts w:ascii="Times New Roman" w:eastAsia="Times New Roman" w:hAnsi="Times New Roman" w:cs="Times New Roman"/>
                <w:b/>
              </w:rPr>
            </w:pPr>
          </w:p>
        </w:tc>
      </w:tr>
      <w:tr w:rsidR="0027526F" w:rsidRPr="00DA2F4F" w14:paraId="72ECC958" w14:textId="77777777" w:rsidTr="007A10EC">
        <w:tc>
          <w:tcPr>
            <w:tcW w:w="10098" w:type="dxa"/>
            <w:gridSpan w:val="3"/>
            <w:shd w:val="clear" w:color="auto" w:fill="DBE5F1"/>
          </w:tcPr>
          <w:p w14:paraId="3185BE93"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Primary Bidder Detail</w:t>
            </w:r>
          </w:p>
        </w:tc>
      </w:tr>
      <w:tr w:rsidR="0027526F" w:rsidRPr="00DA2F4F" w14:paraId="05A20EC8" w14:textId="77777777" w:rsidTr="007A10EC">
        <w:tc>
          <w:tcPr>
            <w:tcW w:w="4248" w:type="dxa"/>
            <w:gridSpan w:val="2"/>
            <w:shd w:val="clear" w:color="auto" w:fill="DBE5F1"/>
          </w:tcPr>
          <w:p w14:paraId="00F51ACD"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Business Legal Name (“Bidder”):</w:t>
            </w:r>
          </w:p>
        </w:tc>
        <w:tc>
          <w:tcPr>
            <w:tcW w:w="5850" w:type="dxa"/>
          </w:tcPr>
          <w:p w14:paraId="5611D841"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056CA051" w14:textId="77777777" w:rsidTr="007A10EC">
        <w:tc>
          <w:tcPr>
            <w:tcW w:w="4248" w:type="dxa"/>
            <w:gridSpan w:val="2"/>
            <w:shd w:val="clear" w:color="auto" w:fill="DBE5F1"/>
          </w:tcPr>
          <w:p w14:paraId="351DD371"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“Doing Business As” names, assumed names, or other operating names:</w:t>
            </w:r>
          </w:p>
        </w:tc>
        <w:tc>
          <w:tcPr>
            <w:tcW w:w="5850" w:type="dxa"/>
          </w:tcPr>
          <w:p w14:paraId="5445662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4DDC05DE" w14:textId="77777777" w:rsidTr="007A10EC">
        <w:tc>
          <w:tcPr>
            <w:tcW w:w="4248" w:type="dxa"/>
            <w:gridSpan w:val="2"/>
            <w:shd w:val="clear" w:color="auto" w:fill="DBE5F1"/>
          </w:tcPr>
          <w:p w14:paraId="334EF51B"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Parent Corporation Name and Address of Headquarters, if any:</w:t>
            </w:r>
          </w:p>
        </w:tc>
        <w:tc>
          <w:tcPr>
            <w:tcW w:w="5850" w:type="dxa"/>
          </w:tcPr>
          <w:p w14:paraId="771DD0B1"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77A50FE" w14:textId="77777777" w:rsidTr="007A10EC">
        <w:tc>
          <w:tcPr>
            <w:tcW w:w="4248" w:type="dxa"/>
            <w:gridSpan w:val="2"/>
            <w:shd w:val="clear" w:color="auto" w:fill="DBE5F1"/>
          </w:tcPr>
          <w:p w14:paraId="0CDA0153"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Form of Business Entity (i.e., corp., partnership, LLC, etc.):</w:t>
            </w:r>
          </w:p>
        </w:tc>
        <w:tc>
          <w:tcPr>
            <w:tcW w:w="5850" w:type="dxa"/>
          </w:tcPr>
          <w:p w14:paraId="2271814E"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20C6B34" w14:textId="77777777" w:rsidTr="007A10EC">
        <w:tc>
          <w:tcPr>
            <w:tcW w:w="4248" w:type="dxa"/>
            <w:gridSpan w:val="2"/>
            <w:shd w:val="clear" w:color="auto" w:fill="DBE5F1"/>
          </w:tcPr>
          <w:p w14:paraId="2A82214D"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State of Incorporation/organization:</w:t>
            </w:r>
          </w:p>
        </w:tc>
        <w:tc>
          <w:tcPr>
            <w:tcW w:w="5850" w:type="dxa"/>
          </w:tcPr>
          <w:p w14:paraId="5D4458B8"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E402CA8" w14:textId="77777777" w:rsidTr="007A10EC">
        <w:tc>
          <w:tcPr>
            <w:tcW w:w="4248" w:type="dxa"/>
            <w:gridSpan w:val="2"/>
            <w:shd w:val="clear" w:color="auto" w:fill="DBE5F1"/>
          </w:tcPr>
          <w:p w14:paraId="517973FE"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Primary Address:</w:t>
            </w:r>
          </w:p>
        </w:tc>
        <w:tc>
          <w:tcPr>
            <w:tcW w:w="5850" w:type="dxa"/>
          </w:tcPr>
          <w:p w14:paraId="3B63C9C4"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7D51A97" w14:textId="77777777" w:rsidTr="007A10EC">
        <w:tc>
          <w:tcPr>
            <w:tcW w:w="4248" w:type="dxa"/>
            <w:gridSpan w:val="2"/>
            <w:shd w:val="clear" w:color="auto" w:fill="DBE5F1"/>
          </w:tcPr>
          <w:p w14:paraId="7EFE1BAB"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Tel:</w:t>
            </w:r>
          </w:p>
        </w:tc>
        <w:tc>
          <w:tcPr>
            <w:tcW w:w="5850" w:type="dxa"/>
          </w:tcPr>
          <w:p w14:paraId="75786C0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63F4C52" w14:textId="77777777" w:rsidTr="007A10EC">
        <w:tc>
          <w:tcPr>
            <w:tcW w:w="4248" w:type="dxa"/>
            <w:gridSpan w:val="2"/>
            <w:shd w:val="clear" w:color="auto" w:fill="DBE5F1"/>
          </w:tcPr>
          <w:p w14:paraId="3569E8CD"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Local Address (if any):</w:t>
            </w:r>
          </w:p>
        </w:tc>
        <w:tc>
          <w:tcPr>
            <w:tcW w:w="5850" w:type="dxa"/>
          </w:tcPr>
          <w:p w14:paraId="3B14C110"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87536A8" w14:textId="77777777" w:rsidTr="007A10EC">
        <w:tc>
          <w:tcPr>
            <w:tcW w:w="4248" w:type="dxa"/>
            <w:gridSpan w:val="2"/>
            <w:shd w:val="clear" w:color="auto" w:fill="DBE5F1"/>
          </w:tcPr>
          <w:p w14:paraId="655FA088"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Addresses of Major Offices and other facilities that may contribute to performance under this RFP/Contract:</w:t>
            </w:r>
          </w:p>
        </w:tc>
        <w:tc>
          <w:tcPr>
            <w:tcW w:w="5850" w:type="dxa"/>
          </w:tcPr>
          <w:p w14:paraId="209E6AD5"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4A6502C1" w14:textId="77777777" w:rsidTr="007A10EC">
        <w:tc>
          <w:tcPr>
            <w:tcW w:w="4248" w:type="dxa"/>
            <w:gridSpan w:val="2"/>
            <w:shd w:val="clear" w:color="auto" w:fill="DBE5F1"/>
          </w:tcPr>
          <w:p w14:paraId="43BEBD99"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Number of Employees:</w:t>
            </w:r>
          </w:p>
        </w:tc>
        <w:tc>
          <w:tcPr>
            <w:tcW w:w="5850" w:type="dxa"/>
          </w:tcPr>
          <w:p w14:paraId="077C661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1EF371F3" w14:textId="77777777" w:rsidTr="007A10EC">
        <w:tc>
          <w:tcPr>
            <w:tcW w:w="4248" w:type="dxa"/>
            <w:gridSpan w:val="2"/>
            <w:shd w:val="clear" w:color="auto" w:fill="DBE5F1"/>
          </w:tcPr>
          <w:p w14:paraId="202778C3"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Number of Years in Business:</w:t>
            </w:r>
          </w:p>
        </w:tc>
        <w:tc>
          <w:tcPr>
            <w:tcW w:w="5850" w:type="dxa"/>
          </w:tcPr>
          <w:p w14:paraId="255091BB"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696382F3" w14:textId="77777777" w:rsidTr="007A10EC">
        <w:tc>
          <w:tcPr>
            <w:tcW w:w="4248" w:type="dxa"/>
            <w:gridSpan w:val="2"/>
            <w:shd w:val="clear" w:color="auto" w:fill="DBE5F1"/>
          </w:tcPr>
          <w:p w14:paraId="7C6747E6"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Primary Focus of Business:</w:t>
            </w:r>
          </w:p>
        </w:tc>
        <w:tc>
          <w:tcPr>
            <w:tcW w:w="5850" w:type="dxa"/>
          </w:tcPr>
          <w:p w14:paraId="213E2D7B"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6322407D" w14:textId="77777777" w:rsidTr="007A10EC">
        <w:tc>
          <w:tcPr>
            <w:tcW w:w="4248" w:type="dxa"/>
            <w:gridSpan w:val="2"/>
            <w:shd w:val="clear" w:color="auto" w:fill="DBE5F1"/>
          </w:tcPr>
          <w:p w14:paraId="29A3981E"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Federal Tax ID:</w:t>
            </w:r>
          </w:p>
        </w:tc>
        <w:tc>
          <w:tcPr>
            <w:tcW w:w="5850" w:type="dxa"/>
          </w:tcPr>
          <w:p w14:paraId="040F89B3"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3566F4F" w14:textId="77777777" w:rsidTr="007A10EC">
        <w:tc>
          <w:tcPr>
            <w:tcW w:w="4248" w:type="dxa"/>
            <w:gridSpan w:val="2"/>
            <w:shd w:val="clear" w:color="auto" w:fill="DBE5F1"/>
          </w:tcPr>
          <w:p w14:paraId="3410D88C"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 xml:space="preserve">DUNS #:  </w:t>
            </w:r>
          </w:p>
        </w:tc>
        <w:tc>
          <w:tcPr>
            <w:tcW w:w="5850" w:type="dxa"/>
          </w:tcPr>
          <w:p w14:paraId="0550443C"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109FE124" w14:textId="77777777" w:rsidTr="007A10EC">
        <w:tc>
          <w:tcPr>
            <w:tcW w:w="4248" w:type="dxa"/>
            <w:gridSpan w:val="2"/>
            <w:shd w:val="clear" w:color="auto" w:fill="DBE5F1"/>
          </w:tcPr>
          <w:p w14:paraId="55F92EC5"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rPr>
              <w:br w:type="page"/>
            </w:r>
            <w:r w:rsidRPr="00DA2F4F">
              <w:rPr>
                <w:rFonts w:ascii="Times New Roman" w:eastAsia="Times New Roman" w:hAnsi="Times New Roman" w:cs="Times New Roman"/>
                <w:b/>
              </w:rPr>
              <w:t>Bidder’s Accounting Firm:</w:t>
            </w:r>
          </w:p>
        </w:tc>
        <w:tc>
          <w:tcPr>
            <w:tcW w:w="5850" w:type="dxa"/>
          </w:tcPr>
          <w:p w14:paraId="53842C2F"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3C660C7" w14:textId="77777777" w:rsidTr="007A10EC">
        <w:tc>
          <w:tcPr>
            <w:tcW w:w="4248" w:type="dxa"/>
            <w:gridSpan w:val="2"/>
            <w:shd w:val="clear" w:color="auto" w:fill="DBE5F1"/>
          </w:tcPr>
          <w:p w14:paraId="608CE24A"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 xml:space="preserve">If Bidder is currently registered to do business in Iowa, provide the Date of Registration:  </w:t>
            </w:r>
          </w:p>
        </w:tc>
        <w:tc>
          <w:tcPr>
            <w:tcW w:w="5850" w:type="dxa"/>
          </w:tcPr>
          <w:p w14:paraId="17D22446"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5041F4D" w14:textId="77777777" w:rsidTr="007A10EC">
        <w:tc>
          <w:tcPr>
            <w:tcW w:w="4248" w:type="dxa"/>
            <w:gridSpan w:val="2"/>
            <w:shd w:val="clear" w:color="auto" w:fill="DBE5F1"/>
          </w:tcPr>
          <w:p w14:paraId="1C7B99D9" w14:textId="77777777" w:rsidR="0027526F" w:rsidRPr="00DA2F4F" w:rsidRDefault="0027526F" w:rsidP="0027526F">
            <w:pPr>
              <w:spacing w:after="0" w:line="240" w:lineRule="auto"/>
              <w:jc w:val="both"/>
              <w:rPr>
                <w:rFonts w:ascii="Times New Roman" w:eastAsia="Times New Roman" w:hAnsi="Times New Roman" w:cs="Times New Roman"/>
                <w:b/>
              </w:rPr>
            </w:pPr>
            <w:r w:rsidRPr="00DA2F4F">
              <w:rPr>
                <w:rFonts w:ascii="Times New Roman" w:eastAsia="Times New Roman" w:hAnsi="Times New Roman" w:cs="Times New Roman"/>
                <w:b/>
              </w:rPr>
              <w:t>Do you plan on using subcontractors if awarded this Contract?  {If “YES,” submit a Subcontractor Disclosure Form for each proposed subcontractor.}</w:t>
            </w:r>
          </w:p>
        </w:tc>
        <w:tc>
          <w:tcPr>
            <w:tcW w:w="5850" w:type="dxa"/>
          </w:tcPr>
          <w:p w14:paraId="4CC9CE82"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26200AF8" w14:textId="77777777" w:rsidTr="007A10EC">
        <w:tc>
          <w:tcPr>
            <w:tcW w:w="4248" w:type="dxa"/>
            <w:gridSpan w:val="2"/>
            <w:shd w:val="clear" w:color="auto" w:fill="DBE5F1"/>
          </w:tcPr>
          <w:p w14:paraId="3A31B127" w14:textId="77777777" w:rsidR="0027526F" w:rsidRPr="00DA2F4F" w:rsidRDefault="0027526F" w:rsidP="0027526F">
            <w:pPr>
              <w:spacing w:after="0" w:line="240" w:lineRule="auto"/>
              <w:jc w:val="both"/>
              <w:rPr>
                <w:rFonts w:ascii="Times New Roman" w:eastAsia="Times New Roman" w:hAnsi="Times New Roman" w:cs="Times New Roman"/>
                <w:b/>
              </w:rPr>
            </w:pPr>
          </w:p>
        </w:tc>
        <w:tc>
          <w:tcPr>
            <w:tcW w:w="5850" w:type="dxa"/>
            <w:vAlign w:val="center"/>
          </w:tcPr>
          <w:p w14:paraId="1F65F977" w14:textId="77777777" w:rsidR="0027526F" w:rsidRPr="00DA2F4F" w:rsidRDefault="0027526F" w:rsidP="0027526F">
            <w:pPr>
              <w:spacing w:after="0" w:line="240" w:lineRule="auto"/>
              <w:jc w:val="center"/>
              <w:rPr>
                <w:rFonts w:ascii="Times New Roman" w:eastAsia="Times New Roman" w:hAnsi="Times New Roman" w:cs="Times New Roman"/>
              </w:rPr>
            </w:pPr>
            <w:r w:rsidRPr="00DA2F4F">
              <w:rPr>
                <w:rFonts w:ascii="Times New Roman" w:eastAsia="Times New Roman" w:hAnsi="Times New Roman" w:cs="Times New Roman"/>
              </w:rPr>
              <w:t>(YES/NO)</w:t>
            </w:r>
          </w:p>
        </w:tc>
      </w:tr>
    </w:tbl>
    <w:p w14:paraId="3651A389" w14:textId="77777777" w:rsidR="0027526F" w:rsidRPr="00DA2F4F" w:rsidRDefault="0027526F" w:rsidP="0027526F">
      <w:pPr>
        <w:spacing w:after="0" w:line="240" w:lineRule="auto"/>
        <w:jc w:val="both"/>
        <w:rPr>
          <w:rFonts w:ascii="Times New Roman" w:eastAsia="Times New Roman" w:hAnsi="Times New Roman" w:cs="Times New Roman"/>
        </w:rPr>
      </w:pPr>
    </w:p>
    <w:p w14:paraId="74FB97A2" w14:textId="77777777" w:rsidR="0027526F" w:rsidRPr="00DA2F4F" w:rsidRDefault="0027526F" w:rsidP="0027526F">
      <w:pPr>
        <w:spacing w:after="200" w:line="276" w:lineRule="auto"/>
        <w:rPr>
          <w:rFonts w:ascii="Times New Roman" w:eastAsia="Times New Roman" w:hAnsi="Times New Roman" w:cs="Times New Roman"/>
        </w:rPr>
      </w:pPr>
      <w:r w:rsidRPr="00DA2F4F">
        <w:rPr>
          <w:rFonts w:ascii="Times New Roman" w:eastAsia="Times New Roman" w:hAnsi="Times New Roman" w:cs="Times New Roman"/>
        </w:rPr>
        <w:br w:type="page"/>
      </w:r>
    </w:p>
    <w:p w14:paraId="72F50C06"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27526F" w:rsidRPr="00DA2F4F" w14:paraId="1C07E3F6" w14:textId="77777777" w:rsidTr="007A10EC">
        <w:tc>
          <w:tcPr>
            <w:tcW w:w="10098" w:type="dxa"/>
            <w:gridSpan w:val="3"/>
            <w:shd w:val="clear" w:color="auto" w:fill="DBE5F1"/>
          </w:tcPr>
          <w:p w14:paraId="3DDB2ADB"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Request for Confidential Treatment (See Section 3.1)</w:t>
            </w:r>
          </w:p>
        </w:tc>
      </w:tr>
      <w:tr w:rsidR="0027526F" w:rsidRPr="00DA2F4F" w14:paraId="5FEA0859" w14:textId="77777777" w:rsidTr="007A10EC">
        <w:tc>
          <w:tcPr>
            <w:tcW w:w="10098" w:type="dxa"/>
            <w:gridSpan w:val="3"/>
            <w:shd w:val="clear" w:color="auto" w:fill="DBE5F1"/>
          </w:tcPr>
          <w:p w14:paraId="75C10405" w14:textId="77777777" w:rsidR="0027526F" w:rsidRPr="00DA2F4F" w:rsidRDefault="0027526F" w:rsidP="0027526F">
            <w:pPr>
              <w:spacing w:after="0" w:line="240" w:lineRule="auto"/>
              <w:ind w:left="720" w:hanging="360"/>
              <w:jc w:val="both"/>
              <w:rPr>
                <w:rFonts w:ascii="Times New Roman" w:eastAsia="Times New Roman" w:hAnsi="Times New Roman" w:cs="Times New Roman"/>
                <w:b/>
              </w:rPr>
            </w:pPr>
            <w:r w:rsidRPr="00DA2F4F">
              <w:rPr>
                <w:rFonts w:ascii="Times New Roman" w:eastAsia="Times New Roman" w:hAnsi="Times New Roman" w:cs="Times New Roman"/>
                <w:b/>
              </w:rPr>
              <w:t xml:space="preserve">Check Appropriate Box:                  </w:t>
            </w:r>
          </w:p>
          <w:p w14:paraId="08C421BD" w14:textId="77777777" w:rsidR="0027526F" w:rsidRPr="00DA2F4F" w:rsidRDefault="0027526F" w:rsidP="0027526F">
            <w:pPr>
              <w:spacing w:after="0" w:line="240" w:lineRule="auto"/>
              <w:ind w:left="1080" w:hanging="360"/>
              <w:jc w:val="both"/>
              <w:rPr>
                <w:rFonts w:ascii="Times New Roman" w:eastAsia="Times New Roman" w:hAnsi="Times New Roman" w:cs="Times New Roman"/>
                <w:b/>
              </w:rPr>
            </w:pPr>
            <w:r w:rsidRPr="00DA2F4F">
              <w:rPr>
                <w:rFonts w:ascii="Times New Roman" w:eastAsia="Times New Roman" w:hAnsi="Times New Roman" w:cs="Times New Roman"/>
              </w:rPr>
              <w:fldChar w:fldCharType="begin">
                <w:ffData>
                  <w:name w:val="Check1"/>
                  <w:enabled/>
                  <w:calcOnExit w:val="0"/>
                  <w:checkBox>
                    <w:sizeAuto/>
                    <w:default w:val="0"/>
                  </w:checkBox>
                </w:ffData>
              </w:fldChar>
            </w:r>
            <w:r w:rsidRPr="00DA2F4F">
              <w:rPr>
                <w:rFonts w:ascii="Times New Roman" w:eastAsia="Times New Roman" w:hAnsi="Times New Roman" w:cs="Times New Roman"/>
              </w:rPr>
              <w:instrText xml:space="preserve"> FORMCHECKBOX </w:instrText>
            </w:r>
            <w:r w:rsidR="007A5B9C">
              <w:rPr>
                <w:rFonts w:ascii="Times New Roman" w:eastAsia="Times New Roman" w:hAnsi="Times New Roman" w:cs="Times New Roman"/>
              </w:rPr>
            </w:r>
            <w:r w:rsidR="007A5B9C">
              <w:rPr>
                <w:rFonts w:ascii="Times New Roman" w:eastAsia="Times New Roman" w:hAnsi="Times New Roman" w:cs="Times New Roman"/>
              </w:rPr>
              <w:fldChar w:fldCharType="separate"/>
            </w:r>
            <w:r w:rsidRPr="00DA2F4F">
              <w:rPr>
                <w:rFonts w:ascii="Times New Roman" w:eastAsia="Times New Roman" w:hAnsi="Times New Roman" w:cs="Times New Roman"/>
              </w:rPr>
              <w:fldChar w:fldCharType="end"/>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 xml:space="preserve">Bidder Does Not Request Confidential Treatment of Bid Proposal </w:t>
            </w:r>
          </w:p>
          <w:p w14:paraId="674F151E" w14:textId="77777777" w:rsidR="0027526F" w:rsidRPr="00DA2F4F" w:rsidRDefault="0027526F" w:rsidP="0027526F">
            <w:pPr>
              <w:spacing w:after="0" w:line="240" w:lineRule="auto"/>
              <w:ind w:left="1080" w:hanging="360"/>
              <w:jc w:val="both"/>
              <w:rPr>
                <w:rFonts w:ascii="Times New Roman" w:eastAsia="Times New Roman" w:hAnsi="Times New Roman" w:cs="Times New Roman"/>
                <w:b/>
              </w:rPr>
            </w:pPr>
            <w:r w:rsidRPr="00DA2F4F">
              <w:rPr>
                <w:rFonts w:ascii="Times New Roman" w:eastAsia="Times New Roman" w:hAnsi="Times New Roman" w:cs="Times New Roman"/>
              </w:rPr>
              <w:fldChar w:fldCharType="begin">
                <w:ffData>
                  <w:name w:val="Check1"/>
                  <w:enabled/>
                  <w:calcOnExit w:val="0"/>
                  <w:checkBox>
                    <w:sizeAuto/>
                    <w:default w:val="0"/>
                  </w:checkBox>
                </w:ffData>
              </w:fldChar>
            </w:r>
            <w:r w:rsidRPr="00DA2F4F">
              <w:rPr>
                <w:rFonts w:ascii="Times New Roman" w:eastAsia="Times New Roman" w:hAnsi="Times New Roman" w:cs="Times New Roman"/>
              </w:rPr>
              <w:instrText xml:space="preserve"> FORMCHECKBOX </w:instrText>
            </w:r>
            <w:r w:rsidR="007A5B9C">
              <w:rPr>
                <w:rFonts w:ascii="Times New Roman" w:eastAsia="Times New Roman" w:hAnsi="Times New Roman" w:cs="Times New Roman"/>
              </w:rPr>
            </w:r>
            <w:r w:rsidR="007A5B9C">
              <w:rPr>
                <w:rFonts w:ascii="Times New Roman" w:eastAsia="Times New Roman" w:hAnsi="Times New Roman" w:cs="Times New Roman"/>
              </w:rPr>
              <w:fldChar w:fldCharType="separate"/>
            </w:r>
            <w:r w:rsidRPr="00DA2F4F">
              <w:rPr>
                <w:rFonts w:ascii="Times New Roman" w:eastAsia="Times New Roman" w:hAnsi="Times New Roman" w:cs="Times New Roman"/>
              </w:rPr>
              <w:fldChar w:fldCharType="end"/>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Bidder Requests Confidential Treatment of Bid Proposal</w:t>
            </w:r>
          </w:p>
        </w:tc>
      </w:tr>
      <w:tr w:rsidR="0027526F" w:rsidRPr="00DA2F4F" w14:paraId="6C7849F3" w14:textId="77777777" w:rsidTr="007A10EC">
        <w:tc>
          <w:tcPr>
            <w:tcW w:w="2148" w:type="dxa"/>
            <w:shd w:val="clear" w:color="auto" w:fill="DBE5F1"/>
            <w:vAlign w:val="center"/>
          </w:tcPr>
          <w:p w14:paraId="304F201D"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Location in Bid Proposal (Tab/Page)</w:t>
            </w:r>
          </w:p>
        </w:tc>
        <w:tc>
          <w:tcPr>
            <w:tcW w:w="2430" w:type="dxa"/>
            <w:shd w:val="clear" w:color="auto" w:fill="DBE5F1"/>
            <w:vAlign w:val="center"/>
          </w:tcPr>
          <w:p w14:paraId="668FD3F2"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Specific Grounds in Iowa Code Chapter 22 or Other Applicable Law Which Supports Treatment of the Information as Confidential</w:t>
            </w:r>
          </w:p>
        </w:tc>
        <w:tc>
          <w:tcPr>
            <w:tcW w:w="5520" w:type="dxa"/>
            <w:shd w:val="clear" w:color="auto" w:fill="DBE5F1"/>
            <w:vAlign w:val="center"/>
          </w:tcPr>
          <w:p w14:paraId="36C2DBD5"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Justification of Why Information Should Be Kept in Confidence and Explanation of Why Disclosure Would Not Be in The Best Interest of the Public</w:t>
            </w:r>
          </w:p>
        </w:tc>
      </w:tr>
      <w:tr w:rsidR="0027526F" w:rsidRPr="00DA2F4F" w14:paraId="119EC3ED" w14:textId="77777777" w:rsidTr="007A10EC">
        <w:tc>
          <w:tcPr>
            <w:tcW w:w="2148" w:type="dxa"/>
            <w:vAlign w:val="center"/>
          </w:tcPr>
          <w:p w14:paraId="5DB9EBBB"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2430" w:type="dxa"/>
            <w:vAlign w:val="center"/>
          </w:tcPr>
          <w:p w14:paraId="409559E6"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5520" w:type="dxa"/>
            <w:vAlign w:val="center"/>
          </w:tcPr>
          <w:p w14:paraId="3CA694C9" w14:textId="77777777" w:rsidR="0027526F" w:rsidRPr="00DA2F4F" w:rsidRDefault="0027526F" w:rsidP="0027526F">
            <w:pPr>
              <w:spacing w:after="0" w:line="240" w:lineRule="auto"/>
              <w:jc w:val="center"/>
              <w:rPr>
                <w:rFonts w:ascii="Times New Roman" w:eastAsia="Times New Roman" w:hAnsi="Times New Roman" w:cs="Times New Roman"/>
                <w:b/>
              </w:rPr>
            </w:pPr>
          </w:p>
          <w:p w14:paraId="5DA6C0C1" w14:textId="77777777" w:rsidR="0027526F" w:rsidRPr="00DA2F4F" w:rsidRDefault="0027526F" w:rsidP="0027526F">
            <w:pPr>
              <w:spacing w:after="0" w:line="240" w:lineRule="auto"/>
              <w:jc w:val="center"/>
              <w:rPr>
                <w:rFonts w:ascii="Times New Roman" w:eastAsia="Times New Roman" w:hAnsi="Times New Roman" w:cs="Times New Roman"/>
                <w:b/>
              </w:rPr>
            </w:pPr>
          </w:p>
          <w:p w14:paraId="613D8EDE" w14:textId="77777777" w:rsidR="0027526F" w:rsidRPr="00DA2F4F" w:rsidRDefault="0027526F" w:rsidP="0027526F">
            <w:pPr>
              <w:spacing w:after="0" w:line="240" w:lineRule="auto"/>
              <w:jc w:val="center"/>
              <w:rPr>
                <w:rFonts w:ascii="Times New Roman" w:eastAsia="Times New Roman" w:hAnsi="Times New Roman" w:cs="Times New Roman"/>
                <w:b/>
              </w:rPr>
            </w:pPr>
          </w:p>
        </w:tc>
      </w:tr>
    </w:tbl>
    <w:p w14:paraId="12CF1672"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27526F" w:rsidRPr="00DA2F4F" w14:paraId="71B7F3CF" w14:textId="77777777" w:rsidTr="007A10EC">
        <w:tc>
          <w:tcPr>
            <w:tcW w:w="10098" w:type="dxa"/>
            <w:gridSpan w:val="4"/>
            <w:shd w:val="clear" w:color="auto" w:fill="DBE5F1"/>
          </w:tcPr>
          <w:p w14:paraId="2D9CC17F"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Exceptions to RFP/Contract Language (See Section 3.1)</w:t>
            </w:r>
          </w:p>
        </w:tc>
      </w:tr>
      <w:tr w:rsidR="0027526F" w:rsidRPr="00DA2F4F" w14:paraId="6BA5F997" w14:textId="77777777" w:rsidTr="007A10EC">
        <w:tc>
          <w:tcPr>
            <w:tcW w:w="1222" w:type="dxa"/>
            <w:shd w:val="clear" w:color="auto" w:fill="DBE5F1"/>
            <w:vAlign w:val="center"/>
          </w:tcPr>
          <w:p w14:paraId="391141C3"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RFP Section and Page</w:t>
            </w:r>
          </w:p>
        </w:tc>
        <w:tc>
          <w:tcPr>
            <w:tcW w:w="2050" w:type="dxa"/>
            <w:shd w:val="clear" w:color="auto" w:fill="DBE5F1"/>
            <w:vAlign w:val="center"/>
          </w:tcPr>
          <w:p w14:paraId="6614AF87"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Language to Which Bidder Takes Exception</w:t>
            </w:r>
          </w:p>
        </w:tc>
        <w:tc>
          <w:tcPr>
            <w:tcW w:w="4115" w:type="dxa"/>
            <w:shd w:val="clear" w:color="auto" w:fill="DBE5F1"/>
            <w:vAlign w:val="center"/>
          </w:tcPr>
          <w:p w14:paraId="429EB824"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Explanation and Proposed Replacement Language:</w:t>
            </w:r>
          </w:p>
        </w:tc>
        <w:tc>
          <w:tcPr>
            <w:tcW w:w="2711" w:type="dxa"/>
            <w:shd w:val="clear" w:color="auto" w:fill="DBE5F1"/>
          </w:tcPr>
          <w:p w14:paraId="5E0B1EB5"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Cost Savings to the Agency if the Proposed Replacement Language is Accepted</w:t>
            </w:r>
          </w:p>
        </w:tc>
      </w:tr>
      <w:tr w:rsidR="0027526F" w:rsidRPr="00DA2F4F" w14:paraId="1A6AAB0F" w14:textId="77777777" w:rsidTr="007A10EC">
        <w:tc>
          <w:tcPr>
            <w:tcW w:w="1222" w:type="dxa"/>
            <w:vAlign w:val="center"/>
          </w:tcPr>
          <w:p w14:paraId="59650F03"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2050" w:type="dxa"/>
            <w:vAlign w:val="center"/>
          </w:tcPr>
          <w:p w14:paraId="14FDDB5B"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4115" w:type="dxa"/>
            <w:vAlign w:val="center"/>
          </w:tcPr>
          <w:p w14:paraId="69D4EFCC" w14:textId="77777777" w:rsidR="0027526F" w:rsidRPr="00DA2F4F" w:rsidRDefault="0027526F" w:rsidP="0027526F">
            <w:pPr>
              <w:spacing w:after="0" w:line="240" w:lineRule="auto"/>
              <w:jc w:val="center"/>
              <w:rPr>
                <w:rFonts w:ascii="Times New Roman" w:eastAsia="Times New Roman" w:hAnsi="Times New Roman" w:cs="Times New Roman"/>
                <w:b/>
              </w:rPr>
            </w:pPr>
          </w:p>
          <w:p w14:paraId="290058BA" w14:textId="77777777" w:rsidR="0027526F" w:rsidRPr="00DA2F4F" w:rsidRDefault="0027526F" w:rsidP="0027526F">
            <w:pPr>
              <w:spacing w:after="0" w:line="240" w:lineRule="auto"/>
              <w:jc w:val="center"/>
              <w:rPr>
                <w:rFonts w:ascii="Times New Roman" w:eastAsia="Times New Roman" w:hAnsi="Times New Roman" w:cs="Times New Roman"/>
                <w:b/>
              </w:rPr>
            </w:pPr>
          </w:p>
        </w:tc>
        <w:tc>
          <w:tcPr>
            <w:tcW w:w="2711" w:type="dxa"/>
          </w:tcPr>
          <w:p w14:paraId="0D589577" w14:textId="77777777" w:rsidR="0027526F" w:rsidRPr="00DA2F4F" w:rsidRDefault="0027526F" w:rsidP="0027526F">
            <w:pPr>
              <w:spacing w:after="0" w:line="240" w:lineRule="auto"/>
              <w:jc w:val="center"/>
              <w:rPr>
                <w:rFonts w:ascii="Times New Roman" w:eastAsia="Times New Roman" w:hAnsi="Times New Roman" w:cs="Times New Roman"/>
                <w:b/>
              </w:rPr>
            </w:pPr>
          </w:p>
        </w:tc>
      </w:tr>
    </w:tbl>
    <w:p w14:paraId="0931141A" w14:textId="77777777" w:rsidR="0027526F" w:rsidRPr="00DA2F4F" w:rsidRDefault="0027526F" w:rsidP="0027526F">
      <w:pPr>
        <w:keepNext/>
        <w:keepLines/>
        <w:spacing w:after="0" w:line="240" w:lineRule="auto"/>
        <w:jc w:val="center"/>
        <w:rPr>
          <w:rFonts w:ascii="Times New Roman" w:eastAsia="Times New Roman" w:hAnsi="Times New Roman" w:cs="Times New Roman"/>
          <w:b/>
          <w:highlight w:val="yellow"/>
        </w:rPr>
      </w:pPr>
    </w:p>
    <w:p w14:paraId="3ADCDF05" w14:textId="77777777" w:rsidR="0027526F" w:rsidRPr="00DA2F4F" w:rsidRDefault="0027526F" w:rsidP="0027526F">
      <w:pPr>
        <w:keepNext/>
        <w:keepLines/>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 xml:space="preserve">PRIMARY BIDDER CERTIFICATIONS </w:t>
      </w:r>
    </w:p>
    <w:p w14:paraId="466497C9"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1C1FD31D" w14:textId="77777777" w:rsidR="0027526F" w:rsidRPr="00DA2F4F" w:rsidRDefault="0027526F" w:rsidP="001D3039">
      <w:pPr>
        <w:widowControl w:val="0"/>
        <w:numPr>
          <w:ilvl w:val="0"/>
          <w:numId w:val="12"/>
        </w:numPr>
        <w:tabs>
          <w:tab w:val="left" w:pos="360"/>
        </w:tabs>
        <w:spacing w:after="0" w:line="240" w:lineRule="auto"/>
        <w:ind w:hanging="1080"/>
        <w:contextualSpacing/>
        <w:jc w:val="both"/>
        <w:rPr>
          <w:rFonts w:ascii="Times New Roman" w:eastAsia="Times New Roman" w:hAnsi="Times New Roman" w:cs="Times New Roman"/>
          <w:b/>
        </w:rPr>
      </w:pPr>
      <w:r w:rsidRPr="00DA2F4F">
        <w:rPr>
          <w:rFonts w:ascii="Times New Roman" w:eastAsia="Times New Roman" w:hAnsi="Times New Roman" w:cs="Times New Roman"/>
          <w:b/>
        </w:rPr>
        <w:t xml:space="preserve">BID PROPOSAL CERTIFICATIONS.  By signing below, Bidder certifies that:  </w:t>
      </w:r>
    </w:p>
    <w:p w14:paraId="0BF2B1E4" w14:textId="77777777" w:rsidR="0027526F" w:rsidRPr="00DA2F4F" w:rsidRDefault="0027526F" w:rsidP="0027526F">
      <w:pPr>
        <w:widowControl w:val="0"/>
        <w:tabs>
          <w:tab w:val="left" w:pos="360"/>
        </w:tabs>
        <w:spacing w:after="0" w:line="240" w:lineRule="auto"/>
        <w:ind w:left="720"/>
        <w:contextualSpacing/>
        <w:rPr>
          <w:rFonts w:ascii="Times New Roman" w:eastAsia="Times New Roman" w:hAnsi="Times New Roman" w:cs="Times New Roman"/>
          <w:b/>
        </w:rPr>
      </w:pPr>
    </w:p>
    <w:p w14:paraId="14181DD1" w14:textId="7AF97AA0" w:rsidR="00120954" w:rsidDel="005A4FBB" w:rsidRDefault="00120954" w:rsidP="001D3039">
      <w:pPr>
        <w:widowControl w:val="0"/>
        <w:numPr>
          <w:ilvl w:val="1"/>
          <w:numId w:val="13"/>
        </w:numPr>
        <w:spacing w:after="0" w:line="240" w:lineRule="auto"/>
        <w:ind w:left="360"/>
        <w:contextualSpacing/>
        <w:jc w:val="both"/>
        <w:rPr>
          <w:del w:id="274" w:author="Clark, Stephanie" w:date="2023-03-07T16:43:00Z"/>
          <w:rFonts w:ascii="Times New Roman" w:eastAsia="Times New Roman" w:hAnsi="Times New Roman" w:cs="Times New Roman"/>
        </w:rPr>
      </w:pPr>
      <w:del w:id="275" w:author="Clark, Stephanie" w:date="2023-03-07T16:43:00Z">
        <w:r w:rsidRPr="00120954" w:rsidDel="005A4FBB">
          <w:rPr>
            <w:rFonts w:ascii="Times New Roman" w:eastAsia="Times New Roman" w:hAnsi="Times New Roman" w:cs="Times New Roman"/>
          </w:rPr>
          <w:delText xml:space="preserve">Bidder </w:delText>
        </w:r>
        <w:r w:rsidDel="005A4FBB">
          <w:rPr>
            <w:rFonts w:ascii="Times New Roman" w:eastAsia="Times New Roman" w:hAnsi="Times New Roman" w:cs="Times New Roman"/>
          </w:rPr>
          <w:delText xml:space="preserve">meets the independence requirements </w:delText>
        </w:r>
        <w:r w:rsidRPr="00120954" w:rsidDel="005A4FBB">
          <w:rPr>
            <w:rFonts w:ascii="Times New Roman" w:eastAsia="Times New Roman" w:hAnsi="Times New Roman" w:cs="Times New Roman"/>
          </w:rPr>
          <w:delText xml:space="preserve">as specified in </w:delText>
        </w:r>
        <w:r w:rsidDel="005A4FBB">
          <w:rPr>
            <w:rFonts w:ascii="Times New Roman" w:eastAsia="Times New Roman" w:hAnsi="Times New Roman" w:cs="Times New Roman"/>
          </w:rPr>
          <w:delText xml:space="preserve">the Bidder Eligibility Requirements </w:delText>
        </w:r>
        <w:r w:rsidRPr="00120954" w:rsidDel="005A4FBB">
          <w:rPr>
            <w:rFonts w:ascii="Times New Roman" w:eastAsia="Times New Roman" w:hAnsi="Times New Roman" w:cs="Times New Roman"/>
          </w:rPr>
          <w:delText>Section of the RF</w:delText>
        </w:r>
        <w:r w:rsidDel="005A4FBB">
          <w:rPr>
            <w:rFonts w:ascii="Times New Roman" w:eastAsia="Times New Roman" w:hAnsi="Times New Roman" w:cs="Times New Roman"/>
          </w:rPr>
          <w:delText>P</w:delText>
        </w:r>
        <w:r w:rsidRPr="00120954" w:rsidDel="005A4FBB">
          <w:rPr>
            <w:rFonts w:ascii="Times New Roman" w:eastAsia="Times New Roman" w:hAnsi="Times New Roman" w:cs="Times New Roman"/>
          </w:rPr>
          <w:delText>.</w:delText>
        </w:r>
      </w:del>
    </w:p>
    <w:p w14:paraId="789F2DB3" w14:textId="51E688BA"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rsidRPr="00DA2F4F">
        <w:rPr>
          <w:rFonts w:ascii="Times New Roman" w:eastAsia="Times New Roman" w:hAnsi="Times New Roman" w:cs="Times New Roman"/>
        </w:rPr>
        <w:t>Contract;</w:t>
      </w:r>
      <w:proofErr w:type="gramEnd"/>
    </w:p>
    <w:p w14:paraId="0DA91CDF"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has reviewed the Additional Certifications, which are incorporated herein by reference, and by signing below represents that Bidder agrees to be bound by the obligations included </w:t>
      </w:r>
      <w:proofErr w:type="gramStart"/>
      <w:r w:rsidRPr="00DA2F4F">
        <w:rPr>
          <w:rFonts w:ascii="Times New Roman" w:eastAsia="Times New Roman" w:hAnsi="Times New Roman" w:cs="Times New Roman"/>
        </w:rPr>
        <w:t>therein;</w:t>
      </w:r>
      <w:proofErr w:type="gramEnd"/>
    </w:p>
    <w:p w14:paraId="2BC55FC5"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has received any amendments to this RFP issued by the </w:t>
      </w:r>
      <w:proofErr w:type="gramStart"/>
      <w:r w:rsidRPr="00DA2F4F">
        <w:rPr>
          <w:rFonts w:ascii="Times New Roman" w:eastAsia="Times New Roman" w:hAnsi="Times New Roman" w:cs="Times New Roman"/>
        </w:rPr>
        <w:t>Agency;</w:t>
      </w:r>
      <w:proofErr w:type="gramEnd"/>
      <w:r w:rsidRPr="00DA2F4F">
        <w:rPr>
          <w:rFonts w:ascii="Times New Roman" w:eastAsia="Times New Roman" w:hAnsi="Times New Roman" w:cs="Times New Roman"/>
        </w:rPr>
        <w:t xml:space="preserve"> </w:t>
      </w:r>
    </w:p>
    <w:p w14:paraId="4DF7CA5A"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No cost or pricing information has been included in the Bidder’s Technical </w:t>
      </w:r>
      <w:proofErr w:type="gramStart"/>
      <w:r w:rsidRPr="00DA2F4F">
        <w:rPr>
          <w:rFonts w:ascii="Times New Roman" w:eastAsia="Times New Roman" w:hAnsi="Times New Roman" w:cs="Times New Roman"/>
        </w:rPr>
        <w:t>Proposal;</w:t>
      </w:r>
      <w:proofErr w:type="gramEnd"/>
      <w:r w:rsidRPr="00DA2F4F">
        <w:rPr>
          <w:rFonts w:ascii="Times New Roman" w:eastAsia="Times New Roman" w:hAnsi="Times New Roman" w:cs="Times New Roman"/>
        </w:rPr>
        <w:t xml:space="preserve"> </w:t>
      </w:r>
    </w:p>
    <w:p w14:paraId="361ACAF8"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3CE951A1" w14:textId="77777777" w:rsidR="0027526F" w:rsidRPr="00DA2F4F" w:rsidRDefault="0027526F" w:rsidP="001D3039">
      <w:pPr>
        <w:widowControl w:val="0"/>
        <w:numPr>
          <w:ilvl w:val="1"/>
          <w:numId w:val="13"/>
        </w:numPr>
        <w:spacing w:after="0" w:line="240" w:lineRule="auto"/>
        <w:ind w:left="360"/>
        <w:contextualSpacing/>
        <w:jc w:val="both"/>
        <w:rPr>
          <w:rFonts w:ascii="Times New Roman" w:eastAsia="Times New Roman" w:hAnsi="Times New Roman" w:cs="Times New Roman"/>
        </w:rPr>
      </w:pPr>
      <w:r w:rsidRPr="00DA2F4F">
        <w:rPr>
          <w:rFonts w:ascii="Times New Roman" w:eastAsia="Times New Roman" w:hAnsi="Times New Roman" w:cs="Times New Roman"/>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5DED568B" w14:textId="77777777" w:rsidR="0027526F" w:rsidRPr="00DA2F4F" w:rsidRDefault="0027526F" w:rsidP="0027526F">
      <w:pPr>
        <w:widowControl w:val="0"/>
        <w:spacing w:after="0" w:line="240" w:lineRule="auto"/>
        <w:ind w:left="360"/>
        <w:contextualSpacing/>
        <w:rPr>
          <w:rFonts w:ascii="Times New Roman" w:eastAsia="Times New Roman" w:hAnsi="Times New Roman" w:cs="Times New Roman"/>
        </w:rPr>
      </w:pPr>
    </w:p>
    <w:p w14:paraId="751DF027" w14:textId="77777777" w:rsidR="0027526F" w:rsidRPr="00DA2F4F" w:rsidRDefault="0027526F" w:rsidP="001D3039">
      <w:pPr>
        <w:keepNext/>
        <w:widowControl w:val="0"/>
        <w:numPr>
          <w:ilvl w:val="0"/>
          <w:numId w:val="12"/>
        </w:numPr>
        <w:tabs>
          <w:tab w:val="left" w:pos="360"/>
        </w:tabs>
        <w:spacing w:after="0" w:line="240" w:lineRule="auto"/>
        <w:ind w:hanging="1080"/>
        <w:contextualSpacing/>
        <w:jc w:val="both"/>
        <w:rPr>
          <w:rFonts w:ascii="Times New Roman" w:eastAsia="Times New Roman" w:hAnsi="Times New Roman" w:cs="Times New Roman"/>
          <w:b/>
        </w:rPr>
      </w:pPr>
      <w:r w:rsidRPr="00DA2F4F">
        <w:rPr>
          <w:rFonts w:ascii="Times New Roman" w:eastAsia="Times New Roman" w:hAnsi="Times New Roman" w:cs="Times New Roman"/>
          <w:b/>
        </w:rPr>
        <w:lastRenderedPageBreak/>
        <w:t xml:space="preserve">SERVICE AND REGISTRATION CERTIFICATIONS.  By signing below, Bidder certifies that:  </w:t>
      </w:r>
    </w:p>
    <w:p w14:paraId="18930A52" w14:textId="77777777" w:rsidR="0027526F" w:rsidRPr="00DA2F4F" w:rsidRDefault="0027526F" w:rsidP="0027526F">
      <w:pPr>
        <w:keepNext/>
        <w:widowControl w:val="0"/>
        <w:spacing w:after="0" w:line="240" w:lineRule="auto"/>
        <w:jc w:val="both"/>
        <w:rPr>
          <w:rFonts w:ascii="Times New Roman" w:eastAsia="Times New Roman" w:hAnsi="Times New Roman" w:cs="Times New Roman"/>
          <w:b/>
        </w:rPr>
      </w:pPr>
    </w:p>
    <w:p w14:paraId="5BFFB2E5" w14:textId="77777777" w:rsidR="0027526F" w:rsidRPr="00DA2F4F" w:rsidRDefault="0027526F" w:rsidP="001D3039">
      <w:pPr>
        <w:keepNext/>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rsidRPr="00DA2F4F">
        <w:rPr>
          <w:rFonts w:ascii="Times New Roman" w:eastAsia="Times New Roman" w:hAnsi="Times New Roman" w:cs="Times New Roman"/>
        </w:rPr>
        <w:t>staff;</w:t>
      </w:r>
      <w:proofErr w:type="gramEnd"/>
    </w:p>
    <w:p w14:paraId="7B7EE37D" w14:textId="77777777" w:rsidR="0027526F" w:rsidRPr="00DA2F4F" w:rsidRDefault="0027526F" w:rsidP="001D3039">
      <w:pPr>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rsidRPr="00DA2F4F">
        <w:rPr>
          <w:rFonts w:ascii="Times New Roman" w:eastAsia="Times New Roman" w:hAnsi="Times New Roman" w:cs="Times New Roman"/>
        </w:rPr>
        <w:t>contract;</w:t>
      </w:r>
      <w:proofErr w:type="gramEnd"/>
    </w:p>
    <w:p w14:paraId="4DEA2C9E" w14:textId="77777777" w:rsidR="0027526F" w:rsidRPr="00DA2F4F" w:rsidRDefault="0027526F" w:rsidP="001D3039">
      <w:pPr>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either is currently registered to do business in Iowa or agrees to register if Bidder is awarded a Contract pursuant to this </w:t>
      </w:r>
      <w:proofErr w:type="gramStart"/>
      <w:r w:rsidRPr="00DA2F4F">
        <w:rPr>
          <w:rFonts w:ascii="Times New Roman" w:eastAsia="Times New Roman" w:hAnsi="Times New Roman" w:cs="Times New Roman"/>
        </w:rPr>
        <w:t>RFP;</w:t>
      </w:r>
      <w:proofErr w:type="gramEnd"/>
      <w:r w:rsidRPr="00DA2F4F">
        <w:rPr>
          <w:rFonts w:ascii="Times New Roman" w:eastAsia="Times New Roman" w:hAnsi="Times New Roman" w:cs="Times New Roman"/>
        </w:rPr>
        <w:t xml:space="preserve"> </w:t>
      </w:r>
    </w:p>
    <w:p w14:paraId="2BBE8D21" w14:textId="77777777" w:rsidR="0027526F" w:rsidRPr="00DA2F4F" w:rsidRDefault="0027526F" w:rsidP="001D3039">
      <w:pPr>
        <w:numPr>
          <w:ilvl w:val="1"/>
          <w:numId w:val="14"/>
        </w:numPr>
        <w:spacing w:after="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0" w:history="1">
        <w:r w:rsidRPr="00DA2F4F">
          <w:rPr>
            <w:rFonts w:ascii="Times New Roman" w:eastAsia="Times New Roman" w:hAnsi="Times New Roman" w:cs="Times New Roman"/>
          </w:rPr>
          <w:t>http://www.state.ia.us/tax/business/business.html</w:t>
        </w:r>
      </w:hyperlink>
      <w:r w:rsidRPr="00DA2F4F">
        <w:rPr>
          <w:rFonts w:ascii="Times New Roman" w:eastAsia="Times New Roman" w:hAnsi="Times New Roman" w:cs="Times New Roman"/>
        </w:rPr>
        <w:t>; and,</w:t>
      </w:r>
    </w:p>
    <w:p w14:paraId="4838FBC3" w14:textId="77777777" w:rsidR="0027526F" w:rsidRPr="00DA2F4F" w:rsidRDefault="0027526F" w:rsidP="0027526F">
      <w:pPr>
        <w:widowControl w:val="0"/>
        <w:spacing w:after="0" w:line="240" w:lineRule="auto"/>
        <w:ind w:left="360" w:hanging="360"/>
        <w:contextualSpacing/>
        <w:rPr>
          <w:rFonts w:ascii="Times New Roman" w:eastAsia="Times New Roman" w:hAnsi="Times New Roman" w:cs="Times New Roman"/>
        </w:rPr>
      </w:pPr>
      <w:proofErr w:type="gramStart"/>
      <w:r w:rsidRPr="00DA2F4F">
        <w:rPr>
          <w:rFonts w:ascii="Times New Roman" w:eastAsia="Times New Roman" w:hAnsi="Times New Roman" w:cs="Times New Roman"/>
        </w:rPr>
        <w:t>2.5  Bidder</w:t>
      </w:r>
      <w:proofErr w:type="gramEnd"/>
      <w:r w:rsidRPr="00DA2F4F">
        <w:rPr>
          <w:rFonts w:ascii="Times New Roman" w:eastAsia="Times New Roman" w:hAnsi="Times New Roman" w:cs="Times New Roman"/>
        </w:rPr>
        <w:t xml:space="preserve"> certifies it will comply with Davis-Bacon requirements if applicable to the resulting contract.</w:t>
      </w:r>
    </w:p>
    <w:p w14:paraId="4D1F3A56" w14:textId="77777777" w:rsidR="0027526F" w:rsidRPr="00DA2F4F" w:rsidRDefault="0027526F" w:rsidP="0027526F">
      <w:pPr>
        <w:widowControl w:val="0"/>
        <w:spacing w:after="0" w:line="240" w:lineRule="auto"/>
        <w:ind w:left="360" w:hanging="360"/>
        <w:contextualSpacing/>
        <w:rPr>
          <w:rFonts w:ascii="Times New Roman" w:eastAsia="Times New Roman" w:hAnsi="Times New Roman" w:cs="Times New Roman"/>
        </w:rPr>
      </w:pPr>
    </w:p>
    <w:p w14:paraId="420DCE8F" w14:textId="77777777" w:rsidR="0027526F" w:rsidRPr="00DA2F4F" w:rsidRDefault="0027526F" w:rsidP="0027526F">
      <w:pPr>
        <w:widowControl w:val="0"/>
        <w:spacing w:after="0" w:line="240" w:lineRule="auto"/>
        <w:ind w:left="360" w:hanging="360"/>
        <w:contextualSpacing/>
        <w:rPr>
          <w:rFonts w:ascii="Times New Roman" w:eastAsia="Times New Roman" w:hAnsi="Times New Roman" w:cs="Times New Roman"/>
        </w:rPr>
      </w:pPr>
    </w:p>
    <w:p w14:paraId="26BA0B35" w14:textId="77777777" w:rsidR="0027526F" w:rsidRPr="00DA2F4F" w:rsidRDefault="0027526F" w:rsidP="001D3039">
      <w:pPr>
        <w:widowControl w:val="0"/>
        <w:numPr>
          <w:ilvl w:val="0"/>
          <w:numId w:val="12"/>
        </w:numPr>
        <w:tabs>
          <w:tab w:val="left" w:pos="360"/>
        </w:tabs>
        <w:spacing w:after="0" w:line="240" w:lineRule="auto"/>
        <w:ind w:hanging="1080"/>
        <w:contextualSpacing/>
        <w:jc w:val="both"/>
        <w:rPr>
          <w:rFonts w:ascii="Times New Roman" w:eastAsia="Times New Roman" w:hAnsi="Times New Roman" w:cs="Times New Roman"/>
          <w:b/>
        </w:rPr>
      </w:pPr>
      <w:r w:rsidRPr="00DA2F4F">
        <w:rPr>
          <w:rFonts w:ascii="Times New Roman" w:eastAsia="Times New Roman" w:hAnsi="Times New Roman" w:cs="Times New Roman"/>
          <w:b/>
        </w:rPr>
        <w:t>EXECUTION.</w:t>
      </w:r>
    </w:p>
    <w:p w14:paraId="4A4CC021" w14:textId="77777777" w:rsidR="0027526F" w:rsidRPr="00DA2F4F" w:rsidRDefault="0027526F" w:rsidP="0027526F">
      <w:pPr>
        <w:widowControl w:val="0"/>
        <w:spacing w:after="0" w:line="240" w:lineRule="auto"/>
        <w:ind w:left="720"/>
        <w:contextualSpacing/>
        <w:rPr>
          <w:rFonts w:ascii="Times New Roman" w:eastAsia="Times New Roman" w:hAnsi="Times New Roman" w:cs="Times New Roman"/>
          <w:b/>
        </w:rPr>
      </w:pPr>
    </w:p>
    <w:p w14:paraId="7D737D96"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52A5EE42" w14:textId="77777777" w:rsidR="0027526F" w:rsidRPr="00DA2F4F" w:rsidRDefault="0027526F" w:rsidP="0027526F">
      <w:pPr>
        <w:widowControl w:val="0"/>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DA2F4F" w14:paraId="7E36700B" w14:textId="77777777" w:rsidTr="007A10EC">
        <w:tc>
          <w:tcPr>
            <w:tcW w:w="2268" w:type="dxa"/>
            <w:shd w:val="clear" w:color="auto" w:fill="DBE5F1"/>
            <w:vAlign w:val="center"/>
          </w:tcPr>
          <w:p w14:paraId="42B2431A"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Signature:</w:t>
            </w:r>
          </w:p>
        </w:tc>
        <w:tc>
          <w:tcPr>
            <w:tcW w:w="7308" w:type="dxa"/>
          </w:tcPr>
          <w:p w14:paraId="4BC51037" w14:textId="77777777" w:rsidR="0027526F" w:rsidRPr="00DA2F4F" w:rsidRDefault="0027526F" w:rsidP="0027526F">
            <w:pPr>
              <w:widowControl w:val="0"/>
              <w:spacing w:after="0" w:line="240" w:lineRule="auto"/>
              <w:rPr>
                <w:rFonts w:ascii="Times New Roman" w:eastAsia="Times New Roman" w:hAnsi="Times New Roman" w:cs="Times New Roman"/>
              </w:rPr>
            </w:pPr>
          </w:p>
          <w:p w14:paraId="620BEAAA" w14:textId="77777777" w:rsidR="0027526F" w:rsidRPr="00DA2F4F" w:rsidRDefault="0027526F" w:rsidP="0027526F">
            <w:pPr>
              <w:widowControl w:val="0"/>
              <w:spacing w:after="0" w:line="240" w:lineRule="auto"/>
              <w:rPr>
                <w:rFonts w:ascii="Times New Roman" w:eastAsia="Times New Roman" w:hAnsi="Times New Roman" w:cs="Times New Roman"/>
              </w:rPr>
            </w:pPr>
          </w:p>
        </w:tc>
      </w:tr>
      <w:tr w:rsidR="0027526F" w:rsidRPr="00DA2F4F" w14:paraId="70D022E7" w14:textId="77777777" w:rsidTr="007A10EC">
        <w:tc>
          <w:tcPr>
            <w:tcW w:w="2268" w:type="dxa"/>
            <w:shd w:val="clear" w:color="auto" w:fill="DBE5F1"/>
            <w:vAlign w:val="center"/>
          </w:tcPr>
          <w:p w14:paraId="0975529B"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Printed Name/Title:</w:t>
            </w:r>
          </w:p>
        </w:tc>
        <w:tc>
          <w:tcPr>
            <w:tcW w:w="7308" w:type="dxa"/>
          </w:tcPr>
          <w:p w14:paraId="74EEBA7B" w14:textId="77777777" w:rsidR="0027526F" w:rsidRPr="00DA2F4F" w:rsidRDefault="0027526F" w:rsidP="0027526F">
            <w:pPr>
              <w:widowControl w:val="0"/>
              <w:spacing w:after="0" w:line="240" w:lineRule="auto"/>
              <w:rPr>
                <w:rFonts w:ascii="Times New Roman" w:eastAsia="Times New Roman" w:hAnsi="Times New Roman" w:cs="Times New Roman"/>
              </w:rPr>
            </w:pPr>
          </w:p>
          <w:p w14:paraId="0574E70A" w14:textId="77777777" w:rsidR="0027526F" w:rsidRPr="00DA2F4F" w:rsidRDefault="0027526F" w:rsidP="0027526F">
            <w:pPr>
              <w:widowControl w:val="0"/>
              <w:spacing w:after="0" w:line="240" w:lineRule="auto"/>
              <w:rPr>
                <w:rFonts w:ascii="Times New Roman" w:eastAsia="Times New Roman" w:hAnsi="Times New Roman" w:cs="Times New Roman"/>
                <w:sz w:val="16"/>
                <w:szCs w:val="16"/>
              </w:rPr>
            </w:pPr>
          </w:p>
        </w:tc>
      </w:tr>
      <w:tr w:rsidR="0027526F" w:rsidRPr="00DA2F4F" w14:paraId="6C9FB2D3" w14:textId="77777777" w:rsidTr="007A10EC">
        <w:tc>
          <w:tcPr>
            <w:tcW w:w="2268" w:type="dxa"/>
            <w:shd w:val="clear" w:color="auto" w:fill="DBE5F1"/>
            <w:vAlign w:val="center"/>
          </w:tcPr>
          <w:p w14:paraId="7BD7E190"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Date:</w:t>
            </w:r>
          </w:p>
        </w:tc>
        <w:tc>
          <w:tcPr>
            <w:tcW w:w="7308" w:type="dxa"/>
          </w:tcPr>
          <w:p w14:paraId="23F55603" w14:textId="77777777" w:rsidR="0027526F" w:rsidRPr="00DA2F4F" w:rsidRDefault="0027526F" w:rsidP="0027526F">
            <w:pPr>
              <w:widowControl w:val="0"/>
              <w:spacing w:after="0" w:line="240" w:lineRule="auto"/>
              <w:rPr>
                <w:rFonts w:ascii="Times New Roman" w:eastAsia="Times New Roman" w:hAnsi="Times New Roman" w:cs="Times New Roman"/>
                <w:sz w:val="16"/>
                <w:szCs w:val="16"/>
              </w:rPr>
            </w:pPr>
          </w:p>
          <w:p w14:paraId="15F17EF1" w14:textId="77777777" w:rsidR="0027526F" w:rsidRPr="00DA2F4F" w:rsidRDefault="0027526F" w:rsidP="0027526F">
            <w:pPr>
              <w:widowControl w:val="0"/>
              <w:spacing w:after="0" w:line="240" w:lineRule="auto"/>
              <w:rPr>
                <w:rFonts w:ascii="Times New Roman" w:eastAsia="Times New Roman" w:hAnsi="Times New Roman" w:cs="Times New Roman"/>
                <w:sz w:val="16"/>
                <w:szCs w:val="16"/>
              </w:rPr>
            </w:pPr>
          </w:p>
        </w:tc>
      </w:tr>
    </w:tbl>
    <w:p w14:paraId="459C293C" w14:textId="77777777" w:rsidR="0027526F" w:rsidRPr="00DA2F4F" w:rsidRDefault="0027526F" w:rsidP="0027526F">
      <w:pPr>
        <w:spacing w:after="0" w:line="240" w:lineRule="auto"/>
        <w:rPr>
          <w:rFonts w:ascii="Times New Roman" w:eastAsia="Times New Roman" w:hAnsi="Times New Roman" w:cs="Times New Roman"/>
          <w:iCs/>
          <w:color w:val="000000"/>
          <w:sz w:val="18"/>
          <w:szCs w:val="18"/>
          <w:u w:val="single"/>
        </w:rPr>
      </w:pPr>
    </w:p>
    <w:p w14:paraId="12E6C1E2" w14:textId="77777777" w:rsidR="0027526F" w:rsidRPr="00DA2F4F" w:rsidRDefault="0027526F" w:rsidP="0027526F">
      <w:pPr>
        <w:spacing w:after="200" w:line="276" w:lineRule="auto"/>
        <w:rPr>
          <w:rFonts w:ascii="Times New Roman" w:eastAsia="Times New Roman" w:hAnsi="Times New Roman" w:cs="Times New Roman"/>
          <w:b/>
          <w:bCs/>
        </w:rPr>
      </w:pPr>
    </w:p>
    <w:p w14:paraId="39A8C1D6" w14:textId="77777777" w:rsidR="0027526F" w:rsidRPr="00DA2F4F" w:rsidRDefault="0027526F" w:rsidP="0027526F">
      <w:pPr>
        <w:spacing w:after="200" w:line="276" w:lineRule="auto"/>
        <w:rPr>
          <w:rFonts w:ascii="Times New Roman" w:eastAsia="Times New Roman" w:hAnsi="Times New Roman" w:cs="Times New Roman"/>
          <w:b/>
          <w:bCs/>
        </w:rPr>
      </w:pPr>
      <w:bookmarkStart w:id="276" w:name="_Toc265506686"/>
      <w:bookmarkStart w:id="277" w:name="_Toc265507123"/>
      <w:bookmarkStart w:id="278" w:name="_Toc265564623"/>
      <w:bookmarkStart w:id="279" w:name="_Toc265580919"/>
      <w:r w:rsidRPr="00DA2F4F">
        <w:rPr>
          <w:rFonts w:ascii="Times New Roman" w:eastAsia="Times New Roman" w:hAnsi="Times New Roman" w:cs="Times New Roman"/>
        </w:rPr>
        <w:br w:type="page"/>
      </w:r>
    </w:p>
    <w:p w14:paraId="1A20F434"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 C: Subcontractor Disclosure Form</w:t>
      </w:r>
      <w:bookmarkEnd w:id="276"/>
      <w:bookmarkEnd w:id="277"/>
      <w:bookmarkEnd w:id="278"/>
      <w:bookmarkEnd w:id="279"/>
    </w:p>
    <w:p w14:paraId="7D4530F9" w14:textId="77777777" w:rsidR="0027526F" w:rsidRPr="00DA2F4F" w:rsidRDefault="0027526F" w:rsidP="0027526F">
      <w:pPr>
        <w:spacing w:after="0" w:line="240" w:lineRule="auto"/>
        <w:jc w:val="center"/>
        <w:rPr>
          <w:rFonts w:ascii="Times New Roman" w:eastAsia="Times New Roman" w:hAnsi="Times New Roman" w:cs="Times New Roman"/>
          <w:bCs/>
        </w:rPr>
      </w:pPr>
      <w:r w:rsidRPr="00DA2F4F">
        <w:rPr>
          <w:rFonts w:ascii="Times New Roman" w:eastAsia="Times New Roman" w:hAnsi="Times New Roman" w:cs="Times New Roman"/>
          <w:i/>
        </w:rPr>
        <w:t xml:space="preserve">(Return this completed form behind Tab 6 of the Bid Proposal.  Fully complete a form for </w:t>
      </w:r>
      <w:r w:rsidRPr="00DA2F4F">
        <w:rPr>
          <w:rFonts w:ascii="Times New Roman" w:eastAsia="Times New Roman" w:hAnsi="Times New Roman" w:cs="Times New Roman"/>
          <w:b/>
          <w:i/>
        </w:rPr>
        <w:t xml:space="preserve">each </w:t>
      </w:r>
      <w:r w:rsidRPr="00DA2F4F">
        <w:rPr>
          <w:rFonts w:ascii="Times New Roman" w:eastAsia="Times New Roman" w:hAnsi="Times New Roman" w:cs="Times New Roman"/>
          <w:i/>
        </w:rPr>
        <w:t>proposed subcontractor.  If a section does not apply, label it “not applicable.” If the Bidder does not intend to use subcontractor(s), this form does not need to be returned.</w:t>
      </w:r>
      <w:r w:rsidRPr="00DA2F4F">
        <w:rPr>
          <w:rFonts w:ascii="Times New Roman" w:eastAsia="Times New Roman" w:hAnsi="Times New Roman" w:cs="Times New Roman"/>
          <w:bCs/>
        </w:rPr>
        <w:t>)</w:t>
      </w:r>
    </w:p>
    <w:p w14:paraId="6274C89A" w14:textId="77777777" w:rsidR="0027526F" w:rsidRPr="00DA2F4F" w:rsidRDefault="0027526F" w:rsidP="0027526F">
      <w:pPr>
        <w:spacing w:after="200" w:line="276" w:lineRule="auto"/>
        <w:jc w:val="center"/>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27526F" w:rsidRPr="00DA2F4F" w14:paraId="7C23A648" w14:textId="77777777" w:rsidTr="007A10EC">
        <w:tc>
          <w:tcPr>
            <w:tcW w:w="1998" w:type="dxa"/>
            <w:shd w:val="clear" w:color="auto" w:fill="DBE5F1"/>
          </w:tcPr>
          <w:p w14:paraId="3540976F"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Primary Bidder </w:t>
            </w:r>
            <w:r w:rsidRPr="00DA2F4F">
              <w:rPr>
                <w:rFonts w:ascii="Times New Roman" w:eastAsia="Times New Roman" w:hAnsi="Times New Roman" w:cs="Times New Roman"/>
                <w:b/>
                <w:sz w:val="20"/>
                <w:szCs w:val="20"/>
              </w:rPr>
              <w:t>(“Primary Bidder”):</w:t>
            </w:r>
          </w:p>
        </w:tc>
        <w:tc>
          <w:tcPr>
            <w:tcW w:w="7578" w:type="dxa"/>
            <w:shd w:val="clear" w:color="auto" w:fill="FFFFFF"/>
          </w:tcPr>
          <w:p w14:paraId="09FE4EDA"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1DC4F911" w14:textId="77777777" w:rsidTr="007A10EC">
        <w:tc>
          <w:tcPr>
            <w:tcW w:w="9576" w:type="dxa"/>
            <w:gridSpan w:val="2"/>
            <w:shd w:val="clear" w:color="auto" w:fill="DBE5F1"/>
          </w:tcPr>
          <w:p w14:paraId="7EAF14FC"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 Contact Information (individual who can address issues re: this RFP)</w:t>
            </w:r>
          </w:p>
        </w:tc>
      </w:tr>
      <w:tr w:rsidR="0027526F" w:rsidRPr="00DA2F4F" w14:paraId="242D6480" w14:textId="77777777" w:rsidTr="007A10EC">
        <w:tc>
          <w:tcPr>
            <w:tcW w:w="1998" w:type="dxa"/>
            <w:shd w:val="clear" w:color="auto" w:fill="DBE5F1"/>
          </w:tcPr>
          <w:p w14:paraId="2893BBD9"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Name:</w:t>
            </w:r>
          </w:p>
        </w:tc>
        <w:tc>
          <w:tcPr>
            <w:tcW w:w="7578" w:type="dxa"/>
          </w:tcPr>
          <w:p w14:paraId="469A2FED"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3D9FEEB4" w14:textId="77777777" w:rsidTr="007A10EC">
        <w:tc>
          <w:tcPr>
            <w:tcW w:w="1998" w:type="dxa"/>
            <w:shd w:val="clear" w:color="auto" w:fill="DBE5F1"/>
          </w:tcPr>
          <w:p w14:paraId="7C754E53"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Address:</w:t>
            </w:r>
          </w:p>
        </w:tc>
        <w:tc>
          <w:tcPr>
            <w:tcW w:w="7578" w:type="dxa"/>
          </w:tcPr>
          <w:p w14:paraId="3B4ABF76"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408DC63F" w14:textId="77777777" w:rsidTr="007A10EC">
        <w:tc>
          <w:tcPr>
            <w:tcW w:w="1998" w:type="dxa"/>
            <w:shd w:val="clear" w:color="auto" w:fill="DBE5F1"/>
          </w:tcPr>
          <w:p w14:paraId="3B954B41"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Tel:</w:t>
            </w:r>
          </w:p>
        </w:tc>
        <w:tc>
          <w:tcPr>
            <w:tcW w:w="7578" w:type="dxa"/>
          </w:tcPr>
          <w:p w14:paraId="6974CA9D"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0C3B231A" w14:textId="77777777" w:rsidTr="007A10EC">
        <w:tc>
          <w:tcPr>
            <w:tcW w:w="1998" w:type="dxa"/>
            <w:shd w:val="clear" w:color="auto" w:fill="DBE5F1"/>
          </w:tcPr>
          <w:p w14:paraId="19FB373B"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Fax:</w:t>
            </w:r>
          </w:p>
        </w:tc>
        <w:tc>
          <w:tcPr>
            <w:tcW w:w="7578" w:type="dxa"/>
          </w:tcPr>
          <w:p w14:paraId="55828BD4" w14:textId="77777777" w:rsidR="0027526F" w:rsidRPr="00DA2F4F" w:rsidRDefault="0027526F" w:rsidP="0027526F">
            <w:pPr>
              <w:spacing w:after="0" w:line="240" w:lineRule="auto"/>
              <w:rPr>
                <w:rFonts w:ascii="Times New Roman" w:eastAsia="Times New Roman" w:hAnsi="Times New Roman" w:cs="Times New Roman"/>
                <w:b/>
              </w:rPr>
            </w:pPr>
          </w:p>
        </w:tc>
      </w:tr>
      <w:tr w:rsidR="0027526F" w:rsidRPr="00DA2F4F" w14:paraId="0906D713" w14:textId="77777777" w:rsidTr="007A10EC">
        <w:tc>
          <w:tcPr>
            <w:tcW w:w="1998" w:type="dxa"/>
            <w:shd w:val="clear" w:color="auto" w:fill="DBE5F1"/>
          </w:tcPr>
          <w:p w14:paraId="53BE632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E-mail:</w:t>
            </w:r>
          </w:p>
        </w:tc>
        <w:tc>
          <w:tcPr>
            <w:tcW w:w="7578" w:type="dxa"/>
          </w:tcPr>
          <w:p w14:paraId="49EFA12B" w14:textId="77777777" w:rsidR="0027526F" w:rsidRPr="00DA2F4F" w:rsidRDefault="0027526F" w:rsidP="0027526F">
            <w:pPr>
              <w:spacing w:after="0" w:line="240" w:lineRule="auto"/>
              <w:rPr>
                <w:rFonts w:ascii="Times New Roman" w:eastAsia="Times New Roman" w:hAnsi="Times New Roman" w:cs="Times New Roman"/>
                <w:b/>
              </w:rPr>
            </w:pPr>
          </w:p>
        </w:tc>
      </w:tr>
    </w:tbl>
    <w:p w14:paraId="6675AF52"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27526F" w:rsidRPr="00DA2F4F" w14:paraId="144E6D73" w14:textId="77777777" w:rsidTr="007A10EC">
        <w:tc>
          <w:tcPr>
            <w:tcW w:w="9558" w:type="dxa"/>
            <w:gridSpan w:val="2"/>
            <w:shd w:val="clear" w:color="auto" w:fill="DBE5F1"/>
          </w:tcPr>
          <w:p w14:paraId="4BD3B834"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 Detail</w:t>
            </w:r>
          </w:p>
        </w:tc>
      </w:tr>
      <w:tr w:rsidR="0027526F" w:rsidRPr="00DA2F4F" w14:paraId="7E78D9E2" w14:textId="77777777" w:rsidTr="007A10EC">
        <w:tc>
          <w:tcPr>
            <w:tcW w:w="3978" w:type="dxa"/>
            <w:shd w:val="clear" w:color="auto" w:fill="DBE5F1"/>
          </w:tcPr>
          <w:p w14:paraId="1FC97DF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 Legal Name (“Subcontractor”):</w:t>
            </w:r>
          </w:p>
        </w:tc>
        <w:tc>
          <w:tcPr>
            <w:tcW w:w="5580" w:type="dxa"/>
          </w:tcPr>
          <w:p w14:paraId="0FF32902"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2975E6F2" w14:textId="77777777" w:rsidTr="007A10EC">
        <w:tc>
          <w:tcPr>
            <w:tcW w:w="3978" w:type="dxa"/>
            <w:shd w:val="clear" w:color="auto" w:fill="DBE5F1"/>
          </w:tcPr>
          <w:p w14:paraId="7D4BC116"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“Doing Business As” names, assumed names, or other operating names:</w:t>
            </w:r>
          </w:p>
        </w:tc>
        <w:tc>
          <w:tcPr>
            <w:tcW w:w="5580" w:type="dxa"/>
          </w:tcPr>
          <w:p w14:paraId="5E3B714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48F7A93" w14:textId="77777777" w:rsidTr="007A10EC">
        <w:tc>
          <w:tcPr>
            <w:tcW w:w="3978" w:type="dxa"/>
            <w:shd w:val="clear" w:color="auto" w:fill="DBE5F1"/>
          </w:tcPr>
          <w:p w14:paraId="2B299B32"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Form of Business Entity (i.e., corp., partnership, LLC, etc.)</w:t>
            </w:r>
          </w:p>
        </w:tc>
        <w:tc>
          <w:tcPr>
            <w:tcW w:w="5580" w:type="dxa"/>
          </w:tcPr>
          <w:p w14:paraId="7633995D"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2AF7F082" w14:textId="77777777" w:rsidTr="007A10EC">
        <w:tc>
          <w:tcPr>
            <w:tcW w:w="3978" w:type="dxa"/>
            <w:shd w:val="clear" w:color="auto" w:fill="DBE5F1"/>
          </w:tcPr>
          <w:p w14:paraId="7F5E218E"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State of Incorporation/organization:</w:t>
            </w:r>
          </w:p>
        </w:tc>
        <w:tc>
          <w:tcPr>
            <w:tcW w:w="5580" w:type="dxa"/>
          </w:tcPr>
          <w:p w14:paraId="593A41B7"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4FA9DFE3" w14:textId="77777777" w:rsidTr="007A10EC">
        <w:tc>
          <w:tcPr>
            <w:tcW w:w="3978" w:type="dxa"/>
            <w:shd w:val="clear" w:color="auto" w:fill="DBE5F1"/>
          </w:tcPr>
          <w:p w14:paraId="04D27BB4"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Primary Address:</w:t>
            </w:r>
          </w:p>
        </w:tc>
        <w:tc>
          <w:tcPr>
            <w:tcW w:w="5580" w:type="dxa"/>
          </w:tcPr>
          <w:p w14:paraId="19E05F04"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5698F670" w14:textId="77777777" w:rsidTr="007A10EC">
        <w:tc>
          <w:tcPr>
            <w:tcW w:w="3978" w:type="dxa"/>
            <w:shd w:val="clear" w:color="auto" w:fill="DBE5F1"/>
          </w:tcPr>
          <w:p w14:paraId="42FEF396"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Tel:</w:t>
            </w:r>
          </w:p>
        </w:tc>
        <w:tc>
          <w:tcPr>
            <w:tcW w:w="5580" w:type="dxa"/>
          </w:tcPr>
          <w:p w14:paraId="49D39F74"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03439764" w14:textId="77777777" w:rsidTr="007A10EC">
        <w:tc>
          <w:tcPr>
            <w:tcW w:w="3978" w:type="dxa"/>
            <w:shd w:val="clear" w:color="auto" w:fill="DBE5F1"/>
          </w:tcPr>
          <w:p w14:paraId="45330399"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Fax:</w:t>
            </w:r>
          </w:p>
        </w:tc>
        <w:tc>
          <w:tcPr>
            <w:tcW w:w="5580" w:type="dxa"/>
          </w:tcPr>
          <w:p w14:paraId="511DE76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1D196428" w14:textId="77777777" w:rsidTr="007A10EC">
        <w:tc>
          <w:tcPr>
            <w:tcW w:w="3978" w:type="dxa"/>
            <w:shd w:val="clear" w:color="auto" w:fill="DBE5F1"/>
          </w:tcPr>
          <w:p w14:paraId="53138E8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Local Address (if any):</w:t>
            </w:r>
          </w:p>
        </w:tc>
        <w:tc>
          <w:tcPr>
            <w:tcW w:w="5580" w:type="dxa"/>
          </w:tcPr>
          <w:p w14:paraId="30508C0C"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5EE3FD49" w14:textId="77777777" w:rsidTr="007A10EC">
        <w:tc>
          <w:tcPr>
            <w:tcW w:w="3978" w:type="dxa"/>
            <w:shd w:val="clear" w:color="auto" w:fill="DBE5F1"/>
          </w:tcPr>
          <w:p w14:paraId="7224040E"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Addresses of Major Offices and other facilities that may contribute to performance under this RFP/Contract:</w:t>
            </w:r>
          </w:p>
        </w:tc>
        <w:tc>
          <w:tcPr>
            <w:tcW w:w="5580" w:type="dxa"/>
          </w:tcPr>
          <w:p w14:paraId="6ABC8FC2"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A18315D" w14:textId="77777777" w:rsidTr="007A10EC">
        <w:tc>
          <w:tcPr>
            <w:tcW w:w="3978" w:type="dxa"/>
            <w:shd w:val="clear" w:color="auto" w:fill="DBE5F1"/>
          </w:tcPr>
          <w:p w14:paraId="6B78C45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Number of Employees:</w:t>
            </w:r>
          </w:p>
        </w:tc>
        <w:tc>
          <w:tcPr>
            <w:tcW w:w="5580" w:type="dxa"/>
          </w:tcPr>
          <w:p w14:paraId="131224BD"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7A533523" w14:textId="77777777" w:rsidTr="007A10EC">
        <w:tc>
          <w:tcPr>
            <w:tcW w:w="3978" w:type="dxa"/>
            <w:shd w:val="clear" w:color="auto" w:fill="DBE5F1"/>
          </w:tcPr>
          <w:p w14:paraId="4D2A9A4C"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Number of Years in Business:</w:t>
            </w:r>
          </w:p>
        </w:tc>
        <w:tc>
          <w:tcPr>
            <w:tcW w:w="5580" w:type="dxa"/>
          </w:tcPr>
          <w:p w14:paraId="766E2375"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4D496932" w14:textId="77777777" w:rsidTr="007A10EC">
        <w:tc>
          <w:tcPr>
            <w:tcW w:w="3978" w:type="dxa"/>
            <w:shd w:val="clear" w:color="auto" w:fill="DBE5F1"/>
          </w:tcPr>
          <w:p w14:paraId="652A86CF"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Primary Focus of Business:</w:t>
            </w:r>
          </w:p>
        </w:tc>
        <w:tc>
          <w:tcPr>
            <w:tcW w:w="5580" w:type="dxa"/>
          </w:tcPr>
          <w:p w14:paraId="2B82A03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63BFD853" w14:textId="77777777" w:rsidTr="007A10EC">
        <w:tc>
          <w:tcPr>
            <w:tcW w:w="3978" w:type="dxa"/>
            <w:shd w:val="clear" w:color="auto" w:fill="DBE5F1"/>
          </w:tcPr>
          <w:p w14:paraId="14558FBD"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Federal Tax ID:</w:t>
            </w:r>
          </w:p>
        </w:tc>
        <w:tc>
          <w:tcPr>
            <w:tcW w:w="5580" w:type="dxa"/>
          </w:tcPr>
          <w:p w14:paraId="317800B4"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63D8C18A" w14:textId="77777777" w:rsidTr="007A10EC">
        <w:tc>
          <w:tcPr>
            <w:tcW w:w="3978" w:type="dxa"/>
            <w:shd w:val="clear" w:color="auto" w:fill="DBE5F1"/>
          </w:tcPr>
          <w:p w14:paraId="51DAC74F"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Subcontractor’s Accounting Firm:</w:t>
            </w:r>
          </w:p>
        </w:tc>
        <w:tc>
          <w:tcPr>
            <w:tcW w:w="5580" w:type="dxa"/>
          </w:tcPr>
          <w:p w14:paraId="511D15C3"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858A383" w14:textId="77777777" w:rsidTr="007A10EC">
        <w:tc>
          <w:tcPr>
            <w:tcW w:w="3978" w:type="dxa"/>
            <w:shd w:val="clear" w:color="auto" w:fill="DBE5F1"/>
          </w:tcPr>
          <w:p w14:paraId="0D85B3F6"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If Subcontractor is currently registered to do business in Iowa, provide the Date of Registration:  </w:t>
            </w:r>
          </w:p>
        </w:tc>
        <w:tc>
          <w:tcPr>
            <w:tcW w:w="5580" w:type="dxa"/>
          </w:tcPr>
          <w:p w14:paraId="5D559C43"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715ED0CF" w14:textId="77777777" w:rsidTr="007A10EC">
        <w:tc>
          <w:tcPr>
            <w:tcW w:w="3978" w:type="dxa"/>
            <w:shd w:val="clear" w:color="auto" w:fill="DBE5F1"/>
          </w:tcPr>
          <w:p w14:paraId="3B85A504" w14:textId="77777777" w:rsidR="0027526F" w:rsidRPr="00DA2F4F" w:rsidRDefault="0027526F" w:rsidP="0027526F">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Percentage of Total Work to be performed by this Subcontractor pursuant to this RFP/Contract.</w:t>
            </w:r>
          </w:p>
        </w:tc>
        <w:tc>
          <w:tcPr>
            <w:tcW w:w="5580" w:type="dxa"/>
          </w:tcPr>
          <w:p w14:paraId="11186EC9" w14:textId="77777777" w:rsidR="0027526F" w:rsidRPr="00DA2F4F" w:rsidRDefault="0027526F" w:rsidP="0027526F">
            <w:pPr>
              <w:spacing w:after="0" w:line="240" w:lineRule="auto"/>
              <w:rPr>
                <w:rFonts w:ascii="Times New Roman" w:eastAsia="Times New Roman" w:hAnsi="Times New Roman" w:cs="Times New Roman"/>
              </w:rPr>
            </w:pPr>
          </w:p>
        </w:tc>
      </w:tr>
      <w:tr w:rsidR="0027526F" w:rsidRPr="00DA2F4F" w14:paraId="358EA587" w14:textId="77777777" w:rsidTr="007A10EC">
        <w:tc>
          <w:tcPr>
            <w:tcW w:w="9558" w:type="dxa"/>
            <w:gridSpan w:val="2"/>
            <w:shd w:val="clear" w:color="auto" w:fill="DBE5F1"/>
          </w:tcPr>
          <w:p w14:paraId="5D7D9374" w14:textId="77777777" w:rsidR="0027526F" w:rsidRPr="00DA2F4F" w:rsidRDefault="0027526F" w:rsidP="0027526F">
            <w:pPr>
              <w:spacing w:after="0" w:line="240" w:lineRule="auto"/>
              <w:jc w:val="center"/>
              <w:rPr>
                <w:rFonts w:ascii="Times New Roman" w:eastAsia="Times New Roman" w:hAnsi="Times New Roman" w:cs="Times New Roman"/>
              </w:rPr>
            </w:pPr>
            <w:r w:rsidRPr="00DA2F4F">
              <w:rPr>
                <w:rFonts w:ascii="Times New Roman" w:eastAsia="Times New Roman" w:hAnsi="Times New Roman" w:cs="Times New Roman"/>
                <w:b/>
              </w:rPr>
              <w:t>General Scope of Work to be performed by this Subcontractor</w:t>
            </w:r>
          </w:p>
        </w:tc>
      </w:tr>
      <w:tr w:rsidR="0027526F" w:rsidRPr="00DA2F4F" w14:paraId="5A4E2965" w14:textId="77777777" w:rsidTr="007A10EC">
        <w:tc>
          <w:tcPr>
            <w:tcW w:w="9558" w:type="dxa"/>
            <w:gridSpan w:val="2"/>
            <w:shd w:val="clear" w:color="auto" w:fill="FFFFFF"/>
          </w:tcPr>
          <w:p w14:paraId="3C710475" w14:textId="77777777" w:rsidR="0027526F" w:rsidRPr="00DA2F4F" w:rsidRDefault="0027526F" w:rsidP="0027526F">
            <w:pPr>
              <w:spacing w:after="0" w:line="240" w:lineRule="auto"/>
              <w:jc w:val="both"/>
              <w:rPr>
                <w:rFonts w:ascii="Times New Roman" w:eastAsia="Times New Roman" w:hAnsi="Times New Roman" w:cs="Times New Roman"/>
              </w:rPr>
            </w:pPr>
          </w:p>
          <w:p w14:paraId="56C4E33B"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51480E32" w14:textId="77777777" w:rsidTr="007A10EC">
        <w:tc>
          <w:tcPr>
            <w:tcW w:w="9558" w:type="dxa"/>
            <w:gridSpan w:val="2"/>
            <w:shd w:val="clear" w:color="auto" w:fill="DBE5F1"/>
          </w:tcPr>
          <w:p w14:paraId="0396F52A"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Detail the Subcontractor’s qualifications for performing this scope of work</w:t>
            </w:r>
          </w:p>
        </w:tc>
      </w:tr>
      <w:tr w:rsidR="0027526F" w:rsidRPr="00DA2F4F" w14:paraId="40DC9168" w14:textId="77777777" w:rsidTr="007A10EC">
        <w:tc>
          <w:tcPr>
            <w:tcW w:w="9558" w:type="dxa"/>
            <w:gridSpan w:val="2"/>
            <w:shd w:val="clear" w:color="auto" w:fill="FFFFFF"/>
          </w:tcPr>
          <w:p w14:paraId="54556802" w14:textId="77777777" w:rsidR="0027526F" w:rsidRPr="00DA2F4F" w:rsidRDefault="0027526F" w:rsidP="0027526F">
            <w:pPr>
              <w:spacing w:after="0" w:line="240" w:lineRule="auto"/>
              <w:jc w:val="both"/>
              <w:rPr>
                <w:rFonts w:ascii="Times New Roman" w:eastAsia="Times New Roman" w:hAnsi="Times New Roman" w:cs="Times New Roman"/>
              </w:rPr>
            </w:pPr>
          </w:p>
          <w:p w14:paraId="6B83F861" w14:textId="77777777" w:rsidR="0027526F" w:rsidRPr="00DA2F4F" w:rsidRDefault="0027526F" w:rsidP="0027526F">
            <w:pPr>
              <w:spacing w:after="0" w:line="240" w:lineRule="auto"/>
              <w:jc w:val="both"/>
              <w:rPr>
                <w:rFonts w:ascii="Times New Roman" w:eastAsia="Times New Roman" w:hAnsi="Times New Roman" w:cs="Times New Roman"/>
              </w:rPr>
            </w:pPr>
          </w:p>
        </w:tc>
      </w:tr>
    </w:tbl>
    <w:p w14:paraId="68C31979" w14:textId="77777777" w:rsidR="0027526F" w:rsidRPr="00DA2F4F" w:rsidRDefault="0027526F" w:rsidP="0027526F">
      <w:pPr>
        <w:spacing w:after="0" w:line="240" w:lineRule="auto"/>
        <w:jc w:val="both"/>
        <w:rPr>
          <w:rFonts w:ascii="Times New Roman" w:eastAsia="Times New Roman" w:hAnsi="Times New Roman" w:cs="Times New Roman"/>
        </w:rPr>
      </w:pPr>
    </w:p>
    <w:p w14:paraId="1FB516DE" w14:textId="77777777" w:rsidR="0027526F" w:rsidRPr="00DA2F4F" w:rsidRDefault="0027526F" w:rsidP="0027526F">
      <w:pPr>
        <w:keepNext/>
        <w:keepLines/>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lastRenderedPageBreak/>
        <w:t>By signing below, Subcontractor agrees to the following:</w:t>
      </w:r>
    </w:p>
    <w:p w14:paraId="013B094F" w14:textId="77777777" w:rsidR="0027526F" w:rsidRPr="00DA2F4F" w:rsidRDefault="0027526F" w:rsidP="0027526F">
      <w:pPr>
        <w:keepNext/>
        <w:keepLines/>
        <w:spacing w:after="0" w:line="240" w:lineRule="auto"/>
        <w:jc w:val="both"/>
        <w:rPr>
          <w:rFonts w:ascii="Times New Roman" w:eastAsia="Times New Roman" w:hAnsi="Times New Roman" w:cs="Times New Roman"/>
        </w:rPr>
      </w:pPr>
    </w:p>
    <w:p w14:paraId="50E0DA30"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Subcontractor has reviewed the RFP, and Subcontractor agrees to perform the work indicated in this Bid Proposal if the Primary Bidder is selected as the winning Bidder in this </w:t>
      </w:r>
      <w:proofErr w:type="gramStart"/>
      <w:r w:rsidRPr="00DA2F4F">
        <w:rPr>
          <w:rFonts w:ascii="Times New Roman" w:eastAsia="Times New Roman" w:hAnsi="Times New Roman" w:cs="Times New Roman"/>
        </w:rPr>
        <w:t>procurement;</w:t>
      </w:r>
      <w:proofErr w:type="gramEnd"/>
    </w:p>
    <w:p w14:paraId="5D1F5002"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Subcontractor has reviewed the Additional Certifications and by signing below confirms that the Certifications are true and </w:t>
      </w:r>
      <w:proofErr w:type="gramStart"/>
      <w:r w:rsidRPr="00DA2F4F">
        <w:rPr>
          <w:rFonts w:ascii="Times New Roman" w:eastAsia="Times New Roman" w:hAnsi="Times New Roman" w:cs="Times New Roman"/>
        </w:rPr>
        <w:t>accurate</w:t>
      </w:r>
      <w:proofErr w:type="gramEnd"/>
      <w:r w:rsidRPr="00DA2F4F">
        <w:rPr>
          <w:rFonts w:ascii="Times New Roman" w:eastAsia="Times New Roman" w:hAnsi="Times New Roman" w:cs="Times New Roman"/>
        </w:rPr>
        <w:t xml:space="preserve"> and Subcontractor will comply with all such Certifications;</w:t>
      </w:r>
    </w:p>
    <w:p w14:paraId="154D499A"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Subcontractor recognizes and agrees that if the Primary Bidder enters into a contract with the Agency as a result of this RFP, all restrictions, obligations, and responsibilities of the contractor under the contract shall also apply to the </w:t>
      </w:r>
      <w:proofErr w:type="gramStart"/>
      <w:r w:rsidRPr="00DA2F4F">
        <w:rPr>
          <w:rFonts w:ascii="Times New Roman" w:eastAsia="Times New Roman" w:hAnsi="Times New Roman" w:cs="Times New Roman"/>
        </w:rPr>
        <w:t>subcontractor;</w:t>
      </w:r>
      <w:proofErr w:type="gramEnd"/>
      <w:r w:rsidRPr="00DA2F4F">
        <w:rPr>
          <w:rFonts w:ascii="Times New Roman" w:eastAsia="Times New Roman" w:hAnsi="Times New Roman" w:cs="Times New Roman"/>
        </w:rPr>
        <w:t xml:space="preserve"> </w:t>
      </w:r>
    </w:p>
    <w:p w14:paraId="510D4980"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Subcontractor agrees that it will register to do business in Iowa before performing any services pursuant to this contract, if required to do so by Iowa law; and,</w:t>
      </w:r>
    </w:p>
    <w:p w14:paraId="05C981F4" w14:textId="77777777" w:rsidR="0027526F" w:rsidRPr="00DA2F4F" w:rsidRDefault="0027526F" w:rsidP="001D3039">
      <w:pPr>
        <w:keepNext/>
        <w:keepLines/>
        <w:numPr>
          <w:ilvl w:val="0"/>
          <w:numId w:val="4"/>
        </w:numPr>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Subcontractor certifies that it will comply with Davis-Bacon requirements if applicable to the resulting contract.  </w:t>
      </w:r>
    </w:p>
    <w:p w14:paraId="1E8B27F0" w14:textId="77777777" w:rsidR="0027526F" w:rsidRPr="00DA2F4F" w:rsidRDefault="0027526F" w:rsidP="0027526F">
      <w:pPr>
        <w:keepNext/>
        <w:keepLines/>
        <w:spacing w:after="0" w:line="240" w:lineRule="auto"/>
        <w:jc w:val="both"/>
        <w:rPr>
          <w:rFonts w:ascii="Times New Roman" w:eastAsia="Times New Roman" w:hAnsi="Times New Roman" w:cs="Times New Roman"/>
        </w:rPr>
      </w:pPr>
    </w:p>
    <w:p w14:paraId="5B87E1CD"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6EE577C" w14:textId="77777777" w:rsidR="0027526F" w:rsidRPr="00DA2F4F" w:rsidRDefault="0027526F" w:rsidP="0027526F">
      <w:pPr>
        <w:spacing w:after="0" w:line="240" w:lineRule="auto"/>
        <w:ind w:left="720"/>
        <w:contextualSpacing/>
        <w:rPr>
          <w:rFonts w:ascii="Times New Roman" w:eastAsia="Times New Roman" w:hAnsi="Times New Roman" w:cs="Times New Roman"/>
        </w:rPr>
      </w:pPr>
    </w:p>
    <w:p w14:paraId="009ED3A4"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I hereby certify that the contents of the Subcontractor Disclosure Form are true and accurate and that the Subcontractor has not made any knowingly false statements in the Form.</w:t>
      </w:r>
    </w:p>
    <w:p w14:paraId="6829F8C4"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DA2F4F" w14:paraId="3E04E12A" w14:textId="77777777" w:rsidTr="007A10EC">
        <w:tc>
          <w:tcPr>
            <w:tcW w:w="2268" w:type="dxa"/>
            <w:shd w:val="clear" w:color="auto" w:fill="DBE5F1"/>
            <w:vAlign w:val="center"/>
          </w:tcPr>
          <w:p w14:paraId="2D396E44"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Signature for Subcontractor:</w:t>
            </w:r>
          </w:p>
        </w:tc>
        <w:tc>
          <w:tcPr>
            <w:tcW w:w="7308" w:type="dxa"/>
          </w:tcPr>
          <w:p w14:paraId="0F47FDB3" w14:textId="77777777" w:rsidR="0027526F" w:rsidRPr="00DA2F4F" w:rsidRDefault="0027526F" w:rsidP="0027526F">
            <w:pPr>
              <w:spacing w:after="0" w:line="240" w:lineRule="auto"/>
              <w:jc w:val="both"/>
              <w:rPr>
                <w:rFonts w:ascii="Times New Roman" w:eastAsia="Times New Roman" w:hAnsi="Times New Roman" w:cs="Times New Roman"/>
              </w:rPr>
            </w:pPr>
          </w:p>
          <w:p w14:paraId="57DC6B15"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716E7FF3" w14:textId="77777777" w:rsidTr="007A10EC">
        <w:tc>
          <w:tcPr>
            <w:tcW w:w="2268" w:type="dxa"/>
            <w:shd w:val="clear" w:color="auto" w:fill="DBE5F1"/>
            <w:vAlign w:val="center"/>
          </w:tcPr>
          <w:p w14:paraId="5C3EEE9C"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Printed Name/Title:</w:t>
            </w:r>
          </w:p>
        </w:tc>
        <w:tc>
          <w:tcPr>
            <w:tcW w:w="7308" w:type="dxa"/>
          </w:tcPr>
          <w:p w14:paraId="7554B527" w14:textId="77777777" w:rsidR="0027526F" w:rsidRPr="00DA2F4F" w:rsidRDefault="0027526F" w:rsidP="0027526F">
            <w:pPr>
              <w:spacing w:after="0" w:line="240" w:lineRule="auto"/>
              <w:jc w:val="both"/>
              <w:rPr>
                <w:rFonts w:ascii="Times New Roman" w:eastAsia="Times New Roman" w:hAnsi="Times New Roman" w:cs="Times New Roman"/>
              </w:rPr>
            </w:pPr>
          </w:p>
          <w:p w14:paraId="4DB69B3E" w14:textId="77777777" w:rsidR="0027526F" w:rsidRPr="00DA2F4F" w:rsidRDefault="0027526F" w:rsidP="0027526F">
            <w:pPr>
              <w:spacing w:after="0" w:line="240" w:lineRule="auto"/>
              <w:jc w:val="both"/>
              <w:rPr>
                <w:rFonts w:ascii="Times New Roman" w:eastAsia="Times New Roman" w:hAnsi="Times New Roman" w:cs="Times New Roman"/>
              </w:rPr>
            </w:pPr>
          </w:p>
        </w:tc>
      </w:tr>
      <w:tr w:rsidR="0027526F" w:rsidRPr="00DA2F4F" w14:paraId="34251266" w14:textId="77777777" w:rsidTr="007A10EC">
        <w:tc>
          <w:tcPr>
            <w:tcW w:w="2268" w:type="dxa"/>
            <w:shd w:val="clear" w:color="auto" w:fill="DBE5F1"/>
            <w:vAlign w:val="center"/>
          </w:tcPr>
          <w:p w14:paraId="372F72BB" w14:textId="77777777" w:rsidR="0027526F" w:rsidRPr="00DA2F4F" w:rsidRDefault="0027526F" w:rsidP="0027526F">
            <w:pPr>
              <w:spacing w:after="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Date:</w:t>
            </w:r>
          </w:p>
        </w:tc>
        <w:tc>
          <w:tcPr>
            <w:tcW w:w="7308" w:type="dxa"/>
          </w:tcPr>
          <w:p w14:paraId="325147AD" w14:textId="77777777" w:rsidR="0027526F" w:rsidRPr="00DA2F4F" w:rsidRDefault="0027526F" w:rsidP="0027526F">
            <w:pPr>
              <w:spacing w:after="0" w:line="240" w:lineRule="auto"/>
              <w:jc w:val="both"/>
              <w:rPr>
                <w:rFonts w:ascii="Times New Roman" w:eastAsia="Times New Roman" w:hAnsi="Times New Roman" w:cs="Times New Roman"/>
              </w:rPr>
            </w:pPr>
          </w:p>
          <w:p w14:paraId="73378638" w14:textId="77777777" w:rsidR="0027526F" w:rsidRPr="00DA2F4F" w:rsidRDefault="0027526F" w:rsidP="0027526F">
            <w:pPr>
              <w:spacing w:after="0" w:line="240" w:lineRule="auto"/>
              <w:jc w:val="both"/>
              <w:rPr>
                <w:rFonts w:ascii="Times New Roman" w:eastAsia="Times New Roman" w:hAnsi="Times New Roman" w:cs="Times New Roman"/>
              </w:rPr>
            </w:pPr>
          </w:p>
        </w:tc>
      </w:tr>
    </w:tbl>
    <w:p w14:paraId="0D3F96DE" w14:textId="77777777" w:rsidR="0027526F" w:rsidRPr="00DA2F4F" w:rsidRDefault="0027526F" w:rsidP="0027526F">
      <w:pPr>
        <w:spacing w:after="200" w:line="276" w:lineRule="auto"/>
        <w:jc w:val="center"/>
        <w:rPr>
          <w:rFonts w:ascii="Times New Roman" w:eastAsia="Times New Roman" w:hAnsi="Times New Roman" w:cs="Times New Roman"/>
          <w:iCs/>
          <w:sz w:val="28"/>
          <w:u w:val="single"/>
        </w:rPr>
      </w:pPr>
    </w:p>
    <w:p w14:paraId="5B8B84E2" w14:textId="77777777" w:rsidR="0027526F" w:rsidRPr="00DA2F4F" w:rsidRDefault="0027526F" w:rsidP="0027526F">
      <w:pPr>
        <w:spacing w:after="200" w:line="276" w:lineRule="auto"/>
        <w:jc w:val="center"/>
        <w:rPr>
          <w:rFonts w:ascii="Times New Roman" w:eastAsia="Times New Roman" w:hAnsi="Times New Roman" w:cs="Times New Roman"/>
          <w:iCs/>
          <w:sz w:val="28"/>
          <w:u w:val="single"/>
        </w:rPr>
      </w:pPr>
      <w:r w:rsidRPr="00DA2F4F">
        <w:rPr>
          <w:rFonts w:ascii="Times New Roman" w:eastAsia="Times New Roman" w:hAnsi="Times New Roman" w:cs="Times New Roman"/>
          <w:iCs/>
          <w:sz w:val="28"/>
          <w:u w:val="single"/>
        </w:rPr>
        <w:br w:type="page"/>
      </w:r>
    </w:p>
    <w:p w14:paraId="1275C1D3" w14:textId="77777777" w:rsidR="0027526F" w:rsidRPr="00DA2F4F" w:rsidRDefault="0027526F" w:rsidP="0027526F">
      <w:pPr>
        <w:keepNext/>
        <w:spacing w:after="0" w:line="240" w:lineRule="auto"/>
        <w:jc w:val="center"/>
        <w:outlineLvl w:val="0"/>
        <w:rPr>
          <w:rFonts w:ascii="Times New Roman" w:eastAsia="Times New Roman" w:hAnsi="Times New Roman" w:cs="Times New Roman"/>
          <w:b/>
          <w:bCs/>
          <w:sz w:val="24"/>
          <w:szCs w:val="24"/>
        </w:rPr>
      </w:pPr>
      <w:bookmarkStart w:id="280" w:name="_Toc265506687"/>
      <w:bookmarkStart w:id="281" w:name="_Toc265507124"/>
      <w:bookmarkStart w:id="282" w:name="_Toc265564624"/>
      <w:bookmarkStart w:id="283" w:name="_Toc265580920"/>
      <w:r w:rsidRPr="00DA2F4F">
        <w:rPr>
          <w:rFonts w:ascii="Times New Roman" w:eastAsia="Times New Roman" w:hAnsi="Times New Roman" w:cs="Times New Roman"/>
          <w:b/>
          <w:bCs/>
          <w:sz w:val="24"/>
          <w:szCs w:val="24"/>
        </w:rPr>
        <w:lastRenderedPageBreak/>
        <w:t>Attachment D: Additional Certifications</w:t>
      </w:r>
      <w:bookmarkEnd w:id="280"/>
      <w:bookmarkEnd w:id="281"/>
      <w:bookmarkEnd w:id="282"/>
      <w:bookmarkEnd w:id="283"/>
    </w:p>
    <w:p w14:paraId="4A996876" w14:textId="77777777" w:rsidR="0027526F" w:rsidRPr="00DA2F4F" w:rsidRDefault="0027526F" w:rsidP="0027526F">
      <w:pPr>
        <w:spacing w:after="0" w:line="240" w:lineRule="auto"/>
        <w:jc w:val="center"/>
        <w:rPr>
          <w:rFonts w:ascii="Times New Roman" w:eastAsia="Times New Roman" w:hAnsi="Times New Roman" w:cs="Times New Roman"/>
          <w:i/>
        </w:rPr>
      </w:pPr>
      <w:r w:rsidRPr="00DA2F4F">
        <w:rPr>
          <w:rFonts w:ascii="Times New Roman" w:eastAsia="Times New Roman" w:hAnsi="Times New Roman" w:cs="Times New Roman"/>
          <w:i/>
        </w:rPr>
        <w:t>(Do not return this page with the Bid Proposal.)</w:t>
      </w:r>
    </w:p>
    <w:p w14:paraId="7A49422B" w14:textId="77777777" w:rsidR="0027526F" w:rsidRPr="00DA2F4F" w:rsidRDefault="0027526F" w:rsidP="0027526F">
      <w:pPr>
        <w:spacing w:after="0" w:line="240" w:lineRule="auto"/>
        <w:jc w:val="both"/>
        <w:rPr>
          <w:rFonts w:ascii="Times New Roman" w:eastAsia="Times New Roman" w:hAnsi="Times New Roman" w:cs="Times New Roman"/>
        </w:rPr>
      </w:pPr>
    </w:p>
    <w:p w14:paraId="677C5A83"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rPr>
      </w:pPr>
      <w:r w:rsidRPr="00DA2F4F">
        <w:rPr>
          <w:rFonts w:ascii="Times New Roman" w:eastAsia="Times New Roman" w:hAnsi="Times New Roman" w:cs="Times New Roman"/>
          <w:b/>
        </w:rPr>
        <w:t xml:space="preserve"> CERTIFICATION OF INDEPENDENCE AND NO CONFLICT OF INTEREST</w:t>
      </w:r>
    </w:p>
    <w:p w14:paraId="28A94D33"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By submission of a Bid Proposal, the Bidder certifies (and in the case of a joint proposal, each party thereto certifies) that:</w:t>
      </w:r>
    </w:p>
    <w:p w14:paraId="02036FCD" w14:textId="77777777" w:rsidR="0027526F" w:rsidRPr="00DA2F4F" w:rsidRDefault="0027526F" w:rsidP="0027526F">
      <w:pPr>
        <w:spacing w:after="0" w:line="240" w:lineRule="auto"/>
        <w:rPr>
          <w:rFonts w:ascii="Times New Roman" w:eastAsia="Times New Roman" w:hAnsi="Times New Roman" w:cs="Times New Roman"/>
        </w:rPr>
      </w:pPr>
    </w:p>
    <w:p w14:paraId="58E4CFE2"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sidRPr="00DA2F4F">
        <w:rPr>
          <w:rFonts w:ascii="Times New Roman" w:eastAsia="Times New Roman" w:hAnsi="Times New Roman" w:cs="Times New Roman"/>
        </w:rPr>
        <w:t>committee;</w:t>
      </w:r>
      <w:proofErr w:type="gramEnd"/>
    </w:p>
    <w:p w14:paraId="5D07E4B9"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The Bid Proposal has been developed independently, without consultation, communication or agreement with any other Bidder or parties for the purpose of restricting </w:t>
      </w:r>
      <w:proofErr w:type="gramStart"/>
      <w:r w:rsidRPr="00DA2F4F">
        <w:rPr>
          <w:rFonts w:ascii="Times New Roman" w:eastAsia="Times New Roman" w:hAnsi="Times New Roman" w:cs="Times New Roman"/>
        </w:rPr>
        <w:t>competition;</w:t>
      </w:r>
      <w:proofErr w:type="gramEnd"/>
    </w:p>
    <w:p w14:paraId="12DE72F6"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sidRPr="00DA2F4F">
        <w:rPr>
          <w:rFonts w:ascii="Times New Roman" w:eastAsia="Times New Roman" w:hAnsi="Times New Roman" w:cs="Times New Roman"/>
        </w:rPr>
        <w:t>Bidder;</w:t>
      </w:r>
      <w:proofErr w:type="gramEnd"/>
    </w:p>
    <w:p w14:paraId="7AED1477"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No attempt has been made or will be made by the Bidder to induce any other Bidder to submit or not to submit a Bid Proposal for the purpose of restricting </w:t>
      </w:r>
      <w:proofErr w:type="gramStart"/>
      <w:r w:rsidRPr="00DA2F4F">
        <w:rPr>
          <w:rFonts w:ascii="Times New Roman" w:eastAsia="Times New Roman" w:hAnsi="Times New Roman" w:cs="Times New Roman"/>
        </w:rPr>
        <w:t>competition;</w:t>
      </w:r>
      <w:proofErr w:type="gramEnd"/>
    </w:p>
    <w:p w14:paraId="743715E9"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No relationship exists or will exist during the contract period between the Bidder and the Agency that interferes with fair competition or is a conflict of interest.</w:t>
      </w:r>
    </w:p>
    <w:p w14:paraId="00506F14" w14:textId="77777777" w:rsidR="0027526F" w:rsidRPr="00DA2F4F" w:rsidRDefault="0027526F" w:rsidP="001D3039">
      <w:pPr>
        <w:numPr>
          <w:ilvl w:val="0"/>
          <w:numId w:val="5"/>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and any of the Bidder’s proposed subcontractors have no other contractual relationships which would create an actual or perceived conflict of interest.</w:t>
      </w:r>
    </w:p>
    <w:p w14:paraId="28C2073E" w14:textId="77777777" w:rsidR="0027526F" w:rsidRPr="00DA2F4F" w:rsidRDefault="0027526F" w:rsidP="0027526F">
      <w:pPr>
        <w:spacing w:after="0" w:line="240" w:lineRule="auto"/>
        <w:rPr>
          <w:rFonts w:ascii="Times New Roman" w:eastAsia="Times New Roman" w:hAnsi="Times New Roman" w:cs="Times New Roman"/>
          <w:b/>
          <w:bCs/>
          <w:color w:val="000000"/>
          <w:sz w:val="28"/>
          <w:szCs w:val="20"/>
          <w:u w:val="single"/>
        </w:rPr>
      </w:pPr>
    </w:p>
    <w:p w14:paraId="369C991C"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iCs/>
        </w:rPr>
      </w:pPr>
      <w:bookmarkStart w:id="284" w:name="_Toc265505508"/>
      <w:bookmarkStart w:id="285" w:name="_Toc265505533"/>
      <w:bookmarkStart w:id="286" w:name="_Toc265505665"/>
      <w:r w:rsidRPr="00DA2F4F">
        <w:rPr>
          <w:rFonts w:ascii="Times New Roman" w:eastAsia="Times New Roman" w:hAnsi="Times New Roman" w:cs="Times New Roman"/>
          <w:b/>
        </w:rPr>
        <w:t>CERTIFICATION</w:t>
      </w:r>
      <w:r w:rsidRPr="00DA2F4F">
        <w:rPr>
          <w:rFonts w:ascii="Times New Roman" w:eastAsia="Times New Roman" w:hAnsi="Times New Roman" w:cs="Times New Roman"/>
          <w:b/>
          <w:iCs/>
        </w:rPr>
        <w:t xml:space="preserve"> REGARDING DEBARMENT, SUSPENSION, INELIGIBILITY AND VOLUNTARY EXCLUSION -- LOWER TIER COVERED TRANSACTIONS</w:t>
      </w:r>
      <w:bookmarkEnd w:id="284"/>
      <w:bookmarkEnd w:id="285"/>
      <w:bookmarkEnd w:id="286"/>
    </w:p>
    <w:p w14:paraId="30AAA941" w14:textId="77777777" w:rsidR="0027526F" w:rsidRPr="00DA2F4F" w:rsidRDefault="0027526F" w:rsidP="0027526F">
      <w:pPr>
        <w:spacing w:after="0" w:line="240" w:lineRule="auto"/>
        <w:rPr>
          <w:rFonts w:ascii="Times New Roman" w:eastAsia="Times New Roman" w:hAnsi="Times New Roman" w:cs="Times New Roman"/>
          <w:color w:val="000000"/>
          <w:szCs w:val="20"/>
        </w:rPr>
      </w:pPr>
      <w:r w:rsidRPr="00DA2F4F">
        <w:rPr>
          <w:rFonts w:ascii="Times New Roman" w:eastAsia="Times New Roman" w:hAnsi="Times New Roman" w:cs="Times New Roman"/>
          <w:color w:val="000000"/>
          <w:szCs w:val="20"/>
        </w:rPr>
        <w:t>By signing and submitting this Bid Proposal, the Bidder is providing the certification set out below:</w:t>
      </w:r>
    </w:p>
    <w:p w14:paraId="1E2BF38A"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172AAF34"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The certification in this clause is a material representation of fact upon which reliance was placed when this transaction was </w:t>
      </w:r>
      <w:proofErr w:type="gramStart"/>
      <w:r w:rsidRPr="00DA2F4F">
        <w:rPr>
          <w:rFonts w:ascii="Times New Roman" w:eastAsia="Times New Roman" w:hAnsi="Times New Roman" w:cs="Times New Roman"/>
        </w:rPr>
        <w:t>entered into</w:t>
      </w:r>
      <w:proofErr w:type="gramEnd"/>
      <w:r w:rsidRPr="00DA2F4F">
        <w:rPr>
          <w:rFonts w:ascii="Times New Roman" w:eastAsia="Times New Roman" w:hAnsi="Times New Roman" w:cs="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5B902EF6"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456681BD"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088BF87F"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The Bidder agrees by submitting this Proposal that, should the proposed covered transaction be </w:t>
      </w:r>
      <w:proofErr w:type="gramStart"/>
      <w:r w:rsidRPr="00DA2F4F">
        <w:rPr>
          <w:rFonts w:ascii="Times New Roman" w:eastAsia="Times New Roman" w:hAnsi="Times New Roman" w:cs="Times New Roman"/>
        </w:rPr>
        <w:t>entered into</w:t>
      </w:r>
      <w:proofErr w:type="gramEnd"/>
      <w:r w:rsidRPr="00DA2F4F">
        <w:rPr>
          <w:rFonts w:ascii="Times New Roman" w:eastAsia="Times New Roman" w:hAnsi="Times New Roman" w:cs="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7CC8C287"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CDB9D32"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w:t>
      </w:r>
      <w:r w:rsidRPr="00DA2F4F">
        <w:rPr>
          <w:rFonts w:ascii="Times New Roman" w:eastAsia="Times New Roman" w:hAnsi="Times New Roman" w:cs="Times New Roman"/>
        </w:rPr>
        <w:lastRenderedPageBreak/>
        <w:t xml:space="preserve">certification is erroneous.  A participant may decide the method and frequency by which it determines the eligibility of its principals.  A participant may, but is not required to, check the List of Parties Excluded from Federal Procurement and </w:t>
      </w:r>
      <w:proofErr w:type="spellStart"/>
      <w:r w:rsidRPr="00DA2F4F">
        <w:rPr>
          <w:rFonts w:ascii="Times New Roman" w:eastAsia="Times New Roman" w:hAnsi="Times New Roman" w:cs="Times New Roman"/>
        </w:rPr>
        <w:t>Nonprocurement</w:t>
      </w:r>
      <w:proofErr w:type="spellEnd"/>
      <w:r w:rsidRPr="00DA2F4F">
        <w:rPr>
          <w:rFonts w:ascii="Times New Roman" w:eastAsia="Times New Roman" w:hAnsi="Times New Roman" w:cs="Times New Roman"/>
        </w:rPr>
        <w:t xml:space="preserve"> Programs.</w:t>
      </w:r>
    </w:p>
    <w:p w14:paraId="502A4D39"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Nothing contained in the foregoing shall be construed to require establishment of a system of records </w:t>
      </w:r>
      <w:proofErr w:type="gramStart"/>
      <w:r w:rsidRPr="00DA2F4F">
        <w:rPr>
          <w:rFonts w:ascii="Times New Roman" w:eastAsia="Times New Roman" w:hAnsi="Times New Roman" w:cs="Times New Roman"/>
        </w:rPr>
        <w:t>in order to</w:t>
      </w:r>
      <w:proofErr w:type="gramEnd"/>
      <w:r w:rsidRPr="00DA2F4F">
        <w:rPr>
          <w:rFonts w:ascii="Times New Roman" w:eastAsia="Times New Roman" w:hAnsi="Times New Roman" w:cs="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1E1572E" w14:textId="77777777" w:rsidR="0027526F" w:rsidRPr="00DA2F4F" w:rsidRDefault="0027526F" w:rsidP="001D3039">
      <w:pPr>
        <w:numPr>
          <w:ilvl w:val="0"/>
          <w:numId w:val="6"/>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3CDA4086"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1BEA3318"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rPr>
      </w:pPr>
      <w:r w:rsidRPr="00DA2F4F">
        <w:rPr>
          <w:rFonts w:ascii="Times New Roman" w:eastAsia="Times New Roman" w:hAnsi="Times New Roman" w:cs="Times New Roman"/>
          <w:b/>
        </w:rPr>
        <w:t>CERTIFICATION REGARDING DEBARMENT, SUSPENSION, INELIGIBILITY AND/OR VOLUNTARY EXCLUSION--LOWER TIER COVERED TRANSACTIONS</w:t>
      </w:r>
    </w:p>
    <w:p w14:paraId="02B6E51B" w14:textId="77777777" w:rsidR="0027526F" w:rsidRPr="00DA2F4F" w:rsidRDefault="0027526F" w:rsidP="001D3039">
      <w:pPr>
        <w:numPr>
          <w:ilvl w:val="0"/>
          <w:numId w:val="7"/>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D7FF7ED" w14:textId="77777777" w:rsidR="0027526F" w:rsidRPr="00DA2F4F" w:rsidRDefault="0027526F" w:rsidP="001D3039">
      <w:pPr>
        <w:numPr>
          <w:ilvl w:val="0"/>
          <w:numId w:val="7"/>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Where the Bidder is unable to certify to any of the statements in this certification, such Bidder shall attach an explanation to this Proposal.</w:t>
      </w:r>
    </w:p>
    <w:p w14:paraId="71572500" w14:textId="77777777" w:rsidR="0027526F" w:rsidRPr="00DA2F4F" w:rsidRDefault="0027526F" w:rsidP="0027526F">
      <w:pPr>
        <w:keepNext/>
        <w:spacing w:after="0" w:line="240" w:lineRule="auto"/>
        <w:outlineLvl w:val="1"/>
        <w:rPr>
          <w:rFonts w:ascii="Times New Roman" w:eastAsia="Times New Roman" w:hAnsi="Times New Roman" w:cs="Times New Roman"/>
          <w:b/>
          <w:bCs/>
          <w:u w:val="single"/>
        </w:rPr>
      </w:pPr>
    </w:p>
    <w:p w14:paraId="3733630B"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iCs/>
        </w:rPr>
      </w:pPr>
      <w:bookmarkStart w:id="287" w:name="_Toc42936219"/>
      <w:bookmarkStart w:id="288" w:name="_Toc42938341"/>
      <w:bookmarkStart w:id="289" w:name="_Toc43015816"/>
      <w:bookmarkStart w:id="290" w:name="_Toc43016453"/>
      <w:bookmarkStart w:id="291" w:name="_Toc43016891"/>
      <w:bookmarkStart w:id="292" w:name="_Toc43017092"/>
      <w:bookmarkStart w:id="293" w:name="_Toc43017193"/>
      <w:bookmarkStart w:id="294" w:name="_Toc43018805"/>
      <w:bookmarkStart w:id="295" w:name="_Toc43018906"/>
      <w:bookmarkStart w:id="296" w:name="_Toc43019006"/>
      <w:bookmarkStart w:id="297" w:name="_Toc43019106"/>
      <w:bookmarkStart w:id="298" w:name="_Toc43019206"/>
      <w:bookmarkStart w:id="299" w:name="_Toc43019325"/>
      <w:bookmarkStart w:id="300" w:name="_Toc43688904"/>
      <w:bookmarkStart w:id="301" w:name="_Toc43696357"/>
      <w:bookmarkStart w:id="302" w:name="_Toc146002015"/>
      <w:bookmarkStart w:id="303" w:name="_Toc265505509"/>
      <w:bookmarkStart w:id="304" w:name="_Toc265505534"/>
      <w:bookmarkStart w:id="305" w:name="_Toc265505666"/>
      <w:r w:rsidRPr="00DA2F4F">
        <w:rPr>
          <w:rFonts w:ascii="Times New Roman" w:eastAsia="Times New Roman" w:hAnsi="Times New Roman" w:cs="Times New Roman"/>
          <w:b/>
          <w:iCs/>
        </w:rPr>
        <w:t>CERTIFICATION OF COMPLIANCE WITH PRO-CHILDREN ACT OF 1994</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96B6228"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By signing and submitting this Bid Proposal, the Bidder is providing the certification set out below:</w:t>
      </w:r>
    </w:p>
    <w:p w14:paraId="37A1651C" w14:textId="77777777" w:rsidR="0027526F" w:rsidRPr="00DA2F4F" w:rsidRDefault="0027526F" w:rsidP="0027526F">
      <w:pPr>
        <w:spacing w:after="0" w:line="240" w:lineRule="auto"/>
        <w:rPr>
          <w:rFonts w:ascii="Times New Roman" w:eastAsia="Times New Roman" w:hAnsi="Times New Roman" w:cs="Times New Roman"/>
        </w:rPr>
      </w:pPr>
    </w:p>
    <w:p w14:paraId="45B0AF13" w14:textId="77777777" w:rsidR="0027526F" w:rsidRPr="00DA2F4F" w:rsidRDefault="0027526F" w:rsidP="0027526F">
      <w:pPr>
        <w:spacing w:after="0" w:line="240" w:lineRule="auto"/>
        <w:rPr>
          <w:rFonts w:ascii="Times New Roman" w:eastAsia="Times New Roman" w:hAnsi="Times New Roman" w:cs="Times New Roman"/>
          <w:color w:val="000000"/>
          <w:szCs w:val="20"/>
        </w:rPr>
      </w:pPr>
      <w:r w:rsidRPr="00DA2F4F">
        <w:rPr>
          <w:rFonts w:ascii="Times New Roman" w:eastAsia="Times New Roman" w:hAnsi="Times New Roman" w:cs="Times New Roman"/>
          <w:color w:val="000000"/>
          <w:szCs w:val="20"/>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sidRPr="00DA2F4F">
        <w:rPr>
          <w:rFonts w:ascii="Times New Roman" w:eastAsia="Times New Roman" w:hAnsi="Times New Roman" w:cs="Times New Roman"/>
          <w:color w:val="000000"/>
          <w:szCs w:val="20"/>
        </w:rPr>
        <w:t>18, if</w:t>
      </w:r>
      <w:proofErr w:type="gramEnd"/>
      <w:r w:rsidRPr="00DA2F4F">
        <w:rPr>
          <w:rFonts w:ascii="Times New Roman" w:eastAsia="Times New Roman" w:hAnsi="Times New Roman" w:cs="Times New Roman"/>
          <w:color w:val="000000"/>
          <w:szCs w:val="20"/>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263945D1"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7E383B90" w14:textId="77777777" w:rsidR="0027526F" w:rsidRPr="00DA2F4F" w:rsidRDefault="0027526F" w:rsidP="0027526F">
      <w:pPr>
        <w:spacing w:after="0" w:line="240" w:lineRule="auto"/>
        <w:rPr>
          <w:rFonts w:ascii="Times New Roman" w:eastAsia="Times New Roman" w:hAnsi="Times New Roman" w:cs="Times New Roman"/>
          <w:b/>
          <w:color w:val="000000"/>
          <w:sz w:val="28"/>
          <w:szCs w:val="20"/>
        </w:rPr>
      </w:pPr>
      <w:r w:rsidRPr="00DA2F4F">
        <w:rPr>
          <w:rFonts w:ascii="Times New Roman" w:eastAsia="Times New Roman" w:hAnsi="Times New Roman" w:cs="Times New Roman"/>
          <w:color w:val="000000"/>
          <w:szCs w:val="20"/>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4E51FEF2" w14:textId="77777777" w:rsidR="0027526F" w:rsidRPr="00DA2F4F" w:rsidRDefault="0027526F" w:rsidP="0027526F">
      <w:pPr>
        <w:spacing w:after="0" w:line="240" w:lineRule="auto"/>
        <w:jc w:val="both"/>
        <w:rPr>
          <w:rFonts w:ascii="Times New Roman" w:eastAsia="Times New Roman" w:hAnsi="Times New Roman" w:cs="Times New Roman"/>
          <w:b/>
        </w:rPr>
      </w:pPr>
    </w:p>
    <w:p w14:paraId="3AAE58AA" w14:textId="77777777" w:rsidR="0027526F" w:rsidRPr="00DA2F4F" w:rsidRDefault="0027526F" w:rsidP="0027526F">
      <w:pPr>
        <w:spacing w:after="0" w:line="240" w:lineRule="auto"/>
        <w:rPr>
          <w:rFonts w:ascii="Times New Roman" w:eastAsia="Times New Roman" w:hAnsi="Times New Roman" w:cs="Times New Roman"/>
          <w:color w:val="000000"/>
          <w:szCs w:val="20"/>
        </w:rPr>
      </w:pPr>
    </w:p>
    <w:p w14:paraId="4D8C47ED"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bCs/>
        </w:rPr>
      </w:pPr>
      <w:r w:rsidRPr="00DA2F4F">
        <w:rPr>
          <w:rFonts w:ascii="Times New Roman" w:eastAsia="Times New Roman" w:hAnsi="Times New Roman" w:cs="Times New Roman"/>
          <w:b/>
          <w:bCs/>
        </w:rPr>
        <w:t>CERTIFICATION REGARDING DRUG FREE WORKPLACE</w:t>
      </w:r>
    </w:p>
    <w:p w14:paraId="19B02498" w14:textId="77777777" w:rsidR="0027526F" w:rsidRPr="00DA2F4F" w:rsidRDefault="0027526F" w:rsidP="001D3039">
      <w:pPr>
        <w:numPr>
          <w:ilvl w:val="0"/>
          <w:numId w:val="8"/>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Requirements for Contractors Who are Not Individuals.</w:t>
      </w:r>
      <w:r w:rsidRPr="00DA2F4F">
        <w:rPr>
          <w:rFonts w:ascii="Times New Roman" w:eastAsia="Times New Roman" w:hAnsi="Times New Roman" w:cs="Times New Roman"/>
        </w:rPr>
        <w:t xml:space="preserve">  If the Bidder is not an individual, by signing and submitting this Bid Proposal the Bidder agrees to provide a drug-free workplace by:</w:t>
      </w:r>
    </w:p>
    <w:p w14:paraId="1578985D" w14:textId="77777777" w:rsidR="0027526F" w:rsidRPr="00DA2F4F" w:rsidRDefault="0027526F" w:rsidP="001D3039">
      <w:pPr>
        <w:numPr>
          <w:ilvl w:val="0"/>
          <w:numId w:val="9"/>
        </w:numPr>
        <w:spacing w:before="60" w:after="6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sidRPr="00DA2F4F">
        <w:rPr>
          <w:rFonts w:ascii="Times New Roman" w:eastAsia="Times New Roman" w:hAnsi="Times New Roman" w:cs="Times New Roman"/>
        </w:rPr>
        <w:t>prohibition;</w:t>
      </w:r>
      <w:proofErr w:type="gramEnd"/>
      <w:r w:rsidRPr="00DA2F4F">
        <w:rPr>
          <w:rFonts w:ascii="Times New Roman" w:eastAsia="Times New Roman" w:hAnsi="Times New Roman" w:cs="Times New Roman"/>
        </w:rPr>
        <w:t xml:space="preserve">  </w:t>
      </w:r>
    </w:p>
    <w:p w14:paraId="4E79E3A7"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establishing a drug-free awareness program to inform employees about:</w:t>
      </w:r>
    </w:p>
    <w:p w14:paraId="351F5C87"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(1)  the dangers of drug abuse in the </w:t>
      </w:r>
      <w:proofErr w:type="gramStart"/>
      <w:r w:rsidRPr="00DA2F4F">
        <w:rPr>
          <w:rFonts w:ascii="Times New Roman" w:eastAsia="Times New Roman" w:hAnsi="Times New Roman" w:cs="Times New Roman"/>
        </w:rPr>
        <w:t>workplace;</w:t>
      </w:r>
      <w:proofErr w:type="gramEnd"/>
      <w:r w:rsidRPr="00DA2F4F">
        <w:rPr>
          <w:rFonts w:ascii="Times New Roman" w:eastAsia="Times New Roman" w:hAnsi="Times New Roman" w:cs="Times New Roman"/>
        </w:rPr>
        <w:t xml:space="preserve">  </w:t>
      </w:r>
    </w:p>
    <w:p w14:paraId="0F2D7F3D"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(2)  the person’s policy of maintaining a drug- free </w:t>
      </w:r>
      <w:proofErr w:type="gramStart"/>
      <w:r w:rsidRPr="00DA2F4F">
        <w:rPr>
          <w:rFonts w:ascii="Times New Roman" w:eastAsia="Times New Roman" w:hAnsi="Times New Roman" w:cs="Times New Roman"/>
        </w:rPr>
        <w:t>workplace;</w:t>
      </w:r>
      <w:proofErr w:type="gramEnd"/>
      <w:r w:rsidRPr="00DA2F4F">
        <w:rPr>
          <w:rFonts w:ascii="Times New Roman" w:eastAsia="Times New Roman" w:hAnsi="Times New Roman" w:cs="Times New Roman"/>
        </w:rPr>
        <w:t xml:space="preserve">  </w:t>
      </w:r>
    </w:p>
    <w:p w14:paraId="5F76F29E"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lastRenderedPageBreak/>
        <w:t xml:space="preserve">(3)  any available drug counseling, rehabilitation, and employee assistance programs; and  </w:t>
      </w:r>
    </w:p>
    <w:p w14:paraId="71467EB9"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(4)  the penalties that may be imposed upon employees for drug abuse </w:t>
      </w:r>
      <w:proofErr w:type="gramStart"/>
      <w:r w:rsidRPr="00DA2F4F">
        <w:rPr>
          <w:rFonts w:ascii="Times New Roman" w:eastAsia="Times New Roman" w:hAnsi="Times New Roman" w:cs="Times New Roman"/>
        </w:rPr>
        <w:t>violations;</w:t>
      </w:r>
      <w:proofErr w:type="gramEnd"/>
      <w:r w:rsidRPr="00DA2F4F">
        <w:rPr>
          <w:rFonts w:ascii="Times New Roman" w:eastAsia="Times New Roman" w:hAnsi="Times New Roman" w:cs="Times New Roman"/>
        </w:rPr>
        <w:t xml:space="preserve">  </w:t>
      </w:r>
    </w:p>
    <w:p w14:paraId="38786B8E"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making it a requirement that each employee to be engaged in the performance of such contract be given a copy of the statement required by subparagraph (a</w:t>
      </w:r>
      <w:proofErr w:type="gramStart"/>
      <w:r w:rsidRPr="00DA2F4F">
        <w:rPr>
          <w:rFonts w:ascii="Times New Roman" w:eastAsia="Times New Roman" w:hAnsi="Times New Roman" w:cs="Times New Roman"/>
        </w:rPr>
        <w:t>);</w:t>
      </w:r>
      <w:proofErr w:type="gramEnd"/>
      <w:r w:rsidRPr="00DA2F4F">
        <w:rPr>
          <w:rFonts w:ascii="Times New Roman" w:eastAsia="Times New Roman" w:hAnsi="Times New Roman" w:cs="Times New Roman"/>
        </w:rPr>
        <w:t xml:space="preserve">    </w:t>
      </w:r>
    </w:p>
    <w:p w14:paraId="7EC2F33C"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notifying the employee in the statement required by subparagraph (a), that as a condition of employment on such contract, the employee will:</w:t>
      </w:r>
    </w:p>
    <w:p w14:paraId="17FA3E09"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(1)  abide by the terms of the statement; and </w:t>
      </w:r>
    </w:p>
    <w:p w14:paraId="762A8ED9" w14:textId="77777777" w:rsidR="0027526F" w:rsidRPr="00DA2F4F" w:rsidRDefault="0027526F" w:rsidP="0027526F">
      <w:pPr>
        <w:spacing w:before="60" w:after="60" w:line="240" w:lineRule="auto"/>
        <w:ind w:left="1080"/>
        <w:rPr>
          <w:rFonts w:ascii="Times New Roman" w:eastAsia="Times New Roman" w:hAnsi="Times New Roman" w:cs="Times New Roman"/>
        </w:rPr>
      </w:pPr>
      <w:r w:rsidRPr="00DA2F4F">
        <w:rPr>
          <w:rFonts w:ascii="Times New Roman" w:eastAsia="Times New Roman" w:hAnsi="Times New Roman" w:cs="Times New Roman"/>
        </w:rPr>
        <w:t xml:space="preserve">(2)  notify the employer of any criminal drug statute conviction for a violation occurring in the workplace no later than 5 days after such </w:t>
      </w:r>
      <w:proofErr w:type="gramStart"/>
      <w:r w:rsidRPr="00DA2F4F">
        <w:rPr>
          <w:rFonts w:ascii="Times New Roman" w:eastAsia="Times New Roman" w:hAnsi="Times New Roman" w:cs="Times New Roman"/>
        </w:rPr>
        <w:t>conviction;</w:t>
      </w:r>
      <w:proofErr w:type="gramEnd"/>
      <w:r w:rsidRPr="00DA2F4F">
        <w:rPr>
          <w:rFonts w:ascii="Times New Roman" w:eastAsia="Times New Roman" w:hAnsi="Times New Roman" w:cs="Times New Roman"/>
        </w:rPr>
        <w:t xml:space="preserve">  </w:t>
      </w:r>
    </w:p>
    <w:p w14:paraId="59B701C8"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notifying the contracting agency within 10 days after receiving notice under subparagraph (d)(2) from an employee or otherwise receiving actual notice of such </w:t>
      </w:r>
      <w:proofErr w:type="gramStart"/>
      <w:r w:rsidRPr="00DA2F4F">
        <w:rPr>
          <w:rFonts w:ascii="Times New Roman" w:eastAsia="Times New Roman" w:hAnsi="Times New Roman" w:cs="Times New Roman"/>
        </w:rPr>
        <w:t>conviction;</w:t>
      </w:r>
      <w:proofErr w:type="gramEnd"/>
      <w:r w:rsidRPr="00DA2F4F">
        <w:rPr>
          <w:rFonts w:ascii="Times New Roman" w:eastAsia="Times New Roman" w:hAnsi="Times New Roman" w:cs="Times New Roman"/>
        </w:rPr>
        <w:t xml:space="preserve">  </w:t>
      </w:r>
    </w:p>
    <w:p w14:paraId="5CCC45AC"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imposing a sanction on, or requiring the satisfactory participation in a drug abuse assistance or rehabilitation program by, any employee who is so convicted, as required by 41 U.S.C. § 703; and  </w:t>
      </w:r>
    </w:p>
    <w:p w14:paraId="2399C688" w14:textId="77777777" w:rsidR="0027526F" w:rsidRPr="00DA2F4F" w:rsidRDefault="0027526F" w:rsidP="001D3039">
      <w:pPr>
        <w:numPr>
          <w:ilvl w:val="0"/>
          <w:numId w:val="9"/>
        </w:numPr>
        <w:spacing w:before="60" w:after="6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making a good faith effort to continue to maintain a drug-free workplace through implementation of subparagraphs (a), (b), (c), (d), (e), and (f).  </w:t>
      </w:r>
    </w:p>
    <w:p w14:paraId="5D620A39" w14:textId="77777777" w:rsidR="0027526F" w:rsidRPr="00DA2F4F" w:rsidRDefault="0027526F" w:rsidP="001D3039">
      <w:pPr>
        <w:numPr>
          <w:ilvl w:val="0"/>
          <w:numId w:val="8"/>
        </w:numPr>
        <w:spacing w:before="60" w:after="6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b/>
        </w:rPr>
        <w:t>Requirement for Individuals.</w:t>
      </w:r>
      <w:r w:rsidRPr="00DA2F4F">
        <w:rPr>
          <w:rFonts w:ascii="Times New Roman" w:eastAsia="Times New Roman" w:hAnsi="Times New Roman" w:cs="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52F1D1A" w14:textId="77777777" w:rsidR="0027526F" w:rsidRPr="00DA2F4F" w:rsidRDefault="0027526F" w:rsidP="001D3039">
      <w:pPr>
        <w:numPr>
          <w:ilvl w:val="0"/>
          <w:numId w:val="8"/>
        </w:numPr>
        <w:spacing w:before="60" w:after="60" w:line="240" w:lineRule="auto"/>
        <w:contextualSpacing/>
        <w:jc w:val="both"/>
        <w:rPr>
          <w:rFonts w:ascii="Times New Roman" w:eastAsia="Times New Roman" w:hAnsi="Times New Roman" w:cs="Times New Roman"/>
        </w:rPr>
      </w:pPr>
      <w:r w:rsidRPr="00DA2F4F">
        <w:rPr>
          <w:rFonts w:ascii="Times New Roman" w:eastAsia="Times New Roman" w:hAnsi="Times New Roman" w:cs="Times New Roman"/>
          <w:b/>
        </w:rPr>
        <w:t>Notification Requirement.</w:t>
      </w:r>
      <w:r w:rsidRPr="00DA2F4F">
        <w:rPr>
          <w:rFonts w:ascii="Times New Roman" w:eastAsia="Times New Roman" w:hAnsi="Times New Roman" w:cs="Times New Roman"/>
        </w:rPr>
        <w:t xml:space="preserve"> The Bidder shall, within 30 days after receiving notice from an employee of a conviction pursuant to 41 U.S.C. § 701(a)(1)(D)(ii) or 41 U.S.C. § 702(a)(1)(D)(ii):</w:t>
      </w:r>
    </w:p>
    <w:p w14:paraId="4B7C339B" w14:textId="77777777" w:rsidR="0027526F" w:rsidRPr="00DA2F4F" w:rsidRDefault="0027526F" w:rsidP="001D3039">
      <w:pPr>
        <w:numPr>
          <w:ilvl w:val="0"/>
          <w:numId w:val="10"/>
        </w:numPr>
        <w:tabs>
          <w:tab w:val="left" w:pos="1080"/>
        </w:tabs>
        <w:spacing w:before="60" w:after="60" w:line="240" w:lineRule="auto"/>
        <w:ind w:firstLine="0"/>
        <w:jc w:val="both"/>
        <w:rPr>
          <w:rFonts w:ascii="Times New Roman" w:eastAsia="Times New Roman" w:hAnsi="Times New Roman" w:cs="Times New Roman"/>
        </w:rPr>
      </w:pPr>
      <w:r w:rsidRPr="00DA2F4F">
        <w:rPr>
          <w:rFonts w:ascii="Times New Roman" w:eastAsia="Times New Roman" w:hAnsi="Times New Roman" w:cs="Times New Roman"/>
        </w:rPr>
        <w:t xml:space="preserve">take appropriate personnel action against such employee up to and including termination; or  </w:t>
      </w:r>
    </w:p>
    <w:p w14:paraId="76D48DE2" w14:textId="77777777" w:rsidR="0027526F" w:rsidRPr="00DA2F4F" w:rsidRDefault="0027526F" w:rsidP="001D3039">
      <w:pPr>
        <w:numPr>
          <w:ilvl w:val="0"/>
          <w:numId w:val="10"/>
        </w:numPr>
        <w:tabs>
          <w:tab w:val="left" w:pos="1080"/>
        </w:tabs>
        <w:spacing w:before="60" w:after="60" w:line="240" w:lineRule="auto"/>
        <w:ind w:left="1080"/>
        <w:jc w:val="both"/>
        <w:rPr>
          <w:rFonts w:ascii="Times New Roman" w:eastAsia="Times New Roman" w:hAnsi="Times New Roman" w:cs="Times New Roman"/>
        </w:rPr>
      </w:pPr>
      <w:r w:rsidRPr="00DA2F4F">
        <w:rPr>
          <w:rFonts w:ascii="Times New Roman" w:eastAsia="Times New Roman" w:hAnsi="Times New Roman" w:cs="Times New Roman"/>
        </w:rPr>
        <w:t xml:space="preserve">require such employee to satisfactorily participate in a drug abuse assistance or rehabilitation program approved for such purposes by a Federal, State, or local health, law enforcement, or other appropriate agency.  </w:t>
      </w:r>
    </w:p>
    <w:p w14:paraId="5354095E" w14:textId="77777777" w:rsidR="0027526F" w:rsidRPr="00DA2F4F" w:rsidRDefault="0027526F" w:rsidP="0027526F">
      <w:pPr>
        <w:tabs>
          <w:tab w:val="left" w:pos="1080"/>
        </w:tabs>
        <w:spacing w:before="60" w:after="60" w:line="240" w:lineRule="auto"/>
        <w:ind w:left="1080"/>
        <w:rPr>
          <w:rFonts w:ascii="Times New Roman" w:eastAsia="Times New Roman" w:hAnsi="Times New Roman" w:cs="Times New Roman"/>
        </w:rPr>
      </w:pPr>
    </w:p>
    <w:p w14:paraId="59F83523" w14:textId="77777777" w:rsidR="0027526F" w:rsidRPr="00DA2F4F" w:rsidRDefault="0027526F" w:rsidP="001D3039">
      <w:pPr>
        <w:numPr>
          <w:ilvl w:val="1"/>
          <w:numId w:val="12"/>
        </w:numPr>
        <w:tabs>
          <w:tab w:val="left" w:pos="360"/>
        </w:tabs>
        <w:spacing w:after="0" w:line="240" w:lineRule="auto"/>
        <w:ind w:left="0" w:firstLine="0"/>
        <w:contextualSpacing/>
        <w:jc w:val="both"/>
        <w:rPr>
          <w:rFonts w:ascii="Times New Roman" w:eastAsia="Times New Roman" w:hAnsi="Times New Roman" w:cs="Times New Roman"/>
          <w:b/>
        </w:rPr>
      </w:pPr>
      <w:r w:rsidRPr="00DA2F4F">
        <w:rPr>
          <w:rFonts w:ascii="Times New Roman" w:eastAsia="Times New Roman" w:hAnsi="Times New Roman" w:cs="Times New Roman"/>
          <w:b/>
        </w:rPr>
        <w:t>NON-DISCRIMINATION</w:t>
      </w:r>
    </w:p>
    <w:p w14:paraId="221B5F53" w14:textId="77777777" w:rsidR="0027526F" w:rsidRPr="00DA2F4F" w:rsidRDefault="0027526F" w:rsidP="0027526F">
      <w:pPr>
        <w:keepNext/>
        <w:keepLines/>
        <w:tabs>
          <w:tab w:val="left" w:pos="0"/>
        </w:tabs>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rPr>
        <w:t xml:space="preserve">The Bidder does not discriminate in its employment practices </w:t>
      </w:r>
      <w:proofErr w:type="gramStart"/>
      <w:r w:rsidRPr="00DA2F4F">
        <w:rPr>
          <w:rFonts w:ascii="Times New Roman" w:eastAsia="Times New Roman" w:hAnsi="Times New Roman" w:cs="Times New Roman"/>
        </w:rPr>
        <w:t>with regard to</w:t>
      </w:r>
      <w:proofErr w:type="gramEnd"/>
      <w:r w:rsidRPr="00DA2F4F">
        <w:rPr>
          <w:rFonts w:ascii="Times New Roman" w:eastAsia="Times New Roman" w:hAnsi="Times New Roman" w:cs="Times New Roman"/>
        </w:rPr>
        <w:t xml:space="preserve"> race, color, religion, age (except as provided by law), sex, marital status, political affiliation, national origin, or handicap.</w:t>
      </w:r>
    </w:p>
    <w:p w14:paraId="0F24C44E" w14:textId="77777777" w:rsidR="0027526F" w:rsidRPr="00DA2F4F" w:rsidRDefault="0027526F" w:rsidP="0027526F">
      <w:pPr>
        <w:spacing w:after="200" w:line="276" w:lineRule="auto"/>
        <w:rPr>
          <w:rFonts w:ascii="Times New Roman" w:eastAsia="Times New Roman" w:hAnsi="Times New Roman" w:cs="Times New Roman"/>
          <w:b/>
        </w:rPr>
      </w:pPr>
    </w:p>
    <w:p w14:paraId="108B8CF3" w14:textId="77777777" w:rsidR="0027526F" w:rsidRPr="00DA2F4F" w:rsidRDefault="0027526F" w:rsidP="0027526F">
      <w:pPr>
        <w:spacing w:after="200" w:line="276" w:lineRule="auto"/>
        <w:rPr>
          <w:rFonts w:ascii="Times New Roman" w:eastAsia="Times New Roman" w:hAnsi="Times New Roman" w:cs="Times New Roman"/>
          <w:b/>
        </w:rPr>
      </w:pPr>
      <w:r w:rsidRPr="00DA2F4F">
        <w:rPr>
          <w:rFonts w:ascii="Times New Roman" w:eastAsia="Times New Roman" w:hAnsi="Times New Roman" w:cs="Times New Roman"/>
          <w:b/>
        </w:rPr>
        <w:br w:type="page"/>
      </w:r>
    </w:p>
    <w:p w14:paraId="54AB0AFC" w14:textId="77777777" w:rsidR="0027526F" w:rsidRPr="00DA2F4F" w:rsidRDefault="0027526F" w:rsidP="0027526F">
      <w:pPr>
        <w:keepNext/>
        <w:spacing w:after="0" w:line="240" w:lineRule="auto"/>
        <w:ind w:left="360"/>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 E: Certification and Disclosure Regarding Lobbying Attachment</w:t>
      </w:r>
    </w:p>
    <w:p w14:paraId="40D1550A" w14:textId="77777777" w:rsidR="0027526F" w:rsidRPr="00DA2F4F" w:rsidRDefault="0027526F" w:rsidP="0027526F">
      <w:pPr>
        <w:spacing w:after="0" w:line="240" w:lineRule="auto"/>
        <w:ind w:left="360"/>
        <w:jc w:val="center"/>
        <w:rPr>
          <w:rFonts w:ascii="Times New Roman" w:eastAsia="Times New Roman" w:hAnsi="Times New Roman" w:cs="Times New Roman"/>
        </w:rPr>
      </w:pPr>
      <w:r w:rsidRPr="00DA2F4F">
        <w:rPr>
          <w:rFonts w:ascii="Times New Roman" w:eastAsia="Times New Roman" w:hAnsi="Times New Roman" w:cs="Times New Roman"/>
          <w:i/>
        </w:rPr>
        <w:t>(Return this executed form behind Tab 6 of the Bid Proposal.)</w:t>
      </w:r>
    </w:p>
    <w:p w14:paraId="39B84543" w14:textId="77777777" w:rsidR="0027526F" w:rsidRPr="00DA2F4F" w:rsidRDefault="0027526F" w:rsidP="0027526F">
      <w:pPr>
        <w:spacing w:after="0" w:line="240" w:lineRule="auto"/>
        <w:jc w:val="both"/>
        <w:outlineLvl w:val="3"/>
        <w:rPr>
          <w:rFonts w:ascii="Times New Roman" w:eastAsia="Times New Roman" w:hAnsi="Times New Roman" w:cs="Times New Roman"/>
          <w:b/>
          <w:szCs w:val="20"/>
        </w:rPr>
      </w:pPr>
    </w:p>
    <w:p w14:paraId="6D45F301" w14:textId="77777777" w:rsidR="0027526F" w:rsidRPr="00DA2F4F" w:rsidRDefault="0027526F" w:rsidP="0027526F">
      <w:pPr>
        <w:spacing w:after="0" w:line="240" w:lineRule="auto"/>
        <w:jc w:val="both"/>
        <w:outlineLvl w:val="3"/>
        <w:rPr>
          <w:rFonts w:ascii="Times New Roman" w:eastAsia="Times New Roman" w:hAnsi="Times New Roman" w:cs="Times New Roman"/>
          <w:b/>
          <w:szCs w:val="20"/>
        </w:rPr>
      </w:pPr>
      <w:r w:rsidRPr="00DA2F4F">
        <w:rPr>
          <w:rFonts w:ascii="Times New Roman" w:eastAsia="Times New Roman" w:hAnsi="Times New Roman" w:cs="Times New Roman"/>
          <w:b/>
          <w:szCs w:val="20"/>
        </w:rPr>
        <w:t xml:space="preserve">Instructions: </w:t>
      </w:r>
    </w:p>
    <w:p w14:paraId="2F885B22" w14:textId="77777777" w:rsidR="0027526F" w:rsidRPr="00DA2F4F" w:rsidRDefault="0027526F" w:rsidP="0027526F">
      <w:pPr>
        <w:spacing w:after="0" w:line="240" w:lineRule="auto"/>
        <w:outlineLvl w:val="3"/>
        <w:rPr>
          <w:rFonts w:ascii="Times New Roman" w:eastAsia="Times New Roman" w:hAnsi="Times New Roman" w:cs="Times New Roman"/>
          <w:szCs w:val="20"/>
        </w:rPr>
      </w:pPr>
      <w:r w:rsidRPr="00DA2F4F">
        <w:rPr>
          <w:rFonts w:ascii="Times New Roman" w:eastAsia="Times New Roman" w:hAnsi="Times New Roman" w:cs="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1D1D053D" w14:textId="77777777" w:rsidR="0027526F" w:rsidRPr="00DA2F4F" w:rsidRDefault="0027526F" w:rsidP="0027526F">
      <w:pPr>
        <w:spacing w:after="0" w:line="240" w:lineRule="auto"/>
        <w:jc w:val="both"/>
        <w:outlineLvl w:val="3"/>
        <w:rPr>
          <w:rFonts w:ascii="Times New Roman" w:eastAsia="Times New Roman" w:hAnsi="Times New Roman" w:cs="Times New Roman"/>
          <w:szCs w:val="20"/>
        </w:rPr>
      </w:pPr>
    </w:p>
    <w:p w14:paraId="7D5EBF7C" w14:textId="77777777" w:rsidR="0027526F" w:rsidRPr="00DA2F4F" w:rsidRDefault="0027526F" w:rsidP="001D3039">
      <w:pPr>
        <w:numPr>
          <w:ilvl w:val="0"/>
          <w:numId w:val="16"/>
        </w:numPr>
        <w:spacing w:after="0" w:line="240" w:lineRule="auto"/>
        <w:ind w:left="360"/>
        <w:contextualSpacing/>
        <w:jc w:val="both"/>
        <w:outlineLvl w:val="3"/>
        <w:rPr>
          <w:rFonts w:ascii="Times New Roman" w:eastAsia="Times New Roman" w:hAnsi="Times New Roman" w:cs="Times New Roman"/>
        </w:rPr>
      </w:pPr>
      <w:r w:rsidRPr="00DA2F4F">
        <w:rPr>
          <w:rFonts w:ascii="Times New Roman" w:eastAsia="Times New Roman" w:hAnsi="Times New Roman" w:cs="Times New Roman"/>
        </w:rP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6E4FF71" w14:textId="77777777" w:rsidR="0027526F" w:rsidRPr="00DA2F4F" w:rsidRDefault="0027526F" w:rsidP="001D3039">
      <w:pPr>
        <w:numPr>
          <w:ilvl w:val="0"/>
          <w:numId w:val="16"/>
        </w:numPr>
        <w:spacing w:after="0" w:line="240" w:lineRule="auto"/>
        <w:ind w:left="360"/>
        <w:jc w:val="both"/>
        <w:outlineLvl w:val="1"/>
        <w:rPr>
          <w:rFonts w:ascii="Times New Roman" w:eastAsia="Times New Roman" w:hAnsi="Times New Roman" w:cs="Times New Roman"/>
          <w:bCs/>
          <w:iCs/>
          <w:szCs w:val="20"/>
          <w:u w:val="single"/>
        </w:rPr>
      </w:pPr>
      <w:r w:rsidRPr="00DA2F4F">
        <w:rPr>
          <w:rFonts w:ascii="Times New Roman" w:eastAsia="Times New Roman" w:hAnsi="Times New Roman" w:cs="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A287496"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p w14:paraId="4D0D4C7F" w14:textId="77777777" w:rsidR="0027526F" w:rsidRPr="00DA2F4F" w:rsidRDefault="0027526F" w:rsidP="0027526F">
      <w:pPr>
        <w:tabs>
          <w:tab w:val="left" w:pos="1080"/>
        </w:tabs>
        <w:spacing w:before="60" w:after="60" w:line="240" w:lineRule="auto"/>
        <w:jc w:val="center"/>
        <w:rPr>
          <w:rFonts w:ascii="Times New Roman" w:eastAsia="Times New Roman" w:hAnsi="Times New Roman" w:cs="Times New Roman"/>
          <w:b/>
        </w:rPr>
      </w:pPr>
      <w:r w:rsidRPr="00DA2F4F">
        <w:rPr>
          <w:rFonts w:ascii="Times New Roman" w:eastAsia="Times New Roman" w:hAnsi="Times New Roman" w:cs="Times New Roman"/>
          <w:b/>
        </w:rPr>
        <w:t>Certification for Contracts, Grants, Loans, and Cooperative Agreements</w:t>
      </w:r>
    </w:p>
    <w:p w14:paraId="123C9236"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The undersigned certifies, to the best of his or her knowledge and belief, that:</w:t>
      </w:r>
    </w:p>
    <w:p w14:paraId="38C1CE93"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E1EB6A3"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B51983A"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449E395"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sidRPr="00DA2F4F">
        <w:rPr>
          <w:rFonts w:ascii="Times New Roman" w:eastAsia="Times New Roman" w:hAnsi="Times New Roman" w:cs="Times New Roman"/>
        </w:rPr>
        <w:t>transaction  imposed</w:t>
      </w:r>
      <w:proofErr w:type="gramEnd"/>
      <w:r w:rsidRPr="00DA2F4F">
        <w:rPr>
          <w:rFonts w:ascii="Times New Roman" w:eastAsia="Times New Roman" w:hAnsi="Times New Roman" w:cs="Times New Roman"/>
        </w:rPr>
        <w:t xml:space="preserve"> by section 1352, title 31, U.S. Code.  Any person who fails to file the required certification shall be   subject to a civil penalty </w:t>
      </w:r>
      <w:proofErr w:type="gramStart"/>
      <w:r w:rsidRPr="00DA2F4F">
        <w:rPr>
          <w:rFonts w:ascii="Times New Roman" w:eastAsia="Times New Roman" w:hAnsi="Times New Roman" w:cs="Times New Roman"/>
        </w:rPr>
        <w:t>of  not</w:t>
      </w:r>
      <w:proofErr w:type="gramEnd"/>
      <w:r w:rsidRPr="00DA2F4F">
        <w:rPr>
          <w:rFonts w:ascii="Times New Roman" w:eastAsia="Times New Roman" w:hAnsi="Times New Roman" w:cs="Times New Roman"/>
        </w:rPr>
        <w:t xml:space="preserve"> less than $10,000 and not more than $100,000 for each such failure.</w:t>
      </w:r>
    </w:p>
    <w:p w14:paraId="21AC7E02"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b/>
          <w:i/>
        </w:rPr>
      </w:pPr>
    </w:p>
    <w:p w14:paraId="716AD303"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b/>
          <w:i/>
        </w:rPr>
      </w:pPr>
      <w:r w:rsidRPr="00DA2F4F">
        <w:rPr>
          <w:rFonts w:ascii="Times New Roman" w:eastAsia="Times New Roman" w:hAnsi="Times New Roman" w:cs="Times New Roman"/>
          <w:b/>
          <w:i/>
        </w:rPr>
        <w:t>Statement for Loan Guarantees and Loan Insurance</w:t>
      </w:r>
    </w:p>
    <w:p w14:paraId="2A2E1473" w14:textId="77777777" w:rsidR="0027526F" w:rsidRPr="00DA2F4F" w:rsidRDefault="0027526F" w:rsidP="0027526F">
      <w:pPr>
        <w:tabs>
          <w:tab w:val="left" w:pos="1080"/>
        </w:tabs>
        <w:spacing w:before="60" w:after="60" w:line="240" w:lineRule="auto"/>
        <w:ind w:left="720" w:hanging="720"/>
        <w:rPr>
          <w:rFonts w:ascii="Times New Roman" w:eastAsia="Times New Roman" w:hAnsi="Times New Roman" w:cs="Times New Roman"/>
        </w:rPr>
      </w:pPr>
      <w:r w:rsidRPr="00DA2F4F">
        <w:rPr>
          <w:rFonts w:ascii="Times New Roman" w:eastAsia="Times New Roman" w:hAnsi="Times New Roman" w:cs="Times New Roman"/>
        </w:rPr>
        <w:t>The undersigned states, to the best of his or her knowledge and belief, that:</w:t>
      </w:r>
    </w:p>
    <w:p w14:paraId="44D34B15"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8F42D28" w14:textId="77777777" w:rsidR="0027526F" w:rsidRPr="00DA2F4F" w:rsidRDefault="0027526F" w:rsidP="0027526F">
      <w:pPr>
        <w:pBdr>
          <w:bottom w:val="single" w:sz="12" w:space="1" w:color="auto"/>
        </w:pBd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Submission of this statement is a pre-requisite for making or </w:t>
      </w:r>
      <w:proofErr w:type="gramStart"/>
      <w:r w:rsidRPr="00DA2F4F">
        <w:rPr>
          <w:rFonts w:ascii="Times New Roman" w:eastAsia="Times New Roman" w:hAnsi="Times New Roman" w:cs="Times New Roman"/>
        </w:rPr>
        <w:t>entering into</w:t>
      </w:r>
      <w:proofErr w:type="gramEnd"/>
      <w:r w:rsidRPr="00DA2F4F">
        <w:rPr>
          <w:rFonts w:ascii="Times New Roman" w:eastAsia="Times New Roman" w:hAnsi="Times New Roman" w:cs="Times New Roman"/>
        </w:rPr>
        <w:t xml:space="preserve"> this transaction imposed by section 1352, title 31, U.S. Code.  Any person who fails to file the required statement shall be subject to a civil penalty of not less than $10,000 for each such failure.</w:t>
      </w:r>
    </w:p>
    <w:p w14:paraId="4A755124" w14:textId="77777777" w:rsidR="0027526F" w:rsidRPr="00DA2F4F" w:rsidRDefault="0027526F" w:rsidP="0027526F">
      <w:pPr>
        <w:pBdr>
          <w:bottom w:val="single" w:sz="12" w:space="1" w:color="auto"/>
        </w:pBdr>
        <w:tabs>
          <w:tab w:val="left" w:pos="1080"/>
        </w:tabs>
        <w:spacing w:before="60" w:after="60" w:line="240" w:lineRule="auto"/>
        <w:rPr>
          <w:rFonts w:ascii="Times New Roman" w:eastAsia="Times New Roman" w:hAnsi="Times New Roman" w:cs="Times New Roman"/>
        </w:rPr>
      </w:pPr>
    </w:p>
    <w:p w14:paraId="11B6A46D"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p w14:paraId="26CEB4FA"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sidRPr="00DA2F4F">
        <w:rPr>
          <w:rFonts w:ascii="Times New Roman" w:eastAsia="Times New Roman" w:hAnsi="Times New Roman" w:cs="Times New Roman"/>
          <w:szCs w:val="20"/>
        </w:rPr>
        <w:t>Title 45 of the Code of Federal Regulations, Part 93.</w:t>
      </w:r>
    </w:p>
    <w:p w14:paraId="6301AA51"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p w14:paraId="51EFDAEA"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roofErr w:type="gramStart"/>
      <w:r w:rsidRPr="00DA2F4F">
        <w:rPr>
          <w:rFonts w:ascii="Times New Roman" w:eastAsia="Wingdings" w:hAnsi="Times New Roman" w:cs="Times New Roman"/>
        </w:rPr>
        <w:t>o</w:t>
      </w:r>
      <w:r w:rsidRPr="00DA2F4F">
        <w:rPr>
          <w:rFonts w:ascii="Times New Roman" w:eastAsia="Times New Roman" w:hAnsi="Times New Roman" w:cs="Times New Roman"/>
        </w:rPr>
        <w:t xml:space="preserve">  The</w:t>
      </w:r>
      <w:proofErr w:type="gramEnd"/>
      <w:r w:rsidRPr="00DA2F4F">
        <w:rPr>
          <w:rFonts w:ascii="Times New Roman" w:eastAsia="Times New Roman" w:hAnsi="Times New Roman" w:cs="Times New Roman"/>
        </w:rPr>
        <w:t xml:space="preserve"> bidder is NOT including a disclosure form as referenced in this form’s instructions because the bidder is NOT required by law to do so. </w:t>
      </w:r>
    </w:p>
    <w:p w14:paraId="79AE15A7"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roofErr w:type="gramStart"/>
      <w:r w:rsidRPr="00DA2F4F">
        <w:rPr>
          <w:rFonts w:ascii="Times New Roman" w:eastAsia="Wingdings" w:hAnsi="Times New Roman" w:cs="Times New Roman"/>
        </w:rPr>
        <w:t>o</w:t>
      </w:r>
      <w:r w:rsidRPr="00DA2F4F">
        <w:rPr>
          <w:rFonts w:ascii="Times New Roman" w:eastAsia="Times New Roman" w:hAnsi="Times New Roman" w:cs="Times New Roman"/>
        </w:rPr>
        <w:t xml:space="preserve">  The</w:t>
      </w:r>
      <w:proofErr w:type="gramEnd"/>
      <w:r w:rsidRPr="00DA2F4F">
        <w:rPr>
          <w:rFonts w:ascii="Times New Roman" w:eastAsia="Times New Roman" w:hAnsi="Times New Roman" w:cs="Times New Roman"/>
        </w:rPr>
        <w:t xml:space="preserve"> bidder IS filing a disclosure form with the Agency as referenced in this form’s instructions because the bidder IS required by law to do so.  If the bidder is filing a disclosure form, place the form immediately behind this in the Proposal. </w:t>
      </w:r>
    </w:p>
    <w:p w14:paraId="26818EEC" w14:textId="77777777" w:rsidR="0027526F" w:rsidRPr="00DA2F4F" w:rsidRDefault="0027526F" w:rsidP="0027526F">
      <w:pPr>
        <w:tabs>
          <w:tab w:val="left" w:pos="1080"/>
        </w:tabs>
        <w:spacing w:before="60" w:after="6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27526F" w:rsidRPr="00DA2F4F" w14:paraId="75798F5C" w14:textId="77777777" w:rsidTr="007A10EC">
        <w:tc>
          <w:tcPr>
            <w:tcW w:w="2268" w:type="dxa"/>
            <w:shd w:val="clear" w:color="auto" w:fill="DBE5F1"/>
            <w:vAlign w:val="center"/>
          </w:tcPr>
          <w:p w14:paraId="5354B2E6" w14:textId="77777777" w:rsidR="0027526F" w:rsidRPr="00DA2F4F" w:rsidRDefault="0027526F" w:rsidP="0027526F">
            <w:pPr>
              <w:keepNext/>
              <w:keepLines/>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Signature:</w:t>
            </w:r>
          </w:p>
        </w:tc>
        <w:tc>
          <w:tcPr>
            <w:tcW w:w="7308" w:type="dxa"/>
          </w:tcPr>
          <w:p w14:paraId="7360001D"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44F13B37" w14:textId="77777777" w:rsidR="0027526F" w:rsidRPr="00DA2F4F" w:rsidRDefault="0027526F" w:rsidP="0027526F">
            <w:pPr>
              <w:keepNext/>
              <w:keepLines/>
              <w:spacing w:after="0" w:line="240" w:lineRule="auto"/>
              <w:rPr>
                <w:rFonts w:ascii="Times New Roman" w:eastAsia="Times New Roman" w:hAnsi="Times New Roman" w:cs="Times New Roman"/>
              </w:rPr>
            </w:pPr>
          </w:p>
        </w:tc>
      </w:tr>
      <w:tr w:rsidR="0027526F" w:rsidRPr="00DA2F4F" w14:paraId="54A9C635" w14:textId="77777777" w:rsidTr="007A10EC">
        <w:tc>
          <w:tcPr>
            <w:tcW w:w="2268" w:type="dxa"/>
            <w:shd w:val="clear" w:color="auto" w:fill="DBE5F1"/>
            <w:vAlign w:val="center"/>
          </w:tcPr>
          <w:p w14:paraId="537DA938" w14:textId="77777777" w:rsidR="0027526F" w:rsidRPr="00DA2F4F" w:rsidRDefault="0027526F" w:rsidP="0027526F">
            <w:pPr>
              <w:keepNext/>
              <w:keepLines/>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Printed Name/Title:</w:t>
            </w:r>
          </w:p>
        </w:tc>
        <w:tc>
          <w:tcPr>
            <w:tcW w:w="7308" w:type="dxa"/>
          </w:tcPr>
          <w:p w14:paraId="16D1994C"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01F2A4D2" w14:textId="77777777" w:rsidR="0027526F" w:rsidRPr="00DA2F4F" w:rsidRDefault="0027526F" w:rsidP="0027526F">
            <w:pPr>
              <w:keepNext/>
              <w:keepLines/>
              <w:spacing w:after="0" w:line="240" w:lineRule="auto"/>
              <w:rPr>
                <w:rFonts w:ascii="Times New Roman" w:eastAsia="Times New Roman" w:hAnsi="Times New Roman" w:cs="Times New Roman"/>
                <w:sz w:val="16"/>
                <w:szCs w:val="16"/>
              </w:rPr>
            </w:pPr>
          </w:p>
        </w:tc>
      </w:tr>
      <w:tr w:rsidR="0027526F" w:rsidRPr="00DA2F4F" w14:paraId="3E0B0FE2" w14:textId="77777777" w:rsidTr="007A10EC">
        <w:tc>
          <w:tcPr>
            <w:tcW w:w="2268" w:type="dxa"/>
            <w:shd w:val="clear" w:color="auto" w:fill="DBE5F1"/>
            <w:vAlign w:val="center"/>
          </w:tcPr>
          <w:p w14:paraId="1025C8C2" w14:textId="77777777" w:rsidR="0027526F" w:rsidRPr="00DA2F4F" w:rsidRDefault="0027526F" w:rsidP="0027526F">
            <w:pPr>
              <w:keepNext/>
              <w:keepLines/>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Date:</w:t>
            </w:r>
          </w:p>
        </w:tc>
        <w:tc>
          <w:tcPr>
            <w:tcW w:w="7308" w:type="dxa"/>
          </w:tcPr>
          <w:p w14:paraId="14937B5E" w14:textId="77777777" w:rsidR="0027526F" w:rsidRPr="00DA2F4F" w:rsidRDefault="0027526F" w:rsidP="0027526F">
            <w:pPr>
              <w:keepNext/>
              <w:keepLines/>
              <w:spacing w:after="0" w:line="240" w:lineRule="auto"/>
              <w:rPr>
                <w:rFonts w:ascii="Times New Roman" w:eastAsia="Times New Roman" w:hAnsi="Times New Roman" w:cs="Times New Roman"/>
                <w:sz w:val="16"/>
                <w:szCs w:val="16"/>
              </w:rPr>
            </w:pPr>
          </w:p>
          <w:p w14:paraId="78F08429" w14:textId="77777777" w:rsidR="0027526F" w:rsidRPr="00DA2F4F" w:rsidRDefault="0027526F" w:rsidP="0027526F">
            <w:pPr>
              <w:keepNext/>
              <w:keepLines/>
              <w:spacing w:after="0" w:line="240" w:lineRule="auto"/>
              <w:rPr>
                <w:rFonts w:ascii="Times New Roman" w:eastAsia="Times New Roman" w:hAnsi="Times New Roman" w:cs="Times New Roman"/>
                <w:sz w:val="16"/>
                <w:szCs w:val="16"/>
              </w:rPr>
            </w:pPr>
          </w:p>
        </w:tc>
      </w:tr>
    </w:tbl>
    <w:p w14:paraId="496D15A9" w14:textId="77777777" w:rsidR="0027526F" w:rsidRPr="00DA2F4F" w:rsidRDefault="0027526F" w:rsidP="0027526F">
      <w:pPr>
        <w:spacing w:after="200" w:line="276" w:lineRule="auto"/>
        <w:rPr>
          <w:rFonts w:ascii="Times New Roman" w:eastAsia="Times New Roman" w:hAnsi="Times New Roman" w:cs="Times New Roman"/>
          <w:b/>
        </w:rPr>
      </w:pPr>
      <w:r w:rsidRPr="00DA2F4F">
        <w:rPr>
          <w:rFonts w:ascii="Times New Roman" w:eastAsia="Times New Roman" w:hAnsi="Times New Roman" w:cs="Times New Roman"/>
          <w:b/>
        </w:rPr>
        <w:br w:type="page"/>
      </w:r>
    </w:p>
    <w:p w14:paraId="78E4D5F3" w14:textId="77777777" w:rsidR="0027526F" w:rsidRPr="00DA2F4F" w:rsidRDefault="0027526F" w:rsidP="0027526F">
      <w:pPr>
        <w:spacing w:after="200" w:line="276" w:lineRule="auto"/>
        <w:rPr>
          <w:rFonts w:ascii="Times New Roman" w:eastAsia="Times New Roman" w:hAnsi="Times New Roman" w:cs="Times New Roman"/>
          <w:b/>
        </w:rPr>
      </w:pPr>
    </w:p>
    <w:p w14:paraId="1691ED85" w14:textId="7751BF5C" w:rsidR="00B22C6B" w:rsidRPr="00DA2F4F" w:rsidRDefault="00B22C6B" w:rsidP="0027526F">
      <w:pPr>
        <w:keepNext/>
        <w:keepLines/>
        <w:spacing w:after="0" w:line="240" w:lineRule="auto"/>
        <w:jc w:val="center"/>
        <w:outlineLvl w:val="0"/>
        <w:rPr>
          <w:rFonts w:ascii="Times New Roman" w:eastAsia="Times New Roman" w:hAnsi="Times New Roman" w:cs="Times New Roman"/>
          <w:b/>
          <w:bCs/>
          <w:sz w:val="24"/>
          <w:szCs w:val="24"/>
        </w:rPr>
      </w:pPr>
      <w:bookmarkStart w:id="306" w:name="_Toc265506688"/>
      <w:bookmarkStart w:id="307" w:name="_Toc265507125"/>
      <w:bookmarkStart w:id="308" w:name="_Toc265564625"/>
      <w:bookmarkStart w:id="309" w:name="_Toc265580921"/>
      <w:r w:rsidRPr="00DA2F4F">
        <w:rPr>
          <w:rFonts w:ascii="Times New Roman" w:eastAsia="Times New Roman" w:hAnsi="Times New Roman" w:cs="Times New Roman"/>
          <w:b/>
          <w:bCs/>
          <w:sz w:val="24"/>
          <w:szCs w:val="24"/>
        </w:rPr>
        <w:t>Attachment F: Cost Proposal Form</w:t>
      </w:r>
    </w:p>
    <w:p w14:paraId="16272788" w14:textId="3BC18B94" w:rsidR="00B22C6B" w:rsidRPr="00DA2F4F" w:rsidRDefault="00B22C6B" w:rsidP="0027526F">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rPr>
        <w:t xml:space="preserve">Note: </w:t>
      </w:r>
      <w:r w:rsidR="00E264BF" w:rsidRPr="00DA2F4F">
        <w:rPr>
          <w:rFonts w:ascii="Times New Roman" w:eastAsia="Times New Roman" w:hAnsi="Times New Roman" w:cs="Times New Roman"/>
        </w:rPr>
        <w:t>this page is a placeholder</w:t>
      </w:r>
      <w:r w:rsidRPr="00DA2F4F">
        <w:rPr>
          <w:rFonts w:ascii="Times New Roman" w:eastAsia="Times New Roman" w:hAnsi="Times New Roman" w:cs="Times New Roman"/>
        </w:rPr>
        <w:t>. Bidders must complete the Excel workbook entitled Attachment F posted on the State’s procurement website.</w:t>
      </w:r>
    </w:p>
    <w:p w14:paraId="25F76B56" w14:textId="77777777" w:rsidR="00B22C6B" w:rsidRPr="00DA2F4F" w:rsidRDefault="00B22C6B" w:rsidP="0027526F">
      <w:pPr>
        <w:keepNext/>
        <w:keepLines/>
        <w:spacing w:after="0" w:line="240" w:lineRule="auto"/>
        <w:jc w:val="center"/>
        <w:outlineLvl w:val="0"/>
        <w:rPr>
          <w:rFonts w:ascii="Times New Roman" w:eastAsia="Times New Roman" w:hAnsi="Times New Roman" w:cs="Times New Roman"/>
          <w:b/>
          <w:bCs/>
          <w:sz w:val="24"/>
          <w:szCs w:val="24"/>
        </w:rPr>
      </w:pPr>
    </w:p>
    <w:p w14:paraId="5A0AD816" w14:textId="77777777" w:rsidR="000D47ED" w:rsidRPr="00DA2F4F" w:rsidRDefault="000D47ED" w:rsidP="0027526F">
      <w:pPr>
        <w:keepNext/>
        <w:keepLines/>
        <w:spacing w:after="0" w:line="240" w:lineRule="auto"/>
        <w:jc w:val="center"/>
        <w:outlineLvl w:val="0"/>
        <w:rPr>
          <w:rFonts w:ascii="Times New Roman" w:eastAsia="Times New Roman" w:hAnsi="Times New Roman" w:cs="Times New Roman"/>
          <w:b/>
          <w:bCs/>
          <w:sz w:val="24"/>
          <w:szCs w:val="24"/>
        </w:rPr>
      </w:pPr>
    </w:p>
    <w:p w14:paraId="34D69FC5" w14:textId="77777777" w:rsidR="000D47ED" w:rsidRPr="00DA2F4F" w:rsidRDefault="000D47ED" w:rsidP="0027526F">
      <w:pPr>
        <w:keepNext/>
        <w:keepLines/>
        <w:spacing w:after="0" w:line="240" w:lineRule="auto"/>
        <w:jc w:val="center"/>
        <w:outlineLvl w:val="0"/>
        <w:rPr>
          <w:rFonts w:ascii="Times New Roman" w:eastAsia="Times New Roman" w:hAnsi="Times New Roman" w:cs="Times New Roman"/>
          <w:b/>
          <w:bCs/>
          <w:sz w:val="24"/>
          <w:szCs w:val="24"/>
        </w:rPr>
      </w:pPr>
    </w:p>
    <w:p w14:paraId="55A03485" w14:textId="77777777" w:rsidR="000D47ED" w:rsidRPr="00DA2F4F" w:rsidRDefault="000D47ED" w:rsidP="0027526F">
      <w:pPr>
        <w:keepNext/>
        <w:keepLines/>
        <w:spacing w:after="0" w:line="240" w:lineRule="auto"/>
        <w:jc w:val="center"/>
        <w:outlineLvl w:val="0"/>
        <w:rPr>
          <w:rFonts w:ascii="Times New Roman" w:eastAsia="Times New Roman" w:hAnsi="Times New Roman" w:cs="Times New Roman"/>
          <w:b/>
          <w:bCs/>
          <w:sz w:val="24"/>
          <w:szCs w:val="24"/>
        </w:rPr>
      </w:pPr>
    </w:p>
    <w:p w14:paraId="59FF052B" w14:textId="77777777" w:rsidR="008D617F" w:rsidRDefault="008D617F" w:rsidP="000D47ED">
      <w:pPr>
        <w:keepNext/>
        <w:keepLines/>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2427BE9" w14:textId="58C007FB" w:rsidR="000D47ED" w:rsidRPr="00DA2F4F" w:rsidRDefault="000D47ED" w:rsidP="000D47ED">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 xml:space="preserve">Attachment G: </w:t>
      </w:r>
      <w:r w:rsidR="009156F5">
        <w:rPr>
          <w:rFonts w:ascii="Times New Roman" w:eastAsia="Times New Roman" w:hAnsi="Times New Roman" w:cs="Times New Roman"/>
          <w:b/>
          <w:bCs/>
          <w:sz w:val="24"/>
          <w:szCs w:val="24"/>
        </w:rPr>
        <w:t xml:space="preserve">Deliverable </w:t>
      </w:r>
      <w:r w:rsidR="00692CCF" w:rsidRPr="00DA2F4F">
        <w:rPr>
          <w:rFonts w:ascii="Times New Roman" w:eastAsia="Times New Roman" w:hAnsi="Times New Roman" w:cs="Times New Roman"/>
          <w:b/>
          <w:bCs/>
          <w:sz w:val="24"/>
          <w:szCs w:val="24"/>
        </w:rPr>
        <w:t>Attestations</w:t>
      </w:r>
      <w:r w:rsidRPr="00DA2F4F">
        <w:rPr>
          <w:rFonts w:ascii="Times New Roman" w:eastAsia="Times New Roman" w:hAnsi="Times New Roman" w:cs="Times New Roman"/>
          <w:b/>
          <w:bCs/>
          <w:sz w:val="24"/>
          <w:szCs w:val="24"/>
        </w:rPr>
        <w:t xml:space="preserve"> Form</w:t>
      </w:r>
    </w:p>
    <w:p w14:paraId="6B985E80" w14:textId="6E289DEA" w:rsidR="000D47ED" w:rsidRPr="00DA2F4F" w:rsidRDefault="000D47ED" w:rsidP="000D47ED">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rPr>
        <w:t xml:space="preserve">Note: this </w:t>
      </w:r>
      <w:r w:rsidR="00E264BF" w:rsidRPr="00DA2F4F">
        <w:rPr>
          <w:rFonts w:ascii="Times New Roman" w:eastAsia="Times New Roman" w:hAnsi="Times New Roman" w:cs="Times New Roman"/>
        </w:rPr>
        <w:t>page is a placeholder</w:t>
      </w:r>
      <w:r w:rsidRPr="00DA2F4F">
        <w:rPr>
          <w:rFonts w:ascii="Times New Roman" w:eastAsia="Times New Roman" w:hAnsi="Times New Roman" w:cs="Times New Roman"/>
        </w:rPr>
        <w:t xml:space="preserve">. Bidders must complete the Excel workbook entitled Attachment </w:t>
      </w:r>
      <w:r w:rsidR="00692CCF" w:rsidRPr="00DA2F4F">
        <w:rPr>
          <w:rFonts w:ascii="Times New Roman" w:eastAsia="Times New Roman" w:hAnsi="Times New Roman" w:cs="Times New Roman"/>
        </w:rPr>
        <w:t>G</w:t>
      </w:r>
      <w:r w:rsidRPr="00DA2F4F">
        <w:rPr>
          <w:rFonts w:ascii="Times New Roman" w:eastAsia="Times New Roman" w:hAnsi="Times New Roman" w:cs="Times New Roman"/>
        </w:rPr>
        <w:t xml:space="preserve"> posted on the State’s procurement website.</w:t>
      </w:r>
    </w:p>
    <w:p w14:paraId="1A1847E0"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pPr>
    </w:p>
    <w:p w14:paraId="3E71AEA1"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pPr>
    </w:p>
    <w:p w14:paraId="3D8C5EF8"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pPr>
    </w:p>
    <w:p w14:paraId="4D242B81" w14:textId="77777777" w:rsidR="001309F2" w:rsidRPr="00DA2F4F" w:rsidRDefault="001309F2" w:rsidP="0027526F">
      <w:pPr>
        <w:keepNext/>
        <w:keepLines/>
        <w:spacing w:after="0" w:line="240" w:lineRule="auto"/>
        <w:jc w:val="center"/>
        <w:outlineLvl w:val="0"/>
        <w:rPr>
          <w:rFonts w:ascii="Times New Roman" w:eastAsia="Times New Roman" w:hAnsi="Times New Roman" w:cs="Times New Roman"/>
          <w:b/>
          <w:bCs/>
          <w:sz w:val="24"/>
          <w:szCs w:val="24"/>
        </w:rPr>
        <w:sectPr w:rsidR="001309F2" w:rsidRPr="00DA2F4F" w:rsidSect="00DD280A">
          <w:headerReference w:type="default" r:id="rId21"/>
          <w:footerReference w:type="default" r:id="rId22"/>
          <w:pgSz w:w="12240" w:h="15840"/>
          <w:pgMar w:top="1152" w:right="1080" w:bottom="1152" w:left="1080" w:header="576" w:footer="432" w:gutter="0"/>
          <w:pgNumType w:start="0"/>
          <w:cols w:space="720"/>
          <w:docGrid w:linePitch="360"/>
        </w:sectPr>
      </w:pPr>
    </w:p>
    <w:p w14:paraId="7FA5E4C7" w14:textId="663E5466" w:rsidR="001309F2" w:rsidRPr="00DA2F4F" w:rsidRDefault="001309F2" w:rsidP="001309F2">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 xml:space="preserve">Attachment H: </w:t>
      </w:r>
      <w:r w:rsidR="00E264BF" w:rsidRPr="00DA2F4F">
        <w:rPr>
          <w:rFonts w:ascii="Times New Roman" w:eastAsia="Times New Roman" w:hAnsi="Times New Roman" w:cs="Times New Roman"/>
          <w:b/>
          <w:bCs/>
          <w:sz w:val="24"/>
          <w:szCs w:val="24"/>
        </w:rPr>
        <w:t>Bidder Proposal Form</w:t>
      </w:r>
    </w:p>
    <w:p w14:paraId="1A469C3C" w14:textId="2BB57C72" w:rsidR="001309F2" w:rsidRDefault="001309F2" w:rsidP="001309F2">
      <w:pPr>
        <w:keepNext/>
        <w:keepLines/>
        <w:spacing w:after="0" w:line="240" w:lineRule="auto"/>
        <w:jc w:val="center"/>
        <w:outlineLvl w:val="0"/>
        <w:rPr>
          <w:rFonts w:ascii="Times New Roman" w:eastAsia="Times New Roman" w:hAnsi="Times New Roman" w:cs="Times New Roman"/>
        </w:rPr>
      </w:pPr>
      <w:r w:rsidRPr="00DA2F4F">
        <w:rPr>
          <w:rFonts w:ascii="Times New Roman" w:eastAsia="Times New Roman" w:hAnsi="Times New Roman" w:cs="Times New Roman"/>
        </w:rPr>
        <w:t xml:space="preserve">Note: this </w:t>
      </w:r>
      <w:r w:rsidR="00E264BF" w:rsidRPr="00DA2F4F">
        <w:rPr>
          <w:rFonts w:ascii="Times New Roman" w:eastAsia="Times New Roman" w:hAnsi="Times New Roman" w:cs="Times New Roman"/>
        </w:rPr>
        <w:t>page is a placeholder</w:t>
      </w:r>
      <w:r w:rsidRPr="00DA2F4F">
        <w:rPr>
          <w:rFonts w:ascii="Times New Roman" w:eastAsia="Times New Roman" w:hAnsi="Times New Roman" w:cs="Times New Roman"/>
        </w:rPr>
        <w:t xml:space="preserve">. Bidders must complete the </w:t>
      </w:r>
      <w:r w:rsidR="00C26B93">
        <w:rPr>
          <w:rFonts w:ascii="Times New Roman" w:eastAsia="Times New Roman" w:hAnsi="Times New Roman" w:cs="Times New Roman"/>
        </w:rPr>
        <w:t>Word document</w:t>
      </w:r>
      <w:r w:rsidRPr="00DA2F4F">
        <w:rPr>
          <w:rFonts w:ascii="Times New Roman" w:eastAsia="Times New Roman" w:hAnsi="Times New Roman" w:cs="Times New Roman"/>
        </w:rPr>
        <w:t xml:space="preserve"> entitled Attachment </w:t>
      </w:r>
      <w:r w:rsidR="00E264BF" w:rsidRPr="00DA2F4F">
        <w:rPr>
          <w:rFonts w:ascii="Times New Roman" w:eastAsia="Times New Roman" w:hAnsi="Times New Roman" w:cs="Times New Roman"/>
        </w:rPr>
        <w:t>H</w:t>
      </w:r>
      <w:r w:rsidRPr="00DA2F4F">
        <w:rPr>
          <w:rFonts w:ascii="Times New Roman" w:eastAsia="Times New Roman" w:hAnsi="Times New Roman" w:cs="Times New Roman"/>
        </w:rPr>
        <w:t xml:space="preserve"> posted on the State’s procurement website.</w:t>
      </w:r>
    </w:p>
    <w:p w14:paraId="6C73F362" w14:textId="77777777" w:rsidR="008D617F" w:rsidRDefault="008D617F" w:rsidP="001309F2">
      <w:pPr>
        <w:keepNext/>
        <w:keepLines/>
        <w:spacing w:after="0" w:line="240" w:lineRule="auto"/>
        <w:jc w:val="center"/>
        <w:outlineLvl w:val="0"/>
        <w:rPr>
          <w:rFonts w:ascii="Times New Roman" w:eastAsia="Times New Roman" w:hAnsi="Times New Roman" w:cs="Times New Roman"/>
        </w:rPr>
      </w:pPr>
    </w:p>
    <w:p w14:paraId="1D78B53F" w14:textId="0A71751B" w:rsidR="008D617F" w:rsidRDefault="008D617F" w:rsidP="001309F2">
      <w:pPr>
        <w:keepNext/>
        <w:keepLines/>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br w:type="page"/>
      </w:r>
    </w:p>
    <w:p w14:paraId="4C229802" w14:textId="53A6A7ED" w:rsidR="0027526F" w:rsidRPr="00DA2F4F" w:rsidRDefault="0027526F" w:rsidP="0027526F">
      <w:pPr>
        <w:keepNext/>
        <w:keepLines/>
        <w:spacing w:after="0" w:line="240" w:lineRule="auto"/>
        <w:jc w:val="center"/>
        <w:outlineLvl w:val="0"/>
        <w:rPr>
          <w:rFonts w:ascii="Times New Roman" w:eastAsia="Times New Roman" w:hAnsi="Times New Roman" w:cs="Times New Roman"/>
          <w:b/>
          <w:bCs/>
          <w:sz w:val="24"/>
          <w:szCs w:val="24"/>
        </w:rPr>
      </w:pPr>
      <w:r w:rsidRPr="00DA2F4F">
        <w:rPr>
          <w:rFonts w:ascii="Times New Roman" w:eastAsia="Times New Roman" w:hAnsi="Times New Roman" w:cs="Times New Roman"/>
          <w:b/>
          <w:bCs/>
          <w:sz w:val="24"/>
          <w:szCs w:val="24"/>
        </w:rPr>
        <w:lastRenderedPageBreak/>
        <w:t>Attachment</w:t>
      </w:r>
      <w:r w:rsidR="00DD280A" w:rsidRPr="00DA2F4F">
        <w:rPr>
          <w:rFonts w:ascii="Times New Roman" w:eastAsia="Times New Roman" w:hAnsi="Times New Roman" w:cs="Times New Roman"/>
          <w:b/>
          <w:bCs/>
          <w:sz w:val="24"/>
          <w:szCs w:val="24"/>
        </w:rPr>
        <w:t xml:space="preserve"> </w:t>
      </w:r>
      <w:r w:rsidR="00DE0266" w:rsidRPr="00DA2F4F">
        <w:rPr>
          <w:rFonts w:ascii="Times New Roman" w:eastAsia="Times New Roman" w:hAnsi="Times New Roman" w:cs="Times New Roman"/>
          <w:b/>
          <w:bCs/>
          <w:sz w:val="24"/>
          <w:szCs w:val="24"/>
        </w:rPr>
        <w:t>I</w:t>
      </w:r>
      <w:r w:rsidRPr="00DA2F4F">
        <w:rPr>
          <w:rFonts w:ascii="Times New Roman" w:eastAsia="Times New Roman" w:hAnsi="Times New Roman" w:cs="Times New Roman"/>
          <w:b/>
          <w:bCs/>
          <w:sz w:val="24"/>
          <w:szCs w:val="24"/>
        </w:rPr>
        <w:t>: Sample Contract</w:t>
      </w:r>
      <w:bookmarkEnd w:id="306"/>
      <w:bookmarkEnd w:id="307"/>
      <w:bookmarkEnd w:id="308"/>
      <w:bookmarkEnd w:id="309"/>
    </w:p>
    <w:p w14:paraId="662E6396" w14:textId="77777777" w:rsidR="0027526F" w:rsidRPr="00DA2F4F" w:rsidRDefault="0027526F" w:rsidP="0027526F">
      <w:pPr>
        <w:keepNext/>
        <w:keepLines/>
        <w:spacing w:after="0" w:line="240" w:lineRule="auto"/>
        <w:rPr>
          <w:rFonts w:ascii="Times New Roman" w:eastAsia="Times New Roman" w:hAnsi="Times New Roman" w:cs="Times New Roman"/>
          <w:i/>
        </w:rPr>
      </w:pPr>
    </w:p>
    <w:p w14:paraId="1CAF5526" w14:textId="77777777" w:rsidR="0027526F" w:rsidRPr="00DA2F4F" w:rsidRDefault="0027526F" w:rsidP="0027526F">
      <w:pPr>
        <w:keepNext/>
        <w:keepLines/>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sidRPr="00DA2F4F">
        <w:rPr>
          <w:rFonts w:ascii="Times New Roman" w:eastAsia="Times New Roman" w:hAnsi="Times New Roman" w:cs="Times New Roman"/>
          <w:i/>
        </w:rPr>
        <w:t>entered into</w:t>
      </w:r>
      <w:proofErr w:type="gramEnd"/>
      <w:r w:rsidRPr="00DA2F4F">
        <w:rPr>
          <w:rFonts w:ascii="Times New Roman" w:eastAsia="Times New Roman" w:hAnsi="Times New Roman" w:cs="Times New Roman"/>
          <w:i/>
        </w:rPr>
        <w:t xml:space="preserve"> as a result of this RFP.  All costs associated with complying with these terms should be included in the Cost Proposal or any pricing quoted by the Bidder.  See RFP Section 3.1 regarding Bidder exceptions to contract language.)</w:t>
      </w:r>
    </w:p>
    <w:p w14:paraId="0D625C9D" w14:textId="77777777" w:rsidR="0027526F" w:rsidRPr="00DA2F4F" w:rsidRDefault="0027526F" w:rsidP="0027526F">
      <w:pPr>
        <w:keepNext/>
        <w:keepLines/>
        <w:spacing w:after="0" w:line="240" w:lineRule="auto"/>
        <w:rPr>
          <w:rFonts w:ascii="Times New Roman" w:eastAsia="Times New Roman" w:hAnsi="Times New Roman" w:cs="Times New Roman"/>
        </w:rPr>
      </w:pPr>
    </w:p>
    <w:p w14:paraId="1187A34B" w14:textId="77777777" w:rsidR="0027526F" w:rsidRPr="00DA2F4F" w:rsidRDefault="0027526F" w:rsidP="0027526F">
      <w:pPr>
        <w:keepNext/>
        <w:keepLines/>
        <w:spacing w:after="0" w:line="240" w:lineRule="auto"/>
        <w:jc w:val="center"/>
        <w:rPr>
          <w:rFonts w:ascii="Times New Roman" w:eastAsia="Times New Roman" w:hAnsi="Times New Roman" w:cs="Times New Roman"/>
          <w:b/>
          <w:i/>
        </w:rPr>
      </w:pPr>
      <w:r w:rsidRPr="00DA2F4F">
        <w:rPr>
          <w:rFonts w:ascii="Times New Roman" w:eastAsia="Times New Roman" w:hAnsi="Times New Roman" w:cs="Times New Roman"/>
          <w:b/>
          <w:i/>
        </w:rPr>
        <w:t>This is a sample form.  DO NOT complete and return this attachment.</w:t>
      </w:r>
    </w:p>
    <w:p w14:paraId="1B9026D3" w14:textId="77777777" w:rsidR="0027526F" w:rsidRPr="00DA2F4F" w:rsidRDefault="0027526F" w:rsidP="0027526F">
      <w:pPr>
        <w:keepNext/>
        <w:keepLines/>
        <w:spacing w:after="0" w:line="240" w:lineRule="auto"/>
        <w:jc w:val="center"/>
        <w:rPr>
          <w:rFonts w:ascii="Times New Roman" w:eastAsia="Times New Roman" w:hAnsi="Times New Roman" w:cs="Times New Roman"/>
        </w:rPr>
      </w:pPr>
    </w:p>
    <w:p w14:paraId="042E376F" w14:textId="77777777" w:rsidR="0027526F" w:rsidRPr="00DA2F4F" w:rsidRDefault="0027526F" w:rsidP="0027526F">
      <w:pPr>
        <w:spacing w:after="0" w:line="240" w:lineRule="auto"/>
        <w:jc w:val="center"/>
        <w:rPr>
          <w:rFonts w:ascii="Times New Roman" w:eastAsia="Times New Roman" w:hAnsi="Times New Roman" w:cs="Times New Roman"/>
          <w:b/>
          <w:sz w:val="36"/>
          <w:szCs w:val="36"/>
        </w:rPr>
      </w:pPr>
      <w:r w:rsidRPr="00DA2F4F">
        <w:rPr>
          <w:rFonts w:ascii="Times New Roman" w:eastAsia="Times New Roman" w:hAnsi="Times New Roman" w:cs="Times New Roman"/>
          <w:b/>
          <w:sz w:val="36"/>
          <w:szCs w:val="36"/>
        </w:rPr>
        <w:t>CONTRACT DECLARATIONS AND EXECUTION</w:t>
      </w:r>
    </w:p>
    <w:p w14:paraId="7C115B70" w14:textId="77777777" w:rsidR="0027526F" w:rsidRPr="00DA2F4F" w:rsidRDefault="0027526F" w:rsidP="0027526F">
      <w:pPr>
        <w:keepNext/>
        <w:keepLines/>
        <w:spacing w:after="0" w:line="240" w:lineRule="auto"/>
        <w:jc w:val="center"/>
        <w:rPr>
          <w:rFonts w:ascii="Times New Roman" w:eastAsia="Times New Roman" w:hAnsi="Times New Roman" w:cs="Times New Roman"/>
        </w:rPr>
      </w:pPr>
    </w:p>
    <w:p w14:paraId="40EDC7C8" w14:textId="77777777" w:rsidR="0027526F" w:rsidRPr="00DA2F4F" w:rsidRDefault="0027526F" w:rsidP="0027526F">
      <w:pPr>
        <w:keepNext/>
        <w:keepLines/>
        <w:spacing w:after="0" w:line="240" w:lineRule="auto"/>
        <w:jc w:val="center"/>
        <w:rPr>
          <w:rFonts w:ascii="Times New Roman" w:eastAsia="Times New Roman" w:hAnsi="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27526F" w:rsidRPr="00DA2F4F" w14:paraId="4751379C" w14:textId="77777777" w:rsidTr="007A10EC">
        <w:trPr>
          <w:trHeight w:val="305"/>
        </w:trPr>
        <w:tc>
          <w:tcPr>
            <w:tcW w:w="5400" w:type="dxa"/>
            <w:shd w:val="clear" w:color="auto" w:fill="E6E6E6"/>
          </w:tcPr>
          <w:p w14:paraId="7D16134D" w14:textId="77777777" w:rsidR="0027526F" w:rsidRPr="00DA2F4F" w:rsidRDefault="0027526F" w:rsidP="0027526F">
            <w:pPr>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sz w:val="36"/>
                <w:szCs w:val="36"/>
              </w:rPr>
              <w:br w:type="page"/>
            </w:r>
            <w:r w:rsidRPr="00DA2F4F">
              <w:rPr>
                <w:rFonts w:ascii="Times New Roman" w:eastAsia="Times New Roman" w:hAnsi="Times New Roman" w:cs="Times New Roman"/>
                <w:b/>
                <w:bCs/>
              </w:rPr>
              <w:t>RFP #</w:t>
            </w:r>
          </w:p>
        </w:tc>
        <w:tc>
          <w:tcPr>
            <w:tcW w:w="5130" w:type="dxa"/>
            <w:shd w:val="clear" w:color="auto" w:fill="E6E6E6"/>
          </w:tcPr>
          <w:p w14:paraId="52EF7465" w14:textId="77777777" w:rsidR="0027526F" w:rsidRPr="00DA2F4F" w:rsidRDefault="0027526F" w:rsidP="0027526F">
            <w:pPr>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Contract #</w:t>
            </w:r>
          </w:p>
        </w:tc>
      </w:tr>
      <w:tr w:rsidR="0027526F" w:rsidRPr="00DA2F4F" w14:paraId="44159CB5" w14:textId="77777777" w:rsidTr="007A10EC">
        <w:tc>
          <w:tcPr>
            <w:tcW w:w="5400" w:type="dxa"/>
          </w:tcPr>
          <w:p w14:paraId="11CF2B40"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MED-23-023</w:t>
            </w:r>
          </w:p>
        </w:tc>
        <w:tc>
          <w:tcPr>
            <w:tcW w:w="5130" w:type="dxa"/>
          </w:tcPr>
          <w:p w14:paraId="53BAE5FA"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{To be completed when contract is drafted.}</w:t>
            </w:r>
          </w:p>
        </w:tc>
      </w:tr>
    </w:tbl>
    <w:p w14:paraId="0C29B362" w14:textId="77777777" w:rsidR="0027526F" w:rsidRPr="00DA2F4F" w:rsidRDefault="0027526F" w:rsidP="0027526F">
      <w:pPr>
        <w:spacing w:after="0" w:line="240" w:lineRule="auto"/>
        <w:jc w:val="both"/>
        <w:rPr>
          <w:rFonts w:ascii="Times New Roman" w:eastAsia="Times New Roman" w:hAnsi="Times New Roman" w:cs="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27526F" w:rsidRPr="00DA2F4F" w14:paraId="68CCE519" w14:textId="77777777" w:rsidTr="007A10EC">
        <w:tc>
          <w:tcPr>
            <w:tcW w:w="10530" w:type="dxa"/>
            <w:shd w:val="clear" w:color="auto" w:fill="E6E6E6"/>
          </w:tcPr>
          <w:p w14:paraId="36D37218" w14:textId="77777777" w:rsidR="0027526F" w:rsidRPr="00DA2F4F" w:rsidRDefault="0027526F" w:rsidP="0027526F">
            <w:pPr>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Title of Contract</w:t>
            </w:r>
          </w:p>
        </w:tc>
      </w:tr>
      <w:tr w:rsidR="0027526F" w:rsidRPr="00DA2F4F" w14:paraId="528F73B0" w14:textId="77777777" w:rsidTr="007A10EC">
        <w:tc>
          <w:tcPr>
            <w:tcW w:w="10530" w:type="dxa"/>
          </w:tcPr>
          <w:p w14:paraId="177DDCE1" w14:textId="77777777" w:rsidR="0027526F" w:rsidRPr="00DA2F4F" w:rsidRDefault="0027526F" w:rsidP="0027526F">
            <w:pPr>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{To be completed when contract is drafted.}</w:t>
            </w:r>
          </w:p>
        </w:tc>
      </w:tr>
    </w:tbl>
    <w:p w14:paraId="6455F982" w14:textId="77777777" w:rsidR="0027526F" w:rsidRPr="00DA2F4F" w:rsidRDefault="0027526F" w:rsidP="0027526F">
      <w:pPr>
        <w:spacing w:after="0" w:line="240" w:lineRule="auto"/>
        <w:ind w:left="-540"/>
        <w:jc w:val="both"/>
        <w:rPr>
          <w:rFonts w:ascii="Times New Roman" w:eastAsia="Times New Roman" w:hAnsi="Times New Roman" w:cs="Times New Roman"/>
        </w:rPr>
      </w:pPr>
    </w:p>
    <w:p w14:paraId="5151D082" w14:textId="77777777" w:rsidR="0027526F" w:rsidRPr="00DA2F4F" w:rsidRDefault="0027526F" w:rsidP="0027526F">
      <w:pPr>
        <w:spacing w:after="0" w:line="240" w:lineRule="auto"/>
        <w:ind w:left="-540" w:right="-97"/>
        <w:jc w:val="both"/>
        <w:rPr>
          <w:rFonts w:ascii="Times New Roman" w:eastAsia="Times New Roman" w:hAnsi="Times New Roman" w:cs="Times New Roman"/>
        </w:rPr>
      </w:pPr>
      <w:r w:rsidRPr="00DA2F4F">
        <w:rPr>
          <w:rFonts w:ascii="Times New Roman" w:eastAsia="Times New Roman" w:hAnsi="Times New Roman" w:cs="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AB8F4BA" w14:textId="77777777" w:rsidR="0027526F" w:rsidRPr="00DA2F4F" w:rsidRDefault="0027526F" w:rsidP="0027526F">
      <w:pPr>
        <w:widowControl w:val="0"/>
        <w:spacing w:after="0" w:line="240" w:lineRule="auto"/>
        <w:jc w:val="both"/>
        <w:rPr>
          <w:rFonts w:ascii="Times New Roman" w:eastAsia="Times New Roman" w:hAnsi="Times New Roman" w:cs="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27526F" w:rsidRPr="00DA2F4F" w14:paraId="4649675F" w14:textId="77777777" w:rsidTr="007A10EC">
        <w:trPr>
          <w:gridAfter w:val="2"/>
          <w:wAfter w:w="5566" w:type="dxa"/>
        </w:trPr>
        <w:tc>
          <w:tcPr>
            <w:tcW w:w="4950" w:type="dxa"/>
            <w:shd w:val="clear" w:color="auto" w:fill="E6E6E6"/>
          </w:tcPr>
          <w:p w14:paraId="349153D2" w14:textId="77777777" w:rsidR="0027526F" w:rsidRPr="00DA2F4F" w:rsidRDefault="0027526F" w:rsidP="0027526F">
            <w:pPr>
              <w:widowControl w:val="0"/>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Agency of the State (hereafter “Agency”)</w:t>
            </w:r>
          </w:p>
        </w:tc>
      </w:tr>
      <w:tr w:rsidR="0027526F" w:rsidRPr="00DA2F4F" w14:paraId="379B82BC" w14:textId="77777777" w:rsidTr="007A10EC">
        <w:trPr>
          <w:cantSplit/>
          <w:trHeight w:val="766"/>
        </w:trPr>
        <w:tc>
          <w:tcPr>
            <w:tcW w:w="5400" w:type="dxa"/>
            <w:gridSpan w:val="2"/>
          </w:tcPr>
          <w:p w14:paraId="090F7750"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b/>
                <w:bCs/>
                <w:sz w:val="20"/>
                <w:szCs w:val="20"/>
              </w:rPr>
              <w:t xml:space="preserve">Name/Principal Address of Agency: </w:t>
            </w:r>
            <w:r w:rsidRPr="00DA2F4F">
              <w:rPr>
                <w:rFonts w:ascii="Times New Roman" w:eastAsia="Times New Roman" w:hAnsi="Times New Roman" w:cs="Times New Roman"/>
                <w:sz w:val="20"/>
                <w:szCs w:val="20"/>
              </w:rPr>
              <w:t xml:space="preserve">  </w:t>
            </w:r>
          </w:p>
          <w:p w14:paraId="3160FCB3"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Iowa Department of Human Services</w:t>
            </w:r>
          </w:p>
          <w:p w14:paraId="70CB2130"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1305 E. Walnut</w:t>
            </w:r>
          </w:p>
          <w:p w14:paraId="3BC51730"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Des Moines, IA 50319-0114</w:t>
            </w:r>
          </w:p>
          <w:p w14:paraId="035F879B" w14:textId="77777777" w:rsidR="0027526F" w:rsidRPr="00DA2F4F" w:rsidRDefault="0027526F" w:rsidP="0027526F">
            <w:pPr>
              <w:widowControl w:val="0"/>
              <w:spacing w:after="0" w:line="240" w:lineRule="auto"/>
              <w:rPr>
                <w:rFonts w:ascii="Times New Roman" w:eastAsia="Times New Roman" w:hAnsi="Times New Roman" w:cs="Times New Roman"/>
              </w:rPr>
            </w:pPr>
          </w:p>
        </w:tc>
        <w:tc>
          <w:tcPr>
            <w:tcW w:w="5116" w:type="dxa"/>
          </w:tcPr>
          <w:p w14:paraId="02E2091F"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b/>
                <w:sz w:val="20"/>
                <w:szCs w:val="20"/>
              </w:rPr>
              <w:t>Agency Billing Contact Name / Address:</w:t>
            </w:r>
          </w:p>
          <w:p w14:paraId="3484AC80" w14:textId="77777777" w:rsidR="0027526F" w:rsidRPr="00DA2F4F" w:rsidRDefault="0027526F" w:rsidP="0027526F">
            <w:pPr>
              <w:widowControl w:val="0"/>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i/>
              </w:rPr>
              <w:t>{To be completed when contract is drafted.}</w:t>
            </w:r>
          </w:p>
          <w:p w14:paraId="60DA73DB" w14:textId="77777777" w:rsidR="0027526F" w:rsidRPr="00DA2F4F" w:rsidRDefault="0027526F" w:rsidP="0027526F">
            <w:pPr>
              <w:widowControl w:val="0"/>
              <w:spacing w:after="0" w:line="240" w:lineRule="auto"/>
              <w:rPr>
                <w:rFonts w:ascii="Times New Roman" w:eastAsia="Times New Roman" w:hAnsi="Times New Roman" w:cs="Times New Roman"/>
                <w:b/>
                <w:bCs/>
                <w:sz w:val="20"/>
                <w:szCs w:val="20"/>
              </w:rPr>
            </w:pPr>
          </w:p>
        </w:tc>
      </w:tr>
      <w:tr w:rsidR="0027526F" w:rsidRPr="00DA2F4F" w14:paraId="6269A4D2" w14:textId="77777777" w:rsidTr="007A10EC">
        <w:trPr>
          <w:cantSplit/>
          <w:trHeight w:val="980"/>
        </w:trPr>
        <w:tc>
          <w:tcPr>
            <w:tcW w:w="5400" w:type="dxa"/>
            <w:gridSpan w:val="2"/>
          </w:tcPr>
          <w:p w14:paraId="63F32888" w14:textId="77777777" w:rsidR="0027526F" w:rsidRPr="00DA2F4F" w:rsidRDefault="0027526F" w:rsidP="0027526F">
            <w:pPr>
              <w:widowControl w:val="0"/>
              <w:spacing w:after="0" w:line="240" w:lineRule="auto"/>
              <w:rPr>
                <w:rFonts w:ascii="Times New Roman" w:eastAsia="Times New Roman" w:hAnsi="Times New Roman" w:cs="Times New Roman"/>
                <w:b/>
                <w:sz w:val="20"/>
                <w:szCs w:val="20"/>
              </w:rPr>
            </w:pPr>
            <w:r w:rsidRPr="00DA2F4F">
              <w:rPr>
                <w:rFonts w:ascii="Times New Roman" w:eastAsia="Times New Roman" w:hAnsi="Times New Roman" w:cs="Times New Roman"/>
                <w:b/>
                <w:sz w:val="20"/>
                <w:szCs w:val="20"/>
              </w:rPr>
              <w:t>Agency Contract Manager (hereafter “Contract Manager</w:t>
            </w:r>
            <w:proofErr w:type="gramStart"/>
            <w:r w:rsidRPr="00DA2F4F">
              <w:rPr>
                <w:rFonts w:ascii="Times New Roman" w:eastAsia="Times New Roman" w:hAnsi="Times New Roman" w:cs="Times New Roman"/>
                <w:b/>
                <w:sz w:val="20"/>
                <w:szCs w:val="20"/>
              </w:rPr>
              <w:t>” )</w:t>
            </w:r>
            <w:proofErr w:type="gramEnd"/>
            <w:r w:rsidRPr="00DA2F4F">
              <w:rPr>
                <w:rFonts w:ascii="Times New Roman" w:eastAsia="Times New Roman" w:hAnsi="Times New Roman" w:cs="Times New Roman"/>
                <w:b/>
                <w:sz w:val="20"/>
                <w:szCs w:val="20"/>
              </w:rPr>
              <w:t xml:space="preserve"> /Address (“Notice Address”)</w:t>
            </w:r>
            <w:r w:rsidRPr="00DA2F4F">
              <w:rPr>
                <w:rFonts w:ascii="Times New Roman" w:eastAsia="Times New Roman" w:hAnsi="Times New Roman" w:cs="Times New Roman"/>
                <w:b/>
                <w:bCs/>
                <w:sz w:val="20"/>
                <w:szCs w:val="20"/>
              </w:rPr>
              <w:t>:</w:t>
            </w:r>
            <w:r w:rsidRPr="00DA2F4F">
              <w:rPr>
                <w:rFonts w:ascii="Times New Roman" w:eastAsia="Times New Roman" w:hAnsi="Times New Roman" w:cs="Times New Roman"/>
                <w:b/>
                <w:sz w:val="20"/>
                <w:szCs w:val="20"/>
              </w:rPr>
              <w:t xml:space="preserve"> </w:t>
            </w:r>
          </w:p>
          <w:p w14:paraId="0266D921" w14:textId="77777777" w:rsidR="0027526F" w:rsidRPr="00DA2F4F" w:rsidRDefault="0027526F" w:rsidP="0027526F">
            <w:pPr>
              <w:widowControl w:val="0"/>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i/>
              </w:rPr>
              <w:t>{To be completed when contract is drafted.}</w:t>
            </w:r>
          </w:p>
          <w:p w14:paraId="45FB246A" w14:textId="77777777" w:rsidR="0027526F" w:rsidRPr="00DA2F4F" w:rsidRDefault="0027526F" w:rsidP="0027526F">
            <w:pPr>
              <w:widowControl w:val="0"/>
              <w:spacing w:after="0" w:line="240" w:lineRule="auto"/>
              <w:rPr>
                <w:rFonts w:ascii="Times New Roman" w:eastAsia="Times New Roman" w:hAnsi="Times New Roman" w:cs="Times New Roman"/>
                <w:b/>
                <w:bCs/>
                <w:sz w:val="20"/>
                <w:szCs w:val="20"/>
              </w:rPr>
            </w:pPr>
          </w:p>
        </w:tc>
        <w:tc>
          <w:tcPr>
            <w:tcW w:w="5116" w:type="dxa"/>
          </w:tcPr>
          <w:p w14:paraId="4EB0D60A" w14:textId="77777777" w:rsidR="0027526F" w:rsidRPr="00DA2F4F" w:rsidRDefault="0027526F" w:rsidP="0027526F">
            <w:pPr>
              <w:widowControl w:val="0"/>
              <w:spacing w:after="0" w:line="240" w:lineRule="auto"/>
              <w:rPr>
                <w:rFonts w:ascii="Times New Roman" w:eastAsia="Times New Roman" w:hAnsi="Times New Roman" w:cs="Times New Roman"/>
                <w:b/>
                <w:sz w:val="20"/>
                <w:szCs w:val="20"/>
              </w:rPr>
            </w:pPr>
            <w:r w:rsidRPr="00DA2F4F">
              <w:rPr>
                <w:rFonts w:ascii="Times New Roman" w:eastAsia="Times New Roman" w:hAnsi="Times New Roman" w:cs="Times New Roman"/>
                <w:b/>
                <w:sz w:val="20"/>
                <w:szCs w:val="20"/>
              </w:rPr>
              <w:t xml:space="preserve">Agency Contract Owner (hereafter “Contract Owner”) / Address:  </w:t>
            </w:r>
          </w:p>
          <w:p w14:paraId="71102E2C" w14:textId="77777777" w:rsidR="0027526F" w:rsidRPr="00DA2F4F" w:rsidRDefault="0027526F" w:rsidP="0027526F">
            <w:pPr>
              <w:widowControl w:val="0"/>
              <w:spacing w:after="0" w:line="240" w:lineRule="auto"/>
              <w:rPr>
                <w:rFonts w:ascii="Times New Roman" w:eastAsia="Times New Roman" w:hAnsi="Times New Roman" w:cs="Times New Roman"/>
                <w:i/>
                <w:sz w:val="20"/>
                <w:szCs w:val="20"/>
              </w:rPr>
            </w:pPr>
            <w:r w:rsidRPr="00DA2F4F">
              <w:rPr>
                <w:rFonts w:ascii="Times New Roman" w:eastAsia="Times New Roman" w:hAnsi="Times New Roman" w:cs="Times New Roman"/>
                <w:i/>
              </w:rPr>
              <w:t>{To be completed when contract is drafted.}</w:t>
            </w:r>
          </w:p>
          <w:p w14:paraId="14C84772" w14:textId="77777777" w:rsidR="0027526F" w:rsidRPr="00DA2F4F" w:rsidRDefault="0027526F" w:rsidP="0027526F">
            <w:pPr>
              <w:widowControl w:val="0"/>
              <w:spacing w:after="0" w:line="240" w:lineRule="auto"/>
              <w:rPr>
                <w:rFonts w:ascii="Times New Roman" w:eastAsia="Times New Roman" w:hAnsi="Times New Roman" w:cs="Times New Roman"/>
                <w:sz w:val="20"/>
                <w:szCs w:val="20"/>
              </w:rPr>
            </w:pPr>
          </w:p>
        </w:tc>
      </w:tr>
      <w:tr w:rsidR="00E022BB" w:rsidRPr="00DA2F4F" w14:paraId="65293F0B" w14:textId="77777777" w:rsidTr="007A10EC">
        <w:trPr>
          <w:cantSplit/>
          <w:trHeight w:val="980"/>
        </w:trPr>
        <w:tc>
          <w:tcPr>
            <w:tcW w:w="10516" w:type="dxa"/>
            <w:gridSpan w:val="3"/>
          </w:tcPr>
          <w:p w14:paraId="6324D244" w14:textId="468B7BD1" w:rsidR="00E022BB" w:rsidRPr="00DA2F4F" w:rsidRDefault="00E022BB" w:rsidP="00E022BB">
            <w:pPr>
              <w:rPr>
                <w:rFonts w:ascii="Times New Roman" w:hAnsi="Times New Roman" w:cs="Times New Roman"/>
                <w:sz w:val="20"/>
                <w:szCs w:val="20"/>
              </w:rPr>
            </w:pPr>
            <w:r w:rsidRPr="00DA2F4F">
              <w:rPr>
                <w:rFonts w:ascii="Times New Roman" w:hAnsi="Times New Roman" w:cs="Times New Roman"/>
                <w:sz w:val="20"/>
                <w:szCs w:val="20"/>
                <w:u w:val="single"/>
              </w:rPr>
              <w:t>Transition Period</w:t>
            </w:r>
            <w:r w:rsidRPr="00DA2F4F">
              <w:rPr>
                <w:rFonts w:ascii="Times New Roman" w:hAnsi="Times New Roman" w:cs="Times New Roman"/>
                <w:sz w:val="20"/>
                <w:szCs w:val="20"/>
              </w:rPr>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DA2F4F">
              <w:rPr>
                <w:rFonts w:ascii="Times New Roman" w:hAnsi="Times New Roman" w:cs="Times New Roman"/>
                <w:sz w:val="20"/>
                <w:szCs w:val="20"/>
              </w:rPr>
              <w:t>Health</w:t>
            </w:r>
            <w:proofErr w:type="gramEnd"/>
            <w:r w:rsidRPr="00DA2F4F">
              <w:rPr>
                <w:rFonts w:ascii="Times New Roman" w:hAnsi="Times New Roman" w:cs="Times New Roman"/>
                <w:sz w:val="20"/>
                <w:szCs w:val="20"/>
              </w:rPr>
              <w:t xml:space="preserve"> and Human Services (</w:t>
            </w:r>
            <w:r w:rsidR="00073ABD" w:rsidRPr="00DA2F4F">
              <w:rPr>
                <w:rFonts w:ascii="Times New Roman" w:hAnsi="Times New Roman" w:cs="Times New Roman"/>
                <w:sz w:val="20"/>
                <w:szCs w:val="20"/>
              </w:rPr>
              <w:t xml:space="preserve">Iowa </w:t>
            </w:r>
            <w:r w:rsidRPr="00DA2F4F">
              <w:rPr>
                <w:rFonts w:ascii="Times New Roman" w:hAnsi="Times New Roman" w:cs="Times New Roman"/>
                <w:sz w:val="20"/>
                <w:szCs w:val="20"/>
              </w:rPr>
              <w:t>HHS</w:t>
            </w:r>
            <w:r w:rsidR="00073ABD" w:rsidRPr="00DA2F4F">
              <w:rPr>
                <w:rFonts w:ascii="Times New Roman" w:hAnsi="Times New Roman" w:cs="Times New Roman"/>
                <w:sz w:val="20"/>
                <w:szCs w:val="20"/>
              </w:rPr>
              <w:t xml:space="preserve"> or HHS</w:t>
            </w:r>
            <w:r w:rsidRPr="00DA2F4F">
              <w:rPr>
                <w:rFonts w:ascii="Times New Roman" w:hAnsi="Times New Roman" w:cs="Times New Roman"/>
                <w:sz w:val="20"/>
                <w:szCs w:val="20"/>
              </w:rPr>
              <w:t>).  For purposes of this Contract throughout the transition period, “Agency” or “Department” means either DHS or HHS.  Throughout the transition period, DHS and HHS shall have and may exercise all legal powers and duties of DHS, including executing all contractual rights and obligations.</w:t>
            </w:r>
          </w:p>
          <w:p w14:paraId="2B368216" w14:textId="72F596BC" w:rsidR="00E022BB" w:rsidRPr="00DA2F4F" w:rsidRDefault="00E022BB" w:rsidP="00E022BB">
            <w:pPr>
              <w:widowControl w:val="0"/>
              <w:spacing w:after="0" w:line="240" w:lineRule="auto"/>
              <w:rPr>
                <w:rFonts w:ascii="Times New Roman" w:eastAsia="Times New Roman" w:hAnsi="Times New Roman" w:cs="Times New Roman"/>
                <w:b/>
                <w:sz w:val="20"/>
                <w:szCs w:val="20"/>
              </w:rPr>
            </w:pPr>
            <w:r w:rsidRPr="00DA2F4F">
              <w:rPr>
                <w:rFonts w:ascii="Times New Roman" w:hAnsi="Times New Roman" w:cs="Times New Roman"/>
                <w:sz w:val="20"/>
                <w:szCs w:val="20"/>
              </w:rPr>
              <w:t>Effective July 1, 2023, the Iowa Department of Human Services (DHS) and the Iowa Department of Public Health shall merge and become the Iowa Department of Health and Human Services (</w:t>
            </w:r>
            <w:r w:rsidR="00073ABD" w:rsidRPr="00DA2F4F">
              <w:rPr>
                <w:rFonts w:ascii="Times New Roman" w:hAnsi="Times New Roman" w:cs="Times New Roman"/>
                <w:sz w:val="20"/>
                <w:szCs w:val="20"/>
              </w:rPr>
              <w:t xml:space="preserve">Iowa </w:t>
            </w:r>
            <w:r w:rsidRPr="00DA2F4F">
              <w:rPr>
                <w:rFonts w:ascii="Times New Roman" w:hAnsi="Times New Roman" w:cs="Times New Roman"/>
                <w:sz w:val="20"/>
                <w:szCs w:val="20"/>
              </w:rPr>
              <w:t xml:space="preserve">HHS).  For purposes of this Contract on and after July 1, 2023, “Agency” or “Department” means HHS.  On and after July 1, 2023, </w:t>
            </w:r>
            <w:r w:rsidR="00073ABD" w:rsidRPr="00DA2F4F">
              <w:rPr>
                <w:rFonts w:ascii="Times New Roman" w:hAnsi="Times New Roman" w:cs="Times New Roman"/>
                <w:sz w:val="20"/>
                <w:szCs w:val="20"/>
              </w:rPr>
              <w:t xml:space="preserve">Iowa </w:t>
            </w:r>
            <w:r w:rsidRPr="00DA2F4F">
              <w:rPr>
                <w:rFonts w:ascii="Times New Roman" w:hAnsi="Times New Roman" w:cs="Times New Roman"/>
                <w:sz w:val="20"/>
                <w:szCs w:val="20"/>
              </w:rPr>
              <w:t>HHS shall have and may exercise all legal powers and duties of the former DHS, including executing all contractual rights and obligations.</w:t>
            </w:r>
          </w:p>
        </w:tc>
      </w:tr>
    </w:tbl>
    <w:p w14:paraId="09E50647" w14:textId="77777777" w:rsidR="0027526F" w:rsidRPr="00DA2F4F" w:rsidRDefault="0027526F" w:rsidP="0027526F">
      <w:pPr>
        <w:widowControl w:val="0"/>
        <w:spacing w:after="0" w:line="240" w:lineRule="auto"/>
        <w:jc w:val="both"/>
        <w:rPr>
          <w:rFonts w:ascii="Times New Roman" w:eastAsia="Times New Roman" w:hAnsi="Times New Roman" w:cs="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27526F" w:rsidRPr="00DA2F4F" w14:paraId="3C120CE1" w14:textId="77777777" w:rsidTr="007A10EC">
        <w:trPr>
          <w:gridAfter w:val="2"/>
          <w:wAfter w:w="5566" w:type="dxa"/>
        </w:trPr>
        <w:tc>
          <w:tcPr>
            <w:tcW w:w="4950" w:type="dxa"/>
            <w:shd w:val="clear" w:color="auto" w:fill="D9D9D9"/>
          </w:tcPr>
          <w:p w14:paraId="322E7A2E" w14:textId="77777777" w:rsidR="0027526F" w:rsidRPr="00DA2F4F" w:rsidRDefault="0027526F" w:rsidP="0027526F">
            <w:pPr>
              <w:widowControl w:val="0"/>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Contractor</w:t>
            </w:r>
            <w:proofErr w:type="gramStart"/>
            <w:r w:rsidRPr="00DA2F4F">
              <w:rPr>
                <w:rFonts w:ascii="Times New Roman" w:eastAsia="Times New Roman" w:hAnsi="Times New Roman" w:cs="Times New Roman"/>
                <w:b/>
              </w:rPr>
              <w:t>:  (</w:t>
            </w:r>
            <w:proofErr w:type="gramEnd"/>
            <w:r w:rsidRPr="00DA2F4F">
              <w:rPr>
                <w:rFonts w:ascii="Times New Roman" w:eastAsia="Times New Roman" w:hAnsi="Times New Roman" w:cs="Times New Roman"/>
                <w:b/>
              </w:rPr>
              <w:t>hereafter “Contractor”)</w:t>
            </w:r>
          </w:p>
        </w:tc>
      </w:tr>
      <w:tr w:rsidR="0027526F" w:rsidRPr="00DA2F4F" w14:paraId="3B1353BB" w14:textId="77777777" w:rsidTr="007A10EC">
        <w:trPr>
          <w:trHeight w:val="541"/>
        </w:trPr>
        <w:tc>
          <w:tcPr>
            <w:tcW w:w="5400" w:type="dxa"/>
            <w:gridSpan w:val="2"/>
          </w:tcPr>
          <w:p w14:paraId="1B84E93C"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Legal Name</w:t>
            </w:r>
            <w:proofErr w:type="gramStart"/>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i/>
              </w:rPr>
              <w:t>{</w:t>
            </w:r>
            <w:proofErr w:type="gramEnd"/>
            <w:r w:rsidRPr="00DA2F4F">
              <w:rPr>
                <w:rFonts w:ascii="Times New Roman" w:eastAsia="Times New Roman" w:hAnsi="Times New Roman" w:cs="Times New Roman"/>
                <w:i/>
              </w:rPr>
              <w:t>To be completed when contract is drafted.}</w:t>
            </w:r>
          </w:p>
        </w:tc>
        <w:tc>
          <w:tcPr>
            <w:tcW w:w="5116" w:type="dxa"/>
          </w:tcPr>
          <w:p w14:paraId="54F45FF0" w14:textId="77777777" w:rsidR="0027526F" w:rsidRPr="00DA2F4F" w:rsidRDefault="0027526F" w:rsidP="0027526F">
            <w:pPr>
              <w:widowControl w:val="0"/>
              <w:spacing w:after="0" w:line="240" w:lineRule="auto"/>
              <w:jc w:val="both"/>
              <w:rPr>
                <w:rFonts w:ascii="Times New Roman" w:eastAsia="Times New Roman" w:hAnsi="Times New Roman" w:cs="Times New Roman"/>
                <w:b/>
                <w:bCs/>
              </w:rPr>
            </w:pPr>
            <w:r w:rsidRPr="00DA2F4F">
              <w:rPr>
                <w:rFonts w:ascii="Times New Roman" w:eastAsia="Times New Roman" w:hAnsi="Times New Roman" w:cs="Times New Roman"/>
                <w:b/>
                <w:bCs/>
              </w:rPr>
              <w:t>Contractor’s Principal Address:</w:t>
            </w:r>
          </w:p>
          <w:p w14:paraId="3E115C6B"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i/>
              </w:rPr>
              <w:t>{To be completed when contract is drafted.}</w:t>
            </w:r>
          </w:p>
        </w:tc>
      </w:tr>
      <w:tr w:rsidR="0027526F" w:rsidRPr="00DA2F4F" w14:paraId="5806F2BD" w14:textId="77777777" w:rsidTr="007A10EC">
        <w:trPr>
          <w:trHeight w:val="719"/>
        </w:trPr>
        <w:tc>
          <w:tcPr>
            <w:tcW w:w="5400" w:type="dxa"/>
            <w:gridSpan w:val="2"/>
          </w:tcPr>
          <w:p w14:paraId="6F80051F" w14:textId="77777777" w:rsidR="0027526F" w:rsidRPr="00DA2F4F" w:rsidRDefault="0027526F" w:rsidP="0027526F">
            <w:pPr>
              <w:widowControl w:val="0"/>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Tax ID #</w:t>
            </w:r>
            <w:proofErr w:type="gramStart"/>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i/>
              </w:rPr>
              <w:t>{</w:t>
            </w:r>
            <w:proofErr w:type="gramEnd"/>
            <w:r w:rsidRPr="00DA2F4F">
              <w:rPr>
                <w:rFonts w:ascii="Times New Roman" w:eastAsia="Times New Roman" w:hAnsi="Times New Roman" w:cs="Times New Roman"/>
                <w:i/>
              </w:rPr>
              <w:t>To be completed when contract is drafted.}</w:t>
            </w:r>
          </w:p>
        </w:tc>
        <w:tc>
          <w:tcPr>
            <w:tcW w:w="5116" w:type="dxa"/>
          </w:tcPr>
          <w:p w14:paraId="1D516E73" w14:textId="77777777" w:rsidR="0027526F" w:rsidRPr="00DA2F4F" w:rsidRDefault="0027526F" w:rsidP="0027526F">
            <w:pPr>
              <w:widowControl w:val="0"/>
              <w:spacing w:after="0" w:line="240" w:lineRule="auto"/>
              <w:rPr>
                <w:rFonts w:ascii="Times New Roman" w:eastAsia="Times New Roman" w:hAnsi="Times New Roman" w:cs="Times New Roman"/>
                <w:bCs/>
                <w:highlight w:val="yellow"/>
              </w:rPr>
            </w:pPr>
            <w:r w:rsidRPr="00DA2F4F">
              <w:rPr>
                <w:rFonts w:ascii="Times New Roman" w:eastAsia="Times New Roman" w:hAnsi="Times New Roman" w:cs="Times New Roman"/>
                <w:b/>
              </w:rPr>
              <w:t>Organized under the laws of</w:t>
            </w:r>
            <w:proofErr w:type="gramStart"/>
            <w:r w:rsidRPr="00DA2F4F">
              <w:rPr>
                <w:rFonts w:ascii="Times New Roman" w:eastAsia="Times New Roman" w:hAnsi="Times New Roman" w:cs="Times New Roman"/>
                <w:b/>
              </w:rPr>
              <w:t>:</w:t>
            </w:r>
            <w:r w:rsidRPr="00DA2F4F">
              <w:rPr>
                <w:rFonts w:ascii="Times New Roman" w:eastAsia="Times New Roman" w:hAnsi="Times New Roman" w:cs="Times New Roman"/>
              </w:rPr>
              <w:t xml:space="preserve">  </w:t>
            </w:r>
            <w:r w:rsidRPr="00DA2F4F">
              <w:rPr>
                <w:rFonts w:ascii="Times New Roman" w:eastAsia="Times New Roman" w:hAnsi="Times New Roman" w:cs="Times New Roman"/>
                <w:i/>
              </w:rPr>
              <w:t>{</w:t>
            </w:r>
            <w:proofErr w:type="gramEnd"/>
            <w:r w:rsidRPr="00DA2F4F">
              <w:rPr>
                <w:rFonts w:ascii="Times New Roman" w:eastAsia="Times New Roman" w:hAnsi="Times New Roman" w:cs="Times New Roman"/>
                <w:i/>
              </w:rPr>
              <w:t>To be completed when contract is drafted.}</w:t>
            </w:r>
          </w:p>
        </w:tc>
      </w:tr>
      <w:tr w:rsidR="0027526F" w:rsidRPr="00DA2F4F" w14:paraId="272EF957" w14:textId="77777777" w:rsidTr="007A10EC">
        <w:trPr>
          <w:trHeight w:val="998"/>
        </w:trPr>
        <w:tc>
          <w:tcPr>
            <w:tcW w:w="5400" w:type="dxa"/>
            <w:gridSpan w:val="2"/>
          </w:tcPr>
          <w:p w14:paraId="1D9B2902"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lastRenderedPageBreak/>
              <w:t xml:space="preserve">Contractor’s Contract Manager Name/Address </w:t>
            </w:r>
            <w:r w:rsidRPr="00DA2F4F">
              <w:rPr>
                <w:rFonts w:ascii="Times New Roman" w:eastAsia="Times New Roman" w:hAnsi="Times New Roman" w:cs="Times New Roman"/>
                <w:b/>
                <w:bCs/>
              </w:rPr>
              <w:t>(“Notice Address”)</w:t>
            </w:r>
            <w:r w:rsidRPr="00DA2F4F">
              <w:rPr>
                <w:rFonts w:ascii="Times New Roman" w:eastAsia="Times New Roman" w:hAnsi="Times New Roman" w:cs="Times New Roman"/>
                <w:b/>
              </w:rPr>
              <w:t xml:space="preserve">:  </w:t>
            </w:r>
          </w:p>
          <w:p w14:paraId="6480FE3A" w14:textId="77777777" w:rsidR="0027526F" w:rsidRPr="00DA2F4F" w:rsidRDefault="0027526F" w:rsidP="0027526F">
            <w:pPr>
              <w:widowControl w:val="0"/>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i/>
              </w:rPr>
              <w:t>{To be completed when contract is drafted.}</w:t>
            </w:r>
          </w:p>
        </w:tc>
        <w:tc>
          <w:tcPr>
            <w:tcW w:w="5116" w:type="dxa"/>
          </w:tcPr>
          <w:p w14:paraId="43A5E25E"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bCs/>
              </w:rPr>
              <w:t>Contractor</w:t>
            </w:r>
            <w:r w:rsidRPr="00DA2F4F">
              <w:rPr>
                <w:rFonts w:ascii="Times New Roman" w:eastAsia="Times New Roman" w:hAnsi="Times New Roman" w:cs="Times New Roman"/>
              </w:rPr>
              <w:t>’s</w:t>
            </w:r>
            <w:r w:rsidRPr="00DA2F4F">
              <w:rPr>
                <w:rFonts w:ascii="Times New Roman" w:eastAsia="Times New Roman" w:hAnsi="Times New Roman" w:cs="Times New Roman"/>
                <w:b/>
                <w:bCs/>
              </w:rPr>
              <w:t xml:space="preserve"> Billing Contact</w:t>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 xml:space="preserve">Name/Address:  </w:t>
            </w:r>
          </w:p>
          <w:p w14:paraId="4DEA0E2F" w14:textId="77777777" w:rsidR="0027526F" w:rsidRPr="00DA2F4F" w:rsidRDefault="0027526F" w:rsidP="0027526F">
            <w:pPr>
              <w:widowControl w:val="0"/>
              <w:spacing w:after="0" w:line="240" w:lineRule="auto"/>
              <w:rPr>
                <w:rFonts w:ascii="Times New Roman" w:eastAsia="Times New Roman" w:hAnsi="Times New Roman" w:cs="Times New Roman"/>
                <w:b/>
              </w:rPr>
            </w:pPr>
            <w:r w:rsidRPr="00DA2F4F">
              <w:rPr>
                <w:rFonts w:ascii="Times New Roman" w:eastAsia="Times New Roman" w:hAnsi="Times New Roman" w:cs="Times New Roman"/>
                <w:i/>
              </w:rPr>
              <w:t>{To be completed when contract is drafted.}</w:t>
            </w:r>
          </w:p>
        </w:tc>
      </w:tr>
    </w:tbl>
    <w:p w14:paraId="50205765" w14:textId="77777777" w:rsidR="0027526F" w:rsidRPr="00DA2F4F" w:rsidRDefault="0027526F" w:rsidP="0027526F">
      <w:pPr>
        <w:spacing w:after="0" w:line="240" w:lineRule="auto"/>
        <w:jc w:val="both"/>
        <w:rPr>
          <w:rFonts w:ascii="Times New Roman" w:eastAsia="Times New Roman" w:hAnsi="Times New Roman" w:cs="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27526F" w:rsidRPr="00DA2F4F" w14:paraId="4FBA5DE9" w14:textId="77777777" w:rsidTr="007A10EC">
        <w:tc>
          <w:tcPr>
            <w:tcW w:w="4950" w:type="dxa"/>
            <w:shd w:val="clear" w:color="auto" w:fill="D9D9D9"/>
          </w:tcPr>
          <w:p w14:paraId="03C5A0E7" w14:textId="77777777" w:rsidR="0027526F" w:rsidRPr="00DA2F4F" w:rsidRDefault="0027526F" w:rsidP="0027526F">
            <w:pPr>
              <w:keepNext/>
              <w:widowControl w:val="0"/>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27526F" w:rsidRPr="00DA2F4F" w14:paraId="56EFC937" w14:textId="77777777" w:rsidTr="007A10EC">
        <w:trPr>
          <w:trHeight w:val="298"/>
        </w:trPr>
        <w:tc>
          <w:tcPr>
            <w:tcW w:w="5877" w:type="dxa"/>
          </w:tcPr>
          <w:p w14:paraId="3BB1A2FD" w14:textId="77777777" w:rsidR="0027526F" w:rsidRPr="00DA2F4F" w:rsidRDefault="0027526F" w:rsidP="0027526F">
            <w:pPr>
              <w:keepNext/>
              <w:widowControl w:val="0"/>
              <w:rPr>
                <w:sz w:val="18"/>
                <w:szCs w:val="18"/>
                <w:highlight w:val="cyan"/>
              </w:rPr>
            </w:pPr>
            <w:r w:rsidRPr="00DA2F4F">
              <w:rPr>
                <w:b/>
                <w:bCs/>
              </w:rPr>
              <w:t>Start Date</w:t>
            </w:r>
            <w:proofErr w:type="gramStart"/>
            <w:r w:rsidRPr="00DA2F4F">
              <w:rPr>
                <w:b/>
                <w:bCs/>
              </w:rPr>
              <w:t xml:space="preserve">:  </w:t>
            </w:r>
            <w:r w:rsidRPr="00DA2F4F">
              <w:rPr>
                <w:i/>
              </w:rPr>
              <w:t>{</w:t>
            </w:r>
            <w:proofErr w:type="gramEnd"/>
            <w:r w:rsidRPr="00DA2F4F">
              <w:rPr>
                <w:i/>
              </w:rPr>
              <w:t>To be completed when contract is drafted.}</w:t>
            </w:r>
          </w:p>
        </w:tc>
        <w:tc>
          <w:tcPr>
            <w:tcW w:w="4653" w:type="dxa"/>
          </w:tcPr>
          <w:p w14:paraId="28C69A9B" w14:textId="77777777" w:rsidR="0027526F" w:rsidRPr="00DA2F4F" w:rsidRDefault="0027526F" w:rsidP="0027526F">
            <w:pPr>
              <w:keepNext/>
              <w:widowControl w:val="0"/>
              <w:rPr>
                <w:bCs/>
              </w:rPr>
            </w:pPr>
            <w:r w:rsidRPr="00DA2F4F">
              <w:rPr>
                <w:b/>
                <w:noProof/>
              </w:rPr>
              <w:t>E</w:t>
            </w:r>
            <w:proofErr w:type="spellStart"/>
            <w:r w:rsidRPr="00DA2F4F">
              <w:rPr>
                <w:b/>
                <w:bCs/>
              </w:rPr>
              <w:t>nd</w:t>
            </w:r>
            <w:proofErr w:type="spellEnd"/>
            <w:r w:rsidRPr="00DA2F4F">
              <w:rPr>
                <w:b/>
                <w:bCs/>
              </w:rPr>
              <w:t xml:space="preserve"> Date of Base Term of Contract:  </w:t>
            </w:r>
          </w:p>
          <w:p w14:paraId="6625E5DA" w14:textId="77777777" w:rsidR="0027526F" w:rsidRPr="00DA2F4F" w:rsidRDefault="0027526F" w:rsidP="0027526F">
            <w:pPr>
              <w:keepNext/>
              <w:widowControl w:val="0"/>
              <w:rPr>
                <w:b/>
                <w:bCs/>
              </w:rPr>
            </w:pPr>
            <w:r w:rsidRPr="00DA2F4F">
              <w:rPr>
                <w:b/>
                <w:bCs/>
              </w:rPr>
              <w:t>End Date of Contract</w:t>
            </w:r>
            <w:proofErr w:type="gramStart"/>
            <w:r w:rsidRPr="00DA2F4F">
              <w:rPr>
                <w:b/>
                <w:bCs/>
              </w:rPr>
              <w:t>:</w:t>
            </w:r>
            <w:r w:rsidRPr="00DA2F4F">
              <w:rPr>
                <w:bCs/>
              </w:rPr>
              <w:t xml:space="preserve">  </w:t>
            </w:r>
            <w:r w:rsidRPr="00DA2F4F">
              <w:rPr>
                <w:i/>
              </w:rPr>
              <w:t>{</w:t>
            </w:r>
            <w:proofErr w:type="gramEnd"/>
            <w:r w:rsidRPr="00DA2F4F">
              <w:rPr>
                <w:i/>
              </w:rPr>
              <w:t>To be completed when contract is drafted.}</w:t>
            </w:r>
          </w:p>
        </w:tc>
      </w:tr>
      <w:tr w:rsidR="0027526F" w:rsidRPr="00DA2F4F" w14:paraId="559002F3" w14:textId="77777777" w:rsidTr="007A10EC">
        <w:trPr>
          <w:trHeight w:val="467"/>
        </w:trPr>
        <w:tc>
          <w:tcPr>
            <w:tcW w:w="10530" w:type="dxa"/>
            <w:gridSpan w:val="2"/>
          </w:tcPr>
          <w:p w14:paraId="480727D5" w14:textId="77777777" w:rsidR="0027526F" w:rsidRPr="00DA2F4F" w:rsidRDefault="0027526F" w:rsidP="0027526F">
            <w:pPr>
              <w:keepNext/>
              <w:rPr>
                <w:sz w:val="24"/>
              </w:rPr>
            </w:pPr>
            <w:r w:rsidRPr="00DA2F4F">
              <w:rPr>
                <w:b/>
              </w:rPr>
              <w:t>Possible Extension(s)</w:t>
            </w:r>
            <w:proofErr w:type="gramStart"/>
            <w:r w:rsidRPr="00DA2F4F">
              <w:rPr>
                <w:b/>
              </w:rPr>
              <w:t xml:space="preserve">: </w:t>
            </w:r>
            <w:r w:rsidRPr="00DA2F4F">
              <w:t xml:space="preserve"> </w:t>
            </w:r>
            <w:r w:rsidRPr="00DA2F4F">
              <w:rPr>
                <w:i/>
              </w:rPr>
              <w:t>{</w:t>
            </w:r>
            <w:proofErr w:type="gramEnd"/>
            <w:r w:rsidRPr="00DA2F4F">
              <w:rPr>
                <w:i/>
              </w:rPr>
              <w:t>To be completed when contract is drafted.}</w:t>
            </w:r>
          </w:p>
        </w:tc>
      </w:tr>
      <w:tr w:rsidR="0027526F" w:rsidRPr="00DA2F4F" w14:paraId="79F3CF75" w14:textId="77777777" w:rsidTr="007A10EC">
        <w:trPr>
          <w:trHeight w:val="270"/>
        </w:trPr>
        <w:tc>
          <w:tcPr>
            <w:tcW w:w="5877" w:type="dxa"/>
          </w:tcPr>
          <w:p w14:paraId="10CE05B0" w14:textId="77777777" w:rsidR="0027526F" w:rsidRPr="00DA2F4F" w:rsidRDefault="0027526F" w:rsidP="0027526F">
            <w:pPr>
              <w:keepNext/>
              <w:rPr>
                <w:b/>
                <w:bCs/>
              </w:rPr>
            </w:pPr>
            <w:r w:rsidRPr="00DA2F4F">
              <w:rPr>
                <w:b/>
                <w:bCs/>
              </w:rPr>
              <w:t xml:space="preserve">Contract Contingent on Approval of Another Agency:  </w:t>
            </w:r>
          </w:p>
          <w:p w14:paraId="4ABCE982" w14:textId="77777777" w:rsidR="0027526F" w:rsidRPr="00DA2F4F" w:rsidRDefault="0027526F" w:rsidP="0027526F">
            <w:pPr>
              <w:keepNext/>
              <w:rPr>
                <w:bCs/>
              </w:rPr>
            </w:pPr>
            <w:r w:rsidRPr="00DA2F4F">
              <w:rPr>
                <w:bCs/>
              </w:rPr>
              <w:t>No</w:t>
            </w:r>
          </w:p>
          <w:p w14:paraId="4C56FF63" w14:textId="77777777" w:rsidR="0027526F" w:rsidRPr="00DA2F4F" w:rsidRDefault="0027526F" w:rsidP="0027526F">
            <w:pPr>
              <w:keepNext/>
              <w:rPr>
                <w:b/>
                <w:bCs/>
              </w:rPr>
            </w:pPr>
          </w:p>
        </w:tc>
        <w:tc>
          <w:tcPr>
            <w:tcW w:w="4653" w:type="dxa"/>
            <w:tcBorders>
              <w:bottom w:val="single" w:sz="4" w:space="0" w:color="auto"/>
            </w:tcBorders>
          </w:tcPr>
          <w:p w14:paraId="409046AA" w14:textId="3FD24FB6" w:rsidR="0027526F" w:rsidRPr="00DA2F4F" w:rsidRDefault="0027526F" w:rsidP="0027526F">
            <w:pPr>
              <w:keepNext/>
              <w:rPr>
                <w:b/>
                <w:highlight w:val="green"/>
              </w:rPr>
            </w:pPr>
            <w:r w:rsidRPr="00DA2F4F">
              <w:rPr>
                <w:b/>
              </w:rPr>
              <w:t xml:space="preserve">ISPO Number:  </w:t>
            </w:r>
            <w:r w:rsidR="001D7094" w:rsidRPr="00DA2F4F">
              <w:t>N/A</w:t>
            </w:r>
          </w:p>
        </w:tc>
      </w:tr>
      <w:tr w:rsidR="0027526F" w:rsidRPr="00DA2F4F" w14:paraId="0A63358C" w14:textId="77777777" w:rsidTr="007A10EC">
        <w:trPr>
          <w:trHeight w:val="270"/>
        </w:trPr>
        <w:tc>
          <w:tcPr>
            <w:tcW w:w="5877" w:type="dxa"/>
            <w:tcBorders>
              <w:bottom w:val="single" w:sz="4" w:space="0" w:color="auto"/>
            </w:tcBorders>
          </w:tcPr>
          <w:p w14:paraId="196AA455" w14:textId="77777777" w:rsidR="0027526F" w:rsidRPr="00DA2F4F" w:rsidRDefault="0027526F" w:rsidP="0027526F">
            <w:pPr>
              <w:keepNext/>
            </w:pPr>
            <w:r w:rsidRPr="00DA2F4F">
              <w:rPr>
                <w:b/>
                <w:bCs/>
              </w:rPr>
              <w:t xml:space="preserve">Contract Include Sharing SSA Data?  </w:t>
            </w:r>
            <w:r w:rsidRPr="00DA2F4F">
              <w:t>No</w:t>
            </w:r>
          </w:p>
          <w:p w14:paraId="2B2F08DA" w14:textId="77777777" w:rsidR="0027526F" w:rsidRPr="00DA2F4F" w:rsidRDefault="0027526F" w:rsidP="0027526F">
            <w:pPr>
              <w:keepNext/>
            </w:pPr>
          </w:p>
        </w:tc>
        <w:tc>
          <w:tcPr>
            <w:tcW w:w="4653" w:type="dxa"/>
            <w:tcBorders>
              <w:bottom w:val="single" w:sz="4" w:space="0" w:color="auto"/>
            </w:tcBorders>
          </w:tcPr>
          <w:p w14:paraId="467360F9" w14:textId="77777777" w:rsidR="0027526F" w:rsidRPr="00DA2F4F" w:rsidRDefault="0027526F" w:rsidP="0027526F">
            <w:pPr>
              <w:keepNext/>
            </w:pPr>
            <w:r w:rsidRPr="00DA2F4F">
              <w:rPr>
                <w:b/>
              </w:rPr>
              <w:t xml:space="preserve">DoIT Number:  </w:t>
            </w:r>
            <w:r w:rsidRPr="00DA2F4F">
              <w:t>N/A</w:t>
            </w:r>
          </w:p>
          <w:p w14:paraId="535BF8C3" w14:textId="77777777" w:rsidR="0027526F" w:rsidRPr="00DA2F4F" w:rsidRDefault="0027526F" w:rsidP="0027526F">
            <w:pPr>
              <w:keepNext/>
              <w:rPr>
                <w:b/>
              </w:rPr>
            </w:pPr>
          </w:p>
        </w:tc>
      </w:tr>
    </w:tbl>
    <w:p w14:paraId="1B09F422" w14:textId="77777777" w:rsidR="0027526F" w:rsidRPr="00DA2F4F" w:rsidRDefault="0027526F" w:rsidP="0027526F">
      <w:pPr>
        <w:keepNext/>
        <w:keepLines/>
        <w:spacing w:after="0" w:line="240" w:lineRule="auto"/>
        <w:rPr>
          <w:rFonts w:ascii="Times New Roman" w:eastAsia="Times New Roman" w:hAnsi="Times New Roman" w:cs="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27526F" w:rsidRPr="00DA2F4F" w14:paraId="37186E67" w14:textId="77777777" w:rsidTr="007A10EC">
        <w:tc>
          <w:tcPr>
            <w:tcW w:w="4950" w:type="dxa"/>
            <w:shd w:val="clear" w:color="auto" w:fill="E6E6E6"/>
          </w:tcPr>
          <w:p w14:paraId="67E77FA3" w14:textId="77777777" w:rsidR="0027526F" w:rsidRPr="00DA2F4F" w:rsidRDefault="0027526F" w:rsidP="0027526F">
            <w:pPr>
              <w:keepNext/>
              <w:keepLines/>
              <w:spacing w:after="0" w:line="240" w:lineRule="auto"/>
              <w:jc w:val="both"/>
              <w:rPr>
                <w:rFonts w:ascii="Times New Roman" w:eastAsia="Times New Roman" w:hAnsi="Times New Roman" w:cs="Times New Roman"/>
              </w:rPr>
            </w:pPr>
            <w:r w:rsidRPr="00DA2F4F">
              <w:rPr>
                <w:rFonts w:ascii="Times New Roman" w:eastAsia="Times New Roman" w:hAnsi="Times New Roman" w:cs="Times New Roman"/>
                <w:b/>
              </w:rPr>
              <w:t>Contract Execution</w:t>
            </w:r>
          </w:p>
        </w:tc>
      </w:tr>
    </w:tbl>
    <w:p w14:paraId="3F502542" w14:textId="77777777" w:rsidR="0027526F" w:rsidRPr="00DA2F4F" w:rsidRDefault="0027526F" w:rsidP="0027526F">
      <w:pPr>
        <w:keepNext/>
        <w:keepLines/>
        <w:spacing w:after="0" w:line="240" w:lineRule="auto"/>
        <w:ind w:left="-540" w:right="-7"/>
        <w:jc w:val="both"/>
        <w:rPr>
          <w:rFonts w:ascii="Times New Roman" w:eastAsia="Times New Roman" w:hAnsi="Times New Roman" w:cs="Times New Roman"/>
        </w:rPr>
      </w:pPr>
      <w:r w:rsidRPr="00DA2F4F">
        <w:rPr>
          <w:rFonts w:ascii="Times New Roman" w:eastAsia="Times New Roman" w:hAnsi="Times New Roman" w:cs="Times New Roman"/>
        </w:rPr>
        <w:t>This Contract consists of this Contract Declarations and Execution Section, the Special Terms, any Special Contract Attachments, the General Terms for Services Contracts, and the Contingent Terms for Service Contracts.</w:t>
      </w:r>
    </w:p>
    <w:p w14:paraId="00B22587" w14:textId="77777777" w:rsidR="0027526F" w:rsidRPr="00DA2F4F" w:rsidRDefault="0027526F" w:rsidP="0027526F">
      <w:pPr>
        <w:keepNext/>
        <w:keepLines/>
        <w:spacing w:after="0" w:line="240" w:lineRule="auto"/>
        <w:ind w:left="-540" w:right="-7"/>
        <w:jc w:val="both"/>
        <w:rPr>
          <w:rFonts w:ascii="Times New Roman" w:eastAsia="Times New Roman" w:hAnsi="Times New Roman" w:cs="Times New Roman"/>
        </w:rPr>
      </w:pPr>
    </w:p>
    <w:p w14:paraId="0A2D9A74" w14:textId="76E32392" w:rsidR="00DD280A" w:rsidRPr="00DA2F4F" w:rsidRDefault="0027526F" w:rsidP="0027526F">
      <w:pPr>
        <w:keepNext/>
        <w:keepLines/>
        <w:spacing w:after="0" w:line="240" w:lineRule="auto"/>
        <w:ind w:left="-540" w:right="-7"/>
        <w:jc w:val="both"/>
        <w:rPr>
          <w:rFonts w:ascii="Times New Roman" w:eastAsia="Times New Roman" w:hAnsi="Times New Roman" w:cs="Times New Roman"/>
        </w:rPr>
      </w:pPr>
      <w:r w:rsidRPr="00DA2F4F">
        <w:rPr>
          <w:rFonts w:ascii="Times New Roman" w:eastAsia="Times New Roman" w:hAnsi="Times New Roman" w:cs="Times New Roman"/>
        </w:rPr>
        <w:t xml:space="preserve">In consideration of the mutual covenants in this Contract and for other good and valuable consideration, the receipt, </w:t>
      </w:r>
      <w:proofErr w:type="gramStart"/>
      <w:r w:rsidRPr="00DA2F4F">
        <w:rPr>
          <w:rFonts w:ascii="Times New Roman" w:eastAsia="Times New Roman" w:hAnsi="Times New Roman" w:cs="Times New Roman"/>
        </w:rPr>
        <w:t>adequacy</w:t>
      </w:r>
      <w:proofErr w:type="gramEnd"/>
      <w:r w:rsidRPr="00DA2F4F">
        <w:rPr>
          <w:rFonts w:ascii="Times New Roman" w:eastAsia="Times New Roman" w:hAnsi="Times New Roman" w:cs="Times New Roman"/>
        </w:rPr>
        <w:t xml:space="preserve"> and legal sufficiency of which are hereby acknowledged, the parties have entered into this Contract and have caused their duly authorized representatives to execute this Contract.</w:t>
      </w:r>
      <w:r w:rsidR="00DD280A" w:rsidRPr="00DA2F4F">
        <w:rPr>
          <w:rFonts w:ascii="Times New Roman" w:eastAsia="Times New Roman" w:hAnsi="Times New Roman" w:cs="Times New Roman"/>
        </w:rPr>
        <w:br w:type="page"/>
      </w:r>
    </w:p>
    <w:p w14:paraId="5A5EB720" w14:textId="47F1D0BA" w:rsidR="005365C5" w:rsidRPr="00DA2F4F" w:rsidRDefault="005365C5" w:rsidP="005365C5">
      <w:pPr>
        <w:spacing w:after="0" w:line="240" w:lineRule="auto"/>
        <w:jc w:val="center"/>
        <w:rPr>
          <w:rFonts w:ascii="Times New Roman" w:eastAsia="Times New Roman" w:hAnsi="Times New Roman" w:cs="Times New Roman"/>
          <w:b/>
          <w:bCs/>
          <w:sz w:val="36"/>
          <w:szCs w:val="36"/>
        </w:rPr>
      </w:pPr>
      <w:r w:rsidRPr="00DA2F4F">
        <w:rPr>
          <w:rFonts w:ascii="Times New Roman" w:eastAsia="Times New Roman" w:hAnsi="Times New Roman" w:cs="Times New Roman"/>
          <w:b/>
          <w:sz w:val="36"/>
          <w:szCs w:val="36"/>
        </w:rPr>
        <w:lastRenderedPageBreak/>
        <w:t>SECTION 1: SPECIAL TERMS</w:t>
      </w:r>
    </w:p>
    <w:p w14:paraId="7EA42E2C" w14:textId="77777777" w:rsidR="005365C5" w:rsidRPr="00DA2F4F" w:rsidRDefault="005365C5" w:rsidP="005365C5">
      <w:pPr>
        <w:spacing w:after="0" w:line="240" w:lineRule="auto"/>
        <w:rPr>
          <w:rFonts w:ascii="Times New Roman" w:eastAsia="Times New Roman" w:hAnsi="Times New Roman" w:cs="Times New Roman"/>
        </w:rPr>
      </w:pPr>
    </w:p>
    <w:p w14:paraId="32F22ADB" w14:textId="77777777" w:rsidR="005365C5" w:rsidRPr="00DA2F4F" w:rsidRDefault="005365C5" w:rsidP="005365C5">
      <w:pPr>
        <w:spacing w:after="0" w:line="240" w:lineRule="auto"/>
        <w:rPr>
          <w:rFonts w:ascii="Times New Roman" w:eastAsia="Times New Roman" w:hAnsi="Times New Roman" w:cs="Times New Roman"/>
          <w:b/>
          <w:bCs/>
          <w:i/>
        </w:rPr>
      </w:pPr>
      <w:r w:rsidRPr="00DA2F4F">
        <w:rPr>
          <w:rFonts w:ascii="Times New Roman" w:eastAsia="Times New Roman" w:hAnsi="Times New Roman" w:cs="Times New Roman"/>
          <w:b/>
          <w:bCs/>
          <w:i/>
        </w:rPr>
        <w:t>1.1 Special Terms Definitions.</w:t>
      </w:r>
    </w:p>
    <w:p w14:paraId="0EBAFA69" w14:textId="77777777" w:rsidR="00597375" w:rsidRPr="00DA2F4F" w:rsidRDefault="00597375" w:rsidP="005365C5">
      <w:pPr>
        <w:spacing w:after="0" w:line="240" w:lineRule="auto"/>
        <w:rPr>
          <w:rFonts w:ascii="Times New Roman" w:eastAsia="Times New Roman" w:hAnsi="Times New Roman" w:cs="Times New Roman"/>
          <w:b/>
          <w:i/>
        </w:rPr>
      </w:pPr>
    </w:p>
    <w:p w14:paraId="61C70D63" w14:textId="5A21DB8E"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1.2 Contract Purpose. </w:t>
      </w:r>
    </w:p>
    <w:p w14:paraId="2C59849B"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i/>
        </w:rPr>
        <w:t>{To be completed when contract is drafted.}</w:t>
      </w:r>
    </w:p>
    <w:p w14:paraId="0140E888" w14:textId="77777777" w:rsidR="005365C5" w:rsidRPr="00DA2F4F" w:rsidRDefault="005365C5" w:rsidP="005365C5">
      <w:pPr>
        <w:spacing w:after="0" w:line="240" w:lineRule="auto"/>
        <w:rPr>
          <w:rFonts w:ascii="Times New Roman" w:eastAsia="Times New Roman" w:hAnsi="Times New Roman" w:cs="Times New Roman"/>
          <w:b/>
          <w:i/>
        </w:rPr>
      </w:pPr>
    </w:p>
    <w:p w14:paraId="3225620E" w14:textId="77777777"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1.3 Scope of Work. </w:t>
      </w:r>
    </w:p>
    <w:p w14:paraId="5F2F72D9"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1.3.1 Deliverables.</w:t>
      </w:r>
    </w:p>
    <w:p w14:paraId="3F052BF3" w14:textId="34B9F926"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Contractor shall provide the following: </w:t>
      </w:r>
    </w:p>
    <w:p w14:paraId="20010DBA" w14:textId="7E90E68F" w:rsidR="0080037B" w:rsidRPr="00DA2F4F" w:rsidRDefault="0080037B" w:rsidP="001D3039">
      <w:pPr>
        <w:pStyle w:val="Heading1"/>
        <w:rPr>
          <w:rFonts w:ascii="Times New Roman" w:hAnsi="Times New Roman" w:cs="Times New Roman"/>
          <w:color w:val="auto"/>
          <w:sz w:val="22"/>
          <w:szCs w:val="22"/>
        </w:rPr>
      </w:pPr>
      <w:proofErr w:type="gramStart"/>
      <w:r w:rsidRPr="00DA2F4F">
        <w:rPr>
          <w:rFonts w:ascii="Times New Roman" w:hAnsi="Times New Roman" w:cs="Times New Roman"/>
          <w:color w:val="auto"/>
          <w:sz w:val="22"/>
          <w:szCs w:val="22"/>
        </w:rPr>
        <w:t>1.3.1.1  General</w:t>
      </w:r>
      <w:proofErr w:type="gramEnd"/>
      <w:r w:rsidRPr="00DA2F4F">
        <w:rPr>
          <w:rFonts w:ascii="Times New Roman" w:hAnsi="Times New Roman" w:cs="Times New Roman"/>
          <w:color w:val="auto"/>
          <w:sz w:val="22"/>
          <w:szCs w:val="22"/>
        </w:rPr>
        <w:t xml:space="preserve"> Obligations</w:t>
      </w:r>
    </w:p>
    <w:p w14:paraId="4A994376" w14:textId="557EFBC3" w:rsidR="001D3039" w:rsidRPr="00DA2F4F" w:rsidRDefault="0080037B" w:rsidP="00AA1894">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Staffing.</w:t>
      </w:r>
    </w:p>
    <w:p w14:paraId="74BDD4C4" w14:textId="2326DB2B" w:rsidR="001D3039" w:rsidRPr="00DA2F4F" w:rsidRDefault="001D3039" w:rsidP="00AA1894">
      <w:pPr>
        <w:ind w:left="360"/>
        <w:rPr>
          <w:rFonts w:ascii="Times New Roman" w:hAnsi="Times New Roman" w:cs="Times New Roman"/>
        </w:rPr>
      </w:pPr>
      <w:r w:rsidRPr="00DA2F4F">
        <w:rPr>
          <w:rFonts w:ascii="Times New Roman" w:hAnsi="Times New Roman" w:cs="Times New Roman"/>
        </w:rPr>
        <w:t>The Contractor shall designate individuals as “key personnel” and as appropriate and when required, th</w:t>
      </w:r>
      <w:r w:rsidR="00B14805" w:rsidRPr="00DA2F4F">
        <w:rPr>
          <w:rFonts w:ascii="Times New Roman" w:hAnsi="Times New Roman" w:cs="Times New Roman"/>
        </w:rPr>
        <w:t>e</w:t>
      </w:r>
      <w:r w:rsidRPr="00DA2F4F">
        <w:rPr>
          <w:rFonts w:ascii="Times New Roman" w:hAnsi="Times New Roman" w:cs="Times New Roman"/>
        </w:rPr>
        <w:t>s</w:t>
      </w:r>
      <w:r w:rsidR="00B14805" w:rsidRPr="00DA2F4F">
        <w:rPr>
          <w:rFonts w:ascii="Times New Roman" w:hAnsi="Times New Roman" w:cs="Times New Roman"/>
        </w:rPr>
        <w:t>e</w:t>
      </w:r>
      <w:r w:rsidRPr="00DA2F4F">
        <w:rPr>
          <w:rFonts w:ascii="Times New Roman" w:hAnsi="Times New Roman" w:cs="Times New Roman"/>
        </w:rPr>
        <w:t xml:space="preserve"> position</w:t>
      </w:r>
      <w:r w:rsidR="00B14805" w:rsidRPr="00DA2F4F">
        <w:rPr>
          <w:rFonts w:ascii="Times New Roman" w:hAnsi="Times New Roman" w:cs="Times New Roman"/>
        </w:rPr>
        <w:t>s</w:t>
      </w:r>
      <w:r w:rsidRPr="00DA2F4F">
        <w:rPr>
          <w:rFonts w:ascii="Times New Roman" w:hAnsi="Times New Roman" w:cs="Times New Roman"/>
        </w:rPr>
        <w:t xml:space="preserve"> </w:t>
      </w:r>
      <w:r w:rsidR="00DA0112" w:rsidRPr="00DA2F4F">
        <w:rPr>
          <w:rFonts w:ascii="Times New Roman" w:hAnsi="Times New Roman" w:cs="Times New Roman"/>
        </w:rPr>
        <w:t xml:space="preserve">shall </w:t>
      </w:r>
      <w:r w:rsidRPr="00DA2F4F">
        <w:rPr>
          <w:rFonts w:ascii="Times New Roman" w:hAnsi="Times New Roman" w:cs="Times New Roman"/>
        </w:rPr>
        <w:t>interface with the state leadership, program staff, providers, and other stakeholders.  Personnel obtained for the key positions below are subject to Agency’s review and approval. Special requirements for key personnel are as follows:</w:t>
      </w:r>
    </w:p>
    <w:p w14:paraId="3198474F"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b/>
          <w:bCs/>
        </w:rPr>
        <w:t>Account Manager</w:t>
      </w:r>
      <w:r w:rsidRPr="00DA2F4F">
        <w:rPr>
          <w:rFonts w:ascii="Times New Roman" w:hAnsi="Times New Roman" w:cs="Times New Roman"/>
        </w:rPr>
        <w:t xml:space="preserve">: experienced manager with Medicaid Program Integrity (PI) experience, responsible for the overall service delivery of the team, complying with contractual requirements, and meeting the Agency’s expectations. The account manager shall represent the Contractor in terms of day-to-day negotiations and resource allocations and be the primary liaison with the Agency. </w:t>
      </w:r>
    </w:p>
    <w:p w14:paraId="39F46EF3" w14:textId="77777777" w:rsidR="001D3039" w:rsidRPr="00DA2F4F" w:rsidRDefault="001D3039" w:rsidP="001F174E">
      <w:pPr>
        <w:pStyle w:val="ListParagraph"/>
        <w:numPr>
          <w:ilvl w:val="0"/>
          <w:numId w:val="18"/>
        </w:numPr>
        <w:suppressAutoHyphens w:val="0"/>
        <w:spacing w:after="160"/>
        <w:rPr>
          <w:rFonts w:ascii="Times New Roman" w:eastAsiaTheme="minorEastAsia" w:hAnsi="Times New Roman" w:cs="Times New Roman"/>
        </w:rPr>
      </w:pPr>
      <w:r w:rsidRPr="00DA2F4F">
        <w:rPr>
          <w:rFonts w:ascii="Times New Roman" w:hAnsi="Times New Roman" w:cs="Times New Roman"/>
          <w:b/>
          <w:bCs/>
        </w:rPr>
        <w:t>Audits and Investigations Manager</w:t>
      </w:r>
      <w:r w:rsidRPr="00DA2F4F">
        <w:rPr>
          <w:rFonts w:ascii="Times New Roman" w:hAnsi="Times New Roman" w:cs="Times New Roman"/>
        </w:rPr>
        <w:t xml:space="preserve">: prefer experienced manager with medical coding and/or prior experience leading or performing financial fraud, waste, and abuse investigations.  This role is responsible to manage the day-to-day audit &amp; investigation process of Fee-for-Service and Managed Care Oversight audits.  The manager shall support the Agency with its collaboration with Centers for Medicare and Medicaid Services (CMS) Program Integrity Contractor’s audits &amp; investigations efforts.  This role is responsible to coordinate and make appropriate referrals to managed care entities, the Medicaid Fraud &amp; Control Unit and other local, federal, state entities for further action.   </w:t>
      </w:r>
    </w:p>
    <w:p w14:paraId="71514487" w14:textId="77777777" w:rsidR="001D3039" w:rsidRPr="00DA2F4F" w:rsidRDefault="001D3039" w:rsidP="001F174E">
      <w:pPr>
        <w:pStyle w:val="ListParagraph"/>
        <w:numPr>
          <w:ilvl w:val="0"/>
          <w:numId w:val="18"/>
        </w:numPr>
        <w:suppressAutoHyphens w:val="0"/>
        <w:spacing w:after="160"/>
        <w:rPr>
          <w:rFonts w:ascii="Times New Roman" w:eastAsiaTheme="minorEastAsia" w:hAnsi="Times New Roman" w:cs="Times New Roman"/>
        </w:rPr>
      </w:pPr>
      <w:r w:rsidRPr="00DA2F4F">
        <w:rPr>
          <w:rFonts w:ascii="Times New Roman" w:hAnsi="Times New Roman" w:cs="Times New Roman"/>
          <w:b/>
          <w:bCs/>
        </w:rPr>
        <w:t>Medical Necessity Review Manager</w:t>
      </w:r>
      <w:r w:rsidRPr="00DA2F4F">
        <w:rPr>
          <w:rFonts w:ascii="Times New Roman" w:hAnsi="Times New Roman" w:cs="Times New Roman"/>
        </w:rPr>
        <w:t xml:space="preserve">: prefer an experienced utilization review manager with experience in conducting, directing, or leading medical necessity reviews of Medicaid managed care and/or program integrity investigations.  This role will oversee the work of the medical necessity review team responsible for conducting medical necessity reviews, ensuring services claimed are medical necessary and documentations supports paid claims.  This role shall ensure that all recoveries are made within agency rules &amp; regulations, including National Correct Coding Initiative guidelines and shall serve as the NCCI subject matter expert for the Bureau of Program Integrity and Compliance.   </w:t>
      </w:r>
    </w:p>
    <w:p w14:paraId="55BEF098" w14:textId="6C6CA5A1"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b/>
          <w:bCs/>
        </w:rPr>
        <w:t>Data Analytics Manager</w:t>
      </w:r>
      <w:r w:rsidRPr="00DA2F4F">
        <w:rPr>
          <w:rFonts w:ascii="Times New Roman" w:hAnsi="Times New Roman" w:cs="Times New Roman"/>
        </w:rPr>
        <w:t>: experienced analyst responsible for developing, directing, and managing analytic work</w:t>
      </w:r>
      <w:r w:rsidR="72E4A47D" w:rsidRPr="00DA2F4F">
        <w:rPr>
          <w:rFonts w:ascii="Times New Roman" w:hAnsi="Times New Roman" w:cs="Times New Roman"/>
        </w:rPr>
        <w:t xml:space="preserve"> </w:t>
      </w:r>
      <w:r w:rsidRPr="00DA2F4F">
        <w:rPr>
          <w:rFonts w:ascii="Times New Roman" w:hAnsi="Times New Roman" w:cs="Times New Roman"/>
        </w:rPr>
        <w:t>plans to ensure the accuracy of the data being reviewed and reported.  Preferred areas of expertise to include but not limited to, data management, financial reporting, project management, and trend analysis of payments made by public funded healthcare programs.</w:t>
      </w:r>
    </w:p>
    <w:p w14:paraId="1920D34F"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b/>
          <w:bCs/>
        </w:rPr>
        <w:t>Program Integrity &amp; Compliance Quality Assurance Manager</w:t>
      </w:r>
      <w:r w:rsidRPr="00DA2F4F">
        <w:rPr>
          <w:rFonts w:ascii="Times New Roman" w:hAnsi="Times New Roman" w:cs="Times New Roman"/>
        </w:rPr>
        <w:t xml:space="preserve">: prefer manager with Medicaid Fee-for-Service and managed care and program integrity experience. This role is responsible to review program integrity reports by collecting, analyzing, summarizing, and trending data to ensure the integrity of the reports are compliant with federal and state regulations. Additionally, this role will utilize data to inform the development of policies, </w:t>
      </w:r>
      <w:proofErr w:type="gramStart"/>
      <w:r w:rsidRPr="00DA2F4F">
        <w:rPr>
          <w:rFonts w:ascii="Times New Roman" w:hAnsi="Times New Roman" w:cs="Times New Roman"/>
        </w:rPr>
        <w:t>process</w:t>
      </w:r>
      <w:proofErr w:type="gramEnd"/>
      <w:r w:rsidRPr="00DA2F4F">
        <w:rPr>
          <w:rFonts w:ascii="Times New Roman" w:hAnsi="Times New Roman" w:cs="Times New Roman"/>
        </w:rPr>
        <w:t xml:space="preserve"> and operational standards.  Upon request by the Agency, this role shall lead, </w:t>
      </w:r>
      <w:proofErr w:type="gramStart"/>
      <w:r w:rsidRPr="00DA2F4F">
        <w:rPr>
          <w:rFonts w:ascii="Times New Roman" w:hAnsi="Times New Roman" w:cs="Times New Roman"/>
        </w:rPr>
        <w:t>coordinate</w:t>
      </w:r>
      <w:proofErr w:type="gramEnd"/>
      <w:r w:rsidRPr="00DA2F4F">
        <w:rPr>
          <w:rFonts w:ascii="Times New Roman" w:hAnsi="Times New Roman" w:cs="Times New Roman"/>
        </w:rPr>
        <w:t xml:space="preserve"> and track project milestones and process improvement activities as necessary to align with Agency mission and vision.</w:t>
      </w:r>
    </w:p>
    <w:p w14:paraId="1B573A3E" w14:textId="77777777" w:rsidR="001D3039" w:rsidRPr="00DA2F4F" w:rsidRDefault="001D3039" w:rsidP="001F174E">
      <w:pPr>
        <w:pStyle w:val="ListParagraph"/>
        <w:numPr>
          <w:ilvl w:val="0"/>
          <w:numId w:val="18"/>
        </w:numPr>
        <w:suppressAutoHyphens w:val="0"/>
        <w:spacing w:after="160"/>
        <w:rPr>
          <w:rFonts w:ascii="Times New Roman" w:eastAsiaTheme="minorEastAsia" w:hAnsi="Times New Roman" w:cs="Times New Roman"/>
        </w:rPr>
      </w:pPr>
      <w:r w:rsidRPr="00DA2F4F">
        <w:rPr>
          <w:rFonts w:ascii="Times New Roman" w:hAnsi="Times New Roman" w:cs="Times New Roman"/>
          <w:b/>
          <w:bCs/>
        </w:rPr>
        <w:t>Payment Integrity and Recovery Manager</w:t>
      </w:r>
      <w:r w:rsidRPr="00DA2F4F">
        <w:rPr>
          <w:rFonts w:ascii="Times New Roman" w:hAnsi="Times New Roman" w:cs="Times New Roman"/>
        </w:rPr>
        <w:t xml:space="preserve">: analyst with experience managing Medicaid payment systems and financial operations. Responsibilities include reporting, tracking, and managing public </w:t>
      </w:r>
      <w:r w:rsidRPr="00DA2F4F">
        <w:rPr>
          <w:rFonts w:ascii="Times New Roman" w:hAnsi="Times New Roman" w:cs="Times New Roman"/>
        </w:rPr>
        <w:lastRenderedPageBreak/>
        <w:t xml:space="preserve">payment systems and recovery transactions. This includes fiscal reporting requirements by the Agency in compliance with federal and state rules and regulations. </w:t>
      </w:r>
    </w:p>
    <w:p w14:paraId="7C622D5E"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Named Key Personnel shall:</w:t>
      </w:r>
    </w:p>
    <w:p w14:paraId="5D736EFA"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Support PI state administrators to facilitate and track key projects, ensuring PI outcomes are met.</w:t>
      </w:r>
    </w:p>
    <w:p w14:paraId="332850E1" w14:textId="7F748B4A" w:rsidR="00500F46"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Be committed to Iowa full time (100%) and co-located with Agency staff at the Iowa Medicaid facility in Des Moines, I</w:t>
      </w:r>
      <w:r w:rsidR="00AA1894" w:rsidRPr="00DA2F4F">
        <w:rPr>
          <w:rFonts w:ascii="Times New Roman" w:hAnsi="Times New Roman" w:cs="Times New Roman"/>
        </w:rPr>
        <w:t>owa</w:t>
      </w:r>
      <w:r w:rsidRPr="00DA2F4F">
        <w:rPr>
          <w:rFonts w:ascii="Times New Roman" w:hAnsi="Times New Roman" w:cs="Times New Roman"/>
        </w:rPr>
        <w:t>.</w:t>
      </w:r>
      <w:r w:rsidR="00AA1894" w:rsidRPr="00DA2F4F">
        <w:rPr>
          <w:rFonts w:ascii="Times New Roman" w:hAnsi="Times New Roman" w:cs="Times New Roman"/>
        </w:rPr>
        <w:t xml:space="preserve"> </w:t>
      </w:r>
      <w:r w:rsidR="00AA1894" w:rsidRPr="00DA2F4F">
        <w:rPr>
          <w:rFonts w:ascii="Times New Roman" w:hAnsi="Times New Roman" w:cs="Times New Roman"/>
          <w:bCs/>
        </w:rPr>
        <w:t xml:space="preserve">The Agency will allow flexibility with staff working from home and on-site, subject to </w:t>
      </w:r>
      <w:r w:rsidR="00500F46" w:rsidRPr="00DA2F4F">
        <w:rPr>
          <w:rFonts w:ascii="Times New Roman" w:hAnsi="Times New Roman" w:cs="Times New Roman"/>
          <w:bCs/>
        </w:rPr>
        <w:t xml:space="preserve">the </w:t>
      </w:r>
      <w:r w:rsidR="00AA1894" w:rsidRPr="00DA2F4F">
        <w:rPr>
          <w:rFonts w:ascii="Times New Roman" w:hAnsi="Times New Roman" w:cs="Times New Roman"/>
          <w:bCs/>
        </w:rPr>
        <w:t>Agency</w:t>
      </w:r>
      <w:r w:rsidR="00500F46" w:rsidRPr="00DA2F4F">
        <w:rPr>
          <w:rFonts w:ascii="Times New Roman" w:hAnsi="Times New Roman" w:cs="Times New Roman"/>
          <w:bCs/>
        </w:rPr>
        <w:t>-</w:t>
      </w:r>
      <w:r w:rsidR="00AA1894" w:rsidRPr="00DA2F4F">
        <w:rPr>
          <w:rFonts w:ascii="Times New Roman" w:hAnsi="Times New Roman" w:cs="Times New Roman"/>
          <w:bCs/>
        </w:rPr>
        <w:t>approv</w:t>
      </w:r>
      <w:r w:rsidR="00C93E4B" w:rsidRPr="00DA2F4F">
        <w:rPr>
          <w:rFonts w:ascii="Times New Roman" w:hAnsi="Times New Roman" w:cs="Times New Roman"/>
          <w:bCs/>
        </w:rPr>
        <w:t>ed</w:t>
      </w:r>
      <w:r w:rsidR="007167D2" w:rsidRPr="00DA2F4F">
        <w:rPr>
          <w:rFonts w:ascii="Times New Roman" w:hAnsi="Times New Roman" w:cs="Times New Roman"/>
          <w:bCs/>
        </w:rPr>
        <w:t xml:space="preserve"> </w:t>
      </w:r>
      <w:r w:rsidR="00500F46" w:rsidRPr="00DA2F4F">
        <w:rPr>
          <w:rFonts w:ascii="Times New Roman" w:hAnsi="Times New Roman" w:cs="Times New Roman"/>
          <w:bCs/>
        </w:rPr>
        <w:t>remote work policy</w:t>
      </w:r>
      <w:r w:rsidR="00AA1894" w:rsidRPr="00DA2F4F">
        <w:rPr>
          <w:rFonts w:ascii="Times New Roman" w:hAnsi="Times New Roman" w:cs="Times New Roman"/>
          <w:bCs/>
        </w:rPr>
        <w:t>.</w:t>
      </w:r>
      <w:r w:rsidR="00500F46" w:rsidRPr="00DA2F4F">
        <w:rPr>
          <w:rFonts w:ascii="Times New Roman" w:hAnsi="Times New Roman" w:cs="Times New Roman"/>
          <w:bCs/>
        </w:rPr>
        <w:t xml:space="preserve"> </w:t>
      </w:r>
    </w:p>
    <w:p w14:paraId="1D781AD4" w14:textId="35CFD7BB"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Be available during normal </w:t>
      </w:r>
      <w:r w:rsidR="00597375" w:rsidRPr="00DA2F4F">
        <w:rPr>
          <w:rFonts w:ascii="Times New Roman" w:hAnsi="Times New Roman" w:cs="Times New Roman"/>
        </w:rPr>
        <w:t xml:space="preserve">Business Hours </w:t>
      </w:r>
      <w:r w:rsidRPr="00DA2F4F">
        <w:rPr>
          <w:rFonts w:ascii="Times New Roman" w:hAnsi="Times New Roman" w:cs="Times New Roman"/>
        </w:rPr>
        <w:t>to respond to questions and concerns related to the Contract.</w:t>
      </w:r>
    </w:p>
    <w:p w14:paraId="217358DC" w14:textId="77777777" w:rsidR="00500F46" w:rsidRPr="00DA2F4F" w:rsidRDefault="00500F46"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Must comply with the remote work policy as defined by the Agency.</w:t>
      </w:r>
    </w:p>
    <w:p w14:paraId="4B13D8BC"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Provide policy advice and support to the Agency and other stakeholders, as requested by the Agency as subject matter </w:t>
      </w:r>
      <w:proofErr w:type="gramStart"/>
      <w:r w:rsidRPr="00DA2F4F">
        <w:rPr>
          <w:rFonts w:ascii="Times New Roman" w:hAnsi="Times New Roman" w:cs="Times New Roman"/>
        </w:rPr>
        <w:t>experts</w:t>
      </w:r>
      <w:proofErr w:type="gramEnd"/>
    </w:p>
    <w:p w14:paraId="536E8388"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Prepare and present status updates periodically to the Agency and other stakeholders, as requested by the Agency.</w:t>
      </w:r>
    </w:p>
    <w:p w14:paraId="51B8CD13" w14:textId="77777777" w:rsidR="001D3039" w:rsidRPr="00DA2F4F" w:rsidRDefault="001D3039" w:rsidP="00270032">
      <w:pPr>
        <w:pStyle w:val="ListParagraph"/>
        <w:numPr>
          <w:ilvl w:val="0"/>
          <w:numId w:val="24"/>
        </w:numPr>
        <w:suppressAutoHyphens w:val="0"/>
        <w:spacing w:after="160"/>
        <w:ind w:left="1620" w:hanging="180"/>
        <w:rPr>
          <w:rFonts w:ascii="Times New Roman" w:hAnsi="Times New Roman" w:cs="Times New Roman"/>
        </w:rPr>
      </w:pPr>
      <w:r w:rsidRPr="00DA2F4F">
        <w:rPr>
          <w:rFonts w:ascii="Times New Roman" w:hAnsi="Times New Roman" w:cs="Times New Roman"/>
        </w:rPr>
        <w:t>Develop and maintain a plan for job rotation and knowledge transfer to ensure that all functions can be adequately performed during the absence of key personnel for vacation and other reasons. Any planned absences of key personnel shall be immediately communicated to the Agency per established communication process.</w:t>
      </w:r>
    </w:p>
    <w:p w14:paraId="39A0357C"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The Agency reserves the right of prior approval for any replacement of the key personnel:</w:t>
      </w:r>
    </w:p>
    <w:p w14:paraId="523098E2" w14:textId="77777777"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must commit named key personnel to the contract for at least six months and must not replace key personnel during this period except in cases of termination, death, or the key person’s resignation.</w:t>
      </w:r>
    </w:p>
    <w:p w14:paraId="2D65F0D7" w14:textId="77777777"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Replacement personnel shall have knowledge transfer, experience, and ability comparable to the person originally in the position; and</w:t>
      </w:r>
    </w:p>
    <w:p w14:paraId="3AD540AC" w14:textId="77777777"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Replacement personnel must be in place performing their new functions before the departure of the personnel they are replacing, unless the replacement is due to termination, death, or the key person’s resignation.</w:t>
      </w:r>
    </w:p>
    <w:p w14:paraId="221ED4C9" w14:textId="711D892E" w:rsidR="001D3039" w:rsidRPr="00DA2F4F" w:rsidRDefault="001D3039" w:rsidP="00270032">
      <w:pPr>
        <w:pStyle w:val="ListParagraph"/>
        <w:numPr>
          <w:ilvl w:val="0"/>
          <w:numId w:val="25"/>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Agency may waive the above requirements, </w:t>
      </w:r>
      <w:r w:rsidR="004D52A1" w:rsidRPr="00DA2F4F">
        <w:rPr>
          <w:rFonts w:ascii="Times New Roman" w:hAnsi="Times New Roman" w:cs="Times New Roman"/>
        </w:rPr>
        <w:t>a</w:t>
      </w:r>
      <w:r w:rsidRPr="00DA2F4F">
        <w:rPr>
          <w:rFonts w:ascii="Times New Roman" w:hAnsi="Times New Roman" w:cs="Times New Roman"/>
        </w:rPr>
        <w:t xml:space="preserve"> through </w:t>
      </w:r>
      <w:r w:rsidR="004D52A1" w:rsidRPr="00DA2F4F">
        <w:rPr>
          <w:rFonts w:ascii="Times New Roman" w:hAnsi="Times New Roman" w:cs="Times New Roman"/>
        </w:rPr>
        <w:t>c</w:t>
      </w:r>
      <w:r w:rsidRPr="00DA2F4F">
        <w:rPr>
          <w:rFonts w:ascii="Times New Roman" w:hAnsi="Times New Roman" w:cs="Times New Roman"/>
        </w:rPr>
        <w:t>, upon presentation of good cause by the Contractor. In those instances when good cause is granted</w:t>
      </w:r>
      <w:r w:rsidR="00470880" w:rsidRPr="00DA2F4F">
        <w:rPr>
          <w:rFonts w:ascii="Times New Roman" w:hAnsi="Times New Roman" w:cs="Times New Roman"/>
        </w:rPr>
        <w:t xml:space="preserve"> by the Agency</w:t>
      </w:r>
      <w:r w:rsidRPr="00DA2F4F">
        <w:rPr>
          <w:rFonts w:ascii="Times New Roman" w:hAnsi="Times New Roman" w:cs="Times New Roman"/>
        </w:rPr>
        <w:t>, the Contractor commits to replacing key personnel within thirty (30) days of the departure of a key person, unless otherwise approved by the Agency, and to providing temporary personnel in the interim that can maintain operational performance at acceptable levels.</w:t>
      </w:r>
    </w:p>
    <w:p w14:paraId="13D5F5BE" w14:textId="77777777"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The Contractor shall provide the following non-managerial positions:</w:t>
      </w:r>
    </w:p>
    <w:p w14:paraId="124141E2"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Audits and Investigations Team:</w:t>
      </w:r>
      <w:r w:rsidRPr="00DA2F4F">
        <w:rPr>
          <w:rFonts w:ascii="Times New Roman" w:hAnsi="Times New Roman" w:cs="Times New Roman"/>
        </w:rPr>
        <w:t xml:space="preserve"> consist of Registered Nurses (RNs), certified coders, auditors, investigators, business analysts, and other support staff responsible for conducting audits and investigations.</w:t>
      </w:r>
    </w:p>
    <w:p w14:paraId="6C8935FE"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Data Analytic Team:</w:t>
      </w:r>
      <w:r w:rsidRPr="00DA2F4F">
        <w:rPr>
          <w:rFonts w:ascii="Times New Roman" w:hAnsi="Times New Roman" w:cs="Times New Roman"/>
        </w:rPr>
        <w:t xml:space="preserve"> consisting of senior analysts with extensive Medicaid PI experience. The team is responsible for the construction of analytics used on the project for identifying Medicaid fraud, waste, and abuse.</w:t>
      </w:r>
    </w:p>
    <w:p w14:paraId="66E948A2"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Encounter Data Analytic Team:</w:t>
      </w:r>
      <w:r w:rsidRPr="00DA2F4F">
        <w:rPr>
          <w:rFonts w:ascii="Times New Roman" w:hAnsi="Times New Roman" w:cs="Times New Roman"/>
        </w:rPr>
        <w:t xml:space="preserve"> consist of data analysts with experience analyzing, reconciling, and verifying encounter claims and payments are accurate in compliance with managed care and state policies and rules. This includes a dedicated analyst to support the Agency’s Encounter Data Officer.</w:t>
      </w:r>
    </w:p>
    <w:p w14:paraId="1E945654"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Fiscal Accountability and Recovery Team:</w:t>
      </w:r>
      <w:r w:rsidRPr="00DA2F4F">
        <w:rPr>
          <w:rFonts w:ascii="Times New Roman" w:hAnsi="Times New Roman" w:cs="Times New Roman"/>
        </w:rPr>
        <w:t xml:space="preserve"> consisting of a financial analyst and other support staff to support the department’s audit and recovery process. The SOW includes and not limited to initiating credit balances in Iowa Medicaid payment systems, receive and process payments, track receivables, perform reconciliation of credit balances and outstanding account ledgers. </w:t>
      </w:r>
      <w:r w:rsidRPr="00DA2F4F">
        <w:rPr>
          <w:rFonts w:ascii="Times New Roman" w:hAnsi="Times New Roman" w:cs="Times New Roman"/>
        </w:rPr>
        <w:lastRenderedPageBreak/>
        <w:t>The team is responsible to compile monthly reports of payment recoveries and other outstanding overpayment accounts referred to PI for fiscal accountability and reporting.</w:t>
      </w:r>
    </w:p>
    <w:p w14:paraId="3BC0A870" w14:textId="77777777" w:rsidR="001D3039" w:rsidRPr="00DA2F4F" w:rsidRDefault="001D3039" w:rsidP="00270032">
      <w:pPr>
        <w:pStyle w:val="ListParagraph"/>
        <w:numPr>
          <w:ilvl w:val="0"/>
          <w:numId w:val="26"/>
        </w:numPr>
        <w:suppressAutoHyphens w:val="0"/>
        <w:spacing w:after="160"/>
        <w:ind w:left="1620" w:hanging="180"/>
        <w:rPr>
          <w:rFonts w:ascii="Times New Roman" w:hAnsi="Times New Roman" w:cs="Times New Roman"/>
        </w:rPr>
      </w:pPr>
      <w:r w:rsidRPr="00DA2F4F">
        <w:rPr>
          <w:rFonts w:ascii="Times New Roman" w:hAnsi="Times New Roman" w:cs="Times New Roman"/>
          <w:b/>
          <w:bCs/>
        </w:rPr>
        <w:t>Managed Care Program Integrity Oversight Team:</w:t>
      </w:r>
      <w:r w:rsidRPr="00DA2F4F">
        <w:rPr>
          <w:rFonts w:ascii="Times New Roman" w:hAnsi="Times New Roman" w:cs="Times New Roman"/>
        </w:rPr>
        <w:t xml:space="preserve"> consist of analysts to conduct managed care oversight activities including, but not limited to, review managed care program integrity reporting, oversight audits of the MCPs program integrity activities.</w:t>
      </w:r>
    </w:p>
    <w:p w14:paraId="690A94F2" w14:textId="7ADE5035" w:rsidR="001D3039" w:rsidRPr="00DA2F4F" w:rsidRDefault="001D3039" w:rsidP="001F174E">
      <w:pPr>
        <w:pStyle w:val="ListParagraph"/>
        <w:numPr>
          <w:ilvl w:val="0"/>
          <w:numId w:val="18"/>
        </w:numPr>
        <w:suppressAutoHyphens w:val="0"/>
        <w:spacing w:after="160"/>
        <w:rPr>
          <w:rFonts w:ascii="Times New Roman" w:hAnsi="Times New Roman" w:cs="Times New Roman"/>
        </w:rPr>
      </w:pPr>
      <w:r w:rsidRPr="00DA2F4F">
        <w:rPr>
          <w:rFonts w:ascii="Times New Roman" w:hAnsi="Times New Roman" w:cs="Times New Roman"/>
        </w:rPr>
        <w:t xml:space="preserve">The Contractor shall ensure that staff directly associated with the provision of Contract services are </w:t>
      </w:r>
      <w:r w:rsidR="009A099D" w:rsidRPr="00DA2F4F">
        <w:rPr>
          <w:rFonts w:ascii="Times New Roman" w:hAnsi="Times New Roman" w:cs="Times New Roman"/>
        </w:rPr>
        <w:t>available to</w:t>
      </w:r>
      <w:r w:rsidRPr="00DA2F4F">
        <w:rPr>
          <w:rFonts w:ascii="Times New Roman" w:hAnsi="Times New Roman" w:cs="Times New Roman"/>
        </w:rPr>
        <w:t xml:space="preserve"> collaborat</w:t>
      </w:r>
      <w:r w:rsidR="009A099D" w:rsidRPr="00DA2F4F">
        <w:rPr>
          <w:rFonts w:ascii="Times New Roman" w:hAnsi="Times New Roman" w:cs="Times New Roman"/>
        </w:rPr>
        <w:t>e</w:t>
      </w:r>
      <w:r w:rsidRPr="00DA2F4F">
        <w:rPr>
          <w:rFonts w:ascii="Times New Roman" w:hAnsi="Times New Roman" w:cs="Times New Roman"/>
        </w:rPr>
        <w:t xml:space="preserve"> with Agency staff</w:t>
      </w:r>
      <w:r w:rsidR="009A099D" w:rsidRPr="00DA2F4F">
        <w:rPr>
          <w:rFonts w:ascii="Times New Roman" w:hAnsi="Times New Roman" w:cs="Times New Roman"/>
        </w:rPr>
        <w:t>, as needed</w:t>
      </w:r>
      <w:r w:rsidRPr="00DA2F4F">
        <w:rPr>
          <w:rFonts w:ascii="Times New Roman" w:hAnsi="Times New Roman" w:cs="Times New Roman"/>
        </w:rPr>
        <w:t>.</w:t>
      </w:r>
      <w:r w:rsidR="00CD3A3C" w:rsidRPr="00DA2F4F">
        <w:rPr>
          <w:rFonts w:ascii="Times New Roman" w:hAnsi="Times New Roman" w:cs="Times New Roman"/>
        </w:rPr>
        <w:t xml:space="preserve"> </w:t>
      </w:r>
      <w:r w:rsidR="009A099D" w:rsidRPr="00DA2F4F">
        <w:rPr>
          <w:rFonts w:ascii="Times New Roman" w:hAnsi="Times New Roman" w:cs="Times New Roman"/>
          <w:bCs/>
        </w:rPr>
        <w:t xml:space="preserve">As part of the Contract agreement the Agency will not require all Contractor </w:t>
      </w:r>
      <w:r w:rsidR="000F35D3" w:rsidRPr="00DA2F4F">
        <w:rPr>
          <w:rFonts w:ascii="Times New Roman" w:hAnsi="Times New Roman" w:cs="Times New Roman"/>
          <w:bCs/>
        </w:rPr>
        <w:t xml:space="preserve">non-managerial </w:t>
      </w:r>
      <w:r w:rsidR="009A099D" w:rsidRPr="00DA2F4F">
        <w:rPr>
          <w:rFonts w:ascii="Times New Roman" w:hAnsi="Times New Roman" w:cs="Times New Roman"/>
          <w:bCs/>
        </w:rPr>
        <w:t xml:space="preserve">staff be housed at the Iowa Medicaid facility. The Agency will allow flexibility with staff working </w:t>
      </w:r>
      <w:r w:rsidR="007D17AA" w:rsidRPr="00DA2F4F">
        <w:rPr>
          <w:rFonts w:ascii="Times New Roman" w:hAnsi="Times New Roman" w:cs="Times New Roman"/>
          <w:bCs/>
        </w:rPr>
        <w:t>remotely, hybrid, a</w:t>
      </w:r>
      <w:r w:rsidR="009A099D" w:rsidRPr="00DA2F4F">
        <w:rPr>
          <w:rFonts w:ascii="Times New Roman" w:hAnsi="Times New Roman" w:cs="Times New Roman"/>
          <w:bCs/>
        </w:rPr>
        <w:t xml:space="preserve">nd on-site, subject to Agency approval. </w:t>
      </w:r>
      <w:r w:rsidR="00CD3A3C" w:rsidRPr="00DA2F4F">
        <w:rPr>
          <w:rFonts w:ascii="Times New Roman" w:hAnsi="Times New Roman" w:cs="Times New Roman"/>
        </w:rPr>
        <w:t>See Special Contract Attachment 4.2.</w:t>
      </w:r>
      <w:r w:rsidR="00AA1894" w:rsidRPr="00DA2F4F">
        <w:rPr>
          <w:rFonts w:ascii="Times New Roman" w:hAnsi="Times New Roman" w:cs="Times New Roman"/>
        </w:rPr>
        <w:t xml:space="preserve"> </w:t>
      </w:r>
    </w:p>
    <w:p w14:paraId="207468AF" w14:textId="77777777" w:rsidR="00230D05" w:rsidRPr="00DA2F4F" w:rsidRDefault="00230D05" w:rsidP="00230D05">
      <w:pPr>
        <w:pStyle w:val="ListParagraph"/>
        <w:suppressAutoHyphens w:val="0"/>
        <w:spacing w:after="160"/>
        <w:ind w:left="1080"/>
        <w:rPr>
          <w:rFonts w:ascii="Times New Roman" w:hAnsi="Times New Roman" w:cs="Times New Roman"/>
        </w:rPr>
      </w:pPr>
    </w:p>
    <w:p w14:paraId="7D9BFB5B" w14:textId="5DDBA0D1" w:rsidR="001D3039" w:rsidRPr="00DA2F4F" w:rsidRDefault="001D3039" w:rsidP="00AA1894">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Regulatory Compliance</w:t>
      </w:r>
      <w:r w:rsidR="001B5FD8" w:rsidRPr="00DA2F4F">
        <w:rPr>
          <w:rFonts w:ascii="Times New Roman" w:hAnsi="Times New Roman" w:cs="Times New Roman"/>
        </w:rPr>
        <w:t>.</w:t>
      </w:r>
    </w:p>
    <w:p w14:paraId="6406CDD7" w14:textId="309ADFA9" w:rsidR="001D3039" w:rsidRPr="00DA2F4F" w:rsidRDefault="001D3039" w:rsidP="001F174E">
      <w:pPr>
        <w:pStyle w:val="ListParagraph"/>
        <w:numPr>
          <w:ilvl w:val="0"/>
          <w:numId w:val="19"/>
        </w:numPr>
        <w:suppressAutoHyphens w:val="0"/>
        <w:spacing w:after="160"/>
        <w:ind w:left="1080"/>
        <w:rPr>
          <w:rFonts w:ascii="Times New Roman" w:hAnsi="Times New Roman" w:cs="Times New Roman"/>
        </w:rPr>
      </w:pPr>
      <w:r w:rsidRPr="00DA2F4F">
        <w:rPr>
          <w:rFonts w:ascii="Times New Roman" w:hAnsi="Times New Roman" w:cs="Times New Roman"/>
        </w:rPr>
        <w:t xml:space="preserve">All services </w:t>
      </w:r>
      <w:r w:rsidR="00C95055" w:rsidRPr="00DA2F4F">
        <w:rPr>
          <w:rFonts w:ascii="Times New Roman" w:hAnsi="Times New Roman" w:cs="Times New Roman"/>
        </w:rPr>
        <w:t>shall</w:t>
      </w:r>
      <w:r w:rsidRPr="00DA2F4F">
        <w:rPr>
          <w:rFonts w:ascii="Times New Roman" w:hAnsi="Times New Roman" w:cs="Times New Roman"/>
        </w:rPr>
        <w:t xml:space="preserve"> be fully compliant with all applicable </w:t>
      </w:r>
      <w:r w:rsidR="00853E9C" w:rsidRPr="00DA2F4F">
        <w:rPr>
          <w:rFonts w:ascii="Times New Roman" w:hAnsi="Times New Roman" w:cs="Times New Roman"/>
        </w:rPr>
        <w:t xml:space="preserve">program integrity </w:t>
      </w:r>
      <w:r w:rsidRPr="00DA2F4F">
        <w:rPr>
          <w:rFonts w:ascii="Times New Roman" w:hAnsi="Times New Roman" w:cs="Times New Roman"/>
        </w:rPr>
        <w:t xml:space="preserve">state and federal rules and regulations including, but not limited to, the Program Integrity requirements of IAC 441 Chapter 79 and 42 C.F.R. Part 455. </w:t>
      </w:r>
    </w:p>
    <w:p w14:paraId="63822F96" w14:textId="0D73B616" w:rsidR="00853E9C" w:rsidRPr="00DA2F4F" w:rsidRDefault="00853E9C" w:rsidP="001F174E">
      <w:pPr>
        <w:pStyle w:val="ListParagraph"/>
        <w:numPr>
          <w:ilvl w:val="0"/>
          <w:numId w:val="19"/>
        </w:numPr>
        <w:suppressAutoHyphens w:val="0"/>
        <w:spacing w:after="160"/>
        <w:ind w:left="1080"/>
        <w:rPr>
          <w:rFonts w:ascii="Times New Roman" w:hAnsi="Times New Roman" w:cs="Times New Roman"/>
        </w:rPr>
      </w:pPr>
      <w:r w:rsidRPr="00DA2F4F">
        <w:rPr>
          <w:rFonts w:ascii="Times New Roman" w:hAnsi="Times New Roman" w:cs="Times New Roman"/>
        </w:rPr>
        <w:t>Subcontracts.</w:t>
      </w:r>
    </w:p>
    <w:p w14:paraId="4332CB6C" w14:textId="77777777" w:rsidR="00853E9C" w:rsidRPr="00DA2F4F" w:rsidRDefault="00853E9C" w:rsidP="00270032">
      <w:pPr>
        <w:pStyle w:val="ListParagraph"/>
        <w:numPr>
          <w:ilvl w:val="0"/>
          <w:numId w:val="30"/>
        </w:numPr>
        <w:ind w:left="1620" w:hanging="180"/>
        <w:rPr>
          <w:rFonts w:ascii="Times New Roman" w:hAnsi="Times New Roman" w:cs="Times New Roman"/>
        </w:rPr>
      </w:pPr>
      <w:r w:rsidRPr="00DA2F4F">
        <w:rPr>
          <w:rFonts w:ascii="Times New Roman" w:hAnsi="Times New Roman" w:cs="Times New Roman"/>
        </w:rPr>
        <w:t>All subcontracts shall be in writing and fulfill the requirements of 42 C.F.R. § 434.6 that are appropriate to the services or activity delegated under the subcontract.</w:t>
      </w:r>
    </w:p>
    <w:p w14:paraId="2B1D2FC1" w14:textId="0EB2BDF6" w:rsidR="00853E9C" w:rsidRPr="00DA2F4F" w:rsidRDefault="00853E9C" w:rsidP="00270032">
      <w:pPr>
        <w:pStyle w:val="ListParagraph"/>
        <w:numPr>
          <w:ilvl w:val="0"/>
          <w:numId w:val="30"/>
        </w:numPr>
        <w:suppressAutoHyphens w:val="0"/>
        <w:spacing w:after="160"/>
        <w:ind w:left="1620" w:hanging="180"/>
        <w:rPr>
          <w:rFonts w:ascii="Times New Roman" w:hAnsi="Times New Roman" w:cs="Times New Roman"/>
        </w:rPr>
      </w:pPr>
      <w:r w:rsidRPr="00DA2F4F">
        <w:rPr>
          <w:rFonts w:ascii="Times New Roman" w:hAnsi="Times New Roman" w:cs="Times New Roman"/>
        </w:rPr>
        <w:t>No subcontract terminates legal responsibility of the Contractor to the Agency to assure that all activities under the Contract are carried out.</w:t>
      </w:r>
    </w:p>
    <w:p w14:paraId="6C8FE2C5" w14:textId="77777777" w:rsidR="00230D05" w:rsidRPr="00DA2F4F" w:rsidRDefault="00230D05" w:rsidP="00230D05">
      <w:pPr>
        <w:pStyle w:val="ListParagraph"/>
        <w:suppressAutoHyphens w:val="0"/>
        <w:spacing w:after="160"/>
        <w:ind w:left="1080"/>
        <w:rPr>
          <w:rFonts w:ascii="Times New Roman" w:hAnsi="Times New Roman" w:cs="Times New Roman"/>
        </w:rPr>
      </w:pPr>
    </w:p>
    <w:p w14:paraId="2D2DB2EF" w14:textId="7E1F4B07" w:rsidR="001D3039" w:rsidRPr="00DA2F4F" w:rsidRDefault="001D3039" w:rsidP="003A634C">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Meetings</w:t>
      </w:r>
      <w:r w:rsidR="001B5FD8" w:rsidRPr="00DA2F4F">
        <w:rPr>
          <w:rFonts w:ascii="Times New Roman" w:hAnsi="Times New Roman" w:cs="Times New Roman"/>
        </w:rPr>
        <w:t>.</w:t>
      </w:r>
      <w:r w:rsidR="00C62B40" w:rsidRPr="00DA2F4F">
        <w:rPr>
          <w:rFonts w:ascii="Times New Roman" w:hAnsi="Times New Roman" w:cs="Times New Roman"/>
        </w:rPr>
        <w:t xml:space="preserve"> </w:t>
      </w:r>
      <w:r w:rsidRPr="00DA2F4F">
        <w:rPr>
          <w:rFonts w:ascii="Times New Roman" w:hAnsi="Times New Roman" w:cs="Times New Roman"/>
        </w:rPr>
        <w:t>The Contractor shall participate, as directed by the Agency, in all meetings related to the scope of work performed by the Contractor under this Contract including, but not limited to:</w:t>
      </w:r>
    </w:p>
    <w:p w14:paraId="4D363318" w14:textId="1702C8F3"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Regular contract and status meetings or discussions with the Agency</w:t>
      </w:r>
      <w:r w:rsidR="00FF04D4">
        <w:rPr>
          <w:rFonts w:ascii="Times New Roman" w:hAnsi="Times New Roman" w:cs="Times New Roman"/>
        </w:rPr>
        <w:t xml:space="preserve">, including quarterly retrospective </w:t>
      </w:r>
      <w:r w:rsidR="00FF04D4" w:rsidRPr="00FF04D4">
        <w:rPr>
          <w:rFonts w:ascii="Times New Roman" w:hAnsi="Times New Roman" w:cs="Times New Roman"/>
        </w:rPr>
        <w:t xml:space="preserve">performance </w:t>
      </w:r>
      <w:r w:rsidR="00FF04D4">
        <w:rPr>
          <w:rFonts w:ascii="Times New Roman" w:hAnsi="Times New Roman" w:cs="Times New Roman"/>
        </w:rPr>
        <w:t>reviews</w:t>
      </w:r>
      <w:r w:rsidRPr="00DA2F4F">
        <w:rPr>
          <w:rFonts w:ascii="Times New Roman" w:hAnsi="Times New Roman" w:cs="Times New Roman"/>
        </w:rPr>
        <w:t>.</w:t>
      </w:r>
    </w:p>
    <w:p w14:paraId="3353095E" w14:textId="67993D13"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develop and finalize any work plans and all timelines of Contract activities and deliverables.</w:t>
      </w:r>
    </w:p>
    <w:p w14:paraId="139B3956"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review and discuss contract milestones agreed upon in the work plans.</w:t>
      </w:r>
    </w:p>
    <w:p w14:paraId="44F35815"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discuss contract audits and audit findings.</w:t>
      </w:r>
    </w:p>
    <w:p w14:paraId="4686EE2D"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develop Agency, MCPs, or stakeholder trainings and special forums.</w:t>
      </w:r>
    </w:p>
    <w:p w14:paraId="416C184D"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to obtain State approval of investigations to be opened and review ongoing progress.</w:t>
      </w:r>
    </w:p>
    <w:p w14:paraId="6AED27A6"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with the Health Care Fraud Task Force which meets periodically to coordinate activity and prioritize work and cases.</w:t>
      </w:r>
    </w:p>
    <w:p w14:paraId="2716F7CD" w14:textId="77777777"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Meetings with the Medicaid Fraud Control Unit (MFCU).</w:t>
      </w:r>
    </w:p>
    <w:p w14:paraId="372D4DE9" w14:textId="0755B4DA" w:rsidR="001D3039" w:rsidRPr="00DA2F4F" w:rsidRDefault="001D3039" w:rsidP="00270032">
      <w:pPr>
        <w:pStyle w:val="ListParagraph"/>
        <w:numPr>
          <w:ilvl w:val="0"/>
          <w:numId w:val="65"/>
        </w:numPr>
        <w:suppressAutoHyphens w:val="0"/>
        <w:spacing w:after="160"/>
        <w:ind w:left="1080"/>
        <w:rPr>
          <w:rFonts w:ascii="Times New Roman" w:hAnsi="Times New Roman" w:cs="Times New Roman"/>
        </w:rPr>
      </w:pPr>
      <w:r w:rsidRPr="00DA2F4F">
        <w:rPr>
          <w:rFonts w:ascii="Times New Roman" w:hAnsi="Times New Roman" w:cs="Times New Roman"/>
        </w:rPr>
        <w:t>Ad Hoc meetings as necessary.</w:t>
      </w:r>
    </w:p>
    <w:p w14:paraId="0F305506" w14:textId="14F549E6" w:rsidR="2B1F6791" w:rsidRPr="006B0EF9" w:rsidRDefault="2B1F6791" w:rsidP="00270032">
      <w:pPr>
        <w:pStyle w:val="ListParagraph"/>
        <w:numPr>
          <w:ilvl w:val="0"/>
          <w:numId w:val="65"/>
        </w:numPr>
        <w:spacing w:after="160"/>
        <w:ind w:left="1080"/>
        <w:rPr>
          <w:rFonts w:ascii="Times New Roman" w:eastAsiaTheme="minorEastAsia" w:hAnsi="Times New Roman" w:cs="Times New Roman"/>
        </w:rPr>
      </w:pPr>
      <w:r w:rsidRPr="00DA2F4F">
        <w:rPr>
          <w:rFonts w:ascii="Times New Roman" w:hAnsi="Times New Roman" w:cs="Times New Roman"/>
          <w:color w:val="242424"/>
        </w:rPr>
        <w:t xml:space="preserve">The Agency anticipates that many of the meetings required as part of the scope of work will be conducted virtually. The Contractor shall utilize Agency approved virtual meeting platform(s) that provide for video and ensure that </w:t>
      </w:r>
      <w:r w:rsidR="76D2D2B1" w:rsidRPr="00DA2F4F">
        <w:rPr>
          <w:rFonts w:ascii="Times New Roman" w:hAnsi="Times New Roman" w:cs="Times New Roman"/>
          <w:color w:val="242424"/>
        </w:rPr>
        <w:t>C</w:t>
      </w:r>
      <w:r w:rsidRPr="00DA2F4F">
        <w:rPr>
          <w:rFonts w:ascii="Times New Roman" w:hAnsi="Times New Roman" w:cs="Times New Roman"/>
          <w:color w:val="242424"/>
        </w:rPr>
        <w:t>ontractor staff participate with video enabled. The Agency reserves the right to request face-to-face meetings. When face-to-face meetings are required, CDC guidelines will be followed as appropriate.</w:t>
      </w:r>
    </w:p>
    <w:p w14:paraId="7436C8D4" w14:textId="3922DAFC" w:rsidR="006B0EF9" w:rsidRPr="00DA2F4F" w:rsidRDefault="006B0EF9" w:rsidP="00270032">
      <w:pPr>
        <w:pStyle w:val="ListParagraph"/>
        <w:numPr>
          <w:ilvl w:val="0"/>
          <w:numId w:val="65"/>
        </w:numPr>
        <w:spacing w:after="160"/>
        <w:ind w:left="1080"/>
        <w:rPr>
          <w:rFonts w:ascii="Times New Roman" w:eastAsiaTheme="minorEastAsia" w:hAnsi="Times New Roman" w:cs="Times New Roman"/>
        </w:rPr>
      </w:pPr>
      <w:r>
        <w:rPr>
          <w:rFonts w:ascii="Times New Roman" w:hAnsi="Times New Roman" w:cs="Times New Roman"/>
          <w:color w:val="242424"/>
        </w:rPr>
        <w:t xml:space="preserve">Depending on the meeting type, the Agency may require the </w:t>
      </w:r>
      <w:r w:rsidR="00657C25">
        <w:rPr>
          <w:rFonts w:ascii="Times New Roman" w:hAnsi="Times New Roman" w:cs="Times New Roman"/>
          <w:color w:val="242424"/>
        </w:rPr>
        <w:t xml:space="preserve">Contractor to schedule the meeting, develop agenda, and take and distribute notes. </w:t>
      </w:r>
    </w:p>
    <w:p w14:paraId="7E07D3D3" w14:textId="77777777" w:rsidR="00C95055" w:rsidRPr="00DA2F4F" w:rsidRDefault="00C95055" w:rsidP="00C95055">
      <w:pPr>
        <w:pStyle w:val="ListParagraph"/>
        <w:suppressAutoHyphens w:val="0"/>
        <w:spacing w:after="160"/>
        <w:ind w:left="1620"/>
        <w:rPr>
          <w:rFonts w:ascii="Times New Roman" w:hAnsi="Times New Roman" w:cs="Times New Roman"/>
        </w:rPr>
      </w:pPr>
    </w:p>
    <w:p w14:paraId="667F7432" w14:textId="77777777" w:rsidR="00C62B40" w:rsidRPr="00DA2F4F" w:rsidRDefault="00C62B40" w:rsidP="00C62B40">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 xml:space="preserve">Work plans. The Contractor shall develop, maintain, and </w:t>
      </w:r>
      <w:proofErr w:type="gramStart"/>
      <w:r w:rsidRPr="00DA2F4F">
        <w:rPr>
          <w:rFonts w:ascii="Times New Roman" w:hAnsi="Times New Roman" w:cs="Times New Roman"/>
        </w:rPr>
        <w:t>comply at all times</w:t>
      </w:r>
      <w:proofErr w:type="gramEnd"/>
      <w:r w:rsidRPr="00DA2F4F">
        <w:rPr>
          <w:rFonts w:ascii="Times New Roman" w:hAnsi="Times New Roman" w:cs="Times New Roman"/>
        </w:rPr>
        <w:t xml:space="preserve"> with the following, subject to Agency approval:</w:t>
      </w:r>
    </w:p>
    <w:p w14:paraId="4299896A" w14:textId="77777777" w:rsidR="00C62B40"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Each plan shall adhere to the timing and requirements set forth in Sections 1.3.1 and 1.3.2, to include, at minimum:</w:t>
      </w:r>
    </w:p>
    <w:p w14:paraId="17398CE3"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Definition of each project </w:t>
      </w:r>
      <w:proofErr w:type="gramStart"/>
      <w:r w:rsidRPr="00DA2F4F">
        <w:rPr>
          <w:rFonts w:ascii="Times New Roman" w:hAnsi="Times New Roman" w:cs="Times New Roman"/>
        </w:rPr>
        <w:t>activity;</w:t>
      </w:r>
      <w:proofErr w:type="gramEnd"/>
      <w:r w:rsidRPr="00DA2F4F">
        <w:rPr>
          <w:rFonts w:ascii="Times New Roman" w:hAnsi="Times New Roman" w:cs="Times New Roman"/>
        </w:rPr>
        <w:t xml:space="preserve"> </w:t>
      </w:r>
    </w:p>
    <w:p w14:paraId="15DEB117"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Sequence of activities, including which tasks can be completed in </w:t>
      </w:r>
      <w:proofErr w:type="gramStart"/>
      <w:r w:rsidRPr="00DA2F4F">
        <w:rPr>
          <w:rFonts w:ascii="Times New Roman" w:hAnsi="Times New Roman" w:cs="Times New Roman"/>
        </w:rPr>
        <w:t>parallel;</w:t>
      </w:r>
      <w:proofErr w:type="gramEnd"/>
      <w:r w:rsidRPr="00DA2F4F">
        <w:rPr>
          <w:rFonts w:ascii="Times New Roman" w:hAnsi="Times New Roman" w:cs="Times New Roman"/>
        </w:rPr>
        <w:t xml:space="preserve"> </w:t>
      </w:r>
    </w:p>
    <w:p w14:paraId="1B3C83EB"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lastRenderedPageBreak/>
        <w:t xml:space="preserve">Dependencies between activities, if </w:t>
      </w:r>
      <w:proofErr w:type="gramStart"/>
      <w:r w:rsidRPr="00DA2F4F">
        <w:rPr>
          <w:rFonts w:ascii="Times New Roman" w:hAnsi="Times New Roman" w:cs="Times New Roman"/>
        </w:rPr>
        <w:t>any;</w:t>
      </w:r>
      <w:proofErr w:type="gramEnd"/>
    </w:p>
    <w:p w14:paraId="7B9D8990"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Identification of who is responsible for each project </w:t>
      </w:r>
      <w:proofErr w:type="gramStart"/>
      <w:r w:rsidRPr="00DA2F4F">
        <w:rPr>
          <w:rFonts w:ascii="Times New Roman" w:hAnsi="Times New Roman" w:cs="Times New Roman"/>
        </w:rPr>
        <w:t>activity;</w:t>
      </w:r>
      <w:proofErr w:type="gramEnd"/>
    </w:p>
    <w:p w14:paraId="65B3462E"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Defined deliverables and </w:t>
      </w:r>
      <w:proofErr w:type="gramStart"/>
      <w:r w:rsidRPr="00DA2F4F">
        <w:rPr>
          <w:rFonts w:ascii="Times New Roman" w:hAnsi="Times New Roman" w:cs="Times New Roman"/>
        </w:rPr>
        <w:t>outcomes;</w:t>
      </w:r>
      <w:proofErr w:type="gramEnd"/>
    </w:p>
    <w:p w14:paraId="29985011"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Timeframe in which each activity will be </w:t>
      </w:r>
      <w:proofErr w:type="gramStart"/>
      <w:r w:rsidRPr="00DA2F4F">
        <w:rPr>
          <w:rFonts w:ascii="Times New Roman" w:hAnsi="Times New Roman" w:cs="Times New Roman"/>
        </w:rPr>
        <w:t>completed;</w:t>
      </w:r>
      <w:proofErr w:type="gramEnd"/>
    </w:p>
    <w:p w14:paraId="53447198" w14:textId="77777777" w:rsidR="00C62B40" w:rsidRPr="00DA2F4F" w:rsidRDefault="00C62B40" w:rsidP="00270032">
      <w:pPr>
        <w:pStyle w:val="ListParagraph"/>
        <w:numPr>
          <w:ilvl w:val="0"/>
          <w:numId w:val="66"/>
        </w:numPr>
        <w:suppressAutoHyphens w:val="0"/>
        <w:spacing w:after="160"/>
        <w:ind w:left="1620" w:hanging="180"/>
        <w:rPr>
          <w:rFonts w:ascii="Times New Roman" w:hAnsi="Times New Roman" w:cs="Times New Roman"/>
        </w:rPr>
      </w:pPr>
      <w:r w:rsidRPr="00DA2F4F">
        <w:rPr>
          <w:rFonts w:ascii="Times New Roman" w:hAnsi="Times New Roman" w:cs="Times New Roman"/>
        </w:rPr>
        <w:t>A plan update schedule, which shall include updates no less frequently than quarterly; and</w:t>
      </w:r>
    </w:p>
    <w:p w14:paraId="03C6B0C2" w14:textId="77777777" w:rsidR="00C62B40" w:rsidRPr="00DA2F4F" w:rsidRDefault="00C62B40" w:rsidP="00270032">
      <w:pPr>
        <w:pStyle w:val="ListParagraph"/>
        <w:numPr>
          <w:ilvl w:val="0"/>
          <w:numId w:val="66"/>
        </w:numPr>
        <w:suppressAutoHyphens w:val="0"/>
        <w:spacing w:after="0"/>
        <w:ind w:left="1620" w:hanging="180"/>
        <w:rPr>
          <w:rFonts w:ascii="Times New Roman" w:hAnsi="Times New Roman" w:cs="Times New Roman"/>
        </w:rPr>
      </w:pPr>
      <w:r w:rsidRPr="00DA2F4F">
        <w:rPr>
          <w:rFonts w:ascii="Times New Roman" w:hAnsi="Times New Roman" w:cs="Times New Roman"/>
        </w:rPr>
        <w:t>Identification of Agency responsibilities and expectations.</w:t>
      </w:r>
    </w:p>
    <w:p w14:paraId="7877C276" w14:textId="7F74CF2A" w:rsidR="00C62B40" w:rsidRPr="00DA2F4F" w:rsidRDefault="008503E3"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 xml:space="preserve">Operational </w:t>
      </w:r>
      <w:r w:rsidR="00C62B40" w:rsidRPr="00DA2F4F">
        <w:rPr>
          <w:rFonts w:ascii="Times New Roman" w:hAnsi="Times New Roman" w:cs="Times New Roman"/>
        </w:rPr>
        <w:t xml:space="preserve">Staffing Plan detailing the required Contractor and Agency team members (roles and skill sets) </w:t>
      </w:r>
      <w:r w:rsidR="00C518D3" w:rsidRPr="00DA2F4F">
        <w:rPr>
          <w:rFonts w:ascii="Times New Roman" w:hAnsi="Times New Roman" w:cs="Times New Roman"/>
        </w:rPr>
        <w:t xml:space="preserve">necessary for </w:t>
      </w:r>
      <w:r w:rsidR="00C62B40" w:rsidRPr="00DA2F4F">
        <w:rPr>
          <w:rFonts w:ascii="Times New Roman" w:hAnsi="Times New Roman" w:cs="Times New Roman"/>
        </w:rPr>
        <w:t xml:space="preserve">ongoing </w:t>
      </w:r>
      <w:r w:rsidR="00C518D3" w:rsidRPr="00DA2F4F">
        <w:rPr>
          <w:rFonts w:ascii="Times New Roman" w:hAnsi="Times New Roman" w:cs="Times New Roman"/>
        </w:rPr>
        <w:t>operational</w:t>
      </w:r>
      <w:r w:rsidR="00C62B40" w:rsidRPr="00DA2F4F">
        <w:rPr>
          <w:rFonts w:ascii="Times New Roman" w:hAnsi="Times New Roman" w:cs="Times New Roman"/>
        </w:rPr>
        <w:t xml:space="preserve"> support.</w:t>
      </w:r>
    </w:p>
    <w:p w14:paraId="08F590D8" w14:textId="77777777" w:rsidR="00C518D3" w:rsidRPr="00DA2F4F" w:rsidRDefault="00C518D3"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Training Plan</w:t>
      </w:r>
    </w:p>
    <w:p w14:paraId="4FC25F79" w14:textId="771227E0" w:rsidR="00C518D3" w:rsidRPr="00DA2F4F" w:rsidRDefault="00C518D3" w:rsidP="00270032">
      <w:pPr>
        <w:pStyle w:val="ListParagraph"/>
        <w:numPr>
          <w:ilvl w:val="0"/>
          <w:numId w:val="74"/>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Training of Contractor staff in </w:t>
      </w:r>
      <w:r w:rsidR="00057833" w:rsidRPr="00DA2F4F">
        <w:rPr>
          <w:rFonts w:ascii="Times New Roman" w:hAnsi="Times New Roman" w:cs="Times New Roman"/>
        </w:rPr>
        <w:t>all systems, software, and applications required to perform the Contractor’s functions under the Contract.</w:t>
      </w:r>
    </w:p>
    <w:p w14:paraId="6ED576DA" w14:textId="77777777" w:rsidR="00C518D3" w:rsidRPr="00DA2F4F" w:rsidRDefault="00C518D3" w:rsidP="00270032">
      <w:pPr>
        <w:pStyle w:val="ListParagraph"/>
        <w:numPr>
          <w:ilvl w:val="0"/>
          <w:numId w:val="74"/>
        </w:numPr>
        <w:suppressAutoHyphens w:val="0"/>
        <w:spacing w:after="0"/>
        <w:ind w:left="1620" w:hanging="180"/>
        <w:rPr>
          <w:rFonts w:ascii="Times New Roman" w:hAnsi="Times New Roman" w:cs="Times New Roman"/>
        </w:rPr>
      </w:pPr>
      <w:r w:rsidRPr="00DA2F4F">
        <w:rPr>
          <w:rFonts w:ascii="Times New Roman" w:hAnsi="Times New Roman" w:cs="Times New Roman"/>
        </w:rPr>
        <w:t>Training of Contractor staff on HIPAA and information security policies and procedures at minimum:</w:t>
      </w:r>
    </w:p>
    <w:p w14:paraId="0E3D777E" w14:textId="50997F5F" w:rsidR="00C518D3" w:rsidRPr="00DA2F4F" w:rsidRDefault="00C518D3" w:rsidP="00270032">
      <w:pPr>
        <w:pStyle w:val="NoSpacing"/>
        <w:numPr>
          <w:ilvl w:val="3"/>
          <w:numId w:val="64"/>
        </w:numPr>
        <w:ind w:left="2160" w:hanging="180"/>
        <w:rPr>
          <w:rFonts w:ascii="Times New Roman" w:hAnsi="Times New Roman" w:cs="Times New Roman"/>
        </w:rPr>
      </w:pPr>
      <w:r w:rsidRPr="00DA2F4F">
        <w:rPr>
          <w:rFonts w:ascii="Times New Roman" w:hAnsi="Times New Roman" w:cs="Times New Roman"/>
        </w:rPr>
        <w:t>Orienting new employees to policies and procedures</w:t>
      </w:r>
      <w:r w:rsidR="00E3410F" w:rsidRPr="00DA2F4F">
        <w:rPr>
          <w:rFonts w:ascii="Times New Roman" w:hAnsi="Times New Roman" w:cs="Times New Roman"/>
        </w:rPr>
        <w:t>.</w:t>
      </w:r>
    </w:p>
    <w:p w14:paraId="671DDEA2" w14:textId="3DDDB07B" w:rsidR="00C518D3" w:rsidRPr="00DA2F4F" w:rsidRDefault="00C518D3" w:rsidP="00270032">
      <w:pPr>
        <w:pStyle w:val="NoSpacing"/>
        <w:numPr>
          <w:ilvl w:val="3"/>
          <w:numId w:val="64"/>
        </w:numPr>
        <w:ind w:left="2160" w:hanging="180"/>
        <w:rPr>
          <w:rFonts w:ascii="Times New Roman" w:hAnsi="Times New Roman" w:cs="Times New Roman"/>
        </w:rPr>
      </w:pPr>
      <w:r w:rsidRPr="00DA2F4F">
        <w:rPr>
          <w:rFonts w:ascii="Times New Roman" w:hAnsi="Times New Roman" w:cs="Times New Roman"/>
        </w:rPr>
        <w:t>Conducting periodic review sessions on policies and procedures.</w:t>
      </w:r>
    </w:p>
    <w:p w14:paraId="74E32F3A" w14:textId="77777777" w:rsidR="00E65492" w:rsidRPr="00DA2F4F" w:rsidRDefault="00E65492" w:rsidP="00270032">
      <w:pPr>
        <w:pStyle w:val="ListParagraph"/>
        <w:numPr>
          <w:ilvl w:val="0"/>
          <w:numId w:val="74"/>
        </w:numPr>
        <w:suppressAutoHyphens w:val="0"/>
        <w:spacing w:after="0"/>
        <w:ind w:left="1620" w:hanging="180"/>
        <w:rPr>
          <w:rFonts w:ascii="Times New Roman" w:hAnsi="Times New Roman" w:cs="Times New Roman"/>
        </w:rPr>
      </w:pPr>
      <w:r w:rsidRPr="00DA2F4F">
        <w:rPr>
          <w:rFonts w:ascii="Times New Roman" w:hAnsi="Times New Roman" w:cs="Times New Roman"/>
        </w:rPr>
        <w:t>Continuous standard operating procedures training process for Contractor staff. At minimum, the Contractor shall train staff when:</w:t>
      </w:r>
    </w:p>
    <w:p w14:paraId="4A97B49D" w14:textId="59C5BCC1" w:rsidR="00E65492" w:rsidRPr="00DA2F4F" w:rsidRDefault="00E65492" w:rsidP="00270032">
      <w:pPr>
        <w:pStyle w:val="NoSpacing"/>
        <w:numPr>
          <w:ilvl w:val="0"/>
          <w:numId w:val="72"/>
        </w:numPr>
        <w:ind w:left="2160" w:hanging="180"/>
        <w:rPr>
          <w:rFonts w:ascii="Times New Roman" w:hAnsi="Times New Roman" w:cs="Times New Roman"/>
        </w:rPr>
      </w:pPr>
      <w:r w:rsidRPr="00DA2F4F">
        <w:rPr>
          <w:rFonts w:ascii="Times New Roman" w:hAnsi="Times New Roman" w:cs="Times New Roman"/>
        </w:rPr>
        <w:t>New staff or replacement staff are hired</w:t>
      </w:r>
      <w:r w:rsidR="00E3410F" w:rsidRPr="00DA2F4F">
        <w:rPr>
          <w:rFonts w:ascii="Times New Roman" w:hAnsi="Times New Roman" w:cs="Times New Roman"/>
        </w:rPr>
        <w:t>.</w:t>
      </w:r>
    </w:p>
    <w:p w14:paraId="38F8BE48" w14:textId="7FB87E23" w:rsidR="00E65492" w:rsidRPr="00DA2F4F" w:rsidRDefault="00E65492" w:rsidP="00270032">
      <w:pPr>
        <w:pStyle w:val="NoSpacing"/>
        <w:numPr>
          <w:ilvl w:val="0"/>
          <w:numId w:val="72"/>
        </w:numPr>
        <w:ind w:left="2160" w:hanging="180"/>
        <w:rPr>
          <w:rFonts w:ascii="Times New Roman" w:hAnsi="Times New Roman" w:cs="Times New Roman"/>
        </w:rPr>
      </w:pPr>
      <w:r w:rsidRPr="00DA2F4F">
        <w:rPr>
          <w:rFonts w:ascii="Times New Roman" w:hAnsi="Times New Roman" w:cs="Times New Roman"/>
        </w:rPr>
        <w:t>New policies or procedures are implemented</w:t>
      </w:r>
      <w:r w:rsidR="00E3410F" w:rsidRPr="00DA2F4F">
        <w:rPr>
          <w:rFonts w:ascii="Times New Roman" w:hAnsi="Times New Roman" w:cs="Times New Roman"/>
        </w:rPr>
        <w:t>.</w:t>
      </w:r>
    </w:p>
    <w:p w14:paraId="7CC833E0" w14:textId="39A8A26E" w:rsidR="00E65492" w:rsidRPr="00DA2F4F" w:rsidRDefault="00E65492" w:rsidP="00270032">
      <w:pPr>
        <w:pStyle w:val="NoSpacing"/>
        <w:numPr>
          <w:ilvl w:val="0"/>
          <w:numId w:val="72"/>
        </w:numPr>
        <w:ind w:left="2160" w:hanging="180"/>
        <w:rPr>
          <w:rFonts w:ascii="Times New Roman" w:hAnsi="Times New Roman" w:cs="Times New Roman"/>
        </w:rPr>
      </w:pPr>
      <w:r w:rsidRPr="00DA2F4F">
        <w:rPr>
          <w:rFonts w:ascii="Times New Roman" w:hAnsi="Times New Roman" w:cs="Times New Roman"/>
        </w:rPr>
        <w:t>Changes are made to any existing policies or procedures prior to the change’s implementation if possible, and if not, concurrent with the change’s implementation.</w:t>
      </w:r>
    </w:p>
    <w:p w14:paraId="14DA9998" w14:textId="13DBDD98" w:rsidR="00431062"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Quality Assurance</w:t>
      </w:r>
      <w:r w:rsidR="00C518D3" w:rsidRPr="00DA2F4F">
        <w:rPr>
          <w:rFonts w:ascii="Times New Roman" w:hAnsi="Times New Roman" w:cs="Times New Roman"/>
        </w:rPr>
        <w:t>/Quality Improvement</w:t>
      </w:r>
      <w:r w:rsidRPr="00DA2F4F">
        <w:rPr>
          <w:rFonts w:ascii="Times New Roman" w:hAnsi="Times New Roman" w:cs="Times New Roman"/>
        </w:rPr>
        <w:t xml:space="preserve"> plan detailing</w:t>
      </w:r>
      <w:r w:rsidR="00C518D3" w:rsidRPr="00DA2F4F">
        <w:rPr>
          <w:rFonts w:ascii="Times New Roman" w:hAnsi="Times New Roman" w:cs="Times New Roman"/>
        </w:rPr>
        <w:t xml:space="preserve"> </w:t>
      </w:r>
      <w:r w:rsidR="00431062" w:rsidRPr="00DA2F4F">
        <w:rPr>
          <w:rFonts w:ascii="Times New Roman" w:hAnsi="Times New Roman" w:cs="Times New Roman"/>
        </w:rPr>
        <w:t>quality</w:t>
      </w:r>
      <w:r w:rsidR="008503E3" w:rsidRPr="00DA2F4F">
        <w:rPr>
          <w:rFonts w:ascii="Times New Roman" w:hAnsi="Times New Roman" w:cs="Times New Roman"/>
        </w:rPr>
        <w:t xml:space="preserve"> assurance and</w:t>
      </w:r>
      <w:r w:rsidR="00431062" w:rsidRPr="00DA2F4F">
        <w:rPr>
          <w:rFonts w:ascii="Times New Roman" w:hAnsi="Times New Roman" w:cs="Times New Roman"/>
        </w:rPr>
        <w:t xml:space="preserve"> improvement procedures based on proactive improvement. </w:t>
      </w:r>
      <w:r w:rsidR="008503E3" w:rsidRPr="00DA2F4F">
        <w:rPr>
          <w:rFonts w:ascii="Times New Roman" w:hAnsi="Times New Roman" w:cs="Times New Roman"/>
        </w:rPr>
        <w:t xml:space="preserve">Quality plan requirements include </w:t>
      </w:r>
      <w:r w:rsidR="00431062" w:rsidRPr="00DA2F4F">
        <w:rPr>
          <w:rFonts w:ascii="Times New Roman" w:hAnsi="Times New Roman" w:cs="Times New Roman"/>
        </w:rPr>
        <w:t>but are not limited to:</w:t>
      </w:r>
    </w:p>
    <w:p w14:paraId="2519E47B" w14:textId="4AC11AD6" w:rsidR="00C518D3" w:rsidRPr="00DA2F4F" w:rsidRDefault="00C518D3" w:rsidP="00270032">
      <w:pPr>
        <w:pStyle w:val="ListParagraph"/>
        <w:numPr>
          <w:ilvl w:val="0"/>
          <w:numId w:val="67"/>
        </w:numPr>
        <w:ind w:left="1620" w:hanging="180"/>
        <w:rPr>
          <w:rFonts w:ascii="Times New Roman" w:hAnsi="Times New Roman" w:cs="Times New Roman"/>
        </w:rPr>
      </w:pPr>
      <w:r w:rsidRPr="00DA2F4F">
        <w:rPr>
          <w:rFonts w:ascii="Times New Roman" w:hAnsi="Times New Roman" w:cs="Times New Roman"/>
        </w:rPr>
        <w:t>Specific quality standards Contractor work must meet</w:t>
      </w:r>
      <w:r w:rsidR="008503E3" w:rsidRPr="00DA2F4F">
        <w:rPr>
          <w:rFonts w:ascii="Times New Roman" w:hAnsi="Times New Roman" w:cs="Times New Roman"/>
        </w:rPr>
        <w:t>.</w:t>
      </w:r>
    </w:p>
    <w:p w14:paraId="23484226" w14:textId="5E9449BE" w:rsidR="00431062" w:rsidRPr="00DA2F4F" w:rsidRDefault="008503E3" w:rsidP="00270032">
      <w:pPr>
        <w:pStyle w:val="ListParagraph"/>
        <w:numPr>
          <w:ilvl w:val="0"/>
          <w:numId w:val="67"/>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C</w:t>
      </w:r>
      <w:r w:rsidR="00431062" w:rsidRPr="00DA2F4F">
        <w:rPr>
          <w:rFonts w:ascii="Times New Roman" w:hAnsi="Times New Roman" w:cs="Times New Roman"/>
        </w:rPr>
        <w:t>ontinuous workflow analysis to improve performance of Contractor functions</w:t>
      </w:r>
      <w:r w:rsidRPr="00DA2F4F">
        <w:rPr>
          <w:rFonts w:ascii="Times New Roman" w:hAnsi="Times New Roman" w:cs="Times New Roman"/>
        </w:rPr>
        <w:t>.</w:t>
      </w:r>
    </w:p>
    <w:p w14:paraId="7537D5D7" w14:textId="6C16BB86" w:rsidR="00937E52" w:rsidRDefault="00937E52" w:rsidP="00270032">
      <w:pPr>
        <w:pStyle w:val="ListParagraph"/>
        <w:numPr>
          <w:ilvl w:val="0"/>
          <w:numId w:val="67"/>
        </w:numPr>
        <w:suppressAutoHyphens w:val="0"/>
        <w:spacing w:after="0" w:line="240" w:lineRule="auto"/>
        <w:ind w:left="1620" w:hanging="180"/>
        <w:rPr>
          <w:rFonts w:ascii="Times New Roman" w:hAnsi="Times New Roman" w:cs="Times New Roman"/>
        </w:rPr>
      </w:pPr>
      <w:r>
        <w:rPr>
          <w:rFonts w:ascii="Times New Roman" w:hAnsi="Times New Roman" w:cs="Times New Roman"/>
        </w:rPr>
        <w:t>Targeted activities that i</w:t>
      </w:r>
      <w:r w:rsidRPr="00937E52">
        <w:rPr>
          <w:rFonts w:ascii="Times New Roman" w:hAnsi="Times New Roman" w:cs="Times New Roman"/>
        </w:rPr>
        <w:t>mprov</w:t>
      </w:r>
      <w:r>
        <w:rPr>
          <w:rFonts w:ascii="Times New Roman" w:hAnsi="Times New Roman" w:cs="Times New Roman"/>
        </w:rPr>
        <w:t>e</w:t>
      </w:r>
      <w:r w:rsidRPr="00937E52">
        <w:rPr>
          <w:rFonts w:ascii="Times New Roman" w:hAnsi="Times New Roman" w:cs="Times New Roman"/>
        </w:rPr>
        <w:t xml:space="preserve"> dissemination of </w:t>
      </w:r>
      <w:r>
        <w:rPr>
          <w:rFonts w:ascii="Times New Roman" w:hAnsi="Times New Roman" w:cs="Times New Roman"/>
        </w:rPr>
        <w:t xml:space="preserve">program integrity </w:t>
      </w:r>
      <w:r w:rsidRPr="00937E52">
        <w:rPr>
          <w:rFonts w:ascii="Times New Roman" w:hAnsi="Times New Roman" w:cs="Times New Roman"/>
        </w:rPr>
        <w:t xml:space="preserve">best </w:t>
      </w:r>
      <w:proofErr w:type="gramStart"/>
      <w:r w:rsidRPr="00937E52">
        <w:rPr>
          <w:rFonts w:ascii="Times New Roman" w:hAnsi="Times New Roman" w:cs="Times New Roman"/>
        </w:rPr>
        <w:t>practices, and</w:t>
      </w:r>
      <w:proofErr w:type="gramEnd"/>
      <w:r w:rsidRPr="00937E52">
        <w:rPr>
          <w:rFonts w:ascii="Times New Roman" w:hAnsi="Times New Roman" w:cs="Times New Roman"/>
        </w:rPr>
        <w:t xml:space="preserve"> enhanc</w:t>
      </w:r>
      <w:r>
        <w:rPr>
          <w:rFonts w:ascii="Times New Roman" w:hAnsi="Times New Roman" w:cs="Times New Roman"/>
        </w:rPr>
        <w:t>e</w:t>
      </w:r>
      <w:r w:rsidRPr="00937E52">
        <w:rPr>
          <w:rFonts w:ascii="Times New Roman" w:hAnsi="Times New Roman" w:cs="Times New Roman"/>
        </w:rPr>
        <w:t xml:space="preserve"> program integrity training programs</w:t>
      </w:r>
      <w:r>
        <w:rPr>
          <w:rFonts w:ascii="Times New Roman" w:hAnsi="Times New Roman" w:cs="Times New Roman"/>
        </w:rPr>
        <w:t>.</w:t>
      </w:r>
      <w:r w:rsidRPr="00937E52">
        <w:rPr>
          <w:rFonts w:ascii="Times New Roman" w:hAnsi="Times New Roman" w:cs="Times New Roman"/>
        </w:rPr>
        <w:t xml:space="preserve"> </w:t>
      </w:r>
    </w:p>
    <w:p w14:paraId="1841589C" w14:textId="1320F995" w:rsidR="00937E52" w:rsidRDefault="008503E3" w:rsidP="00270032">
      <w:pPr>
        <w:pStyle w:val="ListParagraph"/>
        <w:numPr>
          <w:ilvl w:val="0"/>
          <w:numId w:val="67"/>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Approval process for any quality improvement changes</w:t>
      </w:r>
      <w:r w:rsidR="00431062" w:rsidRPr="00DA2F4F">
        <w:rPr>
          <w:rFonts w:ascii="Times New Roman" w:hAnsi="Times New Roman" w:cs="Times New Roman"/>
        </w:rPr>
        <w:t xml:space="preserve"> prior to implementation.</w:t>
      </w:r>
    </w:p>
    <w:p w14:paraId="73137423" w14:textId="1E94F2AF" w:rsidR="00937E52" w:rsidRPr="00726A35" w:rsidRDefault="00937E52" w:rsidP="00270032">
      <w:pPr>
        <w:pStyle w:val="ListParagraph"/>
        <w:numPr>
          <w:ilvl w:val="0"/>
          <w:numId w:val="67"/>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 xml:space="preserve">Monitoring </w:t>
      </w:r>
      <w:r>
        <w:rPr>
          <w:rFonts w:ascii="Times New Roman" w:hAnsi="Times New Roman" w:cs="Times New Roman"/>
        </w:rPr>
        <w:t xml:space="preserve">quality improvement </w:t>
      </w:r>
      <w:r w:rsidRPr="00DA2F4F">
        <w:rPr>
          <w:rFonts w:ascii="Times New Roman" w:hAnsi="Times New Roman" w:cs="Times New Roman"/>
        </w:rPr>
        <w:t xml:space="preserve">activities </w:t>
      </w:r>
      <w:r>
        <w:rPr>
          <w:rFonts w:ascii="Times New Roman" w:hAnsi="Times New Roman" w:cs="Times New Roman"/>
        </w:rPr>
        <w:t>and reporting results on a quarterly basis.</w:t>
      </w:r>
    </w:p>
    <w:p w14:paraId="6A6DC496" w14:textId="31DFEDD6" w:rsidR="00937E52" w:rsidRDefault="00937E52" w:rsidP="00270032">
      <w:pPr>
        <w:pStyle w:val="NoSpacing"/>
        <w:numPr>
          <w:ilvl w:val="1"/>
          <w:numId w:val="63"/>
        </w:numPr>
        <w:ind w:left="1080"/>
        <w:rPr>
          <w:rFonts w:ascii="Times New Roman" w:hAnsi="Times New Roman" w:cs="Times New Roman"/>
        </w:rPr>
      </w:pPr>
      <w:r>
        <w:rPr>
          <w:rFonts w:ascii="Times New Roman" w:hAnsi="Times New Roman" w:cs="Times New Roman"/>
        </w:rPr>
        <w:t xml:space="preserve">Outcomes Improvement plan detailing </w:t>
      </w:r>
      <w:r w:rsidR="00034292">
        <w:rPr>
          <w:rFonts w:ascii="Times New Roman" w:hAnsi="Times New Roman" w:cs="Times New Roman"/>
        </w:rPr>
        <w:t>the activities necessary to identify actionable initiatives to improve health and program outcomes.</w:t>
      </w:r>
    </w:p>
    <w:p w14:paraId="7100E020" w14:textId="3C1E1DE6" w:rsidR="00C62B40"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 xml:space="preserve">Reporting plan detailing requirements for submitting reports to the Agency. This plan shall be developed in consultation with the Agency. </w:t>
      </w:r>
      <w:r w:rsidR="00E65492" w:rsidRPr="00DA2F4F">
        <w:rPr>
          <w:rFonts w:ascii="Times New Roman" w:hAnsi="Times New Roman" w:cs="Times New Roman"/>
        </w:rPr>
        <w:t>Reporting plans shall include, at minimum</w:t>
      </w:r>
      <w:r w:rsidRPr="00DA2F4F">
        <w:rPr>
          <w:rFonts w:ascii="Times New Roman" w:hAnsi="Times New Roman" w:cs="Times New Roman"/>
        </w:rPr>
        <w:t>:</w:t>
      </w:r>
    </w:p>
    <w:p w14:paraId="49A3242F" w14:textId="165FDDD5" w:rsidR="00C62B40" w:rsidRPr="00DA2F4F" w:rsidRDefault="00C62B40" w:rsidP="00270032">
      <w:pPr>
        <w:pStyle w:val="ListParagraph"/>
        <w:numPr>
          <w:ilvl w:val="0"/>
          <w:numId w:val="73"/>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Detail of whom the reports should be delivered to for review and approval, as necessary</w:t>
      </w:r>
      <w:r w:rsidR="008503E3" w:rsidRPr="00DA2F4F">
        <w:rPr>
          <w:rFonts w:ascii="Times New Roman" w:hAnsi="Times New Roman" w:cs="Times New Roman"/>
        </w:rPr>
        <w:t>.</w:t>
      </w:r>
    </w:p>
    <w:p w14:paraId="12B002F5" w14:textId="764E6894" w:rsidR="00C62B40" w:rsidRPr="00DA2F4F" w:rsidRDefault="00C62B40" w:rsidP="00270032">
      <w:pPr>
        <w:pStyle w:val="ListParagraph"/>
        <w:numPr>
          <w:ilvl w:val="0"/>
          <w:numId w:val="73"/>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Frequency and due dates for reports</w:t>
      </w:r>
      <w:r w:rsidR="008503E3" w:rsidRPr="00DA2F4F">
        <w:rPr>
          <w:rFonts w:ascii="Times New Roman" w:hAnsi="Times New Roman" w:cs="Times New Roman"/>
        </w:rPr>
        <w:t>.</w:t>
      </w:r>
    </w:p>
    <w:p w14:paraId="6E352BF2" w14:textId="737746A3" w:rsidR="00C62B40" w:rsidRPr="00DA2F4F" w:rsidRDefault="00C62B40"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 xml:space="preserve">Disaster Recovery </w:t>
      </w:r>
      <w:r w:rsidR="00E65492" w:rsidRPr="00DA2F4F">
        <w:rPr>
          <w:rFonts w:ascii="Times New Roman" w:hAnsi="Times New Roman" w:cs="Times New Roman"/>
        </w:rPr>
        <w:t>and Business Continuity Plan</w:t>
      </w:r>
      <w:r w:rsidRPr="00DA2F4F">
        <w:rPr>
          <w:rFonts w:ascii="Times New Roman" w:hAnsi="Times New Roman" w:cs="Times New Roman"/>
        </w:rPr>
        <w:t>. The Contractor shall review and update the</w:t>
      </w:r>
      <w:r w:rsidR="00E65492" w:rsidRPr="00DA2F4F">
        <w:rPr>
          <w:rFonts w:ascii="Times New Roman" w:hAnsi="Times New Roman" w:cs="Times New Roman"/>
        </w:rPr>
        <w:t>ir portion of the Agency’s Dis</w:t>
      </w:r>
      <w:r w:rsidRPr="00DA2F4F">
        <w:rPr>
          <w:rFonts w:ascii="Times New Roman" w:hAnsi="Times New Roman" w:cs="Times New Roman"/>
        </w:rPr>
        <w:t>aster Recovery Plan</w:t>
      </w:r>
      <w:r w:rsidR="00E65492" w:rsidRPr="00DA2F4F">
        <w:rPr>
          <w:rFonts w:ascii="Times New Roman" w:hAnsi="Times New Roman" w:cs="Times New Roman"/>
        </w:rPr>
        <w:t xml:space="preserve"> specific to the Program Integrity business unit</w:t>
      </w:r>
      <w:r w:rsidRPr="00DA2F4F">
        <w:rPr>
          <w:rFonts w:ascii="Times New Roman" w:hAnsi="Times New Roman" w:cs="Times New Roman"/>
        </w:rPr>
        <w:t>.</w:t>
      </w:r>
    </w:p>
    <w:p w14:paraId="41DDD460" w14:textId="39B7F5E7" w:rsidR="000B36A1" w:rsidRPr="00DA2F4F" w:rsidRDefault="000B36A1" w:rsidP="00270032">
      <w:pPr>
        <w:pStyle w:val="NoSpacing"/>
        <w:numPr>
          <w:ilvl w:val="1"/>
          <w:numId w:val="63"/>
        </w:numPr>
        <w:ind w:left="1080"/>
        <w:rPr>
          <w:rFonts w:ascii="Times New Roman" w:hAnsi="Times New Roman" w:cs="Times New Roman"/>
        </w:rPr>
      </w:pPr>
      <w:r w:rsidRPr="00DA2F4F">
        <w:rPr>
          <w:rFonts w:ascii="Times New Roman" w:hAnsi="Times New Roman" w:cs="Times New Roman"/>
        </w:rPr>
        <w:t>PI Work</w:t>
      </w:r>
      <w:r w:rsidR="118F3B1F" w:rsidRPr="00DA2F4F">
        <w:rPr>
          <w:rFonts w:ascii="Times New Roman" w:hAnsi="Times New Roman" w:cs="Times New Roman"/>
        </w:rPr>
        <w:t xml:space="preserve"> </w:t>
      </w:r>
      <w:r w:rsidRPr="00DA2F4F">
        <w:rPr>
          <w:rFonts w:ascii="Times New Roman" w:hAnsi="Times New Roman" w:cs="Times New Roman"/>
        </w:rPr>
        <w:t>plan outlining the program integrity activities planned for the upcoming SFY.</w:t>
      </w:r>
    </w:p>
    <w:p w14:paraId="64A7EDF4" w14:textId="77777777" w:rsidR="000B36A1" w:rsidRPr="00DA2F4F" w:rsidRDefault="000B36A1" w:rsidP="00270032">
      <w:pPr>
        <w:pStyle w:val="ListParagraph"/>
        <w:numPr>
          <w:ilvl w:val="0"/>
          <w:numId w:val="75"/>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 xml:space="preserve">The Contractor </w:t>
      </w:r>
      <w:r w:rsidR="00347A36" w:rsidRPr="00DA2F4F">
        <w:rPr>
          <w:rFonts w:ascii="Times New Roman" w:hAnsi="Times New Roman" w:cs="Times New Roman"/>
        </w:rPr>
        <w:t>shall update</w:t>
      </w:r>
      <w:r w:rsidRPr="00DA2F4F">
        <w:rPr>
          <w:rFonts w:ascii="Times New Roman" w:hAnsi="Times New Roman" w:cs="Times New Roman"/>
        </w:rPr>
        <w:t xml:space="preserve"> the plan</w:t>
      </w:r>
      <w:r w:rsidR="00347A36" w:rsidRPr="00DA2F4F">
        <w:rPr>
          <w:rFonts w:ascii="Times New Roman" w:hAnsi="Times New Roman" w:cs="Times New Roman"/>
        </w:rPr>
        <w:t xml:space="preserve"> as priorities change throughout the SFY. </w:t>
      </w:r>
    </w:p>
    <w:p w14:paraId="5AC3D851" w14:textId="17255470" w:rsidR="00347A36" w:rsidRPr="00DA2F4F" w:rsidRDefault="00347A36" w:rsidP="00270032">
      <w:pPr>
        <w:pStyle w:val="ListParagraph"/>
        <w:numPr>
          <w:ilvl w:val="0"/>
          <w:numId w:val="75"/>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The Contractor shall present</w:t>
      </w:r>
      <w:r w:rsidR="6396F17B" w:rsidRPr="00DA2F4F">
        <w:rPr>
          <w:rFonts w:ascii="Times New Roman" w:hAnsi="Times New Roman" w:cs="Times New Roman"/>
        </w:rPr>
        <w:t>, in person or virtually,</w:t>
      </w:r>
      <w:r w:rsidRPr="00DA2F4F">
        <w:rPr>
          <w:rFonts w:ascii="Times New Roman" w:hAnsi="Times New Roman" w:cs="Times New Roman"/>
        </w:rPr>
        <w:t xml:space="preserve"> the work plan to the Agency for review and feedback prior to execution.</w:t>
      </w:r>
    </w:p>
    <w:p w14:paraId="23D94F42" w14:textId="0A81EA34" w:rsidR="00347A36" w:rsidRPr="00DA2F4F" w:rsidRDefault="00347A36" w:rsidP="00270032">
      <w:pPr>
        <w:pStyle w:val="ListParagraph"/>
        <w:numPr>
          <w:ilvl w:val="0"/>
          <w:numId w:val="75"/>
        </w:numPr>
        <w:suppressAutoHyphens w:val="0"/>
        <w:spacing w:after="0" w:line="240" w:lineRule="auto"/>
        <w:ind w:left="1620" w:hanging="180"/>
        <w:rPr>
          <w:rFonts w:ascii="Times New Roman" w:hAnsi="Times New Roman" w:cs="Times New Roman"/>
        </w:rPr>
      </w:pPr>
      <w:r w:rsidRPr="00DA2F4F">
        <w:rPr>
          <w:rFonts w:ascii="Times New Roman" w:hAnsi="Times New Roman" w:cs="Times New Roman"/>
        </w:rPr>
        <w:t>The Contractor shall make necessary adjustments to the work</w:t>
      </w:r>
      <w:r w:rsidR="5B828559" w:rsidRPr="00DA2F4F">
        <w:rPr>
          <w:rFonts w:ascii="Times New Roman" w:hAnsi="Times New Roman" w:cs="Times New Roman"/>
        </w:rPr>
        <w:t xml:space="preserve"> </w:t>
      </w:r>
      <w:r w:rsidRPr="00DA2F4F">
        <w:rPr>
          <w:rFonts w:ascii="Times New Roman" w:hAnsi="Times New Roman" w:cs="Times New Roman"/>
        </w:rPr>
        <w:t xml:space="preserve">plan to ensure that the plan supports the Agency’s priorities. </w:t>
      </w:r>
    </w:p>
    <w:p w14:paraId="6EF5F871" w14:textId="77777777" w:rsidR="00347A36" w:rsidRPr="00DA2F4F" w:rsidRDefault="00347A36" w:rsidP="000B36A1">
      <w:pPr>
        <w:pStyle w:val="NoSpacing"/>
        <w:ind w:left="1080"/>
        <w:rPr>
          <w:rFonts w:ascii="Times New Roman" w:hAnsi="Times New Roman" w:cs="Times New Roman"/>
        </w:rPr>
      </w:pPr>
    </w:p>
    <w:p w14:paraId="73B3779C" w14:textId="7C3D7E04" w:rsidR="00026BDC" w:rsidRPr="00DA2F4F" w:rsidRDefault="001D3039" w:rsidP="00026BDC">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Contractor Reporting</w:t>
      </w:r>
      <w:r w:rsidR="001B5FD8" w:rsidRPr="00DA2F4F">
        <w:rPr>
          <w:rFonts w:ascii="Times New Roman" w:hAnsi="Times New Roman" w:cs="Times New Roman"/>
        </w:rPr>
        <w:t>.</w:t>
      </w:r>
    </w:p>
    <w:p w14:paraId="4B5D9FD0" w14:textId="36BD3D67"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submit reports necessary to show compliance with deliverables and performance standards identified within the Contract</w:t>
      </w:r>
      <w:r w:rsidR="00347A36" w:rsidRPr="00DA2F4F">
        <w:rPr>
          <w:rFonts w:ascii="Times New Roman" w:hAnsi="Times New Roman" w:cs="Times New Roman"/>
        </w:rPr>
        <w:t>,</w:t>
      </w:r>
      <w:r w:rsidRPr="00DA2F4F">
        <w:rPr>
          <w:rFonts w:ascii="Times New Roman" w:hAnsi="Times New Roman" w:cs="Times New Roman"/>
        </w:rPr>
        <w:t xml:space="preserve"> as defined by the Agency.</w:t>
      </w:r>
    </w:p>
    <w:p w14:paraId="1A480044" w14:textId="79DDE44C"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provide an annual report trending administrative recoveries made under FFS and managed care.</w:t>
      </w:r>
    </w:p>
    <w:p w14:paraId="573EFC9B" w14:textId="77777777"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report the total number of FWA provider notices submitted by MCPs to the Agency.</w:t>
      </w:r>
    </w:p>
    <w:p w14:paraId="4384FB21" w14:textId="77777777" w:rsidR="000B36A1" w:rsidRPr="00DA2F4F" w:rsidRDefault="000B36A1"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 xml:space="preserve">The Contractor shall provide a trending analysis quarterly and annually for the submitted monthly reports. </w:t>
      </w:r>
    </w:p>
    <w:p w14:paraId="266DA039" w14:textId="24693732" w:rsidR="001D3039" w:rsidRPr="00DA2F4F" w:rsidRDefault="001D3039"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w:t>
      </w:r>
      <w:r w:rsidR="000B36A1" w:rsidRPr="00DA2F4F">
        <w:rPr>
          <w:rFonts w:ascii="Times New Roman" w:hAnsi="Times New Roman" w:cs="Times New Roman"/>
        </w:rPr>
        <w:t xml:space="preserve">shall </w:t>
      </w:r>
      <w:r w:rsidRPr="00DA2F4F">
        <w:rPr>
          <w:rFonts w:ascii="Times New Roman" w:hAnsi="Times New Roman" w:cs="Times New Roman"/>
        </w:rPr>
        <w:t>provide a list of all open investigations with preliminary findings on a revolving basis as defined by the Agency.</w:t>
      </w:r>
    </w:p>
    <w:p w14:paraId="3304CD8B" w14:textId="4ADB5ECF" w:rsidR="008503E3" w:rsidRPr="00DA2F4F" w:rsidRDefault="008503E3" w:rsidP="00270032">
      <w:pPr>
        <w:pStyle w:val="ListParagraph"/>
        <w:numPr>
          <w:ilvl w:val="0"/>
          <w:numId w:val="2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shall submit quarterly reports of quality assurance activities, </w:t>
      </w:r>
      <w:proofErr w:type="gramStart"/>
      <w:r w:rsidRPr="00DA2F4F">
        <w:rPr>
          <w:rFonts w:ascii="Times New Roman" w:hAnsi="Times New Roman" w:cs="Times New Roman"/>
        </w:rPr>
        <w:t>findings</w:t>
      </w:r>
      <w:proofErr w:type="gramEnd"/>
      <w:r w:rsidRPr="00DA2F4F">
        <w:rPr>
          <w:rFonts w:ascii="Times New Roman" w:hAnsi="Times New Roman" w:cs="Times New Roman"/>
        </w:rPr>
        <w:t xml:space="preserve"> and corrective actions (if any) to the Agency electronically.</w:t>
      </w:r>
    </w:p>
    <w:p w14:paraId="43F61AF5" w14:textId="77777777" w:rsidR="00C95055" w:rsidRPr="00DA2F4F" w:rsidRDefault="00C95055" w:rsidP="00C95055">
      <w:pPr>
        <w:pStyle w:val="ListParagraph"/>
        <w:suppressAutoHyphens w:val="0"/>
        <w:spacing w:after="160"/>
        <w:ind w:left="1620"/>
        <w:rPr>
          <w:rFonts w:ascii="Times New Roman" w:hAnsi="Times New Roman" w:cs="Times New Roman"/>
        </w:rPr>
      </w:pPr>
    </w:p>
    <w:p w14:paraId="56A88359" w14:textId="6B8E3B65" w:rsidR="001D3039" w:rsidRPr="00DA2F4F" w:rsidRDefault="001D3039" w:rsidP="00AA1894">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Standard Operating Procedures (SOPs)</w:t>
      </w:r>
      <w:r w:rsidR="001B5FD8" w:rsidRPr="00DA2F4F">
        <w:rPr>
          <w:rFonts w:ascii="Times New Roman" w:hAnsi="Times New Roman" w:cs="Times New Roman"/>
        </w:rPr>
        <w:t>.</w:t>
      </w:r>
    </w:p>
    <w:p w14:paraId="19C3C29A"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SOPs shall be maintained in the Agency-prescribed format using standard naming conventions.</w:t>
      </w:r>
    </w:p>
    <w:p w14:paraId="060D5C8D" w14:textId="38EA8EC6"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 xml:space="preserve">SOPs shall document the processes and procedures used by the Contractor in the performance of its obligations under this </w:t>
      </w:r>
      <w:r w:rsidR="00853E9C" w:rsidRPr="00DA2F4F">
        <w:rPr>
          <w:rFonts w:ascii="Times New Roman" w:hAnsi="Times New Roman" w:cs="Times New Roman"/>
        </w:rPr>
        <w:t>C</w:t>
      </w:r>
      <w:r w:rsidRPr="00DA2F4F">
        <w:rPr>
          <w:rFonts w:ascii="Times New Roman" w:hAnsi="Times New Roman" w:cs="Times New Roman"/>
        </w:rPr>
        <w:t>ontract. including, but not limited to:</w:t>
      </w:r>
    </w:p>
    <w:p w14:paraId="49A42F17" w14:textId="77777777" w:rsidR="001D3039" w:rsidRPr="00DA2F4F" w:rsidRDefault="001D3039" w:rsidP="00270032">
      <w:pPr>
        <w:pStyle w:val="ListParagraph"/>
        <w:numPr>
          <w:ilvl w:val="0"/>
          <w:numId w:val="31"/>
        </w:numPr>
        <w:suppressAutoHyphens w:val="0"/>
        <w:spacing w:after="160"/>
        <w:ind w:left="1620" w:hanging="180"/>
        <w:rPr>
          <w:rFonts w:ascii="Times New Roman" w:hAnsi="Times New Roman" w:cs="Times New Roman"/>
        </w:rPr>
      </w:pPr>
      <w:r w:rsidRPr="00DA2F4F">
        <w:rPr>
          <w:rFonts w:ascii="Times New Roman" w:hAnsi="Times New Roman" w:cs="Times New Roman"/>
        </w:rPr>
        <w:t>Notification and issue escalation procedures and timelines.</w:t>
      </w:r>
    </w:p>
    <w:p w14:paraId="3AAF6317" w14:textId="77777777" w:rsidR="001D3039" w:rsidRPr="00DA2F4F" w:rsidRDefault="001D3039" w:rsidP="00270032">
      <w:pPr>
        <w:pStyle w:val="ListParagraph"/>
        <w:numPr>
          <w:ilvl w:val="0"/>
          <w:numId w:val="31"/>
        </w:numPr>
        <w:suppressAutoHyphens w:val="0"/>
        <w:spacing w:after="160"/>
        <w:ind w:left="1620" w:hanging="180"/>
        <w:rPr>
          <w:rFonts w:ascii="Times New Roman" w:hAnsi="Times New Roman" w:cs="Times New Roman"/>
        </w:rPr>
      </w:pPr>
      <w:r w:rsidRPr="00DA2F4F">
        <w:rPr>
          <w:rFonts w:ascii="Times New Roman" w:hAnsi="Times New Roman" w:cs="Times New Roman"/>
        </w:rPr>
        <w:t>Policy and procedure manuals required for all program integrity functions.</w:t>
      </w:r>
    </w:p>
    <w:p w14:paraId="75794C1C"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The Contractor shall not reference the Contractor’s corporate name in any of the operational procedures or any associated documentation.</w:t>
      </w:r>
    </w:p>
    <w:p w14:paraId="4969B772"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SOPs shall be kept current with any changes to the methods and procedures used by the Contractor in the performance of its duties under this Contract. The Contractor shall document all changes within 10 business days of the change in the format prescribed by the Agency. The Contractor shall provide to the Agency updated documentation within 10 business days of the date changes are made to the operational procedures. The Contractor must use version control to identify the most current documentation and any previous versions, including their effective dates.</w:t>
      </w:r>
    </w:p>
    <w:p w14:paraId="77AF7231" w14:textId="77777777"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The Contractor shall provide all documentation in electronic form and store within the Agency’s document repository system.</w:t>
      </w:r>
    </w:p>
    <w:p w14:paraId="20BCC394" w14:textId="1A1F3779" w:rsidR="001D3039" w:rsidRPr="00DA2F4F" w:rsidRDefault="001D3039" w:rsidP="00270032">
      <w:pPr>
        <w:pStyle w:val="ListParagraph"/>
        <w:numPr>
          <w:ilvl w:val="0"/>
          <w:numId w:val="29"/>
        </w:numPr>
        <w:suppressAutoHyphens w:val="0"/>
        <w:spacing w:after="160"/>
        <w:rPr>
          <w:rFonts w:ascii="Times New Roman" w:hAnsi="Times New Roman" w:cs="Times New Roman"/>
        </w:rPr>
      </w:pPr>
      <w:r w:rsidRPr="00DA2F4F">
        <w:rPr>
          <w:rFonts w:ascii="Times New Roman" w:hAnsi="Times New Roman" w:cs="Times New Roman"/>
        </w:rPr>
        <w:t>The Contractor shall submit the SOPs to the Agency and must be approved no later than 30 calendar days before the start date of the applicable process or activity.</w:t>
      </w:r>
    </w:p>
    <w:p w14:paraId="3A9FD155" w14:textId="77777777" w:rsidR="00C95055" w:rsidRPr="00DA2F4F" w:rsidRDefault="00C95055" w:rsidP="00C95055">
      <w:pPr>
        <w:pStyle w:val="ListParagraph"/>
        <w:suppressAutoHyphens w:val="0"/>
        <w:spacing w:after="160"/>
        <w:ind w:left="1440"/>
        <w:rPr>
          <w:rFonts w:ascii="Times New Roman" w:hAnsi="Times New Roman" w:cs="Times New Roman"/>
        </w:rPr>
      </w:pPr>
    </w:p>
    <w:p w14:paraId="049E5FDB" w14:textId="4A89787E" w:rsidR="00026BDC" w:rsidRPr="00DA2F4F" w:rsidRDefault="001D3039" w:rsidP="00026BDC">
      <w:pPr>
        <w:pStyle w:val="ListParagraph"/>
        <w:numPr>
          <w:ilvl w:val="1"/>
          <w:numId w:val="10"/>
        </w:numPr>
        <w:spacing w:after="0"/>
        <w:ind w:left="720"/>
        <w:rPr>
          <w:rFonts w:ascii="Times New Roman" w:hAnsi="Times New Roman" w:cs="Times New Roman"/>
        </w:rPr>
      </w:pPr>
      <w:r w:rsidRPr="00DA2F4F">
        <w:rPr>
          <w:rFonts w:ascii="Times New Roman" w:hAnsi="Times New Roman" w:cs="Times New Roman"/>
        </w:rPr>
        <w:t>Requests for Information and Documentation</w:t>
      </w:r>
      <w:r w:rsidR="001B5FD8" w:rsidRPr="00DA2F4F">
        <w:rPr>
          <w:rFonts w:ascii="Times New Roman" w:hAnsi="Times New Roman" w:cs="Times New Roman"/>
        </w:rPr>
        <w:t>.</w:t>
      </w:r>
    </w:p>
    <w:p w14:paraId="71FBB320" w14:textId="77777777" w:rsidR="00045298" w:rsidRPr="00DA2F4F" w:rsidRDefault="001D3039" w:rsidP="00270032">
      <w:pPr>
        <w:pStyle w:val="ListParagraph"/>
        <w:numPr>
          <w:ilvl w:val="0"/>
          <w:numId w:val="83"/>
        </w:numPr>
        <w:spacing w:after="0"/>
        <w:rPr>
          <w:rFonts w:ascii="Times New Roman" w:hAnsi="Times New Roman" w:cs="Times New Roman"/>
        </w:rPr>
      </w:pPr>
      <w:r w:rsidRPr="00DA2F4F">
        <w:rPr>
          <w:rFonts w:ascii="Times New Roman" w:hAnsi="Times New Roman" w:cs="Times New Roman"/>
        </w:rPr>
        <w:t>The Contractor shall respond to all Agency request</w:t>
      </w:r>
      <w:r w:rsidR="00EC1F9A" w:rsidRPr="00DA2F4F">
        <w:rPr>
          <w:rFonts w:ascii="Times New Roman" w:hAnsi="Times New Roman" w:cs="Times New Roman"/>
        </w:rPr>
        <w:t>s</w:t>
      </w:r>
      <w:r w:rsidRPr="00DA2F4F">
        <w:rPr>
          <w:rFonts w:ascii="Times New Roman" w:hAnsi="Times New Roman" w:cs="Times New Roman"/>
        </w:rPr>
        <w:t xml:space="preserve"> for information </w:t>
      </w:r>
      <w:r w:rsidR="00045298" w:rsidRPr="00DA2F4F">
        <w:rPr>
          <w:rFonts w:ascii="Times New Roman" w:hAnsi="Times New Roman" w:cs="Times New Roman"/>
        </w:rPr>
        <w:t>and other requests for assistance within the timeframe that the Agency specifies. The Contractor shall provide information in response to:</w:t>
      </w:r>
    </w:p>
    <w:p w14:paraId="6013D273" w14:textId="6137ABFD" w:rsidR="00045298" w:rsidRPr="00045298" w:rsidRDefault="00045298" w:rsidP="00270032">
      <w:pPr>
        <w:pStyle w:val="NoSpacing"/>
        <w:numPr>
          <w:ilvl w:val="0"/>
          <w:numId w:val="70"/>
        </w:numPr>
        <w:ind w:left="1620" w:hanging="180"/>
        <w:rPr>
          <w:rFonts w:ascii="Times New Roman" w:hAnsi="Times New Roman" w:cs="Times New Roman"/>
        </w:rPr>
      </w:pPr>
      <w:r w:rsidRPr="00045298">
        <w:rPr>
          <w:rFonts w:ascii="Times New Roman" w:hAnsi="Times New Roman" w:cs="Times New Roman"/>
        </w:rPr>
        <w:t xml:space="preserve">Freedom of Information Act (FOIA) </w:t>
      </w:r>
      <w:proofErr w:type="gramStart"/>
      <w:r w:rsidRPr="00045298">
        <w:rPr>
          <w:rFonts w:ascii="Times New Roman" w:hAnsi="Times New Roman" w:cs="Times New Roman"/>
        </w:rPr>
        <w:t>requests;</w:t>
      </w:r>
      <w:proofErr w:type="gramEnd"/>
    </w:p>
    <w:p w14:paraId="737D817B" w14:textId="0C3CFBE9" w:rsidR="00045298" w:rsidRPr="00045298" w:rsidRDefault="00045298" w:rsidP="00270032">
      <w:pPr>
        <w:pStyle w:val="NoSpacing"/>
        <w:numPr>
          <w:ilvl w:val="0"/>
          <w:numId w:val="70"/>
        </w:numPr>
        <w:ind w:left="1620" w:hanging="180"/>
        <w:rPr>
          <w:rFonts w:ascii="Times New Roman" w:hAnsi="Times New Roman" w:cs="Times New Roman"/>
        </w:rPr>
      </w:pPr>
      <w:r w:rsidRPr="00045298">
        <w:rPr>
          <w:rFonts w:ascii="Times New Roman" w:hAnsi="Times New Roman" w:cs="Times New Roman"/>
        </w:rPr>
        <w:t>Requests for Information (RFIs) from State and Federal Legislators; and</w:t>
      </w:r>
    </w:p>
    <w:p w14:paraId="34C94C5D" w14:textId="05379364" w:rsidR="001D3039" w:rsidRPr="00DA2F4F" w:rsidRDefault="00045298" w:rsidP="00270032">
      <w:pPr>
        <w:pStyle w:val="NoSpacing"/>
        <w:numPr>
          <w:ilvl w:val="0"/>
          <w:numId w:val="70"/>
        </w:numPr>
        <w:ind w:left="1620" w:hanging="180"/>
        <w:rPr>
          <w:rFonts w:ascii="Times New Roman" w:hAnsi="Times New Roman" w:cs="Times New Roman"/>
        </w:rPr>
      </w:pPr>
      <w:r w:rsidRPr="00DA2F4F">
        <w:rPr>
          <w:rFonts w:ascii="Times New Roman" w:hAnsi="Times New Roman" w:cs="Times New Roman"/>
        </w:rPr>
        <w:t>Open records act requests, as required under Iowa Code Chapter 22.</w:t>
      </w:r>
    </w:p>
    <w:p w14:paraId="0F5A8268" w14:textId="5D3DBB9F" w:rsidR="009D348C" w:rsidRPr="00DA2F4F" w:rsidRDefault="009D348C" w:rsidP="00270032">
      <w:pPr>
        <w:pStyle w:val="ListParagraph"/>
        <w:numPr>
          <w:ilvl w:val="0"/>
          <w:numId w:val="83"/>
        </w:numPr>
        <w:spacing w:after="0"/>
        <w:rPr>
          <w:rFonts w:ascii="Times New Roman" w:hAnsi="Times New Roman" w:cs="Times New Roman"/>
        </w:rPr>
      </w:pPr>
      <w:r w:rsidRPr="00DA2F4F">
        <w:rPr>
          <w:rFonts w:ascii="Times New Roman" w:hAnsi="Times New Roman" w:cs="Times New Roman"/>
        </w:rPr>
        <w:t>The Contractor shall comply with information protocols and response timeframes determined by the Agency’s Public Information Officer.</w:t>
      </w:r>
    </w:p>
    <w:p w14:paraId="2DB4BCAA" w14:textId="24AA9778" w:rsidR="00EC1F9A" w:rsidRDefault="00EC1F9A" w:rsidP="00270032">
      <w:pPr>
        <w:pStyle w:val="ListParagraph"/>
        <w:numPr>
          <w:ilvl w:val="0"/>
          <w:numId w:val="83"/>
        </w:numPr>
        <w:suppressAutoHyphens w:val="0"/>
        <w:spacing w:after="160"/>
        <w:rPr>
          <w:ins w:id="310" w:author="Clark, Stephanie" w:date="2023-03-07T15:14:00Z"/>
          <w:rFonts w:ascii="Times New Roman" w:hAnsi="Times New Roman" w:cs="Times New Roman"/>
        </w:rPr>
      </w:pPr>
      <w:r w:rsidRPr="00DA2F4F">
        <w:rPr>
          <w:rFonts w:ascii="Times New Roman" w:hAnsi="Times New Roman" w:cs="Times New Roman"/>
        </w:rPr>
        <w:t>The Contractor shall respond to all Agency request</w:t>
      </w:r>
      <w:r w:rsidR="009D348C" w:rsidRPr="00DA2F4F">
        <w:rPr>
          <w:rFonts w:ascii="Times New Roman" w:hAnsi="Times New Roman" w:cs="Times New Roman"/>
        </w:rPr>
        <w:t>s</w:t>
      </w:r>
      <w:r w:rsidRPr="00DA2F4F">
        <w:rPr>
          <w:rFonts w:ascii="Times New Roman" w:hAnsi="Times New Roman" w:cs="Times New Roman"/>
        </w:rPr>
        <w:t xml:space="preserve"> for documentation within five (5) business days, unless otherwise specified by the requestor.</w:t>
      </w:r>
    </w:p>
    <w:p w14:paraId="3F819A08" w14:textId="77777777" w:rsidR="000E3AEC" w:rsidRDefault="000E3AEC" w:rsidP="00C4236E">
      <w:pPr>
        <w:pStyle w:val="ListParagraph"/>
        <w:suppressAutoHyphens w:val="0"/>
        <w:spacing w:after="160"/>
        <w:ind w:left="1080"/>
        <w:rPr>
          <w:ins w:id="311" w:author="Clark, Stephanie" w:date="2023-03-07T15:14:00Z"/>
          <w:rFonts w:ascii="Times New Roman" w:hAnsi="Times New Roman" w:cs="Times New Roman"/>
        </w:rPr>
      </w:pPr>
    </w:p>
    <w:p w14:paraId="7FAAA7BB" w14:textId="7785FCF1" w:rsidR="000E3AEC" w:rsidRPr="00C4236E" w:rsidRDefault="001F69EC" w:rsidP="00C4236E">
      <w:pPr>
        <w:pStyle w:val="ListParagraph"/>
        <w:numPr>
          <w:ilvl w:val="1"/>
          <w:numId w:val="10"/>
        </w:numPr>
        <w:spacing w:after="0"/>
        <w:ind w:left="720"/>
        <w:rPr>
          <w:ins w:id="312" w:author="Clark, Stephanie" w:date="2023-03-07T15:14:00Z"/>
          <w:rFonts w:ascii="Times New Roman" w:eastAsia="Times New Roman" w:hAnsi="Times New Roman" w:cs="Times New Roman"/>
        </w:rPr>
      </w:pPr>
      <w:ins w:id="313" w:author="Clark, Stephanie" w:date="2023-03-07T15:50:00Z">
        <w:r w:rsidRPr="00352C6B">
          <w:rPr>
            <w:rFonts w:ascii="Times New Roman" w:eastAsia="Times New Roman" w:hAnsi="Times New Roman" w:cs="Times New Roman"/>
          </w:rPr>
          <w:t xml:space="preserve">The Contractor, </w:t>
        </w:r>
        <w:r w:rsidRPr="00352C6B">
          <w:rPr>
            <w:rFonts w:ascii="Times New Roman" w:eastAsia="Times New Roman" w:hAnsi="Times New Roman" w:cs="Times New Roman"/>
            <w:u w:val="single"/>
          </w:rPr>
          <w:t>its affiliated companies (“affiliates”),</w:t>
        </w:r>
        <w:r w:rsidRPr="00352C6B">
          <w:rPr>
            <w:rFonts w:ascii="Times New Roman" w:eastAsia="Times New Roman" w:hAnsi="Times New Roman" w:cs="Times New Roman"/>
          </w:rPr>
          <w:t xml:space="preserve"> and its subcontractors </w:t>
        </w:r>
      </w:ins>
      <w:ins w:id="314" w:author="Clark, Stephanie" w:date="2023-03-07T15:52:00Z">
        <w:r>
          <w:rPr>
            <w:rFonts w:ascii="Times New Roman" w:eastAsia="Times New Roman" w:hAnsi="Times New Roman" w:cs="Times New Roman"/>
          </w:rPr>
          <w:t>shall</w:t>
        </w:r>
      </w:ins>
      <w:ins w:id="315" w:author="Clark, Stephanie" w:date="2023-03-07T15:50:00Z">
        <w:r w:rsidRPr="00352C6B">
          <w:rPr>
            <w:rFonts w:ascii="Times New Roman" w:eastAsia="Times New Roman" w:hAnsi="Times New Roman" w:cs="Times New Roman"/>
          </w:rPr>
          <w:t xml:space="preserve"> meet the following independence requirements. To qualify as “independent,” the Contractor, its affiliates, or subcontractors may </w:t>
        </w:r>
        <w:proofErr w:type="gramStart"/>
        <w:r w:rsidRPr="00352C6B">
          <w:rPr>
            <w:rFonts w:ascii="Times New Roman" w:eastAsia="Times New Roman" w:hAnsi="Times New Roman" w:cs="Times New Roman"/>
          </w:rPr>
          <w:t>not</w:t>
        </w:r>
      </w:ins>
      <w:proofErr w:type="gramEnd"/>
    </w:p>
    <w:p w14:paraId="50F1BCD3" w14:textId="77777777" w:rsidR="000E3AEC" w:rsidRPr="00352C6B" w:rsidRDefault="000E3AEC" w:rsidP="00C4236E">
      <w:pPr>
        <w:numPr>
          <w:ilvl w:val="0"/>
          <w:numId w:val="91"/>
        </w:numPr>
        <w:spacing w:after="0" w:line="240" w:lineRule="auto"/>
        <w:ind w:left="1080"/>
        <w:rPr>
          <w:ins w:id="316" w:author="Clark, Stephanie" w:date="2023-03-07T15:14:00Z"/>
          <w:rFonts w:ascii="Times New Roman" w:eastAsia="Times New Roman" w:hAnsi="Times New Roman" w:cs="Times New Roman"/>
        </w:rPr>
      </w:pPr>
      <w:ins w:id="317" w:author="Clark, Stephanie" w:date="2023-03-07T15:14:00Z">
        <w:r w:rsidRPr="00352C6B">
          <w:rPr>
            <w:rFonts w:ascii="Times New Roman" w:eastAsia="Times New Roman" w:hAnsi="Times New Roman" w:cs="Times New Roman"/>
          </w:rPr>
          <w:t xml:space="preserve">Exert control over (and vice versa) any MCO, PIHP, PAHP, or Medicaid provider contracted with </w:t>
        </w:r>
        <w:r>
          <w:rPr>
            <w:rFonts w:ascii="Times New Roman" w:eastAsia="Times New Roman" w:hAnsi="Times New Roman" w:cs="Times New Roman"/>
          </w:rPr>
          <w:t>the Agency</w:t>
        </w:r>
        <w:r w:rsidRPr="00352C6B">
          <w:rPr>
            <w:rFonts w:ascii="Times New Roman" w:eastAsia="Times New Roman" w:hAnsi="Times New Roman" w:cs="Times New Roman"/>
          </w:rPr>
          <w:t xml:space="preserve"> through</w:t>
        </w:r>
      </w:ins>
    </w:p>
    <w:p w14:paraId="64E5C949" w14:textId="77777777" w:rsidR="000E3AEC" w:rsidRPr="00352C6B" w:rsidRDefault="000E3AEC" w:rsidP="00C4236E">
      <w:pPr>
        <w:numPr>
          <w:ilvl w:val="0"/>
          <w:numId w:val="92"/>
        </w:numPr>
        <w:spacing w:after="0" w:line="240" w:lineRule="auto"/>
        <w:ind w:left="1620" w:hanging="180"/>
        <w:rPr>
          <w:ins w:id="318" w:author="Clark, Stephanie" w:date="2023-03-07T15:14:00Z"/>
          <w:rFonts w:ascii="Times New Roman" w:eastAsia="Times New Roman" w:hAnsi="Times New Roman" w:cs="Times New Roman"/>
        </w:rPr>
      </w:pPr>
      <w:ins w:id="319" w:author="Clark, Stephanie" w:date="2023-03-07T15:14:00Z">
        <w:r w:rsidRPr="00352C6B">
          <w:rPr>
            <w:rFonts w:ascii="Times New Roman" w:eastAsia="Times New Roman" w:hAnsi="Times New Roman" w:cs="Times New Roman"/>
          </w:rPr>
          <w:t xml:space="preserve">Stock </w:t>
        </w:r>
        <w:proofErr w:type="gramStart"/>
        <w:r w:rsidRPr="00352C6B">
          <w:rPr>
            <w:rFonts w:ascii="Times New Roman" w:eastAsia="Times New Roman" w:hAnsi="Times New Roman" w:cs="Times New Roman"/>
          </w:rPr>
          <w:t>ownership;</w:t>
        </w:r>
        <w:proofErr w:type="gramEnd"/>
      </w:ins>
    </w:p>
    <w:p w14:paraId="5E67DF2B" w14:textId="77777777" w:rsidR="000E3AEC" w:rsidRPr="00352C6B" w:rsidRDefault="000E3AEC" w:rsidP="00C4236E">
      <w:pPr>
        <w:numPr>
          <w:ilvl w:val="0"/>
          <w:numId w:val="92"/>
        </w:numPr>
        <w:spacing w:after="0" w:line="240" w:lineRule="auto"/>
        <w:ind w:left="1620" w:hanging="180"/>
        <w:rPr>
          <w:ins w:id="320" w:author="Clark, Stephanie" w:date="2023-03-07T15:14:00Z"/>
          <w:rFonts w:ascii="Times New Roman" w:eastAsia="Times New Roman" w:hAnsi="Times New Roman" w:cs="Times New Roman"/>
        </w:rPr>
      </w:pPr>
      <w:ins w:id="321" w:author="Clark, Stephanie" w:date="2023-03-07T15:14:00Z">
        <w:r w:rsidRPr="00352C6B">
          <w:rPr>
            <w:rFonts w:ascii="Times New Roman" w:eastAsia="Times New Roman" w:hAnsi="Times New Roman" w:cs="Times New Roman"/>
          </w:rPr>
          <w:t xml:space="preserve">Stock options and convertible </w:t>
        </w:r>
        <w:proofErr w:type="gramStart"/>
        <w:r w:rsidRPr="00352C6B">
          <w:rPr>
            <w:rFonts w:ascii="Times New Roman" w:eastAsia="Times New Roman" w:hAnsi="Times New Roman" w:cs="Times New Roman"/>
          </w:rPr>
          <w:t>debentures;</w:t>
        </w:r>
        <w:proofErr w:type="gramEnd"/>
      </w:ins>
    </w:p>
    <w:p w14:paraId="51E952CE" w14:textId="77777777" w:rsidR="000E3AEC" w:rsidRPr="00352C6B" w:rsidRDefault="000E3AEC" w:rsidP="00C4236E">
      <w:pPr>
        <w:numPr>
          <w:ilvl w:val="0"/>
          <w:numId w:val="92"/>
        </w:numPr>
        <w:spacing w:after="0" w:line="240" w:lineRule="auto"/>
        <w:ind w:left="1620" w:hanging="180"/>
        <w:rPr>
          <w:ins w:id="322" w:author="Clark, Stephanie" w:date="2023-03-07T15:14:00Z"/>
          <w:rFonts w:ascii="Times New Roman" w:eastAsia="Times New Roman" w:hAnsi="Times New Roman" w:cs="Times New Roman"/>
        </w:rPr>
      </w:pPr>
      <w:ins w:id="323" w:author="Clark, Stephanie" w:date="2023-03-07T15:14:00Z">
        <w:r w:rsidRPr="00352C6B">
          <w:rPr>
            <w:rFonts w:ascii="Times New Roman" w:eastAsia="Times New Roman" w:hAnsi="Times New Roman" w:cs="Times New Roman"/>
          </w:rPr>
          <w:t xml:space="preserve">Voting </w:t>
        </w:r>
        <w:proofErr w:type="gramStart"/>
        <w:r w:rsidRPr="00352C6B">
          <w:rPr>
            <w:rFonts w:ascii="Times New Roman" w:eastAsia="Times New Roman" w:hAnsi="Times New Roman" w:cs="Times New Roman"/>
          </w:rPr>
          <w:t>trusts;</w:t>
        </w:r>
        <w:proofErr w:type="gramEnd"/>
      </w:ins>
    </w:p>
    <w:p w14:paraId="7F1A8F09" w14:textId="77777777" w:rsidR="000E3AEC" w:rsidRPr="00352C6B" w:rsidRDefault="000E3AEC" w:rsidP="00C4236E">
      <w:pPr>
        <w:numPr>
          <w:ilvl w:val="0"/>
          <w:numId w:val="92"/>
        </w:numPr>
        <w:spacing w:after="0" w:line="240" w:lineRule="auto"/>
        <w:ind w:left="1620" w:hanging="180"/>
        <w:rPr>
          <w:ins w:id="324" w:author="Clark, Stephanie" w:date="2023-03-07T15:14:00Z"/>
          <w:rFonts w:ascii="Times New Roman" w:eastAsia="Times New Roman" w:hAnsi="Times New Roman" w:cs="Times New Roman"/>
        </w:rPr>
      </w:pPr>
      <w:ins w:id="325" w:author="Clark, Stephanie" w:date="2023-03-07T15:14:00Z">
        <w:r w:rsidRPr="00352C6B">
          <w:rPr>
            <w:rFonts w:ascii="Times New Roman" w:eastAsia="Times New Roman" w:hAnsi="Times New Roman" w:cs="Times New Roman"/>
          </w:rPr>
          <w:t>Common management, including interlocking management; and</w:t>
        </w:r>
      </w:ins>
    </w:p>
    <w:p w14:paraId="38EE432E" w14:textId="77777777" w:rsidR="000E3AEC" w:rsidRPr="00352C6B" w:rsidRDefault="000E3AEC" w:rsidP="00C4236E">
      <w:pPr>
        <w:numPr>
          <w:ilvl w:val="0"/>
          <w:numId w:val="92"/>
        </w:numPr>
        <w:spacing w:after="0" w:line="240" w:lineRule="auto"/>
        <w:ind w:left="1620" w:hanging="180"/>
        <w:rPr>
          <w:ins w:id="326" w:author="Clark, Stephanie" w:date="2023-03-07T15:14:00Z"/>
          <w:rFonts w:ascii="Times New Roman" w:eastAsia="Times New Roman" w:hAnsi="Times New Roman" w:cs="Times New Roman"/>
        </w:rPr>
      </w:pPr>
      <w:ins w:id="327" w:author="Clark, Stephanie" w:date="2023-03-07T15:14:00Z">
        <w:r w:rsidRPr="00352C6B">
          <w:rPr>
            <w:rFonts w:ascii="Times New Roman" w:eastAsia="Times New Roman" w:hAnsi="Times New Roman" w:cs="Times New Roman"/>
          </w:rPr>
          <w:t>Contractual relationships.</w:t>
        </w:r>
      </w:ins>
    </w:p>
    <w:p w14:paraId="6D4DB48A" w14:textId="27941FBE" w:rsidR="000E3AEC" w:rsidRPr="00DA2F4F" w:rsidRDefault="000E3AEC" w:rsidP="00C4236E">
      <w:pPr>
        <w:numPr>
          <w:ilvl w:val="0"/>
          <w:numId w:val="91"/>
        </w:numPr>
        <w:spacing w:after="0" w:line="240" w:lineRule="auto"/>
        <w:ind w:left="1080"/>
        <w:rPr>
          <w:rFonts w:ascii="Times New Roman" w:hAnsi="Times New Roman" w:cs="Times New Roman"/>
        </w:rPr>
      </w:pPr>
      <w:ins w:id="328" w:author="Clark, Stephanie" w:date="2023-03-07T15:14:00Z">
        <w:r w:rsidRPr="00352C6B">
          <w:rPr>
            <w:rFonts w:ascii="Times New Roman" w:eastAsia="Times New Roman" w:hAnsi="Times New Roman" w:cs="Times New Roman"/>
          </w:rPr>
          <w:lastRenderedPageBreak/>
          <w:t>Have a present or known future, direct or indirect financial relationship that requires the Contractor, its affiliates, or its subcontractors to code, file, process and/or pay patient claims for any MCO, PIHP, PAHP, or Medicaid provider</w:t>
        </w:r>
        <w:r w:rsidRPr="00352C6B" w:rsidDel="007567A7">
          <w:rPr>
            <w:rFonts w:ascii="Times New Roman" w:eastAsia="Times New Roman" w:hAnsi="Times New Roman" w:cs="Times New Roman"/>
          </w:rPr>
          <w:t xml:space="preserve"> </w:t>
        </w:r>
        <w:r w:rsidRPr="00352C6B">
          <w:rPr>
            <w:rFonts w:ascii="Times New Roman" w:eastAsia="Times New Roman" w:hAnsi="Times New Roman" w:cs="Times New Roman"/>
          </w:rPr>
          <w:t xml:space="preserve">contracted with </w:t>
        </w:r>
        <w:r>
          <w:rPr>
            <w:rFonts w:ascii="Times New Roman" w:eastAsia="Times New Roman" w:hAnsi="Times New Roman" w:cs="Times New Roman"/>
          </w:rPr>
          <w:t>the Agency</w:t>
        </w:r>
        <w:r w:rsidRPr="00352C6B">
          <w:rPr>
            <w:rFonts w:ascii="Times New Roman" w:eastAsia="Times New Roman" w:hAnsi="Times New Roman" w:cs="Times New Roman"/>
          </w:rPr>
          <w:t>.</w:t>
        </w:r>
      </w:ins>
    </w:p>
    <w:p w14:paraId="36247925" w14:textId="1880EB91" w:rsidR="008503E3" w:rsidRPr="00DA2F4F" w:rsidRDefault="003207C5" w:rsidP="001D3039">
      <w:pPr>
        <w:pStyle w:val="Heading1"/>
        <w:rPr>
          <w:rFonts w:ascii="Times New Roman" w:hAnsi="Times New Roman" w:cs="Times New Roman"/>
          <w:color w:val="auto"/>
          <w:sz w:val="22"/>
          <w:szCs w:val="22"/>
        </w:rPr>
      </w:pPr>
      <w:bookmarkStart w:id="329" w:name="_Hlk123820179"/>
      <w:proofErr w:type="gramStart"/>
      <w:r w:rsidRPr="00DA2F4F">
        <w:rPr>
          <w:rFonts w:ascii="Times New Roman" w:hAnsi="Times New Roman" w:cs="Times New Roman"/>
          <w:color w:val="auto"/>
          <w:sz w:val="22"/>
          <w:szCs w:val="22"/>
        </w:rPr>
        <w:t xml:space="preserve">1.3.1.2  </w:t>
      </w:r>
      <w:r w:rsidR="008503E3" w:rsidRPr="00DA2F4F">
        <w:rPr>
          <w:rFonts w:ascii="Times New Roman" w:hAnsi="Times New Roman" w:cs="Times New Roman"/>
          <w:color w:val="auto"/>
          <w:sz w:val="22"/>
          <w:szCs w:val="22"/>
        </w:rPr>
        <w:t>Transition</w:t>
      </w:r>
      <w:proofErr w:type="gramEnd"/>
      <w:r w:rsidR="008503E3" w:rsidRPr="00DA2F4F">
        <w:rPr>
          <w:rFonts w:ascii="Times New Roman" w:hAnsi="Times New Roman" w:cs="Times New Roman"/>
          <w:color w:val="auto"/>
          <w:sz w:val="22"/>
          <w:szCs w:val="22"/>
        </w:rPr>
        <w:t xml:space="preserve"> Phase</w:t>
      </w:r>
    </w:p>
    <w:p w14:paraId="755FB564" w14:textId="12B8B230" w:rsidR="0013795B" w:rsidRPr="00DA2F4F" w:rsidRDefault="00B549EA" w:rsidP="00270032">
      <w:pPr>
        <w:numPr>
          <w:ilvl w:val="0"/>
          <w:numId w:val="68"/>
        </w:numPr>
        <w:spacing w:after="0" w:line="240" w:lineRule="auto"/>
        <w:ind w:left="720"/>
        <w:jc w:val="both"/>
        <w:rPr>
          <w:rFonts w:ascii="Times New Roman" w:hAnsi="Times New Roman" w:cs="Times New Roman"/>
        </w:rPr>
      </w:pPr>
      <w:r w:rsidRPr="00DA2F4F">
        <w:rPr>
          <w:rFonts w:ascii="Times New Roman" w:hAnsi="Times New Roman" w:cs="Times New Roman"/>
        </w:rPr>
        <w:t>The Contractor shall develop</w:t>
      </w:r>
      <w:r w:rsidR="0013795B" w:rsidRPr="00DA2F4F">
        <w:rPr>
          <w:rFonts w:ascii="Times New Roman" w:hAnsi="Times New Roman" w:cs="Times New Roman"/>
        </w:rPr>
        <w:t xml:space="preserve"> and</w:t>
      </w:r>
      <w:r w:rsidRPr="00DA2F4F">
        <w:rPr>
          <w:rFonts w:ascii="Times New Roman" w:hAnsi="Times New Roman" w:cs="Times New Roman"/>
        </w:rPr>
        <w:t xml:space="preserve"> comply with the following, subject to </w:t>
      </w:r>
      <w:r w:rsidR="0013795B" w:rsidRPr="00DA2F4F">
        <w:rPr>
          <w:rFonts w:ascii="Times New Roman" w:hAnsi="Times New Roman" w:cs="Times New Roman"/>
        </w:rPr>
        <w:t>Agency approval:</w:t>
      </w:r>
    </w:p>
    <w:p w14:paraId="1E3E0B93" w14:textId="758E9B13" w:rsidR="00B549EA" w:rsidRPr="00DA2F4F" w:rsidRDefault="00B549EA" w:rsidP="00270032">
      <w:pPr>
        <w:numPr>
          <w:ilvl w:val="1"/>
          <w:numId w:val="68"/>
        </w:numPr>
        <w:spacing w:after="0" w:line="240" w:lineRule="auto"/>
        <w:ind w:left="1080"/>
        <w:jc w:val="both"/>
        <w:rPr>
          <w:rFonts w:ascii="Times New Roman" w:hAnsi="Times New Roman" w:cs="Times New Roman"/>
        </w:rPr>
      </w:pPr>
      <w:r w:rsidRPr="00DA2F4F">
        <w:rPr>
          <w:rFonts w:ascii="Times New Roman" w:hAnsi="Times New Roman" w:cs="Times New Roman"/>
        </w:rPr>
        <w:t xml:space="preserve">Transition Plan detailing </w:t>
      </w:r>
      <w:r w:rsidR="005264F5">
        <w:rPr>
          <w:rFonts w:ascii="Times New Roman" w:hAnsi="Times New Roman" w:cs="Times New Roman"/>
        </w:rPr>
        <w:t xml:space="preserve">the </w:t>
      </w:r>
      <w:r w:rsidR="00D57208">
        <w:rPr>
          <w:rFonts w:ascii="Times New Roman" w:hAnsi="Times New Roman" w:cs="Times New Roman"/>
        </w:rPr>
        <w:t>timelines</w:t>
      </w:r>
      <w:r w:rsidR="005264F5">
        <w:rPr>
          <w:rFonts w:ascii="Times New Roman" w:hAnsi="Times New Roman" w:cs="Times New Roman"/>
        </w:rPr>
        <w:t xml:space="preserve"> and </w:t>
      </w:r>
      <w:r w:rsidR="00F13565">
        <w:rPr>
          <w:rFonts w:ascii="Times New Roman" w:hAnsi="Times New Roman" w:cs="Times New Roman"/>
        </w:rPr>
        <w:t xml:space="preserve">phasing of the </w:t>
      </w:r>
      <w:r w:rsidRPr="00DA2F4F">
        <w:rPr>
          <w:rFonts w:ascii="Times New Roman" w:hAnsi="Times New Roman" w:cs="Times New Roman"/>
        </w:rPr>
        <w:t xml:space="preserve">operational readiness activities </w:t>
      </w:r>
      <w:r w:rsidR="00F13565">
        <w:rPr>
          <w:rFonts w:ascii="Times New Roman" w:hAnsi="Times New Roman" w:cs="Times New Roman"/>
        </w:rPr>
        <w:t xml:space="preserve">necessary to </w:t>
      </w:r>
      <w:r w:rsidR="005264F5">
        <w:rPr>
          <w:rFonts w:ascii="Times New Roman" w:hAnsi="Times New Roman" w:cs="Times New Roman"/>
        </w:rPr>
        <w:t>assume operations</w:t>
      </w:r>
      <w:r w:rsidRPr="00DA2F4F">
        <w:rPr>
          <w:rFonts w:ascii="Times New Roman" w:hAnsi="Times New Roman" w:cs="Times New Roman"/>
        </w:rPr>
        <w:t>. The Contractor shall supply all documentation that is related and necessary for a successful transition to operations.</w:t>
      </w:r>
    </w:p>
    <w:p w14:paraId="533AECA3" w14:textId="48C27DE0" w:rsidR="0013795B" w:rsidRPr="00DA2F4F" w:rsidRDefault="0013795B" w:rsidP="00270032">
      <w:pPr>
        <w:numPr>
          <w:ilvl w:val="1"/>
          <w:numId w:val="68"/>
        </w:numPr>
        <w:spacing w:after="0" w:line="240" w:lineRule="auto"/>
        <w:ind w:left="1080"/>
        <w:jc w:val="both"/>
        <w:rPr>
          <w:rFonts w:ascii="Times New Roman" w:hAnsi="Times New Roman" w:cs="Times New Roman"/>
        </w:rPr>
      </w:pPr>
      <w:r w:rsidRPr="00DA2F4F">
        <w:rPr>
          <w:rFonts w:ascii="Times New Roman" w:hAnsi="Times New Roman" w:cs="Times New Roman"/>
        </w:rPr>
        <w:t>Comprehensive operational readiness checklist of necessary start-up activities.</w:t>
      </w:r>
    </w:p>
    <w:p w14:paraId="4EFA122E" w14:textId="77777777" w:rsidR="0013795B" w:rsidRPr="00DA2F4F" w:rsidRDefault="0013795B" w:rsidP="0013795B">
      <w:pPr>
        <w:spacing w:after="0" w:line="240" w:lineRule="auto"/>
        <w:ind w:left="720"/>
        <w:jc w:val="both"/>
        <w:rPr>
          <w:rFonts w:ascii="Times New Roman" w:hAnsi="Times New Roman" w:cs="Times New Roman"/>
          <w:bCs/>
        </w:rPr>
      </w:pPr>
    </w:p>
    <w:p w14:paraId="2392EE97" w14:textId="64ACA9C7" w:rsidR="008503E3" w:rsidRPr="00DA2F4F" w:rsidRDefault="008503E3" w:rsidP="00270032">
      <w:pPr>
        <w:numPr>
          <w:ilvl w:val="0"/>
          <w:numId w:val="68"/>
        </w:numPr>
        <w:spacing w:after="0" w:line="240" w:lineRule="auto"/>
        <w:ind w:left="720"/>
        <w:jc w:val="both"/>
        <w:rPr>
          <w:rFonts w:ascii="Times New Roman" w:hAnsi="Times New Roman" w:cs="Times New Roman"/>
          <w:bCs/>
        </w:rPr>
      </w:pPr>
      <w:r w:rsidRPr="00DA2F4F">
        <w:rPr>
          <w:rFonts w:ascii="Times New Roman" w:hAnsi="Times New Roman" w:cs="Times New Roman"/>
          <w:bCs/>
        </w:rPr>
        <w:t>Operational Readiness</w:t>
      </w:r>
    </w:p>
    <w:p w14:paraId="56D7E0E2" w14:textId="77777777" w:rsidR="008503E3" w:rsidRPr="00DA2F4F" w:rsidRDefault="008503E3" w:rsidP="00270032">
      <w:pPr>
        <w:pStyle w:val="NoSpacing"/>
        <w:numPr>
          <w:ilvl w:val="0"/>
          <w:numId w:val="69"/>
        </w:numPr>
        <w:ind w:left="1080" w:hanging="360"/>
        <w:rPr>
          <w:rFonts w:ascii="Times New Roman" w:hAnsi="Times New Roman" w:cs="Times New Roman"/>
        </w:rPr>
      </w:pPr>
      <w:r w:rsidRPr="00DA2F4F">
        <w:rPr>
          <w:rFonts w:ascii="Times New Roman" w:hAnsi="Times New Roman" w:cs="Times New Roman"/>
        </w:rPr>
        <w:t>The Contractor shall prepare for the onset of operations. This includes but is not limited to the following:</w:t>
      </w:r>
    </w:p>
    <w:p w14:paraId="32DB29A0" w14:textId="77777777"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 xml:space="preserve">Review the turnover plan from the current </w:t>
      </w:r>
      <w:proofErr w:type="gramStart"/>
      <w:r w:rsidRPr="00DA2F4F">
        <w:rPr>
          <w:rFonts w:ascii="Times New Roman" w:hAnsi="Times New Roman" w:cs="Times New Roman"/>
        </w:rPr>
        <w:t>contractor;</w:t>
      </w:r>
      <w:proofErr w:type="gramEnd"/>
      <w:r w:rsidRPr="00DA2F4F">
        <w:rPr>
          <w:rFonts w:ascii="Times New Roman" w:hAnsi="Times New Roman" w:cs="Times New Roman"/>
        </w:rPr>
        <w:t xml:space="preserve"> </w:t>
      </w:r>
    </w:p>
    <w:p w14:paraId="12EC97DD" w14:textId="77777777" w:rsidR="00057833" w:rsidRPr="00DA2F4F" w:rsidRDefault="0005783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Review the comprehensive operational readiness checklist of its start-up activities with the Agency.</w:t>
      </w:r>
    </w:p>
    <w:p w14:paraId="1125EB2A" w14:textId="787A0A1D"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Develop and implement a corrective action plan for all outstanding activities for review and approval by the Agency</w:t>
      </w:r>
      <w:r w:rsidR="00057833" w:rsidRPr="00DA2F4F">
        <w:rPr>
          <w:rFonts w:ascii="Times New Roman" w:hAnsi="Times New Roman" w:cs="Times New Roman"/>
        </w:rPr>
        <w:t>.</w:t>
      </w:r>
    </w:p>
    <w:p w14:paraId="76BB5C88" w14:textId="41409772"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Conduct training for its staff</w:t>
      </w:r>
      <w:r w:rsidR="00057833" w:rsidRPr="00DA2F4F">
        <w:rPr>
          <w:rFonts w:ascii="Times New Roman" w:hAnsi="Times New Roman" w:cs="Times New Roman"/>
        </w:rPr>
        <w:t>.</w:t>
      </w:r>
    </w:p>
    <w:p w14:paraId="0CD9C90B" w14:textId="397909FF"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Gather and document all Agency technical and operational requirements pertaining to work performed under this Contract</w:t>
      </w:r>
      <w:r w:rsidR="00057833" w:rsidRPr="00DA2F4F">
        <w:rPr>
          <w:rFonts w:ascii="Times New Roman" w:hAnsi="Times New Roman" w:cs="Times New Roman"/>
        </w:rPr>
        <w:t>.</w:t>
      </w:r>
    </w:p>
    <w:p w14:paraId="1A025363" w14:textId="1840B705"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Produce and update all operations documentation</w:t>
      </w:r>
      <w:r w:rsidR="00057833" w:rsidRPr="00DA2F4F">
        <w:rPr>
          <w:rFonts w:ascii="Times New Roman" w:hAnsi="Times New Roman" w:cs="Times New Roman"/>
        </w:rPr>
        <w:t>, to include SOPs,</w:t>
      </w:r>
      <w:r w:rsidRPr="00DA2F4F">
        <w:rPr>
          <w:rFonts w:ascii="Times New Roman" w:hAnsi="Times New Roman" w:cs="Times New Roman"/>
        </w:rPr>
        <w:t xml:space="preserve"> and obtain Agency approval of each iteration</w:t>
      </w:r>
      <w:r w:rsidR="00057833" w:rsidRPr="00DA2F4F">
        <w:rPr>
          <w:rFonts w:ascii="Times New Roman" w:hAnsi="Times New Roman" w:cs="Times New Roman"/>
        </w:rPr>
        <w:t>.</w:t>
      </w:r>
    </w:p>
    <w:p w14:paraId="1FEC4A14" w14:textId="77777777" w:rsidR="00057833" w:rsidRPr="00DA2F4F" w:rsidRDefault="0005783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Provide the Agency assurance that all checklist activities have been satisfactorily completed and signed-off by the Agency.</w:t>
      </w:r>
    </w:p>
    <w:p w14:paraId="1A01D710" w14:textId="77777777" w:rsidR="008503E3" w:rsidRPr="00DA2F4F" w:rsidRDefault="008503E3" w:rsidP="00270032">
      <w:pPr>
        <w:pStyle w:val="NoSpacing"/>
        <w:numPr>
          <w:ilvl w:val="0"/>
          <w:numId w:val="84"/>
        </w:numPr>
        <w:ind w:left="1620" w:hanging="180"/>
        <w:rPr>
          <w:rFonts w:ascii="Times New Roman" w:hAnsi="Times New Roman" w:cs="Times New Roman"/>
        </w:rPr>
      </w:pPr>
      <w:r w:rsidRPr="00DA2F4F">
        <w:rPr>
          <w:rFonts w:ascii="Times New Roman" w:hAnsi="Times New Roman" w:cs="Times New Roman"/>
        </w:rPr>
        <w:t>Obtain written approval from the Agency to start operations.</w:t>
      </w:r>
    </w:p>
    <w:p w14:paraId="53A43DF4" w14:textId="42AAFACB" w:rsidR="008503E3" w:rsidRPr="00DA2F4F" w:rsidRDefault="008503E3" w:rsidP="00270032">
      <w:pPr>
        <w:pStyle w:val="NoSpacing"/>
        <w:numPr>
          <w:ilvl w:val="0"/>
          <w:numId w:val="69"/>
        </w:numPr>
        <w:ind w:left="1080" w:hanging="360"/>
        <w:rPr>
          <w:rFonts w:ascii="Times New Roman" w:hAnsi="Times New Roman" w:cs="Times New Roman"/>
        </w:rPr>
      </w:pPr>
      <w:r w:rsidRPr="00DA2F4F">
        <w:rPr>
          <w:rFonts w:ascii="Times New Roman" w:hAnsi="Times New Roman" w:cs="Times New Roman"/>
        </w:rPr>
        <w:t>The Contractor shall work proactively with the Agency and the outgoing contractor to take over operations</w:t>
      </w:r>
      <w:r w:rsidR="00DA59B4">
        <w:rPr>
          <w:rFonts w:ascii="Times New Roman" w:hAnsi="Times New Roman" w:cs="Times New Roman"/>
        </w:rPr>
        <w:t xml:space="preserve">, including </w:t>
      </w:r>
      <w:r w:rsidR="00EE06A9">
        <w:rPr>
          <w:rFonts w:ascii="Times New Roman" w:hAnsi="Times New Roman" w:cs="Times New Roman"/>
        </w:rPr>
        <w:t xml:space="preserve">but not limited to </w:t>
      </w:r>
      <w:r w:rsidR="00DA59B4">
        <w:rPr>
          <w:rFonts w:ascii="Times New Roman" w:hAnsi="Times New Roman" w:cs="Times New Roman"/>
        </w:rPr>
        <w:t xml:space="preserve">any </w:t>
      </w:r>
      <w:r w:rsidR="00EE06A9">
        <w:rPr>
          <w:rFonts w:ascii="Times New Roman" w:hAnsi="Times New Roman" w:cs="Times New Roman"/>
        </w:rPr>
        <w:t>audits and investigations</w:t>
      </w:r>
      <w:r w:rsidR="00DA59B4">
        <w:rPr>
          <w:rFonts w:ascii="Times New Roman" w:hAnsi="Times New Roman" w:cs="Times New Roman"/>
        </w:rPr>
        <w:t xml:space="preserve"> that remain </w:t>
      </w:r>
      <w:r w:rsidR="002443D2">
        <w:rPr>
          <w:rFonts w:ascii="Times New Roman" w:hAnsi="Times New Roman" w:cs="Times New Roman"/>
        </w:rPr>
        <w:t xml:space="preserve">open when the </w:t>
      </w:r>
      <w:r w:rsidR="00C60907" w:rsidRPr="00C60907">
        <w:rPr>
          <w:rFonts w:ascii="Times New Roman" w:hAnsi="Times New Roman" w:cs="Times New Roman"/>
        </w:rPr>
        <w:t>outgoing contract ends on June 30, 20</w:t>
      </w:r>
      <w:r w:rsidR="00C60907">
        <w:rPr>
          <w:rFonts w:ascii="Times New Roman" w:hAnsi="Times New Roman" w:cs="Times New Roman"/>
        </w:rPr>
        <w:t>23</w:t>
      </w:r>
      <w:r w:rsidRPr="00DA2F4F">
        <w:rPr>
          <w:rFonts w:ascii="Times New Roman" w:hAnsi="Times New Roman" w:cs="Times New Roman"/>
        </w:rPr>
        <w:t xml:space="preserve">.  </w:t>
      </w:r>
    </w:p>
    <w:p w14:paraId="596978E2" w14:textId="244313E9" w:rsidR="001D3039" w:rsidRPr="00DA2F4F" w:rsidRDefault="008503E3" w:rsidP="001D3039">
      <w:pPr>
        <w:pStyle w:val="Heading1"/>
        <w:rPr>
          <w:rFonts w:ascii="Times New Roman" w:hAnsi="Times New Roman" w:cs="Times New Roman"/>
          <w:color w:val="auto"/>
          <w:sz w:val="22"/>
          <w:szCs w:val="22"/>
        </w:rPr>
      </w:pPr>
      <w:proofErr w:type="gramStart"/>
      <w:r w:rsidRPr="00DA2F4F">
        <w:rPr>
          <w:rFonts w:ascii="Times New Roman" w:hAnsi="Times New Roman" w:cs="Times New Roman"/>
          <w:color w:val="auto"/>
          <w:sz w:val="22"/>
          <w:szCs w:val="22"/>
        </w:rPr>
        <w:t xml:space="preserve">1.3.1.3  </w:t>
      </w:r>
      <w:r w:rsidR="001D3039" w:rsidRPr="00DA2F4F">
        <w:rPr>
          <w:rFonts w:ascii="Times New Roman" w:hAnsi="Times New Roman" w:cs="Times New Roman"/>
          <w:color w:val="auto"/>
          <w:sz w:val="22"/>
          <w:szCs w:val="22"/>
        </w:rPr>
        <w:t>Operations</w:t>
      </w:r>
      <w:proofErr w:type="gramEnd"/>
      <w:r w:rsidR="006936D8" w:rsidRPr="00DA2F4F">
        <w:rPr>
          <w:rFonts w:ascii="Times New Roman" w:hAnsi="Times New Roman" w:cs="Times New Roman"/>
          <w:color w:val="auto"/>
          <w:sz w:val="22"/>
          <w:szCs w:val="22"/>
        </w:rPr>
        <w:t>.</w:t>
      </w:r>
    </w:p>
    <w:bookmarkEnd w:id="329"/>
    <w:p w14:paraId="3E4F4D05" w14:textId="382AF1BE" w:rsidR="001D3039" w:rsidRPr="00DA2F4F" w:rsidRDefault="001D3039" w:rsidP="00270032">
      <w:pPr>
        <w:pStyle w:val="ListParagraph"/>
        <w:numPr>
          <w:ilvl w:val="0"/>
          <w:numId w:val="32"/>
        </w:numPr>
        <w:spacing w:after="0"/>
        <w:ind w:left="720"/>
        <w:rPr>
          <w:rFonts w:ascii="Times New Roman" w:eastAsiaTheme="minorEastAsia" w:hAnsi="Times New Roman" w:cs="Times New Roman"/>
        </w:rPr>
      </w:pPr>
      <w:r w:rsidRPr="00DA2F4F">
        <w:rPr>
          <w:rFonts w:ascii="Times New Roman" w:hAnsi="Times New Roman" w:cs="Times New Roman"/>
        </w:rPr>
        <w:t>Audits and Investigations</w:t>
      </w:r>
      <w:r w:rsidR="001B5FD8" w:rsidRPr="00DA2F4F">
        <w:rPr>
          <w:rFonts w:ascii="Times New Roman" w:hAnsi="Times New Roman" w:cs="Times New Roman"/>
        </w:rPr>
        <w:t>.</w:t>
      </w:r>
    </w:p>
    <w:p w14:paraId="034A8745" w14:textId="0EE804C3"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shall </w:t>
      </w:r>
      <w:r w:rsidR="008E2091">
        <w:rPr>
          <w:rFonts w:ascii="Times New Roman" w:hAnsi="Times New Roman" w:cs="Times New Roman"/>
        </w:rPr>
        <w:t xml:space="preserve">conduct </w:t>
      </w:r>
      <w:r w:rsidRPr="00DA2F4F">
        <w:rPr>
          <w:rFonts w:ascii="Times New Roman" w:hAnsi="Times New Roman" w:cs="Times New Roman"/>
        </w:rPr>
        <w:t xml:space="preserve">post payment audits and investigations of FFS and encounter data claims. </w:t>
      </w:r>
    </w:p>
    <w:p w14:paraId="5D341C5C" w14:textId="77777777" w:rsidR="001D3039" w:rsidRPr="00DA2F4F" w:rsidRDefault="001D3039" w:rsidP="00270032">
      <w:pPr>
        <w:pStyle w:val="ListParagraph"/>
        <w:numPr>
          <w:ilvl w:val="0"/>
          <w:numId w:val="33"/>
        </w:numPr>
        <w:suppressAutoHyphens w:val="0"/>
        <w:spacing w:after="160"/>
        <w:ind w:left="1620" w:hanging="180"/>
        <w:rPr>
          <w:rFonts w:ascii="Times New Roman" w:hAnsi="Times New Roman" w:cs="Times New Roman"/>
        </w:rPr>
      </w:pPr>
      <w:r w:rsidRPr="00DA2F4F">
        <w:rPr>
          <w:rFonts w:ascii="Times New Roman" w:hAnsi="Times New Roman" w:cs="Times New Roman"/>
        </w:rPr>
        <w:t>Using the results of the Surveillance and Utilization Review (SUR) profiles and the data mining algorithms, the Contractor shall target audits using historical FFS and encounter data. These audits shall include:</w:t>
      </w:r>
    </w:p>
    <w:p w14:paraId="3330DB67" w14:textId="77777777" w:rsidR="001D3039" w:rsidRPr="00DA2F4F" w:rsidRDefault="001D3039" w:rsidP="00270032">
      <w:pPr>
        <w:pStyle w:val="ListParagraph"/>
        <w:numPr>
          <w:ilvl w:val="1"/>
          <w:numId w:val="82"/>
        </w:numPr>
        <w:suppressAutoHyphens w:val="0"/>
        <w:spacing w:after="160"/>
        <w:ind w:left="2160" w:hanging="180"/>
        <w:rPr>
          <w:rFonts w:ascii="Times New Roman" w:hAnsi="Times New Roman" w:cs="Times New Roman"/>
        </w:rPr>
      </w:pPr>
      <w:r w:rsidRPr="00DA2F4F">
        <w:rPr>
          <w:rFonts w:ascii="Times New Roman" w:hAnsi="Times New Roman" w:cs="Times New Roman"/>
        </w:rPr>
        <w:t>Field audits: Field audits shall be used only in cases where the data suggest that physical evidence or an immediate access to a provider’s documentation(s) is necessary to ensure receipt of accurate information or to close a case.</w:t>
      </w:r>
    </w:p>
    <w:p w14:paraId="745DD110" w14:textId="77777777" w:rsidR="001D3039" w:rsidRPr="00DA2F4F" w:rsidRDefault="001D3039" w:rsidP="00270032">
      <w:pPr>
        <w:pStyle w:val="ListParagraph"/>
        <w:numPr>
          <w:ilvl w:val="1"/>
          <w:numId w:val="82"/>
        </w:numPr>
        <w:suppressAutoHyphens w:val="0"/>
        <w:spacing w:after="160"/>
        <w:ind w:left="2160" w:hanging="180"/>
        <w:rPr>
          <w:rFonts w:ascii="Times New Roman" w:hAnsi="Times New Roman" w:cs="Times New Roman"/>
        </w:rPr>
      </w:pPr>
      <w:r w:rsidRPr="00DA2F4F">
        <w:rPr>
          <w:rFonts w:ascii="Times New Roman" w:hAnsi="Times New Roman" w:cs="Times New Roman"/>
        </w:rPr>
        <w:t>Desk audits: Shall be performed for investigations of questionable medical necessity, where coding can be validated only by examining the medical records, or where quality of care is in question.</w:t>
      </w:r>
    </w:p>
    <w:p w14:paraId="4E2A3A10" w14:textId="77777777" w:rsidR="001D3039" w:rsidRPr="00DA2F4F" w:rsidRDefault="001D3039" w:rsidP="00270032">
      <w:pPr>
        <w:pStyle w:val="ListParagraph"/>
        <w:numPr>
          <w:ilvl w:val="1"/>
          <w:numId w:val="82"/>
        </w:numPr>
        <w:suppressAutoHyphens w:val="0"/>
        <w:spacing w:after="160"/>
        <w:ind w:left="2160" w:hanging="180"/>
        <w:rPr>
          <w:rFonts w:ascii="Times New Roman" w:hAnsi="Times New Roman" w:cs="Times New Roman"/>
        </w:rPr>
      </w:pPr>
      <w:r w:rsidRPr="00DA2F4F">
        <w:rPr>
          <w:rFonts w:ascii="Times New Roman" w:hAnsi="Times New Roman" w:cs="Times New Roman"/>
        </w:rPr>
        <w:t>Data analysis audits: The Contractor shall find immediately recoverable funds from claims data analysis alone or with a check of non-medical records (i.e., service delivery logs).</w:t>
      </w:r>
    </w:p>
    <w:p w14:paraId="45025D57"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supply trained investigators to follow up on tips, leads, and targets developed by the data analytic staff. The Contractor shall collaborate with the MCPs’ Special Investigation Units (SIUs) to maximize the effort and efficiency of the investigations.</w:t>
      </w:r>
    </w:p>
    <w:p w14:paraId="06C3B12B"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The Contractor shall respond to requests for investigation and review the MCP processes for any needed changes.  This shall include, but not be limited to, the investigation of referrals made to the State’s Medicaid fraud hotline or through the State’s Office of Inspector General website.</w:t>
      </w:r>
    </w:p>
    <w:p w14:paraId="1C707AF1"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provide a list of potential case recommendations to the Agency in advance of a meeting to discuss and receive Agency direction prior to commencing an audit or investigation.</w:t>
      </w:r>
    </w:p>
    <w:p w14:paraId="22292B7F"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initiate an action against a Medicaid enrolled or managed care credentialed provider in compliance with federal regulations and state statutes and rules in accordance with standard operating procedures.</w:t>
      </w:r>
    </w:p>
    <w:p w14:paraId="2076669A"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notify providers of a planned audit in compliance with state policies, rules, and regulations.</w:t>
      </w:r>
    </w:p>
    <w:p w14:paraId="794AF603"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 xml:space="preserve">The Contractor shall comply with the Agency’s standard operating procedures for notifying providers of an adverse action including, but not limited to, audit findings and recoveries.  </w:t>
      </w:r>
    </w:p>
    <w:p w14:paraId="4BCCC9A6"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comply with established policies and procedures for reviewing and referring credible allegations of fraud to the Medicaid Fraud Control Unit (MFCU).</w:t>
      </w:r>
    </w:p>
    <w:p w14:paraId="0A60C930"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identify claims indicative of improper payments made by the MCPs, perform audits to verify erroneous payments and may recover any identified overpayment directly from the MCPs in accordance with policies and procedures.</w:t>
      </w:r>
    </w:p>
    <w:p w14:paraId="3E12EEC9"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The Contractor shall utilize the Agency’s investigatory case management system to track cases under audit and investigation.</w:t>
      </w:r>
    </w:p>
    <w:p w14:paraId="775F5F45" w14:textId="77777777" w:rsidR="001D3039" w:rsidRPr="00DA2F4F" w:rsidRDefault="001D3039" w:rsidP="00270032">
      <w:pPr>
        <w:pStyle w:val="ListParagraph"/>
        <w:numPr>
          <w:ilvl w:val="0"/>
          <w:numId w:val="34"/>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must maintain detailed documentations to support the Agency’s adverse action in an event of an appeal.</w:t>
      </w:r>
    </w:p>
    <w:p w14:paraId="20D6DA7F" w14:textId="77777777" w:rsidR="001D3039" w:rsidRPr="00DA2F4F" w:rsidRDefault="001D3039" w:rsidP="00270032">
      <w:pPr>
        <w:pStyle w:val="ListParagraph"/>
        <w:numPr>
          <w:ilvl w:val="0"/>
          <w:numId w:val="34"/>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must maintain the case management system to ensure case information is up to date and related cases are appropriately identified.</w:t>
      </w:r>
    </w:p>
    <w:p w14:paraId="6D88FA7F"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Medicaid Fraud Control Unit Collaboration in compliance with state and federal laws and regulations.</w:t>
      </w:r>
    </w:p>
    <w:p w14:paraId="3AFEDB77" w14:textId="77777777" w:rsidR="001D3039" w:rsidRPr="00DA2F4F" w:rsidRDefault="001D3039" w:rsidP="00270032">
      <w:pPr>
        <w:pStyle w:val="ListParagraph"/>
        <w:numPr>
          <w:ilvl w:val="0"/>
          <w:numId w:val="35"/>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Allegation of Fraud Referrals: </w:t>
      </w:r>
    </w:p>
    <w:p w14:paraId="5E362B7C"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coordinate with the State PI staff to refer all credible allegations of fraud to the Iowa MFCU.</w:t>
      </w:r>
    </w:p>
    <w:p w14:paraId="5F2F2A48"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report the MFCU decisions for accepting or declining referred cases to all interested parties.</w:t>
      </w:r>
    </w:p>
    <w:p w14:paraId="2F75FE20"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support the MFCU’s review by facilitating or obtaining additional supporting documentations as requested.</w:t>
      </w:r>
    </w:p>
    <w:p w14:paraId="5CA2CFAA" w14:textId="77777777" w:rsidR="001D3039" w:rsidRPr="00DA2F4F" w:rsidRDefault="001D3039" w:rsidP="00270032">
      <w:pPr>
        <w:pStyle w:val="ListParagraph"/>
        <w:numPr>
          <w:ilvl w:val="0"/>
          <w:numId w:val="35"/>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work with the Agency and the MFCU to improve procedures and processes, as needs change.</w:t>
      </w:r>
    </w:p>
    <w:p w14:paraId="6D0595E1" w14:textId="77777777" w:rsidR="001D3039" w:rsidRPr="00DA2F4F" w:rsidRDefault="001D3039" w:rsidP="00270032">
      <w:pPr>
        <w:pStyle w:val="ListParagraph"/>
        <w:numPr>
          <w:ilvl w:val="0"/>
          <w:numId w:val="35"/>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shall facilitate the review of the MFCU’s data mining projects for non-duplication of efforts for FFS and encounter claims. </w:t>
      </w:r>
    </w:p>
    <w:p w14:paraId="0A53D2E0" w14:textId="77777777" w:rsidR="001D3039" w:rsidRPr="00DA2F4F" w:rsidRDefault="001D3039" w:rsidP="001F174E">
      <w:pPr>
        <w:pStyle w:val="ListParagraph"/>
        <w:numPr>
          <w:ilvl w:val="1"/>
          <w:numId w:val="17"/>
        </w:numPr>
        <w:suppressAutoHyphens w:val="0"/>
        <w:spacing w:after="160"/>
        <w:ind w:left="1080"/>
        <w:rPr>
          <w:rFonts w:ascii="Times New Roman" w:eastAsiaTheme="minorEastAsia" w:hAnsi="Times New Roman" w:cs="Times New Roman"/>
        </w:rPr>
      </w:pPr>
      <w:r w:rsidRPr="00DA2F4F">
        <w:rPr>
          <w:rFonts w:ascii="Times New Roman" w:hAnsi="Times New Roman" w:cs="Times New Roman"/>
        </w:rPr>
        <w:t>Audit and Investigation Support</w:t>
      </w:r>
    </w:p>
    <w:p w14:paraId="4CCD91D9" w14:textId="77777777" w:rsidR="001D3039" w:rsidRPr="00DA2F4F" w:rsidRDefault="001D3039" w:rsidP="00270032">
      <w:pPr>
        <w:pStyle w:val="ListParagraph"/>
        <w:numPr>
          <w:ilvl w:val="0"/>
          <w:numId w:val="36"/>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provide support and assistance with any state and federal audits and certifications as the Agency requests. Examples include, but are not limited to, the annual audit by the state auditor’s office, any CMS Center for Program Integrity (CPI) reviews, and the Office of Inspector General (OIG) audits.</w:t>
      </w:r>
    </w:p>
    <w:p w14:paraId="05610DB3" w14:textId="77777777" w:rsidR="001D3039" w:rsidRPr="00DA2F4F" w:rsidRDefault="001D3039" w:rsidP="00270032">
      <w:pPr>
        <w:pStyle w:val="ListParagraph"/>
        <w:numPr>
          <w:ilvl w:val="0"/>
          <w:numId w:val="3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shall review and investigate all tips and referrals received from external and internal sources, </w:t>
      </w:r>
      <w:proofErr w:type="gramStart"/>
      <w:r w:rsidRPr="00DA2F4F">
        <w:rPr>
          <w:rFonts w:ascii="Times New Roman" w:hAnsi="Times New Roman" w:cs="Times New Roman"/>
        </w:rPr>
        <w:t>including</w:t>
      </w:r>
      <w:proofErr w:type="gramEnd"/>
      <w:r w:rsidRPr="00DA2F4F">
        <w:rPr>
          <w:rFonts w:ascii="Times New Roman" w:hAnsi="Times New Roman" w:cs="Times New Roman"/>
        </w:rPr>
        <w:t xml:space="preserve"> and not limited to Healthcare Fraud Prevention Partnership (HFFP) and Unified Program Integrity Contractors (UPICs).</w:t>
      </w:r>
    </w:p>
    <w:p w14:paraId="775733A9" w14:textId="77777777" w:rsidR="001D3039" w:rsidRPr="00DA2F4F" w:rsidRDefault="001D3039" w:rsidP="00270032">
      <w:pPr>
        <w:pStyle w:val="ListParagraph"/>
        <w:numPr>
          <w:ilvl w:val="0"/>
          <w:numId w:val="36"/>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shall provide support with any state and federal investigation as part of the Agency’s agreement with the CMS UPIC Synchronized Audit Process (SAP). </w:t>
      </w:r>
    </w:p>
    <w:p w14:paraId="6765DDF7" w14:textId="77777777" w:rsidR="001D3039" w:rsidRPr="00DA2F4F" w:rsidRDefault="001D3039" w:rsidP="001F174E">
      <w:pPr>
        <w:pStyle w:val="ListParagraph"/>
        <w:numPr>
          <w:ilvl w:val="1"/>
          <w:numId w:val="17"/>
        </w:numPr>
        <w:suppressAutoHyphens w:val="0"/>
        <w:spacing w:after="160"/>
        <w:ind w:left="1080"/>
        <w:rPr>
          <w:rFonts w:ascii="Times New Roman" w:hAnsi="Times New Roman" w:cs="Times New Roman"/>
        </w:rPr>
      </w:pPr>
      <w:r w:rsidRPr="00DA2F4F">
        <w:rPr>
          <w:rFonts w:ascii="Times New Roman" w:hAnsi="Times New Roman" w:cs="Times New Roman"/>
        </w:rPr>
        <w:t>Appeals and Hearings</w:t>
      </w:r>
    </w:p>
    <w:p w14:paraId="4A014B6F" w14:textId="77777777" w:rsidR="001D3039" w:rsidRPr="00DA2F4F" w:rsidRDefault="001D3039" w:rsidP="00270032">
      <w:pPr>
        <w:pStyle w:val="ListParagraph"/>
        <w:numPr>
          <w:ilvl w:val="0"/>
          <w:numId w:val="37"/>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provide necessary support in any stage of the appeal process to defend the Contractor’s and Agency’s actions including, but not limited to, providing expert testimony.</w:t>
      </w:r>
    </w:p>
    <w:p w14:paraId="2EB7C115" w14:textId="77777777" w:rsidR="001D3039" w:rsidRPr="00DA2F4F" w:rsidRDefault="001D3039" w:rsidP="00270032">
      <w:pPr>
        <w:pStyle w:val="ListParagraph"/>
        <w:numPr>
          <w:ilvl w:val="0"/>
          <w:numId w:val="37"/>
        </w:numPr>
        <w:suppressAutoHyphens w:val="0"/>
        <w:spacing w:after="160"/>
        <w:ind w:left="1620" w:hanging="180"/>
        <w:rPr>
          <w:rFonts w:ascii="Times New Roman" w:hAnsi="Times New Roman" w:cs="Times New Roman"/>
        </w:rPr>
      </w:pPr>
      <w:r w:rsidRPr="00DA2F4F">
        <w:rPr>
          <w:rFonts w:ascii="Times New Roman" w:hAnsi="Times New Roman" w:cs="Times New Roman"/>
        </w:rPr>
        <w:lastRenderedPageBreak/>
        <w:t>The Contractor shall follow the Agency’s standard operating procedures for preparing summaries and documentations relating to appeals and hearings.</w:t>
      </w:r>
    </w:p>
    <w:p w14:paraId="5A7721B6" w14:textId="4BB23217" w:rsidR="001D3039" w:rsidRPr="00DA2F4F" w:rsidRDefault="001D3039" w:rsidP="00270032">
      <w:pPr>
        <w:pStyle w:val="ListParagraph"/>
        <w:numPr>
          <w:ilvl w:val="0"/>
          <w:numId w:val="37"/>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maintain all documentations in the Agency’s case management system, including case related decisions, as part of the case files.</w:t>
      </w:r>
    </w:p>
    <w:p w14:paraId="0E38778C" w14:textId="77777777" w:rsidR="00FD3F8C" w:rsidRPr="00DA2F4F" w:rsidRDefault="00FD3F8C" w:rsidP="00FD3F8C">
      <w:pPr>
        <w:pStyle w:val="ListParagraph"/>
        <w:suppressAutoHyphens w:val="0"/>
        <w:spacing w:after="160"/>
        <w:ind w:left="2160"/>
        <w:rPr>
          <w:rFonts w:ascii="Times New Roman" w:hAnsi="Times New Roman" w:cs="Times New Roman"/>
        </w:rPr>
      </w:pPr>
    </w:p>
    <w:p w14:paraId="27553037" w14:textId="6D58129C"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Fiscal Accountability and Reporting</w:t>
      </w:r>
      <w:r w:rsidR="001B5FD8" w:rsidRPr="00DA2F4F">
        <w:rPr>
          <w:rFonts w:ascii="Times New Roman" w:hAnsi="Times New Roman" w:cs="Times New Roman"/>
        </w:rPr>
        <w:t>.</w:t>
      </w:r>
    </w:p>
    <w:p w14:paraId="0A277371" w14:textId="7777777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may receive checks or money orders related to the work performed and shall process the payment in compliance with the Agency’s standard operating procedures.</w:t>
      </w:r>
    </w:p>
    <w:p w14:paraId="26847824" w14:textId="7777777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shall timely pursue recovery of all credit balances or overpayments identified relating to the work performed.  The Contractor shall pursue recoveries in accordance with Agency’s procedures and timelines.</w:t>
      </w:r>
    </w:p>
    <w:p w14:paraId="4301B87F" w14:textId="7777777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shall report any recoveries and assist the Agency and the Division of Fiscal Management in the reconciliation of the monthly Title XIX Recovery bank account per standard operating procedure.</w:t>
      </w:r>
    </w:p>
    <w:p w14:paraId="340FBB8D" w14:textId="0DEE63E7" w:rsidR="001D3039" w:rsidRPr="00DA2F4F" w:rsidRDefault="001D3039" w:rsidP="00270032">
      <w:pPr>
        <w:pStyle w:val="ListParagraph"/>
        <w:numPr>
          <w:ilvl w:val="0"/>
          <w:numId w:val="38"/>
        </w:numPr>
        <w:suppressAutoHyphens w:val="0"/>
        <w:spacing w:after="160"/>
        <w:ind w:left="1080"/>
        <w:rPr>
          <w:rFonts w:ascii="Times New Roman" w:hAnsi="Times New Roman" w:cs="Times New Roman"/>
        </w:rPr>
      </w:pPr>
      <w:r w:rsidRPr="00DA2F4F">
        <w:rPr>
          <w:rFonts w:ascii="Times New Roman" w:hAnsi="Times New Roman" w:cs="Times New Roman"/>
        </w:rPr>
        <w:t>The Contractor shall track and reconcile all payments, including restitution(s) received against the account receivables and refer any outstanding overpayments to the Agency for administrative action (i.e., sanctioning, or other action).</w:t>
      </w:r>
    </w:p>
    <w:p w14:paraId="0D7B3BCF" w14:textId="77777777" w:rsidR="00FD3F8C" w:rsidRPr="00DA2F4F" w:rsidRDefault="00FD3F8C" w:rsidP="00FD3F8C">
      <w:pPr>
        <w:pStyle w:val="ListParagraph"/>
        <w:suppressAutoHyphens w:val="0"/>
        <w:spacing w:after="160"/>
        <w:rPr>
          <w:rFonts w:ascii="Times New Roman" w:hAnsi="Times New Roman" w:cs="Times New Roman"/>
        </w:rPr>
      </w:pPr>
    </w:p>
    <w:p w14:paraId="5A9ADAC6" w14:textId="66CECD33"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MCP Accountability and Oversight Monitoring</w:t>
      </w:r>
      <w:r w:rsidR="001B5FD8" w:rsidRPr="00DA2F4F">
        <w:rPr>
          <w:rFonts w:ascii="Times New Roman" w:hAnsi="Times New Roman" w:cs="Times New Roman"/>
        </w:rPr>
        <w:t>.</w:t>
      </w:r>
    </w:p>
    <w:p w14:paraId="6A17C1BD" w14:textId="4753241D" w:rsidR="001D3039" w:rsidRPr="00DA2F4F" w:rsidRDefault="001D3039" w:rsidP="00270032">
      <w:pPr>
        <w:pStyle w:val="ListParagraph"/>
        <w:numPr>
          <w:ilvl w:val="0"/>
          <w:numId w:val="39"/>
        </w:numPr>
        <w:suppressAutoHyphens w:val="0"/>
        <w:spacing w:after="160"/>
        <w:ind w:left="1080"/>
        <w:rPr>
          <w:rFonts w:ascii="Times New Roman" w:hAnsi="Times New Roman" w:cs="Times New Roman"/>
        </w:rPr>
      </w:pPr>
      <w:r w:rsidRPr="00DA2F4F">
        <w:rPr>
          <w:rFonts w:ascii="Times New Roman" w:hAnsi="Times New Roman" w:cs="Times New Roman"/>
        </w:rPr>
        <w:t>The Contractor shall monitor the MCPs to ensure compliance with 42 CFR Part 455 and IAC 441 Chapter 73 are met or exceeded. These activities shall include, but are not limited to:</w:t>
      </w:r>
    </w:p>
    <w:p w14:paraId="2C70648D"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Facilitate and prepare content for oversight meetings between the Agency, the Contractor, and the Special Investigation Unit (SIU) at each MCP, to coordinate program integrity activities.</w:t>
      </w:r>
    </w:p>
    <w:p w14:paraId="6ECE4D7C"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Facilitate data sharing between the MCPs and the Agency.</w:t>
      </w:r>
    </w:p>
    <w:p w14:paraId="7B7F8D32"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Review active cases that are under investigation by multiple MCPs to minimize the risk of provider abrasion.</w:t>
      </w:r>
    </w:p>
    <w:p w14:paraId="6758C0CE"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Evaluate the MCPs adherence to its policies and procedures.</w:t>
      </w:r>
    </w:p>
    <w:p w14:paraId="52E99299"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Provide ongoing program integrity training for the MCP staff. </w:t>
      </w:r>
    </w:p>
    <w:p w14:paraId="65A9E9C5"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evaluate MCPs’ performance data, including electronic visit verification data, and recommend a corrective action plan to the Agency.</w:t>
      </w:r>
    </w:p>
    <w:p w14:paraId="427A23E0"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conduct annual or ad hoc audits on MCPs to evaluate compliance of contract requirements.</w:t>
      </w:r>
    </w:p>
    <w:p w14:paraId="62BF2522" w14:textId="77777777" w:rsidR="001D3039" w:rsidRPr="00DA2F4F" w:rsidRDefault="001D3039" w:rsidP="00270032">
      <w:pPr>
        <w:pStyle w:val="ListParagraph"/>
        <w:numPr>
          <w:ilvl w:val="0"/>
          <w:numId w:val="40"/>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conduct annual or ad hoc audits of MCP EVV systems, policies, and procedures to evaluate compliance with state and federal requirements.</w:t>
      </w:r>
    </w:p>
    <w:p w14:paraId="4D9D10D1" w14:textId="1D9B0F19" w:rsidR="001B5FD8" w:rsidRPr="00DA2F4F" w:rsidRDefault="001D3039" w:rsidP="00270032">
      <w:pPr>
        <w:pStyle w:val="ListParagraph"/>
        <w:numPr>
          <w:ilvl w:val="0"/>
          <w:numId w:val="39"/>
        </w:numPr>
        <w:suppressAutoHyphens w:val="0"/>
        <w:spacing w:after="160"/>
        <w:ind w:left="1080"/>
        <w:rPr>
          <w:rFonts w:ascii="Times New Roman" w:hAnsi="Times New Roman" w:cs="Times New Roman"/>
        </w:rPr>
      </w:pPr>
      <w:r w:rsidRPr="00DA2F4F">
        <w:rPr>
          <w:rFonts w:ascii="Times New Roman" w:hAnsi="Times New Roman" w:cs="Times New Roman"/>
        </w:rPr>
        <w:t>MCP Third Party Liability (TPL) Activity</w:t>
      </w:r>
      <w:r w:rsidR="001B5FD8" w:rsidRPr="00DA2F4F">
        <w:rPr>
          <w:rFonts w:ascii="Times New Roman" w:hAnsi="Times New Roman" w:cs="Times New Roman"/>
        </w:rPr>
        <w:t>.</w:t>
      </w:r>
    </w:p>
    <w:p w14:paraId="60EC26CB" w14:textId="2C54D5DC" w:rsidR="001D3039" w:rsidRPr="00DA2F4F" w:rsidRDefault="001D3039" w:rsidP="001B5FD8">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review, validate, and reconcile MCP TPL activities by:</w:t>
      </w:r>
    </w:p>
    <w:p w14:paraId="5E991695" w14:textId="6C17B143" w:rsidR="001D3039" w:rsidRPr="00DA2F4F" w:rsidRDefault="001D3039" w:rsidP="00270032">
      <w:pPr>
        <w:pStyle w:val="ListParagraph"/>
        <w:numPr>
          <w:ilvl w:val="0"/>
          <w:numId w:val="41"/>
        </w:numPr>
        <w:suppressAutoHyphens w:val="0"/>
        <w:spacing w:after="160"/>
        <w:ind w:left="1620" w:hanging="180"/>
        <w:rPr>
          <w:rFonts w:ascii="Times New Roman" w:hAnsi="Times New Roman" w:cs="Times New Roman"/>
        </w:rPr>
      </w:pPr>
      <w:r w:rsidRPr="00DA2F4F">
        <w:rPr>
          <w:rFonts w:ascii="Times New Roman" w:hAnsi="Times New Roman" w:cs="Times New Roman"/>
        </w:rPr>
        <w:t>Utilizing encounter data to review and validate dat</w:t>
      </w:r>
      <w:ins w:id="330" w:author="Clark, Stephanie" w:date="2023-03-07T16:32:00Z">
        <w:r w:rsidR="000274F1">
          <w:rPr>
            <w:rFonts w:ascii="Times New Roman" w:hAnsi="Times New Roman" w:cs="Times New Roman"/>
          </w:rPr>
          <w:t>a</w:t>
        </w:r>
      </w:ins>
      <w:del w:id="331" w:author="Clark, Stephanie" w:date="2023-03-07T16:32:00Z">
        <w:r w:rsidRPr="00DA2F4F" w:rsidDel="000274F1">
          <w:rPr>
            <w:rFonts w:ascii="Times New Roman" w:hAnsi="Times New Roman" w:cs="Times New Roman"/>
          </w:rPr>
          <w:delText>e</w:delText>
        </w:r>
      </w:del>
      <w:r w:rsidRPr="00DA2F4F">
        <w:rPr>
          <w:rFonts w:ascii="Times New Roman" w:hAnsi="Times New Roman" w:cs="Times New Roman"/>
        </w:rPr>
        <w:t xml:space="preserve"> provided in the TPL report.</w:t>
      </w:r>
    </w:p>
    <w:p w14:paraId="32042DFE" w14:textId="77777777" w:rsidR="001D3039" w:rsidRPr="00DA2F4F" w:rsidRDefault="001D3039" w:rsidP="00270032">
      <w:pPr>
        <w:pStyle w:val="ListParagraph"/>
        <w:numPr>
          <w:ilvl w:val="0"/>
          <w:numId w:val="41"/>
        </w:numPr>
        <w:suppressAutoHyphens w:val="0"/>
        <w:spacing w:after="160"/>
        <w:ind w:left="1620" w:hanging="180"/>
        <w:rPr>
          <w:rFonts w:ascii="Times New Roman" w:hAnsi="Times New Roman" w:cs="Times New Roman"/>
        </w:rPr>
      </w:pPr>
      <w:r w:rsidRPr="00DA2F4F">
        <w:rPr>
          <w:rFonts w:ascii="Times New Roman" w:hAnsi="Times New Roman" w:cs="Times New Roman"/>
        </w:rPr>
        <w:t>Reconciling any discrepancies found between the MCP TPL reporting and the encounter data.</w:t>
      </w:r>
    </w:p>
    <w:p w14:paraId="16CFC230" w14:textId="7938119B" w:rsidR="001B5FD8" w:rsidRPr="00DA2F4F" w:rsidRDefault="001D3039" w:rsidP="00270032">
      <w:pPr>
        <w:pStyle w:val="ListParagraph"/>
        <w:numPr>
          <w:ilvl w:val="0"/>
          <w:numId w:val="41"/>
        </w:numPr>
        <w:suppressAutoHyphens w:val="0"/>
        <w:spacing w:after="160"/>
        <w:ind w:left="1620" w:hanging="180"/>
        <w:rPr>
          <w:rFonts w:ascii="Times New Roman" w:hAnsi="Times New Roman" w:cs="Times New Roman"/>
        </w:rPr>
      </w:pPr>
      <w:r w:rsidRPr="00DA2F4F">
        <w:rPr>
          <w:rFonts w:ascii="Times New Roman" w:hAnsi="Times New Roman" w:cs="Times New Roman"/>
        </w:rPr>
        <w:t>Timeframes for the review and validation of the report will be determined by the Agency.</w:t>
      </w:r>
    </w:p>
    <w:p w14:paraId="770655A3" w14:textId="280FCF86" w:rsidR="001D3039" w:rsidRPr="00DA2F4F" w:rsidRDefault="001B5FD8" w:rsidP="00270032">
      <w:pPr>
        <w:pStyle w:val="ListParagraph"/>
        <w:numPr>
          <w:ilvl w:val="0"/>
          <w:numId w:val="39"/>
        </w:numPr>
        <w:suppressAutoHyphens w:val="0"/>
        <w:spacing w:after="160"/>
        <w:ind w:left="1080"/>
        <w:rPr>
          <w:rFonts w:ascii="Times New Roman" w:hAnsi="Times New Roman" w:cs="Times New Roman"/>
        </w:rPr>
      </w:pPr>
      <w:r w:rsidRPr="00DA2F4F">
        <w:rPr>
          <w:rFonts w:ascii="Times New Roman" w:hAnsi="Times New Roman" w:cs="Times New Roman"/>
        </w:rPr>
        <w:t xml:space="preserve">MCP </w:t>
      </w:r>
      <w:r w:rsidR="001D3039" w:rsidRPr="00DA2F4F">
        <w:rPr>
          <w:rFonts w:ascii="Times New Roman" w:hAnsi="Times New Roman" w:cs="Times New Roman"/>
        </w:rPr>
        <w:t>Reporting</w:t>
      </w:r>
      <w:r w:rsidR="002A424B" w:rsidRPr="00DA2F4F">
        <w:rPr>
          <w:rFonts w:ascii="Times New Roman" w:hAnsi="Times New Roman" w:cs="Times New Roman"/>
        </w:rPr>
        <w:t xml:space="preserve"> Review</w:t>
      </w:r>
      <w:r w:rsidRPr="00DA2F4F">
        <w:rPr>
          <w:rFonts w:ascii="Times New Roman" w:hAnsi="Times New Roman" w:cs="Times New Roman"/>
        </w:rPr>
        <w:t>.</w:t>
      </w:r>
    </w:p>
    <w:p w14:paraId="49104CEB"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review MCP reports and provide feedback within the timeframes set by the Agency.</w:t>
      </w:r>
    </w:p>
    <w:p w14:paraId="1163B335"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trend monthly MCPs’ tips, investigations, FWA provider notices, and collection of overpayments. The Contractor shall reconcile information obtained from MCP reports.</w:t>
      </w:r>
    </w:p>
    <w:p w14:paraId="38DEB7F2"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track all tips submitted by MCPs and reconcile with the monthly report.</w:t>
      </w:r>
    </w:p>
    <w:p w14:paraId="53438186"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maintain and distribute a provider alert list, consisting of the most current list of open investigations. The provider alert list will be distributed no later than the 15th day of the Month.</w:t>
      </w:r>
    </w:p>
    <w:p w14:paraId="5FCCDDE0" w14:textId="41AF35A0"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lastRenderedPageBreak/>
        <w:t xml:space="preserve">The Contractor </w:t>
      </w:r>
      <w:r w:rsidR="00727A5C" w:rsidRPr="00DA2F4F">
        <w:rPr>
          <w:rFonts w:ascii="Times New Roman" w:hAnsi="Times New Roman" w:cs="Times New Roman"/>
        </w:rPr>
        <w:t>sha</w:t>
      </w:r>
      <w:r w:rsidRPr="00DA2F4F">
        <w:rPr>
          <w:rFonts w:ascii="Times New Roman" w:hAnsi="Times New Roman" w:cs="Times New Roman"/>
        </w:rPr>
        <w:t>ll update all companion guides and associated templates annually or more frequently as needed.</w:t>
      </w:r>
    </w:p>
    <w:p w14:paraId="5168BF4D" w14:textId="77777777"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Monitor to ensure the MCPs provide ongoing program integrity training to its staff and report accordingly.</w:t>
      </w:r>
    </w:p>
    <w:p w14:paraId="3A7FE083" w14:textId="7FE4398D" w:rsidR="001D3039" w:rsidRPr="00DA2F4F" w:rsidRDefault="001D3039" w:rsidP="00270032">
      <w:pPr>
        <w:pStyle w:val="ListParagraph"/>
        <w:numPr>
          <w:ilvl w:val="0"/>
          <w:numId w:val="43"/>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The Contractor </w:t>
      </w:r>
      <w:r w:rsidR="00727A5C" w:rsidRPr="00DA2F4F">
        <w:rPr>
          <w:rFonts w:ascii="Times New Roman" w:hAnsi="Times New Roman" w:cs="Times New Roman"/>
        </w:rPr>
        <w:t>sha</w:t>
      </w:r>
      <w:r w:rsidRPr="00DA2F4F">
        <w:rPr>
          <w:rFonts w:ascii="Times New Roman" w:hAnsi="Times New Roman" w:cs="Times New Roman"/>
        </w:rPr>
        <w:t>ll send reported MCP provider actions to Iowa Medicaid Provider Enrollment for reconciliation.</w:t>
      </w:r>
    </w:p>
    <w:p w14:paraId="771BE65D" w14:textId="77777777" w:rsidR="00FD3F8C" w:rsidRPr="00DA2F4F" w:rsidRDefault="00FD3F8C" w:rsidP="00FD3F8C">
      <w:pPr>
        <w:pStyle w:val="ListParagraph"/>
        <w:suppressAutoHyphens w:val="0"/>
        <w:spacing w:after="160"/>
        <w:ind w:left="2160"/>
        <w:rPr>
          <w:rFonts w:ascii="Times New Roman" w:hAnsi="Times New Roman" w:cs="Times New Roman"/>
        </w:rPr>
      </w:pPr>
    </w:p>
    <w:p w14:paraId="56D4DEE0" w14:textId="285BECE9"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PI Data Analytics</w:t>
      </w:r>
      <w:r w:rsidR="001B5FD8" w:rsidRPr="00DA2F4F">
        <w:rPr>
          <w:rFonts w:ascii="Times New Roman" w:hAnsi="Times New Roman" w:cs="Times New Roman"/>
        </w:rPr>
        <w:t>.</w:t>
      </w:r>
      <w:r w:rsidRPr="00DA2F4F">
        <w:rPr>
          <w:rFonts w:ascii="Times New Roman" w:hAnsi="Times New Roman" w:cs="Times New Roman"/>
        </w:rPr>
        <w:t xml:space="preserve"> </w:t>
      </w:r>
    </w:p>
    <w:p w14:paraId="3F7716AF" w14:textId="111250BF" w:rsidR="001D3039" w:rsidRPr="00DA2F4F" w:rsidRDefault="001C43E3"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Utilizing the Agency’s Program Integrity data warehouse platform and toolset, t</w:t>
      </w:r>
      <w:r w:rsidR="001D3039" w:rsidRPr="00DA2F4F">
        <w:rPr>
          <w:rFonts w:ascii="Times New Roman" w:hAnsi="Times New Roman" w:cs="Times New Roman"/>
        </w:rPr>
        <w:t>he Contractor shall build predictive analytics for the Agency to provide high-value audit and investigative leads</w:t>
      </w:r>
      <w:r w:rsidRPr="00DA2F4F">
        <w:rPr>
          <w:rFonts w:ascii="Times New Roman" w:hAnsi="Times New Roman" w:cs="Times New Roman"/>
        </w:rPr>
        <w:t>,</w:t>
      </w:r>
      <w:r w:rsidR="001D3039" w:rsidRPr="00DA2F4F">
        <w:rPr>
          <w:rFonts w:ascii="Times New Roman" w:hAnsi="Times New Roman" w:cs="Times New Roman"/>
        </w:rPr>
        <w:t xml:space="preserve"> as directed by the Agency.</w:t>
      </w:r>
    </w:p>
    <w:p w14:paraId="56AE1336" w14:textId="6565D6DF"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Surveillance and Utilization Review (SUR</w:t>
      </w:r>
      <w:r w:rsidR="001C43E3" w:rsidRPr="00DA2F4F">
        <w:rPr>
          <w:rFonts w:ascii="Times New Roman" w:hAnsi="Times New Roman" w:cs="Times New Roman"/>
        </w:rPr>
        <w:t>).</w:t>
      </w:r>
    </w:p>
    <w:p w14:paraId="6F23DE13" w14:textId="77777777" w:rsidR="001D3039" w:rsidRPr="00DA2F4F" w:rsidRDefault="001D3039" w:rsidP="00270032">
      <w:pPr>
        <w:pStyle w:val="ListParagraph"/>
        <w:numPr>
          <w:ilvl w:val="0"/>
          <w:numId w:val="45"/>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perform all the required surveillance and utilization review tasks. The Contractor shall, at a minimum:</w:t>
      </w:r>
    </w:p>
    <w:p w14:paraId="4E0B687A"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Produce standard SUR parameters demonstrating statistical outliers on multiple parameters to include:</w:t>
      </w:r>
    </w:p>
    <w:p w14:paraId="26B3E79D" w14:textId="77777777" w:rsidR="001D3039" w:rsidRPr="00DA2F4F" w:rsidRDefault="001D3039" w:rsidP="00270032">
      <w:pPr>
        <w:pStyle w:val="ListParagraph"/>
        <w:numPr>
          <w:ilvl w:val="4"/>
          <w:numId w:val="46"/>
        </w:numPr>
        <w:suppressAutoHyphens w:val="0"/>
        <w:spacing w:after="160"/>
        <w:ind w:left="2880"/>
        <w:rPr>
          <w:rFonts w:ascii="Times New Roman" w:hAnsi="Times New Roman" w:cs="Times New Roman"/>
        </w:rPr>
      </w:pPr>
      <w:r w:rsidRPr="00DA2F4F">
        <w:rPr>
          <w:rFonts w:ascii="Times New Roman" w:hAnsi="Times New Roman" w:cs="Times New Roman"/>
        </w:rPr>
        <w:t>Provider profiles by peer group.</w:t>
      </w:r>
    </w:p>
    <w:p w14:paraId="5EC93CF6" w14:textId="77777777" w:rsidR="001D3039" w:rsidRPr="00DA2F4F" w:rsidRDefault="001D3039" w:rsidP="00270032">
      <w:pPr>
        <w:pStyle w:val="ListParagraph"/>
        <w:numPr>
          <w:ilvl w:val="4"/>
          <w:numId w:val="46"/>
        </w:numPr>
        <w:suppressAutoHyphens w:val="0"/>
        <w:spacing w:after="160"/>
        <w:ind w:left="2880"/>
        <w:rPr>
          <w:rFonts w:ascii="Times New Roman" w:hAnsi="Times New Roman" w:cs="Times New Roman"/>
        </w:rPr>
      </w:pPr>
      <w:r w:rsidRPr="00DA2F4F">
        <w:rPr>
          <w:rFonts w:ascii="Times New Roman" w:hAnsi="Times New Roman" w:cs="Times New Roman"/>
        </w:rPr>
        <w:t>Service recipients.</w:t>
      </w:r>
    </w:p>
    <w:p w14:paraId="69349BC8" w14:textId="77777777" w:rsidR="001D3039" w:rsidRPr="00DA2F4F" w:rsidRDefault="001D3039" w:rsidP="00270032">
      <w:pPr>
        <w:pStyle w:val="ListParagraph"/>
        <w:numPr>
          <w:ilvl w:val="4"/>
          <w:numId w:val="46"/>
        </w:numPr>
        <w:suppressAutoHyphens w:val="0"/>
        <w:spacing w:after="160"/>
        <w:ind w:left="2880"/>
        <w:rPr>
          <w:rFonts w:ascii="Times New Roman" w:hAnsi="Times New Roman" w:cs="Times New Roman"/>
        </w:rPr>
      </w:pPr>
      <w:r w:rsidRPr="00DA2F4F">
        <w:rPr>
          <w:rFonts w:ascii="Times New Roman" w:hAnsi="Times New Roman" w:cs="Times New Roman"/>
        </w:rPr>
        <w:t>Cost, quality of care, and/or other metrics.</w:t>
      </w:r>
    </w:p>
    <w:p w14:paraId="22492F82" w14:textId="25235D0A"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 xml:space="preserve">Analyze </w:t>
      </w:r>
      <w:r w:rsidR="00CC4262" w:rsidRPr="00DA2F4F">
        <w:rPr>
          <w:rFonts w:ascii="Times New Roman" w:hAnsi="Times New Roman" w:cs="Times New Roman"/>
        </w:rPr>
        <w:t>M</w:t>
      </w:r>
      <w:r w:rsidRPr="00DA2F4F">
        <w:rPr>
          <w:rFonts w:ascii="Times New Roman" w:hAnsi="Times New Roman" w:cs="Times New Roman"/>
        </w:rPr>
        <w:t xml:space="preserve">ember service utilization and provider billing </w:t>
      </w:r>
      <w:proofErr w:type="gramStart"/>
      <w:r w:rsidRPr="00DA2F4F">
        <w:rPr>
          <w:rFonts w:ascii="Times New Roman" w:hAnsi="Times New Roman" w:cs="Times New Roman"/>
        </w:rPr>
        <w:t>patterns</w:t>
      </w:r>
      <w:proofErr w:type="gramEnd"/>
    </w:p>
    <w:p w14:paraId="6CB05E9F" w14:textId="336C2202" w:rsidR="001D3039" w:rsidRPr="00DA2F4F" w:rsidRDefault="001D3039" w:rsidP="00270032">
      <w:pPr>
        <w:pStyle w:val="ListParagraph"/>
        <w:numPr>
          <w:ilvl w:val="4"/>
          <w:numId w:val="47"/>
        </w:numPr>
        <w:suppressAutoHyphens w:val="0"/>
        <w:spacing w:after="160"/>
        <w:ind w:left="2880"/>
        <w:rPr>
          <w:rFonts w:ascii="Times New Roman" w:hAnsi="Times New Roman" w:cs="Times New Roman"/>
        </w:rPr>
      </w:pPr>
      <w:r w:rsidRPr="00DA2F4F">
        <w:rPr>
          <w:rFonts w:ascii="Times New Roman" w:hAnsi="Times New Roman" w:cs="Times New Roman"/>
        </w:rPr>
        <w:t xml:space="preserve">Profile all </w:t>
      </w:r>
      <w:r w:rsidR="00CC4262" w:rsidRPr="00DA2F4F">
        <w:rPr>
          <w:rFonts w:ascii="Times New Roman" w:hAnsi="Times New Roman" w:cs="Times New Roman"/>
        </w:rPr>
        <w:t>M</w:t>
      </w:r>
      <w:r w:rsidRPr="00DA2F4F">
        <w:rPr>
          <w:rFonts w:ascii="Times New Roman" w:hAnsi="Times New Roman" w:cs="Times New Roman"/>
        </w:rPr>
        <w:t>embers and providers.</w:t>
      </w:r>
    </w:p>
    <w:p w14:paraId="452AF625" w14:textId="77777777" w:rsidR="001D3039" w:rsidRPr="00DA2F4F" w:rsidRDefault="001D3039" w:rsidP="00270032">
      <w:pPr>
        <w:pStyle w:val="ListParagraph"/>
        <w:numPr>
          <w:ilvl w:val="4"/>
          <w:numId w:val="47"/>
        </w:numPr>
        <w:suppressAutoHyphens w:val="0"/>
        <w:spacing w:after="160"/>
        <w:ind w:left="2880"/>
        <w:rPr>
          <w:rFonts w:ascii="Times New Roman" w:hAnsi="Times New Roman" w:cs="Times New Roman"/>
        </w:rPr>
      </w:pPr>
      <w:r w:rsidRPr="00DA2F4F">
        <w:rPr>
          <w:rFonts w:ascii="Times New Roman" w:hAnsi="Times New Roman" w:cs="Times New Roman"/>
        </w:rPr>
        <w:t>Produce exception reports to include ranking and outliers.</w:t>
      </w:r>
    </w:p>
    <w:p w14:paraId="1C31B100"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Ensure analytics adheres to Agency’s policies and procedures.</w:t>
      </w:r>
    </w:p>
    <w:p w14:paraId="39601262"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Review analytic results with Agency’s policy subject matter experts prior to finalizing the findings.</w:t>
      </w:r>
    </w:p>
    <w:p w14:paraId="35AE1B16"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generate reports on a quarterly basis to identify benchmarks and continually adjust to norms of behavior.</w:t>
      </w:r>
    </w:p>
    <w:p w14:paraId="7351DA87" w14:textId="77777777" w:rsidR="001D3039" w:rsidRPr="00DA2F4F" w:rsidRDefault="001D3039" w:rsidP="001F174E">
      <w:pPr>
        <w:pStyle w:val="ListParagraph"/>
        <w:numPr>
          <w:ilvl w:val="2"/>
          <w:numId w:val="17"/>
        </w:numPr>
        <w:suppressAutoHyphens w:val="0"/>
        <w:spacing w:after="160"/>
        <w:rPr>
          <w:rFonts w:ascii="Times New Roman" w:hAnsi="Times New Roman" w:cs="Times New Roman"/>
        </w:rPr>
      </w:pPr>
      <w:r w:rsidRPr="00DA2F4F">
        <w:rPr>
          <w:rFonts w:ascii="Times New Roman" w:hAnsi="Times New Roman" w:cs="Times New Roman"/>
        </w:rPr>
        <w:t>The Contractor shall expand the parameters of interest to also identify outliers unique to capitated care.</w:t>
      </w:r>
    </w:p>
    <w:p w14:paraId="0BC28403" w14:textId="404F1C37" w:rsidR="001C43E3" w:rsidRPr="00DA2F4F" w:rsidRDefault="001C43E3" w:rsidP="00270032">
      <w:pPr>
        <w:pStyle w:val="ListParagraph"/>
        <w:numPr>
          <w:ilvl w:val="0"/>
          <w:numId w:val="45"/>
        </w:numPr>
        <w:suppressAutoHyphens w:val="0"/>
        <w:spacing w:after="160"/>
        <w:ind w:left="1620" w:hanging="180"/>
        <w:rPr>
          <w:rFonts w:ascii="Times New Roman" w:hAnsi="Times New Roman" w:cs="Times New Roman"/>
        </w:rPr>
      </w:pPr>
      <w:r w:rsidRPr="00DA2F4F">
        <w:rPr>
          <w:rFonts w:ascii="Times New Roman" w:hAnsi="Times New Roman" w:cs="Times New Roman"/>
        </w:rPr>
        <w:t>SUR</w:t>
      </w:r>
      <w:r w:rsidR="001D3039" w:rsidRPr="00DA2F4F">
        <w:rPr>
          <w:rFonts w:ascii="Times New Roman" w:hAnsi="Times New Roman" w:cs="Times New Roman"/>
        </w:rPr>
        <w:t xml:space="preserve"> Cost Avoidance and Recoveries</w:t>
      </w:r>
      <w:r w:rsidRPr="00DA2F4F">
        <w:rPr>
          <w:rFonts w:ascii="Times New Roman" w:hAnsi="Times New Roman" w:cs="Times New Roman"/>
        </w:rPr>
        <w:t>.</w:t>
      </w:r>
    </w:p>
    <w:p w14:paraId="044ED991" w14:textId="31044472" w:rsidR="001D3039" w:rsidRPr="00DA2F4F" w:rsidRDefault="001D3039" w:rsidP="001C43E3">
      <w:pPr>
        <w:pStyle w:val="ListParagraph"/>
        <w:suppressAutoHyphens w:val="0"/>
        <w:spacing w:after="160"/>
        <w:ind w:left="1620"/>
        <w:rPr>
          <w:rFonts w:ascii="Times New Roman" w:hAnsi="Times New Roman" w:cs="Times New Roman"/>
        </w:rPr>
      </w:pPr>
      <w:r w:rsidRPr="00DA2F4F">
        <w:rPr>
          <w:rFonts w:ascii="Times New Roman" w:hAnsi="Times New Roman" w:cs="Times New Roman"/>
        </w:rPr>
        <w:t>In calculating recoveries resulting from SUR</w:t>
      </w:r>
      <w:r w:rsidR="001C43E3" w:rsidRPr="00DA2F4F">
        <w:rPr>
          <w:rFonts w:ascii="Times New Roman" w:hAnsi="Times New Roman" w:cs="Times New Roman"/>
        </w:rPr>
        <w:t>s</w:t>
      </w:r>
      <w:r w:rsidRPr="00DA2F4F">
        <w:rPr>
          <w:rFonts w:ascii="Times New Roman" w:hAnsi="Times New Roman" w:cs="Times New Roman"/>
        </w:rPr>
        <w:t xml:space="preserve"> and provider review activities, the Contractor shall delineate the following:</w:t>
      </w:r>
    </w:p>
    <w:p w14:paraId="5FFD5475" w14:textId="77777777" w:rsidR="001D3039" w:rsidRPr="00DA2F4F" w:rsidRDefault="001D3039" w:rsidP="00270032">
      <w:pPr>
        <w:pStyle w:val="ListParagraph"/>
        <w:numPr>
          <w:ilvl w:val="0"/>
          <w:numId w:val="48"/>
        </w:numPr>
        <w:suppressAutoHyphens w:val="0"/>
        <w:spacing w:after="160"/>
        <w:rPr>
          <w:rFonts w:ascii="Times New Roman" w:hAnsi="Times New Roman" w:cs="Times New Roman"/>
        </w:rPr>
      </w:pPr>
      <w:r w:rsidRPr="00DA2F4F">
        <w:rPr>
          <w:rFonts w:ascii="Times New Roman" w:hAnsi="Times New Roman" w:cs="Times New Roman"/>
        </w:rPr>
        <w:t>Measurable and quantifiable recoveries, which are actual recoupments made and money received.</w:t>
      </w:r>
    </w:p>
    <w:p w14:paraId="149E02F8" w14:textId="77777777" w:rsidR="001D3039" w:rsidRPr="00DA2F4F" w:rsidRDefault="001D3039" w:rsidP="00270032">
      <w:pPr>
        <w:pStyle w:val="ListParagraph"/>
        <w:numPr>
          <w:ilvl w:val="0"/>
          <w:numId w:val="48"/>
        </w:numPr>
        <w:suppressAutoHyphens w:val="0"/>
        <w:spacing w:after="160"/>
        <w:rPr>
          <w:rFonts w:ascii="Times New Roman" w:hAnsi="Times New Roman" w:cs="Times New Roman"/>
        </w:rPr>
      </w:pPr>
      <w:r w:rsidRPr="00DA2F4F">
        <w:rPr>
          <w:rFonts w:ascii="Times New Roman" w:hAnsi="Times New Roman" w:cs="Times New Roman"/>
        </w:rPr>
        <w:t>Cost avoidance opportunities which identify potential future expenses of the Medicaid program.</w:t>
      </w:r>
    </w:p>
    <w:p w14:paraId="0CE49E3E" w14:textId="77777777"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Post Pay Medical Necessity Reviews</w:t>
      </w:r>
    </w:p>
    <w:p w14:paraId="39976234"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conduct post pay medical necessity reviews and other analyses of utilization and appropriateness of care to diagnose or treat an illness, injury, condition, disease, or its symptoms and that meet accepted standards of medicine.</w:t>
      </w:r>
    </w:p>
    <w:p w14:paraId="7F9F28C6"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follow the Agency’s process for initiating and conducting desk, onsite, and self-audit(s).</w:t>
      </w:r>
    </w:p>
    <w:p w14:paraId="17EC2380"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ensure that audit samples are statistically valid based on data informed priorities based upon industry standard algorithm and federal and state trends.</w:t>
      </w:r>
    </w:p>
    <w:p w14:paraId="591AAACF" w14:textId="77777777" w:rsidR="001D3039" w:rsidRPr="00DA2F4F" w:rsidRDefault="001D3039" w:rsidP="00270032">
      <w:pPr>
        <w:pStyle w:val="ListParagraph"/>
        <w:numPr>
          <w:ilvl w:val="0"/>
          <w:numId w:val="49"/>
        </w:numPr>
        <w:suppressAutoHyphens w:val="0"/>
        <w:spacing w:after="160"/>
        <w:ind w:left="1620" w:hanging="180"/>
        <w:rPr>
          <w:rFonts w:ascii="Times New Roman" w:hAnsi="Times New Roman" w:cs="Times New Roman"/>
        </w:rPr>
      </w:pPr>
      <w:r w:rsidRPr="00DA2F4F">
        <w:rPr>
          <w:rFonts w:ascii="Times New Roman" w:hAnsi="Times New Roman" w:cs="Times New Roman"/>
        </w:rPr>
        <w:t>The Contractor shall track and report its Medical Necessity Review findings to the Agency. Such report shall include, but not limited to: </w:t>
      </w:r>
    </w:p>
    <w:p w14:paraId="6F17A1B6"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total number of claims reviewed.</w:t>
      </w:r>
    </w:p>
    <w:p w14:paraId="78A3AD23"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percentage and count of claims validated.  </w:t>
      </w:r>
    </w:p>
    <w:p w14:paraId="3A3618D1"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percentage and count of claims denied.</w:t>
      </w:r>
    </w:p>
    <w:p w14:paraId="4862E291"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lastRenderedPageBreak/>
        <w:t>count and dollar amount of identified overpayments with accompanying details for recovery.</w:t>
      </w:r>
    </w:p>
    <w:p w14:paraId="149AA9F2" w14:textId="77777777" w:rsidR="001D3039" w:rsidRPr="00DA2F4F" w:rsidRDefault="001D3039" w:rsidP="00270032">
      <w:pPr>
        <w:pStyle w:val="ListParagraph"/>
        <w:numPr>
          <w:ilvl w:val="0"/>
          <w:numId w:val="50"/>
        </w:numPr>
        <w:suppressAutoHyphens w:val="0"/>
        <w:spacing w:after="160"/>
        <w:rPr>
          <w:rFonts w:ascii="Times New Roman" w:eastAsia="Times New Roman" w:hAnsi="Times New Roman" w:cs="Times New Roman"/>
        </w:rPr>
      </w:pPr>
      <w:r w:rsidRPr="00DA2F4F">
        <w:rPr>
          <w:rFonts w:ascii="Times New Roman" w:eastAsia="Times New Roman" w:hAnsi="Times New Roman" w:cs="Times New Roman"/>
        </w:rPr>
        <w:t>initiate overpayment recoveries identified in accordance with SOPs.</w:t>
      </w:r>
    </w:p>
    <w:p w14:paraId="0C767784" w14:textId="77777777" w:rsidR="001D3039" w:rsidRPr="00DA2F4F" w:rsidRDefault="001D3039" w:rsidP="00270032">
      <w:pPr>
        <w:pStyle w:val="ListParagraph"/>
        <w:numPr>
          <w:ilvl w:val="0"/>
          <w:numId w:val="49"/>
        </w:numPr>
        <w:suppressAutoHyphens w:val="0"/>
        <w:spacing w:after="160"/>
        <w:ind w:left="1620" w:hanging="180"/>
        <w:rPr>
          <w:rFonts w:ascii="Times New Roman" w:eastAsiaTheme="minorEastAsia" w:hAnsi="Times New Roman" w:cs="Times New Roman"/>
        </w:rPr>
      </w:pPr>
      <w:r w:rsidRPr="00DA2F4F">
        <w:rPr>
          <w:rFonts w:ascii="Times New Roman" w:eastAsia="Times New Roman" w:hAnsi="Times New Roman" w:cs="Times New Roman"/>
        </w:rPr>
        <w:t xml:space="preserve">The contractor shall ensure documentations support Agency action in the event of an appeal or litigation.  </w:t>
      </w:r>
    </w:p>
    <w:p w14:paraId="1F42DBB0" w14:textId="77777777" w:rsidR="001F174E"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Program Vulnerability Assessment</w:t>
      </w:r>
      <w:r w:rsidR="001F174E" w:rsidRPr="00DA2F4F">
        <w:rPr>
          <w:rFonts w:ascii="Times New Roman" w:hAnsi="Times New Roman" w:cs="Times New Roman"/>
        </w:rPr>
        <w:t>.</w:t>
      </w:r>
    </w:p>
    <w:p w14:paraId="5326A7CF" w14:textId="4B48F164" w:rsidR="001D3039" w:rsidRPr="00DA2F4F" w:rsidRDefault="001D3039" w:rsidP="001F174E">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perform an ongoing Program Vulnerability (PV) assessment on an annual basis</w:t>
      </w:r>
      <w:r w:rsidR="00034292">
        <w:rPr>
          <w:rFonts w:ascii="Times New Roman" w:hAnsi="Times New Roman" w:cs="Times New Roman"/>
        </w:rPr>
        <w:t xml:space="preserve"> to </w:t>
      </w:r>
      <w:r w:rsidR="002132CC">
        <w:rPr>
          <w:rFonts w:ascii="Times New Roman" w:hAnsi="Times New Roman" w:cs="Times New Roman"/>
        </w:rPr>
        <w:t xml:space="preserve">identify actionable, </w:t>
      </w:r>
      <w:r w:rsidR="00034292">
        <w:rPr>
          <w:rFonts w:ascii="Times New Roman" w:hAnsi="Times New Roman" w:cs="Times New Roman"/>
        </w:rPr>
        <w:t>high-value vulnerabilities</w:t>
      </w:r>
      <w:r w:rsidRPr="00DA2F4F">
        <w:rPr>
          <w:rFonts w:ascii="Times New Roman" w:hAnsi="Times New Roman" w:cs="Times New Roman"/>
        </w:rPr>
        <w:t xml:space="preserve"> </w:t>
      </w:r>
      <w:r w:rsidR="002132CC">
        <w:rPr>
          <w:rFonts w:ascii="Times New Roman" w:hAnsi="Times New Roman" w:cs="Times New Roman"/>
        </w:rPr>
        <w:t>that will produce</w:t>
      </w:r>
      <w:r w:rsidR="00034292">
        <w:rPr>
          <w:rFonts w:ascii="Times New Roman" w:hAnsi="Times New Roman" w:cs="Times New Roman"/>
        </w:rPr>
        <w:t xml:space="preserve"> a measurable return on investment. The PV assessment shall</w:t>
      </w:r>
      <w:r w:rsidRPr="00DA2F4F">
        <w:rPr>
          <w:rFonts w:ascii="Times New Roman" w:hAnsi="Times New Roman" w:cs="Times New Roman"/>
        </w:rPr>
        <w:t xml:space="preserve"> encompass a wide range of reviews, including data processing policies, payment policies, benefit program designs, provider enrollment and screening processes, and program operations.</w:t>
      </w:r>
      <w:r w:rsidR="00270032">
        <w:rPr>
          <w:rFonts w:ascii="Times New Roman" w:hAnsi="Times New Roman" w:cs="Times New Roman"/>
        </w:rPr>
        <w:t xml:space="preserve"> </w:t>
      </w:r>
      <w:r w:rsidRPr="00DA2F4F">
        <w:rPr>
          <w:rFonts w:ascii="Times New Roman" w:hAnsi="Times New Roman" w:cs="Times New Roman"/>
        </w:rPr>
        <w:t>Duties include:</w:t>
      </w:r>
    </w:p>
    <w:p w14:paraId="0D0092F5" w14:textId="14D3DE89"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Contractor shall present</w:t>
      </w:r>
      <w:r w:rsidR="668C89CB"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the vulnerability assessment </w:t>
      </w:r>
      <w:r w:rsidR="07654D86" w:rsidRPr="00DA2F4F">
        <w:rPr>
          <w:rFonts w:ascii="Times New Roman" w:eastAsia="Times New Roman" w:hAnsi="Times New Roman" w:cs="Times New Roman"/>
        </w:rPr>
        <w:t xml:space="preserve">and algorithm </w:t>
      </w:r>
      <w:r w:rsidRPr="00DA2F4F">
        <w:rPr>
          <w:rFonts w:ascii="Times New Roman" w:eastAsia="Times New Roman" w:hAnsi="Times New Roman" w:cs="Times New Roman"/>
        </w:rPr>
        <w:t xml:space="preserve">work plan to the Agency for review and approval prior to performing the analysis by January of each year. </w:t>
      </w:r>
    </w:p>
    <w:p w14:paraId="6A1283EA" w14:textId="77777777"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Conduct an assessment utilizing at least one year of FFS data and encounter claims. This analysis will identify FFS and managed care payments that did not follow required edits or are flagged for further review by the Vulnerability Assessment algorithms resulting in a gap analysis and recommendations for improvement.</w:t>
      </w:r>
    </w:p>
    <w:p w14:paraId="635B89B6" w14:textId="77777777"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Review vulnerabilities after mapping benefit plans of each of the three MCPs. This will identify whether the MCPs are making payments in accordance with its benefit plans.</w:t>
      </w:r>
    </w:p>
    <w:p w14:paraId="49BF05ED" w14:textId="2C7D00C9"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present</w:t>
      </w:r>
      <w:r w:rsidR="60FE1D20"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a draft assessment to the Agency SMEs by April 30th each year. Once reviewed by SMEs, the Contractor shall make all necessary revisions and present</w:t>
      </w:r>
      <w:r w:rsidR="5814009B"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the revised draft for concurrence.</w:t>
      </w:r>
    </w:p>
    <w:p w14:paraId="405323C6" w14:textId="77777777"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submit final draft version by June 30th each year once the final draft is reviewed by the SMEs and revisions have already been made prior to presenting the final version to leadership.</w:t>
      </w:r>
    </w:p>
    <w:p w14:paraId="50903221" w14:textId="69F19FD0" w:rsidR="001D3039" w:rsidRPr="00DA2F4F" w:rsidRDefault="001D3039" w:rsidP="00270032">
      <w:pPr>
        <w:pStyle w:val="ListParagraph"/>
        <w:numPr>
          <w:ilvl w:val="0"/>
          <w:numId w:val="51"/>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present</w:t>
      </w:r>
      <w:r w:rsidR="71C324C7" w:rsidRPr="00DA2F4F">
        <w:rPr>
          <w:rFonts w:ascii="Times New Roman" w:eastAsia="Times New Roman" w:hAnsi="Times New Roman" w:cs="Times New Roman"/>
        </w:rPr>
        <w:t>, in person or virtually,</w:t>
      </w:r>
      <w:r w:rsidRPr="00DA2F4F">
        <w:rPr>
          <w:rFonts w:ascii="Times New Roman" w:eastAsia="Times New Roman" w:hAnsi="Times New Roman" w:cs="Times New Roman"/>
        </w:rPr>
        <w:t xml:space="preserve"> the final report to Agency Leadership by end of August each year.</w:t>
      </w:r>
    </w:p>
    <w:p w14:paraId="46DFF59A" w14:textId="2C33E1E2"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Data Mining Activities</w:t>
      </w:r>
      <w:r w:rsidR="00BD4D3F" w:rsidRPr="00DA2F4F">
        <w:rPr>
          <w:rFonts w:ascii="Times New Roman" w:hAnsi="Times New Roman" w:cs="Times New Roman"/>
        </w:rPr>
        <w:t>.</w:t>
      </w:r>
    </w:p>
    <w:p w14:paraId="18DDF814"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use the results of the PV Assessment to prioritize algorithms for data mining.</w:t>
      </w:r>
    </w:p>
    <w:p w14:paraId="1682D6A8" w14:textId="0ADF2D44"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The Contractor shall configure algorithms for Iowa’s </w:t>
      </w:r>
      <w:r w:rsidR="5D337421" w:rsidRPr="00DA2F4F">
        <w:rPr>
          <w:rFonts w:ascii="Times New Roman" w:eastAsia="Times New Roman" w:hAnsi="Times New Roman" w:cs="Times New Roman"/>
        </w:rPr>
        <w:t xml:space="preserve">Member </w:t>
      </w:r>
      <w:r w:rsidRPr="00DA2F4F">
        <w:rPr>
          <w:rFonts w:ascii="Times New Roman" w:eastAsia="Times New Roman" w:hAnsi="Times New Roman" w:cs="Times New Roman"/>
        </w:rPr>
        <w:t>and provider data and populations, with a focus on identifying overpayments caused by fraud, waste, and abuse.</w:t>
      </w:r>
    </w:p>
    <w:p w14:paraId="755B9344" w14:textId="3D644AC3" w:rsidR="00CC4262" w:rsidRPr="00DA2F4F" w:rsidRDefault="00CC4262" w:rsidP="00270032">
      <w:pPr>
        <w:pStyle w:val="ListParagraph"/>
        <w:numPr>
          <w:ilvl w:val="0"/>
          <w:numId w:val="53"/>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7E725235" w:rsidRPr="00DA2F4F">
        <w:rPr>
          <w:rFonts w:ascii="Times New Roman" w:hAnsi="Times New Roman" w:cs="Times New Roman"/>
        </w:rPr>
        <w:t>, in person or virtually,</w:t>
      </w:r>
      <w:r w:rsidRPr="00DA2F4F">
        <w:rPr>
          <w:rFonts w:ascii="Times New Roman" w:hAnsi="Times New Roman" w:cs="Times New Roman"/>
        </w:rPr>
        <w:t xml:space="preserve"> and discuss data mining result</w:t>
      </w:r>
      <w:r w:rsidR="7C0B7A7B" w:rsidRPr="00DA2F4F">
        <w:rPr>
          <w:rFonts w:ascii="Times New Roman" w:hAnsi="Times New Roman" w:cs="Times New Roman"/>
        </w:rPr>
        <w:t>s</w:t>
      </w:r>
      <w:r w:rsidRPr="00DA2F4F">
        <w:rPr>
          <w:rFonts w:ascii="Times New Roman" w:hAnsi="Times New Roman" w:cs="Times New Roman"/>
        </w:rPr>
        <w:t xml:space="preserve"> related to</w:t>
      </w:r>
      <w:r w:rsidR="2F7CD195" w:rsidRPr="00DA2F4F">
        <w:rPr>
          <w:rFonts w:ascii="Times New Roman" w:hAnsi="Times New Roman" w:cs="Times New Roman"/>
        </w:rPr>
        <w:t xml:space="preserve"> Member</w:t>
      </w:r>
      <w:r w:rsidRPr="00DA2F4F">
        <w:rPr>
          <w:rFonts w:ascii="Times New Roman" w:hAnsi="Times New Roman" w:cs="Times New Roman"/>
        </w:rPr>
        <w:t xml:space="preserve"> eligibility for Medicaid.</w:t>
      </w:r>
    </w:p>
    <w:p w14:paraId="19BC1524" w14:textId="361F6C62" w:rsidR="00CC4262" w:rsidRPr="00DA2F4F" w:rsidRDefault="00CC4262" w:rsidP="00270032">
      <w:pPr>
        <w:pStyle w:val="ListParagraph"/>
        <w:numPr>
          <w:ilvl w:val="0"/>
          <w:numId w:val="53"/>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45E682D9" w:rsidRPr="00DA2F4F">
        <w:rPr>
          <w:rFonts w:ascii="Times New Roman" w:hAnsi="Times New Roman" w:cs="Times New Roman"/>
        </w:rPr>
        <w:t>, in person or virtually,</w:t>
      </w:r>
      <w:r w:rsidRPr="00DA2F4F">
        <w:rPr>
          <w:rFonts w:ascii="Times New Roman" w:hAnsi="Times New Roman" w:cs="Times New Roman"/>
        </w:rPr>
        <w:t xml:space="preserve"> and discuss data mining result</w:t>
      </w:r>
      <w:r w:rsidR="10617D1B" w:rsidRPr="00DA2F4F">
        <w:rPr>
          <w:rFonts w:ascii="Times New Roman" w:hAnsi="Times New Roman" w:cs="Times New Roman"/>
        </w:rPr>
        <w:t>s</w:t>
      </w:r>
      <w:r w:rsidRPr="00DA2F4F">
        <w:rPr>
          <w:rFonts w:ascii="Times New Roman" w:hAnsi="Times New Roman" w:cs="Times New Roman"/>
        </w:rPr>
        <w:t xml:space="preserve"> related to provider data for </w:t>
      </w:r>
      <w:proofErr w:type="gramStart"/>
      <w:r w:rsidRPr="00DA2F4F">
        <w:rPr>
          <w:rFonts w:ascii="Times New Roman" w:hAnsi="Times New Roman" w:cs="Times New Roman"/>
        </w:rPr>
        <w:t>Medicaid</w:t>
      </w:r>
      <w:proofErr w:type="gramEnd"/>
    </w:p>
    <w:p w14:paraId="041F718E"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use algorithms to score providers and beneficiaries on past behavior and gauge their likelihood of creating PI problems.</w:t>
      </w:r>
    </w:p>
    <w:p w14:paraId="4554097C" w14:textId="79E50450"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run specialized algorithms to mine the data for highest priority vulnerabilities to maximize the Agency’s return on its investment through this contract.</w:t>
      </w:r>
    </w:p>
    <w:p w14:paraId="62C97240" w14:textId="299932F7" w:rsidR="00CC4262" w:rsidRPr="00DA2F4F" w:rsidRDefault="00CC4262" w:rsidP="00270032">
      <w:pPr>
        <w:pStyle w:val="ListParagraph"/>
        <w:numPr>
          <w:ilvl w:val="0"/>
          <w:numId w:val="54"/>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5B82FB13" w:rsidRPr="00DA2F4F">
        <w:rPr>
          <w:rFonts w:ascii="Times New Roman" w:hAnsi="Times New Roman" w:cs="Times New Roman"/>
        </w:rPr>
        <w:t>, in person or virtually,</w:t>
      </w:r>
      <w:r w:rsidRPr="00DA2F4F">
        <w:rPr>
          <w:rFonts w:ascii="Times New Roman" w:hAnsi="Times New Roman" w:cs="Times New Roman"/>
        </w:rPr>
        <w:t xml:space="preserve"> and discuss a data mining result related to Fee-for-Service claims.</w:t>
      </w:r>
    </w:p>
    <w:p w14:paraId="6530EBDF" w14:textId="6E1B84D3" w:rsidR="00CC4262" w:rsidRPr="00DA2F4F" w:rsidRDefault="00CC4262" w:rsidP="00270032">
      <w:pPr>
        <w:pStyle w:val="ListParagraph"/>
        <w:numPr>
          <w:ilvl w:val="0"/>
          <w:numId w:val="54"/>
        </w:numPr>
        <w:suppressAutoHyphens w:val="0"/>
        <w:spacing w:after="160"/>
        <w:rPr>
          <w:rFonts w:ascii="Times New Roman" w:hAnsi="Times New Roman" w:cs="Times New Roman"/>
        </w:rPr>
      </w:pPr>
      <w:r w:rsidRPr="00DA2F4F">
        <w:rPr>
          <w:rFonts w:ascii="Times New Roman" w:hAnsi="Times New Roman" w:cs="Times New Roman"/>
        </w:rPr>
        <w:t>On a quarterly basis, the Contractor shall present</w:t>
      </w:r>
      <w:r w:rsidR="6ACB181A" w:rsidRPr="00DA2F4F">
        <w:rPr>
          <w:rFonts w:ascii="Times New Roman" w:hAnsi="Times New Roman" w:cs="Times New Roman"/>
        </w:rPr>
        <w:t>, in person or virtually,</w:t>
      </w:r>
      <w:r w:rsidRPr="00DA2F4F">
        <w:rPr>
          <w:rFonts w:ascii="Times New Roman" w:hAnsi="Times New Roman" w:cs="Times New Roman"/>
        </w:rPr>
        <w:t xml:space="preserve"> and discuss a data mining result related to managed care encounter claims.</w:t>
      </w:r>
    </w:p>
    <w:p w14:paraId="51EC8D5C" w14:textId="5ED7891D"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identify algorithms to detect the most high-value targets.</w:t>
      </w:r>
    </w:p>
    <w:p w14:paraId="7AF7D7C3"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identify opportunities for future cost avoidance as well as overpayments for recovery.</w:t>
      </w:r>
    </w:p>
    <w:p w14:paraId="111D4FC6" w14:textId="77777777"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lastRenderedPageBreak/>
        <w:t xml:space="preserve">When delivering targets developed from analytics, the Contractor shall provide written reports with the information needed to support the identified overpayments or other suspected fraud abuses. </w:t>
      </w:r>
    </w:p>
    <w:p w14:paraId="42B11690" w14:textId="556E556C" w:rsidR="001D3039" w:rsidRPr="00DA2F4F" w:rsidRDefault="001D3039"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focus on the most credible leads and potential recoveries, thus minimizing the effort doing desk and field audits.</w:t>
      </w:r>
    </w:p>
    <w:p w14:paraId="2C8A2331" w14:textId="4569C9F1" w:rsidR="001D3039" w:rsidRPr="00DA2F4F" w:rsidRDefault="17BCF188" w:rsidP="00270032">
      <w:pPr>
        <w:pStyle w:val="ListParagraph"/>
        <w:numPr>
          <w:ilvl w:val="0"/>
          <w:numId w:val="52"/>
        </w:numPr>
        <w:suppressAutoHyphens w:val="0"/>
        <w:spacing w:after="160"/>
        <w:ind w:left="1620" w:hanging="180"/>
        <w:rPr>
          <w:rFonts w:ascii="Times New Roman" w:eastAsia="Times New Roman" w:hAnsi="Times New Roman" w:cs="Times New Roman"/>
        </w:rPr>
      </w:pPr>
      <w:r w:rsidRPr="00DA2F4F">
        <w:rPr>
          <w:rFonts w:ascii="Times New Roman" w:hAnsi="Times New Roman" w:cs="Times New Roman"/>
        </w:rPr>
        <w:t>The Contractor shall develop and run new algorithms monthly based on national trends.</w:t>
      </w:r>
      <w:r w:rsidR="001D3039" w:rsidRPr="00DA2F4F">
        <w:rPr>
          <w:rFonts w:ascii="Times New Roman" w:eastAsia="Times New Roman" w:hAnsi="Times New Roman" w:cs="Times New Roman"/>
        </w:rPr>
        <w:t xml:space="preserve"> </w:t>
      </w:r>
    </w:p>
    <w:p w14:paraId="4A74D47C" w14:textId="77777777"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Provider Surveillance Services</w:t>
      </w:r>
    </w:p>
    <w:p w14:paraId="7F087009" w14:textId="77777777" w:rsidR="001D3039" w:rsidRPr="00DA2F4F" w:rsidRDefault="001D3039" w:rsidP="00270032">
      <w:pPr>
        <w:pStyle w:val="ListParagraph"/>
        <w:numPr>
          <w:ilvl w:val="0"/>
          <w:numId w:val="55"/>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use advanced analytics and expertise to identify the riskiest of Iowa’s currently enrolled providers. The Contractor shall integrate external data from multiple sources and link it to Iowa’s data to rank providers for further investigation.</w:t>
      </w:r>
    </w:p>
    <w:p w14:paraId="01BF050E" w14:textId="77777777" w:rsidR="001D3039" w:rsidRPr="00DA2F4F" w:rsidRDefault="001D3039" w:rsidP="00270032">
      <w:pPr>
        <w:pStyle w:val="ListParagraph"/>
        <w:numPr>
          <w:ilvl w:val="0"/>
          <w:numId w:val="55"/>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run monthly exclusion checks as required by 42 CFR §</w:t>
      </w:r>
      <w:proofErr w:type="gramStart"/>
      <w:r w:rsidRPr="00DA2F4F">
        <w:rPr>
          <w:rFonts w:ascii="Times New Roman" w:eastAsia="Times New Roman" w:hAnsi="Times New Roman" w:cs="Times New Roman"/>
        </w:rPr>
        <w:t>455.436</w:t>
      </w:r>
      <w:proofErr w:type="gramEnd"/>
    </w:p>
    <w:p w14:paraId="1831A043"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License Checks: The Contractor shall integrate Iowa licensed providers’ state licensure information provided by the Agency into provider surveillance to enhance the risk calculation and ensure that Iowa licensed providers have a valid license as per 42 CFR 455.</w:t>
      </w:r>
    </w:p>
    <w:p w14:paraId="42DDEA55"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Death Registry Checks: The Contractor shall integrate any Iowa provided vital statistics information provided in a mutually agreeable format from the Agency to verify that providers are not deceased. In addition, the Contractor shall utilize the Social Security Administration’s Death Master File and the Provider Enrollment and Chain/Ownership System (PECOS) to check for death information, thereby exceeding the requirements of 42 CFR 455 et seq.</w:t>
      </w:r>
    </w:p>
    <w:p w14:paraId="2A1B8F03" w14:textId="38363206"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Medicare Exclusion Database</w:t>
      </w:r>
      <w:r w:rsidR="00CC4262" w:rsidRPr="00DA2F4F">
        <w:rPr>
          <w:rFonts w:ascii="Times New Roman" w:hAnsi="Times New Roman" w:cs="Times New Roman"/>
        </w:rPr>
        <w:t xml:space="preserve">: </w:t>
      </w:r>
      <w:r w:rsidRPr="00DA2F4F">
        <w:rPr>
          <w:rFonts w:ascii="Times New Roman" w:hAnsi="Times New Roman" w:cs="Times New Roman"/>
        </w:rPr>
        <w:t>The Contractor shall follow existing processes to match the MED file to databases and provide reports each month with “hits.”</w:t>
      </w:r>
    </w:p>
    <w:p w14:paraId="7E4A26F9"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Any other state and federal sources as directed by the Agency.</w:t>
      </w:r>
    </w:p>
    <w:p w14:paraId="7DC62A32" w14:textId="77777777" w:rsidR="001D3039" w:rsidRPr="00DA2F4F" w:rsidRDefault="001D3039" w:rsidP="00270032">
      <w:pPr>
        <w:pStyle w:val="ListParagraph"/>
        <w:numPr>
          <w:ilvl w:val="0"/>
          <w:numId w:val="56"/>
        </w:numPr>
        <w:suppressAutoHyphens w:val="0"/>
        <w:spacing w:after="160"/>
        <w:rPr>
          <w:rFonts w:ascii="Times New Roman" w:hAnsi="Times New Roman" w:cs="Times New Roman"/>
        </w:rPr>
      </w:pPr>
      <w:r w:rsidRPr="00DA2F4F">
        <w:rPr>
          <w:rFonts w:ascii="Times New Roman" w:hAnsi="Times New Roman" w:cs="Times New Roman"/>
        </w:rPr>
        <w:t>The Contractor shall integrate provider sanctions and incarceration data sources into the Provider Risk Assessment Profile.</w:t>
      </w:r>
    </w:p>
    <w:p w14:paraId="364DB73A" w14:textId="77777777" w:rsidR="001D3039"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Encounter Data Analytics</w:t>
      </w:r>
    </w:p>
    <w:p w14:paraId="5E7AF7AC"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conduct encounter data analysis at the direction of the Agency’s Encounter Data Officer to validate and ensure accuracy of the encounter data being submitted by the managed care entities.</w:t>
      </w:r>
    </w:p>
    <w:p w14:paraId="2E7C65E4"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Within the first six months of operations, the Contractor shall develop a plan to perform ongoing analysis of electronic visit verification systems to assess data integrity and accuracy of payment. The plan to evaluate payment accuracy must include a plan for conducting audits and additional oversight of mitigation strategies to resolve any findings.</w:t>
      </w:r>
    </w:p>
    <w:p w14:paraId="755D9E96"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provide ongoing data analysis, validation, and verification of electronic visit verification data.</w:t>
      </w:r>
    </w:p>
    <w:p w14:paraId="2399DAA1"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The Contractor shall reconcile the program integrity overpayment recoveries collected by the MCPs with the encounter data submitted. </w:t>
      </w:r>
    </w:p>
    <w:p w14:paraId="606508F6"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work with the Agency to address any discrepancies due to the reconciliation of the program integrity overpayment recoveries.</w:t>
      </w:r>
    </w:p>
    <w:p w14:paraId="1F15A13B" w14:textId="77777777" w:rsidR="001D3039" w:rsidRPr="00DA2F4F" w:rsidRDefault="001D3039" w:rsidP="00270032">
      <w:pPr>
        <w:pStyle w:val="ListParagraph"/>
        <w:numPr>
          <w:ilvl w:val="0"/>
          <w:numId w:val="57"/>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The Contractor shall track and report program integrity findings to the Agency monthly.</w:t>
      </w:r>
    </w:p>
    <w:p w14:paraId="6137D781" w14:textId="77777777" w:rsidR="00D0377A"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Cost Avoidance Analysis</w:t>
      </w:r>
      <w:r w:rsidR="00D0377A" w:rsidRPr="00DA2F4F">
        <w:rPr>
          <w:rFonts w:ascii="Times New Roman" w:hAnsi="Times New Roman" w:cs="Times New Roman"/>
        </w:rPr>
        <w:t>.</w:t>
      </w:r>
    </w:p>
    <w:p w14:paraId="2750D989" w14:textId="4060EB83" w:rsidR="001D3039" w:rsidRPr="00DA2F4F" w:rsidRDefault="001D3039" w:rsidP="00D0377A">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support the Agency’s needs for comprehensive analysis of the impact of fraud, waste, and abuse in the Medicaid program and opportunities for cost avoidance. The Contractor shall:</w:t>
      </w:r>
    </w:p>
    <w:p w14:paraId="63B6351C"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Develop analytic reports to measure performance of each MCP in compliance with industry standard and federally mandated edits and audits, such as NCCI, Medically Unlikely Edits, Inpatient Procedures and CPT guidelines.</w:t>
      </w:r>
    </w:p>
    <w:p w14:paraId="602052EE"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Evaluate the results of data analytics performed by each MCP and the Contractor and make recommendations for policy improvement.</w:t>
      </w:r>
    </w:p>
    <w:p w14:paraId="531A538B"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lastRenderedPageBreak/>
        <w:t>Report on MCP compliance with portions of the State Medicaid Plan and industry best practices pertaining to access to care.</w:t>
      </w:r>
    </w:p>
    <w:p w14:paraId="3403E898"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Assess the impact of federal PI initiatives on the Iowa Medicaid program.</w:t>
      </w:r>
    </w:p>
    <w:p w14:paraId="14FED4AE" w14:textId="77777777"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Recommend new policies for the Agency’s consideration, as warranted.</w:t>
      </w:r>
    </w:p>
    <w:p w14:paraId="0F31D94D" w14:textId="3B5FD3F8"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Review data to indicate the appropriateness of </w:t>
      </w:r>
      <w:r w:rsidR="00597375" w:rsidRPr="00DA2F4F">
        <w:rPr>
          <w:rFonts w:ascii="Times New Roman" w:eastAsia="Times New Roman" w:hAnsi="Times New Roman" w:cs="Times New Roman"/>
        </w:rPr>
        <w:t xml:space="preserve">Capitation Payments </w:t>
      </w:r>
      <w:r w:rsidRPr="00DA2F4F">
        <w:rPr>
          <w:rFonts w:ascii="Times New Roman" w:eastAsia="Times New Roman" w:hAnsi="Times New Roman" w:cs="Times New Roman"/>
        </w:rPr>
        <w:t>with a focus on benefit compliance and ineligible recipients.</w:t>
      </w:r>
    </w:p>
    <w:p w14:paraId="066A1A65" w14:textId="78432DFC" w:rsidR="001D3039" w:rsidRPr="00DA2F4F" w:rsidRDefault="001D3039" w:rsidP="00270032">
      <w:pPr>
        <w:pStyle w:val="ListParagraph"/>
        <w:numPr>
          <w:ilvl w:val="0"/>
          <w:numId w:val="58"/>
        </w:numPr>
        <w:suppressAutoHyphens w:val="0"/>
        <w:spacing w:after="160"/>
        <w:ind w:left="1620" w:hanging="180"/>
        <w:rPr>
          <w:rFonts w:ascii="Times New Roman" w:eastAsia="Times New Roman" w:hAnsi="Times New Roman" w:cs="Times New Roman"/>
        </w:rPr>
      </w:pPr>
      <w:r w:rsidRPr="00DA2F4F">
        <w:rPr>
          <w:rFonts w:ascii="Times New Roman" w:eastAsia="Times New Roman" w:hAnsi="Times New Roman" w:cs="Times New Roman"/>
        </w:rPr>
        <w:t xml:space="preserve">The frequency of cost avoidance analysis activities shall be set forth in the PI </w:t>
      </w:r>
      <w:r w:rsidR="077CF5A4" w:rsidRPr="00DA2F4F">
        <w:rPr>
          <w:rFonts w:ascii="Times New Roman" w:eastAsia="Times New Roman" w:hAnsi="Times New Roman" w:cs="Times New Roman"/>
        </w:rPr>
        <w:t>w</w:t>
      </w:r>
      <w:r w:rsidRPr="00DA2F4F">
        <w:rPr>
          <w:rFonts w:ascii="Times New Roman" w:eastAsia="Times New Roman" w:hAnsi="Times New Roman" w:cs="Times New Roman"/>
        </w:rPr>
        <w:t>ork</w:t>
      </w:r>
      <w:r w:rsidR="5D5EAF1E" w:rsidRPr="00DA2F4F">
        <w:rPr>
          <w:rFonts w:ascii="Times New Roman" w:eastAsia="Times New Roman" w:hAnsi="Times New Roman" w:cs="Times New Roman"/>
        </w:rPr>
        <w:t xml:space="preserve"> </w:t>
      </w:r>
      <w:r w:rsidRPr="00DA2F4F">
        <w:rPr>
          <w:rFonts w:ascii="Times New Roman" w:eastAsia="Times New Roman" w:hAnsi="Times New Roman" w:cs="Times New Roman"/>
        </w:rPr>
        <w:t>plan.</w:t>
      </w:r>
    </w:p>
    <w:p w14:paraId="185116BA" w14:textId="77777777" w:rsidR="00D0377A"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Ad Hoc Reports</w:t>
      </w:r>
      <w:r w:rsidR="00D0377A" w:rsidRPr="00DA2F4F">
        <w:rPr>
          <w:rFonts w:ascii="Times New Roman" w:hAnsi="Times New Roman" w:cs="Times New Roman"/>
        </w:rPr>
        <w:t>.</w:t>
      </w:r>
    </w:p>
    <w:p w14:paraId="5AB0C893" w14:textId="0297E5A2" w:rsidR="001D3039" w:rsidRPr="00DA2F4F" w:rsidRDefault="001D3039" w:rsidP="00D0377A">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The Contractor shall analyze data and produce reports as requested by the Agency. Such reports shall be prepared at no additional cost to the Agency.</w:t>
      </w:r>
    </w:p>
    <w:p w14:paraId="69E93BC7" w14:textId="77777777" w:rsidR="00D0377A" w:rsidRPr="00DA2F4F" w:rsidRDefault="001D3039" w:rsidP="00270032">
      <w:pPr>
        <w:pStyle w:val="ListParagraph"/>
        <w:numPr>
          <w:ilvl w:val="0"/>
          <w:numId w:val="44"/>
        </w:numPr>
        <w:suppressAutoHyphens w:val="0"/>
        <w:spacing w:after="160"/>
        <w:ind w:left="1080"/>
        <w:rPr>
          <w:rFonts w:ascii="Times New Roman" w:hAnsi="Times New Roman" w:cs="Times New Roman"/>
        </w:rPr>
      </w:pPr>
      <w:r w:rsidRPr="00DA2F4F">
        <w:rPr>
          <w:rFonts w:ascii="Times New Roman" w:hAnsi="Times New Roman" w:cs="Times New Roman"/>
        </w:rPr>
        <w:t>Home and Community Based Services (HCBS) Performance Measures</w:t>
      </w:r>
      <w:r w:rsidR="00D0377A" w:rsidRPr="00DA2F4F">
        <w:rPr>
          <w:rFonts w:ascii="Times New Roman" w:hAnsi="Times New Roman" w:cs="Times New Roman"/>
        </w:rPr>
        <w:t>.</w:t>
      </w:r>
    </w:p>
    <w:p w14:paraId="18D2D0B3" w14:textId="00F6764D" w:rsidR="001D3039" w:rsidRPr="00DA2F4F" w:rsidRDefault="001D3039" w:rsidP="00D0377A">
      <w:pPr>
        <w:pStyle w:val="ListParagraph"/>
        <w:suppressAutoHyphens w:val="0"/>
        <w:spacing w:after="160"/>
        <w:ind w:left="1080"/>
        <w:rPr>
          <w:rFonts w:ascii="Times New Roman" w:hAnsi="Times New Roman" w:cs="Times New Roman"/>
        </w:rPr>
      </w:pPr>
      <w:r w:rsidRPr="00DA2F4F">
        <w:rPr>
          <w:rFonts w:ascii="Times New Roman" w:hAnsi="Times New Roman" w:cs="Times New Roman"/>
        </w:rPr>
        <w:t xml:space="preserve">For HCBS and habilitation waivers, the Contractor </w:t>
      </w:r>
      <w:r w:rsidR="00A92B0E" w:rsidRPr="00DA2F4F">
        <w:rPr>
          <w:rFonts w:ascii="Times New Roman" w:hAnsi="Times New Roman" w:cs="Times New Roman"/>
        </w:rPr>
        <w:t>sha</w:t>
      </w:r>
      <w:r w:rsidRPr="00DA2F4F">
        <w:rPr>
          <w:rFonts w:ascii="Times New Roman" w:hAnsi="Times New Roman" w:cs="Times New Roman"/>
        </w:rPr>
        <w:t>ll perform financial accountability analysis in accordance with the approved 1915c waiver applications.</w:t>
      </w:r>
    </w:p>
    <w:p w14:paraId="2CA69396" w14:textId="77777777" w:rsidR="00FD3F8C" w:rsidRPr="00DA2F4F" w:rsidRDefault="00FD3F8C" w:rsidP="00FD3F8C">
      <w:pPr>
        <w:pStyle w:val="ListParagraph"/>
        <w:suppressAutoHyphens w:val="0"/>
        <w:spacing w:after="160"/>
        <w:ind w:left="2160"/>
        <w:rPr>
          <w:rFonts w:ascii="Times New Roman" w:hAnsi="Times New Roman" w:cs="Times New Roman"/>
        </w:rPr>
      </w:pPr>
    </w:p>
    <w:p w14:paraId="6A9D318D" w14:textId="699C5D44" w:rsidR="001D3039" w:rsidRPr="00DA2F4F" w:rsidRDefault="001D3039" w:rsidP="00270032">
      <w:pPr>
        <w:pStyle w:val="ListParagraph"/>
        <w:numPr>
          <w:ilvl w:val="0"/>
          <w:numId w:val="32"/>
        </w:numPr>
        <w:spacing w:after="0"/>
        <w:ind w:left="720"/>
        <w:rPr>
          <w:rFonts w:ascii="Times New Roman" w:hAnsi="Times New Roman" w:cs="Times New Roman"/>
        </w:rPr>
      </w:pPr>
      <w:r w:rsidRPr="00DA2F4F">
        <w:rPr>
          <w:rFonts w:ascii="Times New Roman" w:hAnsi="Times New Roman" w:cs="Times New Roman"/>
        </w:rPr>
        <w:t>Payment Error Rate Measurement (PERM)</w:t>
      </w:r>
      <w:r w:rsidR="001B5FD8" w:rsidRPr="00DA2F4F">
        <w:rPr>
          <w:rFonts w:ascii="Times New Roman" w:hAnsi="Times New Roman" w:cs="Times New Roman"/>
        </w:rPr>
        <w:t>.</w:t>
      </w:r>
    </w:p>
    <w:p w14:paraId="5552C7B0" w14:textId="54FA7EE2" w:rsidR="001D3039" w:rsidRPr="00DA2F4F" w:rsidRDefault="001D3039" w:rsidP="00270032">
      <w:pPr>
        <w:pStyle w:val="ListParagraph"/>
        <w:numPr>
          <w:ilvl w:val="0"/>
          <w:numId w:val="42"/>
        </w:numPr>
        <w:suppressAutoHyphens w:val="0"/>
        <w:spacing w:after="160"/>
        <w:ind w:left="1080"/>
        <w:rPr>
          <w:rFonts w:ascii="Times New Roman" w:hAnsi="Times New Roman" w:cs="Times New Roman"/>
        </w:rPr>
      </w:pPr>
      <w:r w:rsidRPr="00DA2F4F">
        <w:rPr>
          <w:rFonts w:ascii="Times New Roman" w:hAnsi="Times New Roman" w:cs="Times New Roman"/>
        </w:rPr>
        <w:t>The Contractor shall</w:t>
      </w:r>
      <w:r w:rsidR="007533F4" w:rsidRPr="00DA2F4F">
        <w:rPr>
          <w:rFonts w:ascii="Times New Roman" w:hAnsi="Times New Roman" w:cs="Times New Roman"/>
        </w:rPr>
        <w:t xml:space="preserve"> </w:t>
      </w:r>
      <w:r w:rsidRPr="00DA2F4F">
        <w:rPr>
          <w:rFonts w:ascii="Times New Roman" w:hAnsi="Times New Roman" w:cs="Times New Roman"/>
        </w:rPr>
        <w:t>support the Agency</w:t>
      </w:r>
      <w:r w:rsidR="007533F4" w:rsidRPr="00DA2F4F">
        <w:rPr>
          <w:rFonts w:ascii="Times New Roman" w:hAnsi="Times New Roman" w:cs="Times New Roman"/>
        </w:rPr>
        <w:t xml:space="preserve"> d</w:t>
      </w:r>
      <w:r w:rsidRPr="00DA2F4F">
        <w:rPr>
          <w:rFonts w:ascii="Times New Roman" w:hAnsi="Times New Roman" w:cs="Times New Roman"/>
        </w:rPr>
        <w:t>uring the PERM review</w:t>
      </w:r>
      <w:r w:rsidR="007533F4" w:rsidRPr="00DA2F4F">
        <w:rPr>
          <w:rFonts w:ascii="Times New Roman" w:hAnsi="Times New Roman" w:cs="Times New Roman"/>
        </w:rPr>
        <w:t>. C</w:t>
      </w:r>
      <w:r w:rsidRPr="00DA2F4F">
        <w:rPr>
          <w:rFonts w:ascii="Times New Roman" w:hAnsi="Times New Roman" w:cs="Times New Roman"/>
        </w:rPr>
        <w:t xml:space="preserve">ontractor </w:t>
      </w:r>
      <w:r w:rsidR="007533F4" w:rsidRPr="00DA2F4F">
        <w:rPr>
          <w:rFonts w:ascii="Times New Roman" w:hAnsi="Times New Roman" w:cs="Times New Roman"/>
        </w:rPr>
        <w:t>duties include, but are not limited to</w:t>
      </w:r>
      <w:r w:rsidRPr="00DA2F4F">
        <w:rPr>
          <w:rFonts w:ascii="Times New Roman" w:hAnsi="Times New Roman" w:cs="Times New Roman"/>
        </w:rPr>
        <w:t>:</w:t>
      </w:r>
    </w:p>
    <w:p w14:paraId="63C38D51"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Participate in all CMS facilitated PERM review meetings.</w:t>
      </w:r>
    </w:p>
    <w:p w14:paraId="60114938"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Monitor State Medicaid Error Rate Findings (SMERF) system for PERM error findings.</w:t>
      </w:r>
    </w:p>
    <w:p w14:paraId="1232DFA9" w14:textId="77777777" w:rsidR="001D3039" w:rsidRPr="00DA2F4F" w:rsidRDefault="001D3039" w:rsidP="00270032">
      <w:pPr>
        <w:pStyle w:val="ListParagraph"/>
        <w:numPr>
          <w:ilvl w:val="0"/>
          <w:numId w:val="60"/>
        </w:numPr>
        <w:suppressAutoHyphens w:val="0"/>
        <w:spacing w:after="160"/>
        <w:rPr>
          <w:rFonts w:ascii="Times New Roman" w:hAnsi="Times New Roman" w:cs="Times New Roman"/>
        </w:rPr>
      </w:pPr>
      <w:r w:rsidRPr="00DA2F4F">
        <w:rPr>
          <w:rFonts w:ascii="Times New Roman" w:hAnsi="Times New Roman" w:cs="Times New Roman"/>
        </w:rPr>
        <w:t>Perform claims research to dispute error finding(s) and reach out to providers when appropriate.</w:t>
      </w:r>
    </w:p>
    <w:p w14:paraId="44BB029A" w14:textId="77777777" w:rsidR="001D3039" w:rsidRPr="00DA2F4F" w:rsidRDefault="001D3039" w:rsidP="00270032">
      <w:pPr>
        <w:pStyle w:val="ListParagraph"/>
        <w:numPr>
          <w:ilvl w:val="0"/>
          <w:numId w:val="60"/>
        </w:numPr>
        <w:suppressAutoHyphens w:val="0"/>
        <w:spacing w:after="160"/>
        <w:rPr>
          <w:rFonts w:ascii="Times New Roman" w:hAnsi="Times New Roman" w:cs="Times New Roman"/>
        </w:rPr>
      </w:pPr>
      <w:r w:rsidRPr="00DA2F4F">
        <w:rPr>
          <w:rFonts w:ascii="Times New Roman" w:hAnsi="Times New Roman" w:cs="Times New Roman"/>
        </w:rPr>
        <w:t>Monitor for provider nonresponse to record request and reach out to the provider to obtain records.</w:t>
      </w:r>
    </w:p>
    <w:p w14:paraId="555FAE3A" w14:textId="77777777" w:rsidR="001D3039" w:rsidRPr="00DA2F4F" w:rsidRDefault="001D3039" w:rsidP="00270032">
      <w:pPr>
        <w:pStyle w:val="ListParagraph"/>
        <w:numPr>
          <w:ilvl w:val="0"/>
          <w:numId w:val="60"/>
        </w:numPr>
        <w:suppressAutoHyphens w:val="0"/>
        <w:spacing w:after="160"/>
        <w:rPr>
          <w:rFonts w:ascii="Times New Roman" w:hAnsi="Times New Roman" w:cs="Times New Roman"/>
        </w:rPr>
      </w:pPr>
      <w:r w:rsidRPr="00DA2F4F">
        <w:rPr>
          <w:rFonts w:ascii="Times New Roman" w:hAnsi="Times New Roman" w:cs="Times New Roman"/>
        </w:rPr>
        <w:t>The Contractor shall refer all non-compliant medical record requests to the Agency for further action.</w:t>
      </w:r>
    </w:p>
    <w:p w14:paraId="52ABD092"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Identify the need for Corrective Action Plans (CAPs) from providers with an identified PERM error.</w:t>
      </w:r>
    </w:p>
    <w:p w14:paraId="246D414A" w14:textId="77777777" w:rsidR="001D3039" w:rsidRPr="00DA2F4F"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Issue demand letters to recover any CMS identified overpayments </w:t>
      </w:r>
      <w:proofErr w:type="gramStart"/>
      <w:r w:rsidRPr="00DA2F4F">
        <w:rPr>
          <w:rFonts w:ascii="Times New Roman" w:hAnsi="Times New Roman" w:cs="Times New Roman"/>
        </w:rPr>
        <w:t>as a result of</w:t>
      </w:r>
      <w:proofErr w:type="gramEnd"/>
      <w:r w:rsidRPr="00DA2F4F">
        <w:rPr>
          <w:rFonts w:ascii="Times New Roman" w:hAnsi="Times New Roman" w:cs="Times New Roman"/>
        </w:rPr>
        <w:t xml:space="preserve"> the PERM error findings.</w:t>
      </w:r>
    </w:p>
    <w:p w14:paraId="0E6E7BF8" w14:textId="77777777" w:rsidR="001D3039" w:rsidRPr="00DA2F4F" w:rsidRDefault="001D3039" w:rsidP="00270032">
      <w:pPr>
        <w:pStyle w:val="ListParagraph"/>
        <w:numPr>
          <w:ilvl w:val="0"/>
          <w:numId w:val="59"/>
        </w:numPr>
        <w:suppressAutoHyphens w:val="0"/>
        <w:spacing w:after="0"/>
        <w:ind w:left="1620" w:hanging="180"/>
        <w:rPr>
          <w:rFonts w:ascii="Times New Roman" w:hAnsi="Times New Roman" w:cs="Times New Roman"/>
        </w:rPr>
      </w:pPr>
      <w:r w:rsidRPr="00DA2F4F">
        <w:rPr>
          <w:rFonts w:ascii="Times New Roman" w:hAnsi="Times New Roman" w:cs="Times New Roman"/>
        </w:rPr>
        <w:t>Provide education to providers who have been identified with a PERM error.</w:t>
      </w:r>
    </w:p>
    <w:p w14:paraId="3F968288" w14:textId="173887F4" w:rsidR="001D3039" w:rsidRDefault="001D3039" w:rsidP="00270032">
      <w:pPr>
        <w:pStyle w:val="ListParagraph"/>
        <w:numPr>
          <w:ilvl w:val="0"/>
          <w:numId w:val="59"/>
        </w:numPr>
        <w:suppressAutoHyphens w:val="0"/>
        <w:spacing w:after="160"/>
        <w:ind w:left="1620" w:hanging="180"/>
        <w:rPr>
          <w:rFonts w:ascii="Times New Roman" w:hAnsi="Times New Roman" w:cs="Times New Roman"/>
        </w:rPr>
      </w:pPr>
      <w:r w:rsidRPr="00DA2F4F">
        <w:rPr>
          <w:rFonts w:ascii="Times New Roman" w:hAnsi="Times New Roman" w:cs="Times New Roman"/>
        </w:rPr>
        <w:t>Track and report the status of the CAPs and recovery efforts to the Agency.</w:t>
      </w:r>
    </w:p>
    <w:p w14:paraId="6EC46B49" w14:textId="77777777" w:rsidR="0055353D" w:rsidRDefault="0055353D" w:rsidP="00270032">
      <w:pPr>
        <w:pStyle w:val="ListParagraph"/>
        <w:suppressAutoHyphens w:val="0"/>
        <w:spacing w:after="160"/>
        <w:ind w:left="1620"/>
        <w:rPr>
          <w:rFonts w:ascii="Times New Roman" w:hAnsi="Times New Roman" w:cs="Times New Roman"/>
        </w:rPr>
      </w:pPr>
    </w:p>
    <w:p w14:paraId="5B940D1D" w14:textId="2591A5AF" w:rsidR="0055353D" w:rsidRDefault="0055353D" w:rsidP="00270032">
      <w:pPr>
        <w:pStyle w:val="ListParagraph"/>
        <w:numPr>
          <w:ilvl w:val="0"/>
          <w:numId w:val="32"/>
        </w:numPr>
        <w:spacing w:after="0"/>
        <w:ind w:left="720"/>
        <w:rPr>
          <w:rFonts w:ascii="Times New Roman" w:hAnsi="Times New Roman" w:cs="Times New Roman"/>
        </w:rPr>
      </w:pPr>
      <w:r>
        <w:rPr>
          <w:rFonts w:ascii="Times New Roman" w:hAnsi="Times New Roman" w:cs="Times New Roman"/>
        </w:rPr>
        <w:t>Outcomes Improvement Initiatives</w:t>
      </w:r>
    </w:p>
    <w:p w14:paraId="46D2009F" w14:textId="444FB354" w:rsidR="0055353D" w:rsidRPr="00270032" w:rsidRDefault="0055353D" w:rsidP="00270032">
      <w:pPr>
        <w:pStyle w:val="ListParagraph"/>
        <w:numPr>
          <w:ilvl w:val="1"/>
          <w:numId w:val="32"/>
        </w:numPr>
        <w:spacing w:after="0"/>
        <w:ind w:left="1080"/>
        <w:rPr>
          <w:rFonts w:ascii="Times New Roman" w:hAnsi="Times New Roman" w:cs="Times New Roman"/>
        </w:rPr>
      </w:pPr>
      <w:r w:rsidRPr="00270032">
        <w:rPr>
          <w:rFonts w:ascii="Times New Roman" w:hAnsi="Times New Roman" w:cs="Times New Roman"/>
        </w:rPr>
        <w:t xml:space="preserve">In accordance with the </w:t>
      </w:r>
      <w:r w:rsidR="000F3CB8" w:rsidRPr="00270032">
        <w:rPr>
          <w:rFonts w:ascii="Times New Roman" w:hAnsi="Times New Roman" w:cs="Times New Roman"/>
        </w:rPr>
        <w:t xml:space="preserve">Agency-approved </w:t>
      </w:r>
      <w:r w:rsidRPr="00270032">
        <w:rPr>
          <w:rFonts w:ascii="Times New Roman" w:hAnsi="Times New Roman" w:cs="Times New Roman"/>
        </w:rPr>
        <w:t xml:space="preserve">outcomes improvement plan, </w:t>
      </w:r>
      <w:r w:rsidR="000F3CB8">
        <w:rPr>
          <w:rFonts w:ascii="Times New Roman" w:hAnsi="Times New Roman" w:cs="Times New Roman"/>
        </w:rPr>
        <w:t xml:space="preserve">on an annual basis </w:t>
      </w:r>
      <w:r w:rsidR="000F3CB8" w:rsidRPr="00270032">
        <w:rPr>
          <w:rFonts w:ascii="Times New Roman" w:hAnsi="Times New Roman" w:cs="Times New Roman"/>
        </w:rPr>
        <w:t xml:space="preserve">the Contractor </w:t>
      </w:r>
      <w:r w:rsidR="000F3CB8">
        <w:rPr>
          <w:rFonts w:ascii="Times New Roman" w:hAnsi="Times New Roman" w:cs="Times New Roman"/>
        </w:rPr>
        <w:t>shall</w:t>
      </w:r>
      <w:r w:rsidR="000F3CB8" w:rsidRPr="00270032">
        <w:rPr>
          <w:rFonts w:ascii="Times New Roman" w:hAnsi="Times New Roman" w:cs="Times New Roman"/>
        </w:rPr>
        <w:t xml:space="preserve"> propose initiatives that target improving program outcomes, in alignment with the Medicaid strategic plan. </w:t>
      </w:r>
      <w:r w:rsidR="000F3CB8">
        <w:rPr>
          <w:rFonts w:ascii="Times New Roman" w:hAnsi="Times New Roman" w:cs="Times New Roman"/>
        </w:rPr>
        <w:t>This includes but is not limited to:</w:t>
      </w:r>
    </w:p>
    <w:p w14:paraId="3A2F0DAF" w14:textId="6CD82D6E" w:rsidR="004D376A" w:rsidRDefault="004D376A"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 xml:space="preserve">Research </w:t>
      </w:r>
      <w:r w:rsidRPr="00DA2F4F">
        <w:rPr>
          <w:rFonts w:ascii="Times New Roman" w:hAnsi="Times New Roman" w:cs="Times New Roman"/>
        </w:rPr>
        <w:t>program integrity activities to identify the features of policy design and implementation associated with success</w:t>
      </w:r>
      <w:r w:rsidR="00876E94">
        <w:rPr>
          <w:rFonts w:ascii="Times New Roman" w:hAnsi="Times New Roman" w:cs="Times New Roman"/>
        </w:rPr>
        <w:t>.</w:t>
      </w:r>
    </w:p>
    <w:p w14:paraId="2EF9279F" w14:textId="77777777" w:rsidR="004D376A" w:rsidRDefault="004D376A"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Propose</w:t>
      </w:r>
      <w:r w:rsidRPr="00DA2F4F">
        <w:rPr>
          <w:rFonts w:ascii="Times New Roman" w:hAnsi="Times New Roman" w:cs="Times New Roman"/>
        </w:rPr>
        <w:t xml:space="preserve"> pilots to test novel strategies or improvements to existing strategies. </w:t>
      </w:r>
    </w:p>
    <w:p w14:paraId="7DFCD9C9" w14:textId="6ADC7769" w:rsidR="004D376A" w:rsidRPr="00270032" w:rsidRDefault="004D376A"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Propos</w:t>
      </w:r>
      <w:r w:rsidR="00876E94">
        <w:rPr>
          <w:rFonts w:ascii="Times New Roman" w:hAnsi="Times New Roman" w:cs="Times New Roman"/>
        </w:rPr>
        <w:t>e</w:t>
      </w:r>
      <w:r>
        <w:rPr>
          <w:rFonts w:ascii="Times New Roman" w:hAnsi="Times New Roman" w:cs="Times New Roman"/>
        </w:rPr>
        <w:t xml:space="preserve"> actionable initiatives that improve member outcomes</w:t>
      </w:r>
      <w:r w:rsidR="00876E94">
        <w:rPr>
          <w:rFonts w:ascii="Times New Roman" w:hAnsi="Times New Roman" w:cs="Times New Roman"/>
        </w:rPr>
        <w:t xml:space="preserve">, </w:t>
      </w:r>
      <w:r w:rsidR="00937E52">
        <w:rPr>
          <w:rFonts w:ascii="Times New Roman" w:hAnsi="Times New Roman" w:cs="Times New Roman"/>
        </w:rPr>
        <w:t>including</w:t>
      </w:r>
      <w:r w:rsidR="00876E94">
        <w:rPr>
          <w:rFonts w:ascii="Times New Roman" w:hAnsi="Times New Roman" w:cs="Times New Roman"/>
        </w:rPr>
        <w:t xml:space="preserve"> </w:t>
      </w:r>
      <w:r w:rsidR="00937E52">
        <w:rPr>
          <w:rFonts w:ascii="Times New Roman" w:hAnsi="Times New Roman" w:cs="Times New Roman"/>
        </w:rPr>
        <w:t xml:space="preserve">details on </w:t>
      </w:r>
      <w:r w:rsidR="00876E94" w:rsidRPr="00876E94">
        <w:rPr>
          <w:rFonts w:ascii="Times New Roman" w:hAnsi="Times New Roman" w:cs="Times New Roman"/>
        </w:rPr>
        <w:t>how to structure required activities</w:t>
      </w:r>
      <w:r w:rsidR="00876E94">
        <w:rPr>
          <w:rFonts w:ascii="Times New Roman" w:hAnsi="Times New Roman" w:cs="Times New Roman"/>
        </w:rPr>
        <w:t>.</w:t>
      </w:r>
      <w:r>
        <w:rPr>
          <w:rFonts w:ascii="Times New Roman" w:hAnsi="Times New Roman" w:cs="Times New Roman"/>
        </w:rPr>
        <w:t xml:space="preserve"> </w:t>
      </w:r>
    </w:p>
    <w:p w14:paraId="6D135526" w14:textId="3E716D35" w:rsidR="000F3CB8" w:rsidRDefault="000F3CB8"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Creat</w:t>
      </w:r>
      <w:r w:rsidR="00876E94">
        <w:rPr>
          <w:rFonts w:ascii="Times New Roman" w:hAnsi="Times New Roman" w:cs="Times New Roman"/>
        </w:rPr>
        <w:t>e</w:t>
      </w:r>
      <w:r>
        <w:rPr>
          <w:rFonts w:ascii="Times New Roman" w:hAnsi="Times New Roman" w:cs="Times New Roman"/>
        </w:rPr>
        <w:t xml:space="preserve"> and maintain decision documents to capture </w:t>
      </w:r>
      <w:r w:rsidR="00876E94">
        <w:rPr>
          <w:rFonts w:ascii="Times New Roman" w:hAnsi="Times New Roman" w:cs="Times New Roman"/>
        </w:rPr>
        <w:t xml:space="preserve">details, including </w:t>
      </w:r>
      <w:r>
        <w:rPr>
          <w:rFonts w:ascii="Times New Roman" w:hAnsi="Times New Roman" w:cs="Times New Roman"/>
        </w:rPr>
        <w:t>pros</w:t>
      </w:r>
      <w:r w:rsidR="00270032">
        <w:rPr>
          <w:rFonts w:ascii="Times New Roman" w:hAnsi="Times New Roman" w:cs="Times New Roman"/>
        </w:rPr>
        <w:t>,</w:t>
      </w:r>
      <w:r>
        <w:rPr>
          <w:rFonts w:ascii="Times New Roman" w:hAnsi="Times New Roman" w:cs="Times New Roman"/>
        </w:rPr>
        <w:t xml:space="preserve"> cons</w:t>
      </w:r>
      <w:r w:rsidR="00876E94">
        <w:rPr>
          <w:rFonts w:ascii="Times New Roman" w:hAnsi="Times New Roman" w:cs="Times New Roman"/>
        </w:rPr>
        <w:t>,</w:t>
      </w:r>
      <w:r>
        <w:rPr>
          <w:rFonts w:ascii="Times New Roman" w:hAnsi="Times New Roman" w:cs="Times New Roman"/>
        </w:rPr>
        <w:t xml:space="preserve"> </w:t>
      </w:r>
      <w:r w:rsidR="00270032">
        <w:rPr>
          <w:rFonts w:ascii="Times New Roman" w:hAnsi="Times New Roman" w:cs="Times New Roman"/>
        </w:rPr>
        <w:t xml:space="preserve">estimated level of effort, and cost, </w:t>
      </w:r>
      <w:r>
        <w:rPr>
          <w:rFonts w:ascii="Times New Roman" w:hAnsi="Times New Roman" w:cs="Times New Roman"/>
        </w:rPr>
        <w:t>of the propos</w:t>
      </w:r>
      <w:r w:rsidR="00876E94">
        <w:rPr>
          <w:rFonts w:ascii="Times New Roman" w:hAnsi="Times New Roman" w:cs="Times New Roman"/>
        </w:rPr>
        <w:t>ed initiatives</w:t>
      </w:r>
      <w:r>
        <w:rPr>
          <w:rFonts w:ascii="Times New Roman" w:hAnsi="Times New Roman" w:cs="Times New Roman"/>
        </w:rPr>
        <w:t xml:space="preserve"> to help inform </w:t>
      </w:r>
      <w:r w:rsidR="00270032">
        <w:rPr>
          <w:rFonts w:ascii="Times New Roman" w:hAnsi="Times New Roman" w:cs="Times New Roman"/>
        </w:rPr>
        <w:t xml:space="preserve">Agency </w:t>
      </w:r>
      <w:r>
        <w:rPr>
          <w:rFonts w:ascii="Times New Roman" w:hAnsi="Times New Roman" w:cs="Times New Roman"/>
        </w:rPr>
        <w:t>decisions</w:t>
      </w:r>
      <w:r w:rsidR="00876E94">
        <w:rPr>
          <w:rFonts w:ascii="Times New Roman" w:hAnsi="Times New Roman" w:cs="Times New Roman"/>
        </w:rPr>
        <w:t xml:space="preserve"> on </w:t>
      </w:r>
      <w:r w:rsidR="00876E94" w:rsidRPr="00876E94">
        <w:rPr>
          <w:rFonts w:ascii="Times New Roman" w:hAnsi="Times New Roman" w:cs="Times New Roman"/>
        </w:rPr>
        <w:t xml:space="preserve">which </w:t>
      </w:r>
      <w:r w:rsidR="00876E94">
        <w:rPr>
          <w:rFonts w:ascii="Times New Roman" w:hAnsi="Times New Roman" w:cs="Times New Roman"/>
        </w:rPr>
        <w:t>initiatives</w:t>
      </w:r>
      <w:r w:rsidR="00876E94" w:rsidRPr="00876E94">
        <w:rPr>
          <w:rFonts w:ascii="Times New Roman" w:hAnsi="Times New Roman" w:cs="Times New Roman"/>
        </w:rPr>
        <w:t xml:space="preserve"> to invest in</w:t>
      </w:r>
      <w:r>
        <w:rPr>
          <w:rFonts w:ascii="Times New Roman" w:hAnsi="Times New Roman" w:cs="Times New Roman"/>
        </w:rPr>
        <w:t>.</w:t>
      </w:r>
    </w:p>
    <w:p w14:paraId="34E9EDE9" w14:textId="09921B07" w:rsidR="000F3CB8" w:rsidRDefault="000F3CB8"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Creat</w:t>
      </w:r>
      <w:r w:rsidR="00876E94">
        <w:rPr>
          <w:rFonts w:ascii="Times New Roman" w:hAnsi="Times New Roman" w:cs="Times New Roman"/>
        </w:rPr>
        <w:t>e</w:t>
      </w:r>
      <w:r>
        <w:rPr>
          <w:rFonts w:ascii="Times New Roman" w:hAnsi="Times New Roman" w:cs="Times New Roman"/>
        </w:rPr>
        <w:t xml:space="preserve"> meaningful metrics to measure performance of initiatives.</w:t>
      </w:r>
    </w:p>
    <w:p w14:paraId="48AA9595" w14:textId="0CABF75F" w:rsidR="000F3CB8" w:rsidRDefault="000F3CB8"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Facilitat</w:t>
      </w:r>
      <w:r w:rsidR="00876E94">
        <w:rPr>
          <w:rFonts w:ascii="Times New Roman" w:hAnsi="Times New Roman" w:cs="Times New Roman"/>
        </w:rPr>
        <w:t>e</w:t>
      </w:r>
      <w:r>
        <w:rPr>
          <w:rFonts w:ascii="Times New Roman" w:hAnsi="Times New Roman" w:cs="Times New Roman"/>
        </w:rPr>
        <w:t xml:space="preserve"> meetings with Medicaid leadership to walk through the initiatives.</w:t>
      </w:r>
    </w:p>
    <w:p w14:paraId="3C3DB999" w14:textId="3F14CDF1" w:rsidR="00876E94" w:rsidRPr="00270032" w:rsidRDefault="00876E94" w:rsidP="00270032">
      <w:pPr>
        <w:pStyle w:val="ListParagraph"/>
        <w:numPr>
          <w:ilvl w:val="0"/>
          <w:numId w:val="89"/>
        </w:numPr>
        <w:suppressAutoHyphens w:val="0"/>
        <w:spacing w:after="0"/>
        <w:ind w:left="1620" w:hanging="180"/>
        <w:rPr>
          <w:rFonts w:ascii="Times New Roman" w:hAnsi="Times New Roman" w:cs="Times New Roman"/>
        </w:rPr>
      </w:pPr>
      <w:r>
        <w:rPr>
          <w:rFonts w:ascii="Times New Roman" w:hAnsi="Times New Roman" w:cs="Times New Roman"/>
        </w:rPr>
        <w:t>Log and track decisions.</w:t>
      </w:r>
    </w:p>
    <w:p w14:paraId="49A2385B" w14:textId="23491CA2" w:rsidR="000F3CB8" w:rsidRDefault="000F3CB8" w:rsidP="00270032">
      <w:pPr>
        <w:pStyle w:val="ListParagraph"/>
        <w:numPr>
          <w:ilvl w:val="1"/>
          <w:numId w:val="32"/>
        </w:numPr>
        <w:spacing w:after="0"/>
        <w:ind w:left="1080"/>
        <w:rPr>
          <w:rFonts w:ascii="Times New Roman" w:hAnsi="Times New Roman" w:cs="Times New Roman"/>
        </w:rPr>
      </w:pPr>
      <w:r w:rsidRPr="000F3CB8">
        <w:rPr>
          <w:rFonts w:ascii="Times New Roman" w:hAnsi="Times New Roman" w:cs="Times New Roman"/>
        </w:rPr>
        <w:t xml:space="preserve">If the Agency elects that the Contractor complete work to implement recommended outcomes improvement initiatives, </w:t>
      </w:r>
      <w:r w:rsidR="00876E94">
        <w:rPr>
          <w:rFonts w:ascii="Times New Roman" w:hAnsi="Times New Roman" w:cs="Times New Roman"/>
        </w:rPr>
        <w:t>Contractor duties include but are not limited to</w:t>
      </w:r>
      <w:r w:rsidR="004D376A">
        <w:rPr>
          <w:rFonts w:ascii="Times New Roman" w:hAnsi="Times New Roman" w:cs="Times New Roman"/>
        </w:rPr>
        <w:t>:</w:t>
      </w:r>
    </w:p>
    <w:p w14:paraId="3FE9BEDB" w14:textId="77777777" w:rsidR="00876E94" w:rsidRDefault="00876E94" w:rsidP="00270032">
      <w:pPr>
        <w:pStyle w:val="ListParagraph"/>
        <w:numPr>
          <w:ilvl w:val="0"/>
          <w:numId w:val="90"/>
        </w:numPr>
        <w:suppressAutoHyphens w:val="0"/>
        <w:spacing w:after="0"/>
        <w:ind w:left="1620" w:hanging="180"/>
        <w:rPr>
          <w:rFonts w:ascii="Times New Roman" w:hAnsi="Times New Roman" w:cs="Times New Roman"/>
        </w:rPr>
      </w:pPr>
      <w:r w:rsidRPr="00BE7BA7">
        <w:rPr>
          <w:rFonts w:ascii="Times New Roman" w:hAnsi="Times New Roman" w:cs="Times New Roman"/>
        </w:rPr>
        <w:lastRenderedPageBreak/>
        <w:t xml:space="preserve">Solicit </w:t>
      </w:r>
      <w:r>
        <w:rPr>
          <w:rFonts w:ascii="Times New Roman" w:hAnsi="Times New Roman" w:cs="Times New Roman"/>
        </w:rPr>
        <w:t xml:space="preserve">input and </w:t>
      </w:r>
      <w:r w:rsidRPr="00BE7BA7">
        <w:rPr>
          <w:rFonts w:ascii="Times New Roman" w:hAnsi="Times New Roman" w:cs="Times New Roman"/>
        </w:rPr>
        <w:t>feedback from stakeholders, as determined by the Agency.</w:t>
      </w:r>
    </w:p>
    <w:p w14:paraId="0026A5AB" w14:textId="77777777" w:rsidR="00876E94" w:rsidRDefault="004D376A" w:rsidP="00270032">
      <w:pPr>
        <w:pStyle w:val="ListParagraph"/>
        <w:numPr>
          <w:ilvl w:val="0"/>
          <w:numId w:val="90"/>
        </w:numPr>
        <w:suppressAutoHyphens w:val="0"/>
        <w:spacing w:after="0"/>
        <w:ind w:left="1620" w:hanging="180"/>
        <w:rPr>
          <w:rFonts w:ascii="Times New Roman" w:hAnsi="Times New Roman" w:cs="Times New Roman"/>
        </w:rPr>
      </w:pPr>
      <w:r>
        <w:rPr>
          <w:rFonts w:ascii="Times New Roman" w:hAnsi="Times New Roman" w:cs="Times New Roman"/>
        </w:rPr>
        <w:t>Pilot</w:t>
      </w:r>
      <w:r w:rsidR="00876E94">
        <w:rPr>
          <w:rFonts w:ascii="Times New Roman" w:hAnsi="Times New Roman" w:cs="Times New Roman"/>
        </w:rPr>
        <w:t xml:space="preserve"> approved initiatives.</w:t>
      </w:r>
    </w:p>
    <w:p w14:paraId="0C93D64E" w14:textId="4C80B182" w:rsidR="004D376A" w:rsidRDefault="004D376A" w:rsidP="00270032">
      <w:pPr>
        <w:pStyle w:val="ListParagraph"/>
        <w:numPr>
          <w:ilvl w:val="0"/>
          <w:numId w:val="90"/>
        </w:numPr>
        <w:suppressAutoHyphens w:val="0"/>
        <w:spacing w:after="0"/>
        <w:ind w:left="1620" w:hanging="180"/>
        <w:rPr>
          <w:rFonts w:ascii="Times New Roman" w:hAnsi="Times New Roman" w:cs="Times New Roman"/>
        </w:rPr>
      </w:pPr>
      <w:r>
        <w:rPr>
          <w:rFonts w:ascii="Times New Roman" w:hAnsi="Times New Roman" w:cs="Times New Roman"/>
        </w:rPr>
        <w:t xml:space="preserve">Monitor and report </w:t>
      </w:r>
      <w:r w:rsidR="000F3CB8" w:rsidRPr="00270032">
        <w:rPr>
          <w:rFonts w:ascii="Times New Roman" w:hAnsi="Times New Roman" w:cs="Times New Roman"/>
        </w:rPr>
        <w:t xml:space="preserve">progress </w:t>
      </w:r>
      <w:r>
        <w:rPr>
          <w:rFonts w:ascii="Times New Roman" w:hAnsi="Times New Roman" w:cs="Times New Roman"/>
        </w:rPr>
        <w:t xml:space="preserve">on a </w:t>
      </w:r>
      <w:r w:rsidR="000F3CB8" w:rsidRPr="00270032">
        <w:rPr>
          <w:rFonts w:ascii="Times New Roman" w:hAnsi="Times New Roman" w:cs="Times New Roman"/>
        </w:rPr>
        <w:t>quarterly</w:t>
      </w:r>
      <w:r>
        <w:rPr>
          <w:rFonts w:ascii="Times New Roman" w:hAnsi="Times New Roman" w:cs="Times New Roman"/>
        </w:rPr>
        <w:t xml:space="preserve"> basis</w:t>
      </w:r>
      <w:r w:rsidR="000F3CB8" w:rsidRPr="00270032">
        <w:rPr>
          <w:rFonts w:ascii="Times New Roman" w:hAnsi="Times New Roman" w:cs="Times New Roman"/>
        </w:rPr>
        <w:t xml:space="preserve">. </w:t>
      </w:r>
    </w:p>
    <w:p w14:paraId="7AE016CA" w14:textId="74D1CDDB" w:rsidR="0055353D" w:rsidRPr="00270032" w:rsidRDefault="004D376A" w:rsidP="00270032">
      <w:pPr>
        <w:pStyle w:val="ListParagraph"/>
        <w:numPr>
          <w:ilvl w:val="0"/>
          <w:numId w:val="90"/>
        </w:numPr>
        <w:ind w:left="1620" w:hanging="180"/>
        <w:rPr>
          <w:rFonts w:ascii="Times New Roman" w:hAnsi="Times New Roman" w:cs="Times New Roman"/>
        </w:rPr>
      </w:pPr>
      <w:r w:rsidRPr="004D376A">
        <w:rPr>
          <w:rFonts w:ascii="Times New Roman" w:hAnsi="Times New Roman" w:cs="Times New Roman"/>
        </w:rPr>
        <w:t xml:space="preserve">Implement strategies determined to be effective and that demonstrate </w:t>
      </w:r>
      <w:r w:rsidR="00876E94">
        <w:rPr>
          <w:rFonts w:ascii="Times New Roman" w:hAnsi="Times New Roman" w:cs="Times New Roman"/>
        </w:rPr>
        <w:t>outcomes achievement</w:t>
      </w:r>
      <w:r w:rsidRPr="004D376A">
        <w:rPr>
          <w:rFonts w:ascii="Times New Roman" w:hAnsi="Times New Roman" w:cs="Times New Roman"/>
        </w:rPr>
        <w:t>.</w:t>
      </w:r>
    </w:p>
    <w:p w14:paraId="3AB5463C" w14:textId="2474D958" w:rsidR="006936D8" w:rsidRPr="00DA2F4F" w:rsidRDefault="00FC2A1B" w:rsidP="00FC2A1B">
      <w:pPr>
        <w:pStyle w:val="Heading1"/>
        <w:rPr>
          <w:rFonts w:ascii="Times New Roman" w:hAnsi="Times New Roman" w:cs="Times New Roman"/>
          <w:color w:val="auto"/>
          <w:sz w:val="22"/>
          <w:szCs w:val="22"/>
        </w:rPr>
      </w:pPr>
      <w:proofErr w:type="gramStart"/>
      <w:r w:rsidRPr="00DA2F4F">
        <w:rPr>
          <w:rFonts w:ascii="Times New Roman" w:hAnsi="Times New Roman" w:cs="Times New Roman"/>
          <w:color w:val="auto"/>
          <w:sz w:val="22"/>
          <w:szCs w:val="22"/>
        </w:rPr>
        <w:t xml:space="preserve">1.3.1.4 </w:t>
      </w:r>
      <w:r w:rsidR="000B36A1" w:rsidRPr="00DA2F4F">
        <w:rPr>
          <w:rFonts w:ascii="Times New Roman" w:hAnsi="Times New Roman" w:cs="Times New Roman"/>
          <w:color w:val="auto"/>
          <w:sz w:val="22"/>
          <w:szCs w:val="22"/>
        </w:rPr>
        <w:t xml:space="preserve"> </w:t>
      </w:r>
      <w:r w:rsidR="006936D8" w:rsidRPr="00DA2F4F">
        <w:rPr>
          <w:rFonts w:ascii="Times New Roman" w:hAnsi="Times New Roman" w:cs="Times New Roman"/>
          <w:color w:val="auto"/>
          <w:sz w:val="22"/>
          <w:szCs w:val="22"/>
        </w:rPr>
        <w:t>Contract</w:t>
      </w:r>
      <w:proofErr w:type="gramEnd"/>
      <w:r w:rsidR="006936D8" w:rsidRPr="00DA2F4F">
        <w:rPr>
          <w:rFonts w:ascii="Times New Roman" w:hAnsi="Times New Roman" w:cs="Times New Roman"/>
          <w:color w:val="auto"/>
          <w:sz w:val="22"/>
          <w:szCs w:val="22"/>
        </w:rPr>
        <w:t xml:space="preserve"> Turnover</w:t>
      </w:r>
      <w:r w:rsidR="000B36A1" w:rsidRPr="00DA2F4F">
        <w:rPr>
          <w:rFonts w:ascii="Times New Roman" w:hAnsi="Times New Roman" w:cs="Times New Roman"/>
          <w:color w:val="auto"/>
          <w:sz w:val="22"/>
          <w:szCs w:val="22"/>
        </w:rPr>
        <w:t xml:space="preserve"> Phase</w:t>
      </w:r>
      <w:r w:rsidR="006936D8" w:rsidRPr="00DA2F4F">
        <w:rPr>
          <w:rFonts w:ascii="Times New Roman" w:hAnsi="Times New Roman" w:cs="Times New Roman"/>
          <w:color w:val="auto"/>
          <w:sz w:val="22"/>
          <w:szCs w:val="22"/>
        </w:rPr>
        <w:t>.</w:t>
      </w:r>
    </w:p>
    <w:p w14:paraId="187DA3F4" w14:textId="7E891384" w:rsidR="000B36A1" w:rsidRPr="00DA2F4F" w:rsidRDefault="000B36A1" w:rsidP="000B36A1">
      <w:pPr>
        <w:pStyle w:val="NoSpacing"/>
        <w:rPr>
          <w:rFonts w:ascii="Times New Roman" w:hAnsi="Times New Roman" w:cs="Times New Roman"/>
        </w:rPr>
      </w:pPr>
      <w:r w:rsidRPr="00DA2F4F">
        <w:rPr>
          <w:rFonts w:ascii="Times New Roman" w:hAnsi="Times New Roman" w:cs="Times New Roman"/>
        </w:rPr>
        <w:t xml:space="preserve">Within this final phase of the Contract, the Contractor </w:t>
      </w:r>
      <w:r w:rsidR="00753061" w:rsidRPr="00DA2F4F">
        <w:rPr>
          <w:rFonts w:ascii="Times New Roman" w:hAnsi="Times New Roman" w:cs="Times New Roman"/>
        </w:rPr>
        <w:t xml:space="preserve">shall </w:t>
      </w:r>
      <w:r w:rsidRPr="00DA2F4F">
        <w:rPr>
          <w:rFonts w:ascii="Times New Roman" w:hAnsi="Times New Roman" w:cs="Times New Roman"/>
        </w:rPr>
        <w:t xml:space="preserve">turn over operations to a new contractor or the Agency near the end of the Contract term. This phase is activated when either the Agency </w:t>
      </w:r>
      <w:proofErr w:type="gramStart"/>
      <w:r w:rsidRPr="00DA2F4F">
        <w:rPr>
          <w:rFonts w:ascii="Times New Roman" w:hAnsi="Times New Roman" w:cs="Times New Roman"/>
        </w:rPr>
        <w:t>enters into</w:t>
      </w:r>
      <w:proofErr w:type="gramEnd"/>
      <w:r w:rsidRPr="00DA2F4F">
        <w:rPr>
          <w:rFonts w:ascii="Times New Roman" w:hAnsi="Times New Roman" w:cs="Times New Roman"/>
        </w:rPr>
        <w:t xml:space="preserve"> a contract with a new entity (such as a newly awarded contractor) and begins the process of transferring responsibility for operations to that entity; or the Agency informs the Contractor that the Contract will be ending. Once the turnover phase begins, the Contractor shall:</w:t>
      </w:r>
    </w:p>
    <w:p w14:paraId="27078828" w14:textId="77777777"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 xml:space="preserve">Fully cooperate and collaborate with the Agency and new entity. </w:t>
      </w:r>
    </w:p>
    <w:p w14:paraId="66FF3491" w14:textId="77777777"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Develop and comply with a turnover plan detailing the activities and timelines necessary to transfer responsibility for operations to the new entity within 30 days of Agency request, and subject to Agency approval. The turnover plan shall include at minimum:</w:t>
      </w:r>
    </w:p>
    <w:p w14:paraId="6790928D"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 xml:space="preserve">Proposed approach to the </w:t>
      </w:r>
      <w:proofErr w:type="gramStart"/>
      <w:r w:rsidRPr="00DA2F4F">
        <w:rPr>
          <w:rFonts w:ascii="Times New Roman" w:hAnsi="Times New Roman" w:cs="Times New Roman"/>
        </w:rPr>
        <w:t>turnover;</w:t>
      </w:r>
      <w:proofErr w:type="gramEnd"/>
    </w:p>
    <w:p w14:paraId="305314B9"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 xml:space="preserve">Definition of each project </w:t>
      </w:r>
      <w:proofErr w:type="gramStart"/>
      <w:r w:rsidRPr="00DA2F4F">
        <w:rPr>
          <w:rFonts w:ascii="Times New Roman" w:hAnsi="Times New Roman" w:cs="Times New Roman"/>
        </w:rPr>
        <w:t>activity;</w:t>
      </w:r>
      <w:proofErr w:type="gramEnd"/>
      <w:r w:rsidRPr="00DA2F4F">
        <w:rPr>
          <w:rFonts w:ascii="Times New Roman" w:hAnsi="Times New Roman" w:cs="Times New Roman"/>
        </w:rPr>
        <w:t xml:space="preserve"> </w:t>
      </w:r>
    </w:p>
    <w:p w14:paraId="7E4ECD74"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 xml:space="preserve">Sequence of </w:t>
      </w:r>
      <w:proofErr w:type="gramStart"/>
      <w:r w:rsidRPr="00DA2F4F">
        <w:rPr>
          <w:rFonts w:ascii="Times New Roman" w:hAnsi="Times New Roman" w:cs="Times New Roman"/>
        </w:rPr>
        <w:t>activities;</w:t>
      </w:r>
      <w:proofErr w:type="gramEnd"/>
      <w:r w:rsidRPr="00DA2F4F">
        <w:rPr>
          <w:rFonts w:ascii="Times New Roman" w:hAnsi="Times New Roman" w:cs="Times New Roman"/>
        </w:rPr>
        <w:t xml:space="preserve"> </w:t>
      </w:r>
    </w:p>
    <w:p w14:paraId="302CC996"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 xml:space="preserve">Identification of who is responsible for each project </w:t>
      </w:r>
      <w:proofErr w:type="gramStart"/>
      <w:r w:rsidRPr="00DA2F4F">
        <w:rPr>
          <w:rFonts w:ascii="Times New Roman" w:hAnsi="Times New Roman" w:cs="Times New Roman"/>
        </w:rPr>
        <w:t>activity;</w:t>
      </w:r>
      <w:proofErr w:type="gramEnd"/>
    </w:p>
    <w:p w14:paraId="413E4F71"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 xml:space="preserve">Defined deliverables and </w:t>
      </w:r>
      <w:proofErr w:type="gramStart"/>
      <w:r w:rsidRPr="00DA2F4F">
        <w:rPr>
          <w:rFonts w:ascii="Times New Roman" w:hAnsi="Times New Roman" w:cs="Times New Roman"/>
        </w:rPr>
        <w:t>outcomes;</w:t>
      </w:r>
      <w:proofErr w:type="gramEnd"/>
    </w:p>
    <w:p w14:paraId="0E7A74A0"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Timeframe in which each activity will be completed; and</w:t>
      </w:r>
    </w:p>
    <w:p w14:paraId="0AD8D80C" w14:textId="77777777" w:rsidR="000B36A1" w:rsidRPr="00DA2F4F" w:rsidRDefault="000B36A1" w:rsidP="00270032">
      <w:pPr>
        <w:pStyle w:val="NoSpacing"/>
        <w:numPr>
          <w:ilvl w:val="1"/>
          <w:numId w:val="76"/>
        </w:numPr>
        <w:ind w:left="1080"/>
        <w:rPr>
          <w:rFonts w:ascii="Times New Roman" w:hAnsi="Times New Roman" w:cs="Times New Roman"/>
        </w:rPr>
      </w:pPr>
      <w:r w:rsidRPr="00DA2F4F">
        <w:rPr>
          <w:rFonts w:ascii="Times New Roman" w:hAnsi="Times New Roman" w:cs="Times New Roman"/>
        </w:rPr>
        <w:t>Identification of Agency responsibilities and expectations.</w:t>
      </w:r>
    </w:p>
    <w:p w14:paraId="3BE5077F" w14:textId="77777777"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Provide the required turnover services.  This will include meeting with the incoming vendor(s) and devising work schedules that are agreeable for both the Agency and the incoming vendor(s).</w:t>
      </w:r>
    </w:p>
    <w:p w14:paraId="18B83974" w14:textId="6A24DED3" w:rsidR="000B36A1" w:rsidRPr="00DA2F4F" w:rsidRDefault="000B36A1" w:rsidP="00270032">
      <w:pPr>
        <w:pStyle w:val="ListParagraph"/>
        <w:numPr>
          <w:ilvl w:val="0"/>
          <w:numId w:val="77"/>
        </w:numPr>
        <w:spacing w:after="0"/>
        <w:ind w:left="720"/>
        <w:rPr>
          <w:rFonts w:ascii="Times New Roman" w:hAnsi="Times New Roman" w:cs="Times New Roman"/>
        </w:rPr>
      </w:pPr>
      <w:r w:rsidRPr="00DA2F4F">
        <w:rPr>
          <w:rFonts w:ascii="Times New Roman" w:hAnsi="Times New Roman" w:cs="Times New Roman"/>
        </w:rPr>
        <w:t xml:space="preserve">Provide knowledge transfer to the new entity in program integrity operations.  Such knowledge transfer shall be completed at least one month prior to the end of the Contract.  </w:t>
      </w:r>
    </w:p>
    <w:p w14:paraId="3B22A233" w14:textId="09948481" w:rsidR="006936D8" w:rsidRPr="00DA2F4F" w:rsidRDefault="006936D8" w:rsidP="005365C5">
      <w:pPr>
        <w:spacing w:after="0" w:line="240" w:lineRule="auto"/>
        <w:rPr>
          <w:rFonts w:ascii="Times New Roman" w:eastAsia="Times New Roman" w:hAnsi="Times New Roman" w:cs="Times New Roman"/>
        </w:rPr>
      </w:pPr>
    </w:p>
    <w:p w14:paraId="4473D4F4" w14:textId="77777777" w:rsidR="005365C5" w:rsidRPr="00DA2F4F" w:rsidRDefault="005365C5" w:rsidP="1F8768A7">
      <w:pPr>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1</w:t>
      </w:r>
      <w:r w:rsidRPr="00DA2F4F">
        <w:rPr>
          <w:rFonts w:ascii="Times New Roman" w:eastAsia="Times New Roman" w:hAnsi="Times New Roman" w:cs="Times New Roman"/>
        </w:rPr>
        <w:t>.</w:t>
      </w:r>
      <w:r w:rsidRPr="00DA2F4F">
        <w:rPr>
          <w:rFonts w:ascii="Times New Roman" w:eastAsia="Times New Roman" w:hAnsi="Times New Roman" w:cs="Times New Roman"/>
          <w:b/>
          <w:bCs/>
        </w:rPr>
        <w:t xml:space="preserve">3.2 Performance Measures.  </w:t>
      </w:r>
    </w:p>
    <w:p w14:paraId="10008139" w14:textId="77777777" w:rsidR="001D3039" w:rsidRPr="00DA2F4F" w:rsidRDefault="001D3039" w:rsidP="00270032">
      <w:pPr>
        <w:pStyle w:val="ListParagraph"/>
        <w:numPr>
          <w:ilvl w:val="0"/>
          <w:numId w:val="78"/>
        </w:numPr>
        <w:spacing w:after="0"/>
        <w:ind w:left="720"/>
        <w:rPr>
          <w:rFonts w:ascii="Times New Roman" w:hAnsi="Times New Roman" w:cs="Times New Roman"/>
        </w:rPr>
      </w:pPr>
      <w:r w:rsidRPr="00DA2F4F">
        <w:rPr>
          <w:rFonts w:ascii="Times New Roman" w:hAnsi="Times New Roman" w:cs="Times New Roman"/>
        </w:rPr>
        <w:t>The Contractor shall open a minimum of twenty (20) cases for provider reviews during each month. These include audits and investigations for FWA, managed care oversight audits of encounter claims, and post payment reviews for medical necessity.</w:t>
      </w:r>
    </w:p>
    <w:p w14:paraId="7E6A1689" w14:textId="77777777" w:rsidR="001D3039" w:rsidRPr="00DA2F4F" w:rsidRDefault="001D3039" w:rsidP="00FC2A1B">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Performance Measure criteria:</w:t>
      </w:r>
    </w:p>
    <w:p w14:paraId="46EF73C4" w14:textId="77777777" w:rsidR="001D3039" w:rsidRPr="00DA2F4F" w:rsidRDefault="001D3039" w:rsidP="00270032">
      <w:pPr>
        <w:pStyle w:val="ListParagraph"/>
        <w:numPr>
          <w:ilvl w:val="0"/>
          <w:numId w:val="79"/>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Does Not Meet: 0 – 19 cases </w:t>
      </w:r>
      <w:proofErr w:type="gramStart"/>
      <w:r w:rsidRPr="00DA2F4F">
        <w:rPr>
          <w:rFonts w:ascii="Times New Roman" w:hAnsi="Times New Roman" w:cs="Times New Roman"/>
        </w:rPr>
        <w:t>opened</w:t>
      </w:r>
      <w:proofErr w:type="gramEnd"/>
    </w:p>
    <w:p w14:paraId="6B38F28E" w14:textId="5C64CDE3" w:rsidR="001D3039" w:rsidRPr="00DA2F4F" w:rsidRDefault="001D3039" w:rsidP="00270032">
      <w:pPr>
        <w:pStyle w:val="ListParagraph"/>
        <w:numPr>
          <w:ilvl w:val="0"/>
          <w:numId w:val="79"/>
        </w:numPr>
        <w:suppressAutoHyphens w:val="0"/>
        <w:spacing w:after="160"/>
        <w:ind w:left="1620" w:hanging="180"/>
        <w:rPr>
          <w:rFonts w:ascii="Times New Roman" w:hAnsi="Times New Roman" w:cs="Times New Roman"/>
        </w:rPr>
      </w:pPr>
      <w:r w:rsidRPr="00DA2F4F">
        <w:rPr>
          <w:rFonts w:ascii="Times New Roman" w:hAnsi="Times New Roman" w:cs="Times New Roman"/>
        </w:rPr>
        <w:t xml:space="preserve">Meets: </w:t>
      </w:r>
      <w:r w:rsidR="00FE0C35">
        <w:rPr>
          <w:rFonts w:ascii="Times New Roman" w:hAnsi="Times New Roman" w:cs="Times New Roman"/>
        </w:rPr>
        <w:t xml:space="preserve">minimum of </w:t>
      </w:r>
      <w:r w:rsidRPr="00DA2F4F">
        <w:rPr>
          <w:rFonts w:ascii="Times New Roman" w:hAnsi="Times New Roman" w:cs="Times New Roman"/>
        </w:rPr>
        <w:t>20 cases opened</w:t>
      </w:r>
    </w:p>
    <w:p w14:paraId="1334FAC7" w14:textId="098912EB" w:rsidR="001D3039" w:rsidRPr="00DA2F4F" w:rsidRDefault="001D3039" w:rsidP="00626688">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 xml:space="preserve">All tips and notices received by the Contractor must be vetted </w:t>
      </w:r>
      <w:r w:rsidR="0543BEB4" w:rsidRPr="00DA2F4F">
        <w:rPr>
          <w:rFonts w:ascii="Times New Roman" w:hAnsi="Times New Roman" w:cs="Times New Roman"/>
        </w:rPr>
        <w:t xml:space="preserve">within two (2) business days of receipt. </w:t>
      </w:r>
    </w:p>
    <w:p w14:paraId="50504057" w14:textId="14020FAF" w:rsidR="001D3039" w:rsidRPr="00DA2F4F" w:rsidRDefault="1B6CCF99" w:rsidP="00626688">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All vetted tips must be</w:t>
      </w:r>
      <w:r w:rsidR="001D3039" w:rsidRPr="00DA2F4F">
        <w:rPr>
          <w:rFonts w:ascii="Times New Roman" w:hAnsi="Times New Roman" w:cs="Times New Roman"/>
        </w:rPr>
        <w:t xml:space="preserve"> opened for audits</w:t>
      </w:r>
      <w:r w:rsidR="55584391" w:rsidRPr="00DA2F4F">
        <w:rPr>
          <w:rFonts w:ascii="Times New Roman" w:hAnsi="Times New Roman" w:cs="Times New Roman"/>
        </w:rPr>
        <w:t>/</w:t>
      </w:r>
      <w:r w:rsidR="001D3039" w:rsidRPr="00DA2F4F">
        <w:rPr>
          <w:rFonts w:ascii="Times New Roman" w:hAnsi="Times New Roman" w:cs="Times New Roman"/>
        </w:rPr>
        <w:t xml:space="preserve">investigation </w:t>
      </w:r>
      <w:r w:rsidR="763EA165" w:rsidRPr="00DA2F4F">
        <w:rPr>
          <w:rFonts w:ascii="Times New Roman" w:hAnsi="Times New Roman" w:cs="Times New Roman"/>
        </w:rPr>
        <w:t>or</w:t>
      </w:r>
      <w:r w:rsidR="001D3039" w:rsidRPr="00DA2F4F">
        <w:rPr>
          <w:rFonts w:ascii="Times New Roman" w:hAnsi="Times New Roman" w:cs="Times New Roman"/>
        </w:rPr>
        <w:t xml:space="preserve"> referred </w:t>
      </w:r>
      <w:r w:rsidR="49DEDCC2" w:rsidRPr="00DA2F4F">
        <w:rPr>
          <w:rFonts w:ascii="Times New Roman" w:hAnsi="Times New Roman" w:cs="Times New Roman"/>
        </w:rPr>
        <w:t>to MCPs or MFCU</w:t>
      </w:r>
      <w:r w:rsidR="001D3039" w:rsidRPr="00DA2F4F">
        <w:rPr>
          <w:rFonts w:ascii="Times New Roman" w:hAnsi="Times New Roman" w:cs="Times New Roman"/>
        </w:rPr>
        <w:t xml:space="preserve"> within ten (10) business days. The Contractor shall close all tips and notices that are not opened or referred.</w:t>
      </w:r>
    </w:p>
    <w:p w14:paraId="31C12F10" w14:textId="77777777" w:rsidR="001D3039" w:rsidRPr="00DA2F4F" w:rsidRDefault="001D3039" w:rsidP="00626688">
      <w:pPr>
        <w:pStyle w:val="ListParagraph"/>
        <w:numPr>
          <w:ilvl w:val="0"/>
          <w:numId w:val="20"/>
        </w:numPr>
        <w:suppressAutoHyphens w:val="0"/>
        <w:spacing w:after="160"/>
        <w:ind w:left="1080"/>
        <w:rPr>
          <w:rFonts w:ascii="Times New Roman" w:hAnsi="Times New Roman" w:cs="Times New Roman"/>
        </w:rPr>
      </w:pPr>
      <w:r w:rsidRPr="00DA2F4F">
        <w:rPr>
          <w:rFonts w:ascii="Times New Roman" w:hAnsi="Times New Roman" w:cs="Times New Roman"/>
        </w:rPr>
        <w:t>The Contractor shall complete reviews within 90 days for all open cases when all necessary documentation that is required has been received.</w:t>
      </w:r>
    </w:p>
    <w:p w14:paraId="6348DE37" w14:textId="77777777" w:rsidR="00347A36" w:rsidRPr="00DA2F4F" w:rsidRDefault="00347A36" w:rsidP="00270032">
      <w:pPr>
        <w:pStyle w:val="ListParagraph"/>
        <w:numPr>
          <w:ilvl w:val="0"/>
          <w:numId w:val="78"/>
        </w:numPr>
        <w:spacing w:after="0"/>
        <w:ind w:left="720"/>
        <w:rPr>
          <w:rFonts w:ascii="Times New Roman" w:hAnsi="Times New Roman" w:cs="Times New Roman"/>
        </w:rPr>
      </w:pPr>
      <w:r w:rsidRPr="00DA2F4F">
        <w:rPr>
          <w:rFonts w:ascii="Times New Roman" w:hAnsi="Times New Roman" w:cs="Times New Roman"/>
        </w:rPr>
        <w:t>The Contractor shall meet the following reporting timeframes:</w:t>
      </w:r>
    </w:p>
    <w:p w14:paraId="15800625" w14:textId="4DE7FBB4"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Monthly Reports: </w:t>
      </w:r>
      <w:r w:rsidR="000B36A1" w:rsidRPr="00DA2F4F">
        <w:rPr>
          <w:rFonts w:ascii="Times New Roman" w:hAnsi="Times New Roman" w:cs="Times New Roman"/>
        </w:rPr>
        <w:t>Submitted by</w:t>
      </w:r>
      <w:r w:rsidRPr="00DA2F4F">
        <w:rPr>
          <w:rFonts w:ascii="Times New Roman" w:hAnsi="Times New Roman" w:cs="Times New Roman"/>
        </w:rPr>
        <w:t xml:space="preserve"> the 15</w:t>
      </w:r>
      <w:r w:rsidRPr="00DA2F4F">
        <w:rPr>
          <w:rFonts w:ascii="Times New Roman" w:hAnsi="Times New Roman" w:cs="Times New Roman"/>
          <w:vertAlign w:val="superscript"/>
        </w:rPr>
        <w:t>th</w:t>
      </w:r>
      <w:r w:rsidRPr="00DA2F4F">
        <w:rPr>
          <w:rFonts w:ascii="Times New Roman" w:hAnsi="Times New Roman" w:cs="Times New Roman"/>
        </w:rPr>
        <w:t xml:space="preserve"> of the month after the close of the month.</w:t>
      </w:r>
    </w:p>
    <w:p w14:paraId="6B78663F" w14:textId="06FA003A"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Quarterly Reports: </w:t>
      </w:r>
      <w:r w:rsidR="000B36A1" w:rsidRPr="00DA2F4F">
        <w:rPr>
          <w:rFonts w:ascii="Times New Roman" w:hAnsi="Times New Roman" w:cs="Times New Roman"/>
        </w:rPr>
        <w:t xml:space="preserve">Submitted by the </w:t>
      </w:r>
      <w:r w:rsidRPr="00DA2F4F">
        <w:rPr>
          <w:rFonts w:ascii="Times New Roman" w:hAnsi="Times New Roman" w:cs="Times New Roman"/>
        </w:rPr>
        <w:t>15th of the month after the close of the quarter.</w:t>
      </w:r>
    </w:p>
    <w:p w14:paraId="04F7708F" w14:textId="3C1DB8BE"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Annual Reports: </w:t>
      </w:r>
      <w:r w:rsidR="000B36A1" w:rsidRPr="00DA2F4F">
        <w:rPr>
          <w:rFonts w:ascii="Times New Roman" w:hAnsi="Times New Roman" w:cs="Times New Roman"/>
        </w:rPr>
        <w:t xml:space="preserve">Submitted by the </w:t>
      </w:r>
      <w:r w:rsidR="5428A2E0" w:rsidRPr="00DA2F4F">
        <w:rPr>
          <w:rFonts w:ascii="Times New Roman" w:hAnsi="Times New Roman" w:cs="Times New Roman"/>
        </w:rPr>
        <w:t>30</w:t>
      </w:r>
      <w:r w:rsidRPr="00DA2F4F">
        <w:rPr>
          <w:rFonts w:ascii="Times New Roman" w:hAnsi="Times New Roman" w:cs="Times New Roman"/>
          <w:vertAlign w:val="superscript"/>
        </w:rPr>
        <w:t>th</w:t>
      </w:r>
      <w:r w:rsidRPr="00DA2F4F">
        <w:rPr>
          <w:rFonts w:ascii="Times New Roman" w:hAnsi="Times New Roman" w:cs="Times New Roman"/>
        </w:rPr>
        <w:t xml:space="preserve"> of the month after the close of the State Fiscal Year (SFY).</w:t>
      </w:r>
    </w:p>
    <w:p w14:paraId="23A5C032" w14:textId="74CA1271"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 xml:space="preserve">Ad hoc Reports: </w:t>
      </w:r>
      <w:r w:rsidR="000B36A1" w:rsidRPr="00DA2F4F">
        <w:rPr>
          <w:rFonts w:ascii="Times New Roman" w:hAnsi="Times New Roman" w:cs="Times New Roman"/>
        </w:rPr>
        <w:t>The Contractor submitted ninety-five (95) percent of requested ad hoc reports within seven (7) days</w:t>
      </w:r>
      <w:r w:rsidR="00357193" w:rsidRPr="00DA2F4F">
        <w:rPr>
          <w:rFonts w:ascii="Times New Roman" w:hAnsi="Times New Roman" w:cs="Times New Roman"/>
        </w:rPr>
        <w:t xml:space="preserve"> of the request</w:t>
      </w:r>
      <w:r w:rsidR="000B36A1" w:rsidRPr="00DA2F4F">
        <w:rPr>
          <w:rFonts w:ascii="Times New Roman" w:hAnsi="Times New Roman" w:cs="Times New Roman"/>
        </w:rPr>
        <w:t xml:space="preserve">, or </w:t>
      </w:r>
      <w:r w:rsidR="00357193" w:rsidRPr="00DA2F4F">
        <w:rPr>
          <w:rFonts w:ascii="Times New Roman" w:hAnsi="Times New Roman" w:cs="Times New Roman"/>
        </w:rPr>
        <w:t xml:space="preserve">by </w:t>
      </w:r>
      <w:r w:rsidRPr="00DA2F4F">
        <w:rPr>
          <w:rFonts w:ascii="Times New Roman" w:hAnsi="Times New Roman" w:cs="Times New Roman"/>
        </w:rPr>
        <w:t>the designated date/time requested by the Agency.</w:t>
      </w:r>
    </w:p>
    <w:p w14:paraId="28CAF204" w14:textId="77777777" w:rsidR="001D3039" w:rsidRPr="00DA2F4F" w:rsidRDefault="001D3039" w:rsidP="00270032">
      <w:pPr>
        <w:pStyle w:val="ListParagraph"/>
        <w:numPr>
          <w:ilvl w:val="0"/>
          <w:numId w:val="80"/>
        </w:numPr>
        <w:suppressAutoHyphens w:val="0"/>
        <w:spacing w:after="160"/>
        <w:ind w:left="1080"/>
        <w:rPr>
          <w:rFonts w:ascii="Times New Roman" w:hAnsi="Times New Roman" w:cs="Times New Roman"/>
        </w:rPr>
      </w:pPr>
      <w:r w:rsidRPr="00DA2F4F">
        <w:rPr>
          <w:rFonts w:ascii="Times New Roman" w:hAnsi="Times New Roman" w:cs="Times New Roman"/>
        </w:rPr>
        <w:t>External Stakeholder or Special Reports: The Contractor submitted a draft to the Agency for review thirty (30) calendar days prior to the release date for review and approval.</w:t>
      </w:r>
    </w:p>
    <w:p w14:paraId="1CE0C670" w14:textId="31F5E4A9" w:rsidR="001D3039" w:rsidRPr="00DA2F4F" w:rsidRDefault="001D3039" w:rsidP="00270032">
      <w:pPr>
        <w:pStyle w:val="ListParagraph"/>
        <w:numPr>
          <w:ilvl w:val="0"/>
          <w:numId w:val="78"/>
        </w:numPr>
        <w:spacing w:after="0"/>
        <w:ind w:left="720"/>
        <w:rPr>
          <w:rFonts w:ascii="Times New Roman" w:hAnsi="Times New Roman" w:cs="Times New Roman"/>
        </w:rPr>
      </w:pPr>
      <w:r w:rsidRPr="00DA2F4F">
        <w:rPr>
          <w:rFonts w:ascii="Times New Roman" w:hAnsi="Times New Roman" w:cs="Times New Roman"/>
        </w:rPr>
        <w:t>For any performance falling below the agreed-upon performance standards, the Contractor shall explain the problem and identify the proposed corrective action to improve the rating within 10 business days of discovery. The Contractor</w:t>
      </w:r>
      <w:r w:rsidR="00B953D5" w:rsidRPr="00DA2F4F">
        <w:rPr>
          <w:rFonts w:ascii="Times New Roman" w:hAnsi="Times New Roman" w:cs="Times New Roman"/>
        </w:rPr>
        <w:t xml:space="preserve"> shall</w:t>
      </w:r>
      <w:r w:rsidRPr="00DA2F4F">
        <w:rPr>
          <w:rFonts w:ascii="Times New Roman" w:hAnsi="Times New Roman" w:cs="Times New Roman"/>
        </w:rPr>
        <w:t>:</w:t>
      </w:r>
    </w:p>
    <w:p w14:paraId="7629685D" w14:textId="77777777"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lastRenderedPageBreak/>
        <w:t>Implement an Agency-approved corrective action plan within the agreed upon timeframe.</w:t>
      </w:r>
    </w:p>
    <w:p w14:paraId="2D95A209" w14:textId="77777777"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Provide documentation to the Agency demonstrating that the corrective action is complete and meets Agency requirements.</w:t>
      </w:r>
    </w:p>
    <w:p w14:paraId="6075FC9F" w14:textId="77777777"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Meet the corrective action commitments within an agreed upon timeframe.</w:t>
      </w:r>
    </w:p>
    <w:p w14:paraId="499383E9" w14:textId="6718E60D" w:rsidR="001D3039" w:rsidRPr="00DA2F4F" w:rsidRDefault="001D3039" w:rsidP="00270032">
      <w:pPr>
        <w:pStyle w:val="ListParagraph"/>
        <w:numPr>
          <w:ilvl w:val="0"/>
          <w:numId w:val="81"/>
        </w:numPr>
        <w:suppressAutoHyphens w:val="0"/>
        <w:spacing w:after="160"/>
        <w:ind w:left="1080"/>
        <w:rPr>
          <w:rFonts w:ascii="Times New Roman" w:hAnsi="Times New Roman" w:cs="Times New Roman"/>
        </w:rPr>
      </w:pPr>
      <w:r w:rsidRPr="00DA2F4F">
        <w:rPr>
          <w:rFonts w:ascii="Times New Roman" w:hAnsi="Times New Roman" w:cs="Times New Roman"/>
        </w:rPr>
        <w:t>Maintain Agency approved documentation of the methodology used to measure and report on all completed contract requirements and all performance standards, including sources of data used and enough detail for the Agency to replicate the stated results if need be.</w:t>
      </w:r>
    </w:p>
    <w:p w14:paraId="42E4D818" w14:textId="1A3F0C77" w:rsidR="005365C5" w:rsidRPr="00DA2F4F" w:rsidRDefault="005365C5" w:rsidP="005365C5">
      <w:pPr>
        <w:spacing w:after="0" w:line="240" w:lineRule="auto"/>
        <w:rPr>
          <w:rFonts w:ascii="Times New Roman" w:eastAsia="Times New Roman" w:hAnsi="Times New Roman" w:cs="Times New Roman"/>
          <w:iCs/>
        </w:rPr>
      </w:pPr>
    </w:p>
    <w:p w14:paraId="6042E4DD"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 xml:space="preserve">1.3.3 Monitoring, Review, and Problem Reporting.   </w:t>
      </w:r>
    </w:p>
    <w:p w14:paraId="0152CB74" w14:textId="77777777" w:rsidR="005365C5" w:rsidRPr="00DA2F4F" w:rsidRDefault="005365C5" w:rsidP="005365C5">
      <w:pPr>
        <w:spacing w:after="0" w:line="240" w:lineRule="auto"/>
        <w:jc w:val="right"/>
        <w:rPr>
          <w:rFonts w:ascii="Times New Roman" w:eastAsia="Times New Roman" w:hAnsi="Times New Roman" w:cs="Times New Roman"/>
          <w:b/>
          <w:bCs/>
        </w:rPr>
      </w:pPr>
    </w:p>
    <w:p w14:paraId="6053DA76" w14:textId="77777777" w:rsidR="005365C5" w:rsidRPr="00DA2F4F" w:rsidRDefault="005365C5" w:rsidP="005365C5">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
          <w:bCs/>
        </w:rPr>
        <w:t xml:space="preserve">1.3.3.1 Agency Monitoring Clause.  </w:t>
      </w:r>
      <w:r w:rsidRPr="00DA2F4F">
        <w:rPr>
          <w:rFonts w:ascii="Times New Roman" w:eastAsia="Times New Roman" w:hAnsi="Times New Roman" w:cs="Times New Roman"/>
          <w:bCs/>
        </w:rPr>
        <w:t>The Contract Manager or designee will:</w:t>
      </w:r>
    </w:p>
    <w:p w14:paraId="0BF0B8FD" w14:textId="77777777" w:rsidR="005365C5" w:rsidRPr="00DA2F4F" w:rsidRDefault="005365C5" w:rsidP="001D3039">
      <w:pPr>
        <w:numPr>
          <w:ilvl w:val="0"/>
          <w:numId w:val="2"/>
        </w:numPr>
        <w:spacing w:after="0" w:line="240" w:lineRule="auto"/>
        <w:ind w:left="450" w:hanging="270"/>
        <w:jc w:val="both"/>
        <w:rPr>
          <w:rFonts w:ascii="Times New Roman" w:eastAsia="Times New Roman" w:hAnsi="Times New Roman" w:cs="Times New Roman"/>
        </w:rPr>
      </w:pPr>
      <w:r w:rsidRPr="00DA2F4F">
        <w:rPr>
          <w:rFonts w:ascii="Times New Roman" w:eastAsia="Times New Roman" w:hAnsi="Times New Roman" w:cs="Times New Roman"/>
          <w:bCs/>
        </w:rPr>
        <w:t xml:space="preserve">Verify Invoices and </w:t>
      </w:r>
      <w:r w:rsidRPr="00DA2F4F">
        <w:rPr>
          <w:rFonts w:ascii="Times New Roman" w:eastAsia="Times New Roman" w:hAnsi="Times New Roman" w:cs="Times New Roman"/>
        </w:rPr>
        <w:t>supporting</w:t>
      </w:r>
      <w:r w:rsidRPr="00DA2F4F">
        <w:rPr>
          <w:rFonts w:ascii="Times New Roman" w:eastAsia="Times New Roman" w:hAnsi="Times New Roman" w:cs="Times New Roman"/>
          <w:bCs/>
        </w:rPr>
        <w:t xml:space="preserve"> documentation itemizing work performed prior to </w:t>
      </w:r>
      <w:proofErr w:type="gramStart"/>
      <w:r w:rsidRPr="00DA2F4F">
        <w:rPr>
          <w:rFonts w:ascii="Times New Roman" w:eastAsia="Times New Roman" w:hAnsi="Times New Roman" w:cs="Times New Roman"/>
          <w:bCs/>
        </w:rPr>
        <w:t>payment;</w:t>
      </w:r>
      <w:proofErr w:type="gramEnd"/>
    </w:p>
    <w:p w14:paraId="2CF571DE" w14:textId="77777777" w:rsidR="005365C5" w:rsidRPr="00DA2F4F" w:rsidRDefault="005365C5" w:rsidP="001D3039">
      <w:pPr>
        <w:numPr>
          <w:ilvl w:val="0"/>
          <w:numId w:val="2"/>
        </w:numPr>
        <w:spacing w:after="0" w:line="240" w:lineRule="auto"/>
        <w:ind w:left="450" w:hanging="270"/>
        <w:jc w:val="both"/>
        <w:rPr>
          <w:rFonts w:ascii="Times New Roman" w:eastAsia="Times New Roman" w:hAnsi="Times New Roman" w:cs="Times New Roman"/>
          <w:bCs/>
        </w:rPr>
      </w:pPr>
      <w:r w:rsidRPr="00DA2F4F">
        <w:rPr>
          <w:rFonts w:ascii="Times New Roman" w:eastAsia="Times New Roman" w:hAnsi="Times New Roman" w:cs="Times New Roman"/>
          <w:bCs/>
        </w:rPr>
        <w:t xml:space="preserve">Determine compliance with general contract terms, conditions, and requirements; and </w:t>
      </w:r>
    </w:p>
    <w:p w14:paraId="5F1E0EB7" w14:textId="77777777" w:rsidR="005365C5" w:rsidRPr="00DA2F4F" w:rsidRDefault="005365C5" w:rsidP="001D3039">
      <w:pPr>
        <w:numPr>
          <w:ilvl w:val="0"/>
          <w:numId w:val="2"/>
        </w:numPr>
        <w:spacing w:after="0" w:line="240" w:lineRule="auto"/>
        <w:ind w:left="450" w:hanging="270"/>
        <w:jc w:val="both"/>
        <w:rPr>
          <w:rFonts w:ascii="Times New Roman" w:eastAsia="Times New Roman" w:hAnsi="Times New Roman" w:cs="Times New Roman"/>
          <w:bCs/>
        </w:rPr>
      </w:pPr>
      <w:r w:rsidRPr="00DA2F4F">
        <w:rPr>
          <w:rFonts w:ascii="Times New Roman" w:eastAsia="Times New Roman" w:hAnsi="Times New Roman" w:cs="Times New Roman"/>
          <w:bCs/>
        </w:rPr>
        <w:t>Assess</w:t>
      </w:r>
      <w:r w:rsidRPr="00DA2F4F">
        <w:rPr>
          <w:rFonts w:ascii="Times New Roman" w:eastAsia="Times New Roman" w:hAnsi="Times New Roman" w:cs="Times New Roman"/>
        </w:rPr>
        <w:t xml:space="preserve"> compliance with Deliverables, performance measures, or other associated requirements based on the following:</w:t>
      </w:r>
    </w:p>
    <w:p w14:paraId="5CAD76B2" w14:textId="77777777" w:rsidR="00FD7179" w:rsidRPr="00DA2F4F" w:rsidRDefault="00FD7179" w:rsidP="00FD7179">
      <w:pPr>
        <w:pStyle w:val="NoSpacing"/>
        <w:numPr>
          <w:ilvl w:val="1"/>
          <w:numId w:val="2"/>
        </w:numPr>
        <w:ind w:left="900"/>
        <w:rPr>
          <w:rFonts w:ascii="Times New Roman" w:hAnsi="Times New Roman" w:cs="Times New Roman"/>
          <w:bCs/>
        </w:rPr>
      </w:pPr>
      <w:r w:rsidRPr="00DA2F4F">
        <w:rPr>
          <w:rFonts w:ascii="Times New Roman" w:hAnsi="Times New Roman" w:cs="Times New Roman"/>
        </w:rPr>
        <w:t>The Agency’s representative will perform at minimum monthly desk monitoring of deliverables, reports, and results to determine the success of the Contractor.</w:t>
      </w:r>
    </w:p>
    <w:p w14:paraId="05AF7C8F" w14:textId="217890B6" w:rsidR="00FD7179" w:rsidRPr="00DA2F4F" w:rsidRDefault="00FD7179" w:rsidP="00FD7179">
      <w:pPr>
        <w:pStyle w:val="NoSpacing"/>
        <w:numPr>
          <w:ilvl w:val="1"/>
          <w:numId w:val="2"/>
        </w:numPr>
        <w:ind w:left="900"/>
        <w:rPr>
          <w:rFonts w:ascii="Times New Roman" w:hAnsi="Times New Roman" w:cs="Times New Roman"/>
          <w:bCs/>
        </w:rPr>
      </w:pPr>
      <w:r w:rsidRPr="00DA2F4F">
        <w:rPr>
          <w:rFonts w:ascii="Times New Roman" w:hAnsi="Times New Roman" w:cs="Times New Roman"/>
          <w:bCs/>
        </w:rPr>
        <w:t xml:space="preserve">The Agency’s representative will sign-off on completed Scope of Work items, as needed, provide feedback on </w:t>
      </w:r>
      <w:proofErr w:type="gramStart"/>
      <w:r w:rsidRPr="00DA2F4F">
        <w:rPr>
          <w:rFonts w:ascii="Times New Roman" w:hAnsi="Times New Roman" w:cs="Times New Roman"/>
          <w:bCs/>
        </w:rPr>
        <w:t>progress</w:t>
      </w:r>
      <w:proofErr w:type="gramEnd"/>
      <w:r w:rsidRPr="00DA2F4F">
        <w:rPr>
          <w:rFonts w:ascii="Times New Roman" w:hAnsi="Times New Roman" w:cs="Times New Roman"/>
          <w:bCs/>
        </w:rPr>
        <w:t xml:space="preserve"> and determine if other measures are required to ensure achievement of items approved and documented.</w:t>
      </w:r>
    </w:p>
    <w:p w14:paraId="1F275DBF" w14:textId="640CDDFF" w:rsidR="005365C5" w:rsidRPr="00DA2F4F" w:rsidRDefault="005365C5" w:rsidP="005365C5">
      <w:pPr>
        <w:spacing w:after="0" w:line="240" w:lineRule="auto"/>
        <w:ind w:left="720"/>
        <w:rPr>
          <w:rFonts w:ascii="Times New Roman" w:eastAsia="Times New Roman" w:hAnsi="Times New Roman" w:cs="Times New Roman"/>
        </w:rPr>
      </w:pPr>
      <w:r w:rsidRPr="00DA2F4F">
        <w:rPr>
          <w:rFonts w:ascii="Times New Roman" w:eastAsia="Times New Roman" w:hAnsi="Times New Roman" w:cs="Times New Roman"/>
        </w:rPr>
        <w:t xml:space="preserve"> </w:t>
      </w:r>
    </w:p>
    <w:p w14:paraId="054C6F2F"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1.3.3.2 Agency Review</w:t>
      </w:r>
      <w:r w:rsidRPr="00DA2F4F">
        <w:rPr>
          <w:rFonts w:ascii="Times New Roman" w:eastAsia="Times New Roman" w:hAnsi="Times New Roman" w:cs="Times New Roman"/>
        </w:rPr>
        <w:t xml:space="preserve"> </w:t>
      </w:r>
      <w:r w:rsidRPr="00DA2F4F">
        <w:rPr>
          <w:rFonts w:ascii="Times New Roman" w:eastAsia="Times New Roman" w:hAnsi="Times New Roman" w:cs="Times New Roman"/>
          <w:b/>
        </w:rPr>
        <w:t>Clause.</w:t>
      </w:r>
      <w:r w:rsidRPr="00DA2F4F">
        <w:rPr>
          <w:rFonts w:ascii="Times New Roman" w:eastAsia="Times New Roman" w:hAnsi="Times New Roman" w:cs="Times New Roman"/>
        </w:rPr>
        <w:t xml:space="preserve">  The Contract Manager</w:t>
      </w:r>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rPr>
        <w:t xml:space="preserve">or designee will use the results of monitoring activities and other relevant data to </w:t>
      </w:r>
      <w:r w:rsidRPr="00DA2F4F">
        <w:rPr>
          <w:rFonts w:ascii="Times New Roman" w:eastAsia="Times New Roman" w:hAnsi="Times New Roman" w:cs="Times New Roman"/>
          <w:bCs/>
        </w:rPr>
        <w:t>assess</w:t>
      </w:r>
      <w:r w:rsidRPr="00DA2F4F">
        <w:rPr>
          <w:rFonts w:ascii="Times New Roman" w:eastAsia="Times New Roman" w:hAnsi="Times New Roman" w:cs="Times New Roman"/>
        </w:rPr>
        <w:t xml:space="preserve"> the Contractor’s overall performance and compliance with the Contract.  At a minimum, the Agency will conduct a review annually; however, </w:t>
      </w:r>
      <w:r w:rsidRPr="00DA2F4F">
        <w:rPr>
          <w:rFonts w:ascii="Times New Roman" w:eastAsia="Times New Roman" w:hAnsi="Times New Roman" w:cs="Times New Roman"/>
          <w:bCs/>
        </w:rPr>
        <w:t xml:space="preserve">reviews may </w:t>
      </w:r>
      <w:r w:rsidRPr="00DA2F4F">
        <w:rPr>
          <w:rFonts w:ascii="Times New Roman" w:eastAsia="Times New Roman" w:hAnsi="Times New Roman" w:cs="Times New Roman"/>
        </w:rPr>
        <w:t>occur more frequently at the Agency’s discretion.  As part of the review(s), the Agency may require the Contractor to provide additional data</w:t>
      </w:r>
      <w:r w:rsidRPr="00DA2F4F">
        <w:rPr>
          <w:rFonts w:ascii="Times New Roman" w:eastAsia="Times New Roman" w:hAnsi="Times New Roman" w:cs="Times New Roman"/>
          <w:bCs/>
        </w:rPr>
        <w:t>,</w:t>
      </w:r>
      <w:r w:rsidRPr="00DA2F4F">
        <w:rPr>
          <w:rFonts w:ascii="Times New Roman" w:eastAsia="Times New Roman" w:hAnsi="Times New Roman" w:cs="Times New Roman"/>
          <w:b/>
          <w:bCs/>
        </w:rPr>
        <w:t xml:space="preserve"> </w:t>
      </w:r>
      <w:r w:rsidRPr="00DA2F4F">
        <w:rPr>
          <w:rFonts w:ascii="Times New Roman" w:eastAsia="Times New Roman" w:hAnsi="Times New Roman" w:cs="Times New Roman"/>
          <w:bCs/>
        </w:rPr>
        <w:t>may perform on-site reviews,</w:t>
      </w:r>
      <w:r w:rsidRPr="00DA2F4F">
        <w:rPr>
          <w:rFonts w:ascii="Times New Roman" w:eastAsia="Times New Roman" w:hAnsi="Times New Roman" w:cs="Times New Roman"/>
        </w:rPr>
        <w:t xml:space="preserve"> and may consider information from other sources.</w:t>
      </w:r>
      <w:r w:rsidRPr="00DA2F4F">
        <w:rPr>
          <w:rFonts w:ascii="Times New Roman" w:eastAsia="Times New Roman" w:hAnsi="Times New Roman" w:cs="Times New Roman"/>
          <w:b/>
          <w:bCs/>
        </w:rPr>
        <w:t xml:space="preserve"> </w:t>
      </w:r>
    </w:p>
    <w:p w14:paraId="60520D0D" w14:textId="77777777" w:rsidR="005365C5" w:rsidRPr="00DA2F4F" w:rsidRDefault="005365C5" w:rsidP="005365C5">
      <w:pPr>
        <w:spacing w:after="0" w:line="240" w:lineRule="auto"/>
        <w:rPr>
          <w:rFonts w:ascii="Times New Roman" w:eastAsia="Times New Roman" w:hAnsi="Times New Roman" w:cs="Times New Roman"/>
          <w:b/>
          <w:bCs/>
        </w:rPr>
      </w:pPr>
    </w:p>
    <w:p w14:paraId="46CBA7A7"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DEB9C25" w14:textId="77777777" w:rsidR="005365C5" w:rsidRPr="00DA2F4F" w:rsidRDefault="005365C5" w:rsidP="005365C5">
      <w:pPr>
        <w:spacing w:after="0" w:line="240" w:lineRule="auto"/>
        <w:rPr>
          <w:rFonts w:ascii="Times New Roman" w:eastAsia="Times New Roman" w:hAnsi="Times New Roman" w:cs="Times New Roman"/>
        </w:rPr>
      </w:pPr>
    </w:p>
    <w:p w14:paraId="22D1EF31"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1.3.3.3 Problem Reporting.</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rPr>
        <w:t xml:space="preserve">As stipulated by the Agency, the Contractor and/or Agency shall provide a report listing any problem or concern encountered.  Records of such reports and other related communications issued in writing </w:t>
      </w:r>
      <w:proofErr w:type="gramStart"/>
      <w:r w:rsidRPr="00DA2F4F">
        <w:rPr>
          <w:rFonts w:ascii="Times New Roman" w:eastAsia="Times New Roman" w:hAnsi="Times New Roman" w:cs="Times New Roman"/>
        </w:rPr>
        <w:t>during the course of</w:t>
      </w:r>
      <w:proofErr w:type="gramEnd"/>
      <w:r w:rsidRPr="00DA2F4F">
        <w:rPr>
          <w:rFonts w:ascii="Times New Roman" w:eastAsia="Times New Roman" w:hAnsi="Times New Roman" w:cs="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6AD1E3AB" w14:textId="77777777" w:rsidR="005365C5" w:rsidRPr="00DA2F4F" w:rsidRDefault="005365C5" w:rsidP="005365C5">
      <w:pPr>
        <w:spacing w:after="0" w:line="240" w:lineRule="auto"/>
        <w:rPr>
          <w:rFonts w:ascii="Times New Roman" w:eastAsia="Times New Roman" w:hAnsi="Times New Roman" w:cs="Times New Roman"/>
        </w:rPr>
      </w:pPr>
    </w:p>
    <w:p w14:paraId="11181228"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637D45E5" w14:textId="77777777" w:rsidR="005365C5" w:rsidRPr="00DA2F4F" w:rsidRDefault="005365C5" w:rsidP="005365C5">
      <w:pPr>
        <w:spacing w:after="0" w:line="240" w:lineRule="auto"/>
        <w:rPr>
          <w:rFonts w:ascii="Times New Roman" w:eastAsia="Times New Roman" w:hAnsi="Times New Roman" w:cs="Times New Roman"/>
          <w:b/>
          <w:bCs/>
        </w:rPr>
      </w:pPr>
    </w:p>
    <w:p w14:paraId="57EF5954"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1.3.3.4 Addressing Deficiencies.</w:t>
      </w:r>
      <w:r w:rsidRPr="00DA2F4F">
        <w:rPr>
          <w:rFonts w:ascii="Times New Roman" w:eastAsia="Times New Roman" w:hAnsi="Times New Roman" w:cs="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442BE04" w14:textId="77777777" w:rsidR="005365C5" w:rsidRPr="00DA2F4F" w:rsidRDefault="005365C5" w:rsidP="005365C5">
      <w:pPr>
        <w:spacing w:after="0" w:line="240" w:lineRule="auto"/>
        <w:rPr>
          <w:rFonts w:ascii="Times New Roman" w:eastAsia="Times New Roman" w:hAnsi="Times New Roman" w:cs="Times New Roman"/>
          <w:b/>
        </w:rPr>
      </w:pPr>
    </w:p>
    <w:p w14:paraId="5F805267"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1.3.4 Contract Payment Clause.</w:t>
      </w:r>
    </w:p>
    <w:p w14:paraId="58E62709"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bCs/>
        </w:rPr>
        <w:t xml:space="preserve">1.3.4.1 Pricing.  </w:t>
      </w:r>
      <w:r w:rsidRPr="00DA2F4F">
        <w:rPr>
          <w:rFonts w:ascii="Times New Roman" w:eastAsia="Times New Roman" w:hAnsi="Times New Roman" w:cs="Times New Roman"/>
        </w:rPr>
        <w:t xml:space="preserve">In accordance with the payment terms outlined in this section and the Contractor’s completion of the Scope of Work as set forth in this Contract, the Contractor will be compensated as follows:  </w:t>
      </w:r>
    </w:p>
    <w:p w14:paraId="10747A82" w14:textId="77777777" w:rsidR="005365C5" w:rsidRPr="00DA2F4F" w:rsidRDefault="005365C5" w:rsidP="005365C5">
      <w:pPr>
        <w:spacing w:after="0" w:line="240" w:lineRule="auto"/>
        <w:rPr>
          <w:rFonts w:ascii="Times New Roman" w:eastAsia="Times New Roman" w:hAnsi="Times New Roman" w:cs="Times New Roman"/>
          <w:i/>
        </w:rPr>
      </w:pPr>
      <w:r w:rsidRPr="00DA2F4F">
        <w:rPr>
          <w:rFonts w:ascii="Times New Roman" w:eastAsia="Times New Roman" w:hAnsi="Times New Roman" w:cs="Times New Roman"/>
          <w:i/>
        </w:rPr>
        <w:t>{To be determined.}</w:t>
      </w:r>
    </w:p>
    <w:p w14:paraId="5F8C98D4" w14:textId="77777777" w:rsidR="005365C5" w:rsidRPr="00DA2F4F" w:rsidRDefault="005365C5" w:rsidP="005365C5">
      <w:pPr>
        <w:spacing w:after="0" w:line="240" w:lineRule="auto"/>
        <w:rPr>
          <w:rFonts w:ascii="Times New Roman" w:eastAsia="Times New Roman" w:hAnsi="Times New Roman" w:cs="Times New Roman"/>
        </w:rPr>
      </w:pPr>
    </w:p>
    <w:p w14:paraId="2FCFE16C" w14:textId="77777777" w:rsidR="005365C5" w:rsidRPr="00DA2F4F" w:rsidRDefault="005365C5" w:rsidP="005365C5">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1.3.4.2 Payment Methodology.</w:t>
      </w:r>
    </w:p>
    <w:p w14:paraId="2FC98235" w14:textId="77777777" w:rsidR="00B72C58" w:rsidRPr="00DA2F4F" w:rsidRDefault="00B72C58" w:rsidP="00270032">
      <w:pPr>
        <w:pStyle w:val="ListParagraph"/>
        <w:numPr>
          <w:ilvl w:val="0"/>
          <w:numId w:val="61"/>
        </w:numPr>
        <w:suppressAutoHyphens w:val="0"/>
        <w:spacing w:after="0" w:line="240" w:lineRule="auto"/>
        <w:rPr>
          <w:rFonts w:ascii="Times New Roman" w:hAnsi="Times New Roman" w:cs="Times New Roman"/>
        </w:rPr>
      </w:pPr>
      <w:r w:rsidRPr="00DA2F4F">
        <w:rPr>
          <w:rFonts w:ascii="Times New Roman" w:hAnsi="Times New Roman" w:cs="Times New Roman"/>
        </w:rPr>
        <w:t>Transition Costs. The Contractor may invoice transition costs in two equal installments according to the following milestones:</w:t>
      </w:r>
    </w:p>
    <w:p w14:paraId="609502C5" w14:textId="0E7CCEC4" w:rsidR="00B72C58" w:rsidRPr="00DA2F4F" w:rsidRDefault="00B72C58" w:rsidP="00270032">
      <w:pPr>
        <w:pStyle w:val="ListParagraph"/>
        <w:numPr>
          <w:ilvl w:val="1"/>
          <w:numId w:val="62"/>
        </w:numPr>
        <w:suppressAutoHyphens w:val="0"/>
        <w:spacing w:after="0" w:line="240" w:lineRule="auto"/>
        <w:ind w:left="1080"/>
        <w:rPr>
          <w:rFonts w:ascii="Times New Roman" w:hAnsi="Times New Roman" w:cs="Times New Roman"/>
        </w:rPr>
      </w:pPr>
      <w:r w:rsidRPr="00DA2F4F">
        <w:rPr>
          <w:rFonts w:ascii="Times New Roman" w:hAnsi="Times New Roman" w:cs="Times New Roman"/>
        </w:rPr>
        <w:t>The first milestone shall be the Agency acceptance of the finalized work plans and SOPs.</w:t>
      </w:r>
    </w:p>
    <w:p w14:paraId="4F981F66" w14:textId="5992FEC8" w:rsidR="00B72C58" w:rsidRPr="00DA2F4F" w:rsidRDefault="00B72C58" w:rsidP="00270032">
      <w:pPr>
        <w:pStyle w:val="ListParagraph"/>
        <w:numPr>
          <w:ilvl w:val="1"/>
          <w:numId w:val="62"/>
        </w:numPr>
        <w:suppressAutoHyphens w:val="0"/>
        <w:spacing w:after="0" w:line="240" w:lineRule="auto"/>
        <w:ind w:left="1080"/>
        <w:rPr>
          <w:rFonts w:ascii="Times New Roman" w:hAnsi="Times New Roman" w:cs="Times New Roman"/>
        </w:rPr>
      </w:pPr>
      <w:r w:rsidRPr="00DA2F4F">
        <w:rPr>
          <w:rFonts w:ascii="Times New Roman" w:hAnsi="Times New Roman" w:cs="Times New Roman"/>
        </w:rPr>
        <w:t xml:space="preserve">The second milestone shall be the Contractor’s successful transition to </w:t>
      </w:r>
      <w:r w:rsidR="009927C0">
        <w:rPr>
          <w:rFonts w:ascii="Times New Roman" w:hAnsi="Times New Roman" w:cs="Times New Roman"/>
        </w:rPr>
        <w:t>o</w:t>
      </w:r>
      <w:r w:rsidRPr="00DA2F4F">
        <w:rPr>
          <w:rFonts w:ascii="Times New Roman" w:hAnsi="Times New Roman" w:cs="Times New Roman"/>
        </w:rPr>
        <w:t xml:space="preserve">perations, as determined by the Agency. </w:t>
      </w:r>
    </w:p>
    <w:p w14:paraId="119B5EC9" w14:textId="6114C9C6" w:rsidR="00B72C58" w:rsidRPr="00DA2F4F" w:rsidRDefault="00B72C58" w:rsidP="00270032">
      <w:pPr>
        <w:pStyle w:val="ListParagraph"/>
        <w:numPr>
          <w:ilvl w:val="0"/>
          <w:numId w:val="61"/>
        </w:numPr>
        <w:suppressAutoHyphens w:val="0"/>
        <w:spacing w:after="0" w:line="240" w:lineRule="auto"/>
        <w:rPr>
          <w:rFonts w:ascii="Times New Roman" w:hAnsi="Times New Roman" w:cs="Times New Roman"/>
        </w:rPr>
      </w:pPr>
      <w:r w:rsidRPr="00DA2F4F">
        <w:rPr>
          <w:rFonts w:ascii="Times New Roman" w:hAnsi="Times New Roman" w:cs="Times New Roman"/>
        </w:rPr>
        <w:t>Operations Costs. The Contractor will be paid a fixed monthly amount for services rendered</w:t>
      </w:r>
      <w:del w:id="332" w:author="Clark, Stephanie" w:date="2023-03-07T16:08:00Z">
        <w:r w:rsidRPr="00DA2F4F" w:rsidDel="0075381F">
          <w:rPr>
            <w:rFonts w:ascii="Times New Roman" w:hAnsi="Times New Roman" w:cs="Times New Roman"/>
          </w:rPr>
          <w:delText xml:space="preserve"> and an hourly rate for approved CSRs</w:delText>
        </w:r>
      </w:del>
      <w:r w:rsidRPr="00DA2F4F">
        <w:rPr>
          <w:rFonts w:ascii="Times New Roman" w:hAnsi="Times New Roman" w:cs="Times New Roman"/>
        </w:rPr>
        <w:t xml:space="preserve">, in accordance with the pricing set forth in Special Contract Attachment 4.1 (i.e., the Cost Proposal). </w:t>
      </w:r>
    </w:p>
    <w:p w14:paraId="10900ADB" w14:textId="3E811F5D" w:rsidR="00B72C58" w:rsidRPr="00DA2F4F" w:rsidRDefault="00B72C58" w:rsidP="00270032">
      <w:pPr>
        <w:pStyle w:val="ListParagraph"/>
        <w:numPr>
          <w:ilvl w:val="1"/>
          <w:numId w:val="61"/>
        </w:numPr>
        <w:suppressAutoHyphens w:val="0"/>
        <w:spacing w:after="0" w:line="240" w:lineRule="auto"/>
        <w:ind w:left="1080"/>
        <w:rPr>
          <w:rFonts w:ascii="Times New Roman" w:hAnsi="Times New Roman" w:cs="Times New Roman"/>
        </w:rPr>
      </w:pPr>
      <w:r w:rsidRPr="00DA2F4F">
        <w:rPr>
          <w:rFonts w:ascii="Times New Roman" w:hAnsi="Times New Roman" w:cs="Times New Roman"/>
        </w:rPr>
        <w:t xml:space="preserve">Deliverables and Performance Measure Withholding Payment. The Contractor may invoice 90% of the fixed amount each month. The Agency will withhold 10% of the monthly amount to assure the Contractor meets required Deliverables and </w:t>
      </w:r>
      <w:r w:rsidR="009927C0" w:rsidRPr="00DA2F4F">
        <w:rPr>
          <w:rFonts w:ascii="Times New Roman" w:hAnsi="Times New Roman" w:cs="Times New Roman"/>
        </w:rPr>
        <w:t xml:space="preserve">performance measures </w:t>
      </w:r>
      <w:r w:rsidR="00751CB7">
        <w:rPr>
          <w:rFonts w:ascii="Times New Roman" w:hAnsi="Times New Roman" w:cs="Times New Roman"/>
        </w:rPr>
        <w:t>within the established timeframes.</w:t>
      </w:r>
      <w:r w:rsidRPr="00DA2F4F">
        <w:rPr>
          <w:rFonts w:ascii="Times New Roman" w:hAnsi="Times New Roman" w:cs="Times New Roman"/>
        </w:rPr>
        <w:t xml:space="preserve"> </w:t>
      </w:r>
    </w:p>
    <w:p w14:paraId="5E0B8ACE" w14:textId="48FED2DD" w:rsidR="00B72C58" w:rsidRPr="00DA2F4F" w:rsidRDefault="00225285" w:rsidP="00626688">
      <w:pPr>
        <w:pStyle w:val="ListParagraph"/>
        <w:suppressAutoHyphens w:val="0"/>
        <w:spacing w:after="0" w:line="240" w:lineRule="auto"/>
        <w:ind w:left="1080"/>
        <w:rPr>
          <w:rFonts w:ascii="Times New Roman" w:hAnsi="Times New Roman" w:cs="Times New Roman"/>
        </w:rPr>
      </w:pPr>
      <w:r w:rsidRPr="00751CB7">
        <w:rPr>
          <w:rFonts w:ascii="Times New Roman" w:hAnsi="Times New Roman" w:cs="Times New Roman"/>
        </w:rPr>
        <w:t>Contractor may invoice the remaining 10% on a quarterly basis, upon retrospective review completion.</w:t>
      </w:r>
      <w:r>
        <w:rPr>
          <w:rFonts w:ascii="Times New Roman" w:hAnsi="Times New Roman" w:cs="Times New Roman"/>
        </w:rPr>
        <w:t xml:space="preserve"> </w:t>
      </w:r>
      <w:proofErr w:type="gramStart"/>
      <w:r w:rsidR="00B72C58" w:rsidRPr="00DA2F4F">
        <w:rPr>
          <w:rFonts w:ascii="Times New Roman" w:hAnsi="Times New Roman" w:cs="Times New Roman"/>
        </w:rPr>
        <w:t>In order to</w:t>
      </w:r>
      <w:proofErr w:type="gramEnd"/>
      <w:r w:rsidR="00B72C58" w:rsidRPr="00DA2F4F">
        <w:rPr>
          <w:rFonts w:ascii="Times New Roman" w:hAnsi="Times New Roman" w:cs="Times New Roman"/>
        </w:rPr>
        <w:t xml:space="preserve"> claim the withhold amount, the Contractor </w:t>
      </w:r>
      <w:r w:rsidR="003E1D88" w:rsidRPr="00751CB7">
        <w:rPr>
          <w:rFonts w:ascii="Times New Roman" w:hAnsi="Times New Roman" w:cs="Times New Roman"/>
        </w:rPr>
        <w:t xml:space="preserve">must have met all </w:t>
      </w:r>
      <w:r w:rsidR="009927C0">
        <w:rPr>
          <w:rFonts w:ascii="Times New Roman" w:hAnsi="Times New Roman" w:cs="Times New Roman"/>
        </w:rPr>
        <w:t>D</w:t>
      </w:r>
      <w:r w:rsidR="003E1D88" w:rsidRPr="00751CB7">
        <w:rPr>
          <w:rFonts w:ascii="Times New Roman" w:hAnsi="Times New Roman" w:cs="Times New Roman"/>
        </w:rPr>
        <w:t xml:space="preserve">eliverables </w:t>
      </w:r>
      <w:r w:rsidR="009927C0">
        <w:rPr>
          <w:rFonts w:ascii="Times New Roman" w:hAnsi="Times New Roman" w:cs="Times New Roman"/>
        </w:rPr>
        <w:t xml:space="preserve">and performance measures </w:t>
      </w:r>
      <w:r w:rsidR="003E1D88" w:rsidRPr="00751CB7">
        <w:rPr>
          <w:rFonts w:ascii="Times New Roman" w:hAnsi="Times New Roman" w:cs="Times New Roman"/>
        </w:rPr>
        <w:t>to Agency satisfaction</w:t>
      </w:r>
      <w:r w:rsidR="00B72C58" w:rsidRPr="00DA2F4F">
        <w:rPr>
          <w:rFonts w:ascii="Times New Roman" w:hAnsi="Times New Roman" w:cs="Times New Roman"/>
        </w:rPr>
        <w:t>. Determination of whether performance measures have been met is strictly and solely at the discretion of the Agency.</w:t>
      </w:r>
      <w:r w:rsidR="003E1D88">
        <w:rPr>
          <w:rFonts w:ascii="Times New Roman" w:hAnsi="Times New Roman" w:cs="Times New Roman"/>
        </w:rPr>
        <w:t xml:space="preserve"> </w:t>
      </w:r>
      <w:r w:rsidR="003E1D88" w:rsidRPr="00751CB7">
        <w:rPr>
          <w:rFonts w:ascii="Times New Roman" w:hAnsi="Times New Roman" w:cs="Times New Roman"/>
        </w:rPr>
        <w:t>The Agency will notify the Contractor of any performance concerns in a timely matter to allow for an opportunity to correct deficiencies prior to the quarterly retrospective review.</w:t>
      </w:r>
    </w:p>
    <w:p w14:paraId="4A315612" w14:textId="18BA829D" w:rsidR="00B72C58" w:rsidRDefault="00B72C58" w:rsidP="00270032">
      <w:pPr>
        <w:pStyle w:val="ListParagraph"/>
        <w:numPr>
          <w:ilvl w:val="1"/>
          <w:numId w:val="61"/>
        </w:numPr>
        <w:suppressAutoHyphens w:val="0"/>
        <w:spacing w:after="0" w:line="240" w:lineRule="auto"/>
        <w:ind w:left="1080"/>
        <w:rPr>
          <w:rFonts w:ascii="Times New Roman" w:hAnsi="Times New Roman" w:cs="Times New Roman"/>
        </w:rPr>
      </w:pPr>
      <w:r w:rsidRPr="00DA2F4F">
        <w:rPr>
          <w:rFonts w:ascii="Times New Roman" w:hAnsi="Times New Roman" w:cs="Times New Roman"/>
        </w:rPr>
        <w:t>Withholding of Final Payment.  The Agency may withhold the last full monthly payment due at the end of the Contract until such time as the Contractor has fully completed all Turnover activities and completely closed out the Contract.</w:t>
      </w:r>
    </w:p>
    <w:p w14:paraId="4DA0F295" w14:textId="571C28C9" w:rsidR="00977E02" w:rsidRPr="00DA2F4F" w:rsidRDefault="00977E02" w:rsidP="00270032">
      <w:pPr>
        <w:pStyle w:val="ListParagraph"/>
        <w:numPr>
          <w:ilvl w:val="0"/>
          <w:numId w:val="61"/>
        </w:numPr>
        <w:suppressAutoHyphens w:val="0"/>
        <w:spacing w:after="0" w:line="240" w:lineRule="auto"/>
        <w:rPr>
          <w:rFonts w:ascii="Times New Roman" w:hAnsi="Times New Roman" w:cs="Times New Roman"/>
        </w:rPr>
      </w:pPr>
      <w:r w:rsidRPr="00977E02">
        <w:rPr>
          <w:rFonts w:ascii="Times New Roman" w:hAnsi="Times New Roman" w:cs="Times New Roman"/>
        </w:rPr>
        <w:t xml:space="preserve">The Agency reserves the right to withhold an additional five percent of the </w:t>
      </w:r>
      <w:r>
        <w:rPr>
          <w:rFonts w:ascii="Times New Roman" w:hAnsi="Times New Roman" w:cs="Times New Roman"/>
        </w:rPr>
        <w:t xml:space="preserve">transition </w:t>
      </w:r>
      <w:r w:rsidR="00022FC9">
        <w:rPr>
          <w:rFonts w:ascii="Times New Roman" w:hAnsi="Times New Roman" w:cs="Times New Roman"/>
        </w:rPr>
        <w:t xml:space="preserve">and </w:t>
      </w:r>
      <w:r w:rsidRPr="00977E02">
        <w:rPr>
          <w:rFonts w:ascii="Times New Roman" w:hAnsi="Times New Roman" w:cs="Times New Roman"/>
        </w:rPr>
        <w:t xml:space="preserve">implementation payments due Contractor if Contractor fails to comply with all provisions within Section 1.3.1.1.A.2.  </w:t>
      </w:r>
      <w:proofErr w:type="gramStart"/>
      <w:r w:rsidRPr="00977E02">
        <w:rPr>
          <w:rFonts w:ascii="Times New Roman" w:hAnsi="Times New Roman" w:cs="Times New Roman"/>
        </w:rPr>
        <w:t>In the event that</w:t>
      </w:r>
      <w:proofErr w:type="gramEnd"/>
      <w:r w:rsidRPr="00977E02">
        <w:rPr>
          <w:rFonts w:ascii="Times New Roman" w:hAnsi="Times New Roman" w:cs="Times New Roman"/>
        </w:rPr>
        <w:t xml:space="preserve"> the Contractor fails to fill a key personnel position and the position remains vacant for a period of 30 days or more, the Agency reserves the right to permanently retain the withhold.</w:t>
      </w:r>
    </w:p>
    <w:p w14:paraId="22D14069" w14:textId="77777777" w:rsidR="005365C5" w:rsidRPr="00DA2F4F" w:rsidRDefault="005365C5" w:rsidP="005365C5">
      <w:pPr>
        <w:spacing w:after="0" w:line="240" w:lineRule="auto"/>
        <w:jc w:val="both"/>
        <w:rPr>
          <w:rFonts w:ascii="Times New Roman" w:eastAsia="Times New Roman" w:hAnsi="Times New Roman" w:cs="Times New Roman"/>
          <w:i/>
        </w:rPr>
      </w:pPr>
    </w:p>
    <w:p w14:paraId="50A0B278" w14:textId="77777777" w:rsidR="005365C5" w:rsidRPr="00DA2F4F" w:rsidRDefault="005365C5" w:rsidP="005365C5">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1.3.4.3 Timeframes for Regular Submission of Initial and Adjusted Invoices.  </w:t>
      </w:r>
      <w:r w:rsidRPr="00DA2F4F">
        <w:rPr>
          <w:rFonts w:ascii="Times New Roman" w:eastAsia="Times New Roman" w:hAnsi="Times New Roman" w:cs="Times New Roman"/>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FEB7385" w14:textId="77777777" w:rsidR="005365C5" w:rsidRPr="00DA2F4F" w:rsidRDefault="005365C5" w:rsidP="005365C5">
      <w:pPr>
        <w:keepNext/>
        <w:spacing w:after="0" w:line="240" w:lineRule="auto"/>
        <w:outlineLvl w:val="7"/>
        <w:rPr>
          <w:rFonts w:ascii="Times New Roman" w:eastAsia="Times New Roman" w:hAnsi="Times New Roman" w:cs="Times New Roman"/>
          <w:bCs/>
        </w:rPr>
      </w:pPr>
    </w:p>
    <w:p w14:paraId="46BB8B8F" w14:textId="77777777" w:rsidR="005365C5" w:rsidRPr="00DA2F4F" w:rsidRDefault="005365C5" w:rsidP="005365C5">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1.3.4.4 Submission of Invoices at the End of State Fiscal Year.  </w:t>
      </w:r>
      <w:r w:rsidRPr="00DA2F4F">
        <w:rPr>
          <w:rFonts w:ascii="Times New Roman" w:eastAsia="Times New Roman" w:hAnsi="Times New Roman" w:cs="Times New Roman"/>
          <w:bCs/>
        </w:rPr>
        <w:t xml:space="preserve">Notwithstanding the timeframes </w:t>
      </w:r>
      <w:proofErr w:type="gramStart"/>
      <w:r w:rsidRPr="00DA2F4F">
        <w:rPr>
          <w:rFonts w:ascii="Times New Roman" w:eastAsia="Times New Roman" w:hAnsi="Times New Roman" w:cs="Times New Roman"/>
          <w:bCs/>
        </w:rPr>
        <w:t>above, and</w:t>
      </w:r>
      <w:proofErr w:type="gramEnd"/>
      <w:r w:rsidRPr="00DA2F4F">
        <w:rPr>
          <w:rFonts w:ascii="Times New Roman" w:eastAsia="Times New Roman" w:hAnsi="Times New Roman" w:cs="Times New Roman"/>
          <w:bCs/>
        </w:rPr>
        <w:t xml:space="preserve"> absent (1) longer timeframes established in federal law or (2) the express written consent of the Agency, the Contractor shall submit all Invoices to the Agency for payment by August 1</w:t>
      </w:r>
      <w:r w:rsidRPr="00DA2F4F">
        <w:rPr>
          <w:rFonts w:ascii="Times New Roman" w:eastAsia="Times New Roman" w:hAnsi="Times New Roman" w:cs="Times New Roman"/>
          <w:bCs/>
          <w:vertAlign w:val="superscript"/>
        </w:rPr>
        <w:t>st</w:t>
      </w:r>
      <w:r w:rsidRPr="00DA2F4F">
        <w:rPr>
          <w:rFonts w:ascii="Times New Roman" w:eastAsia="Times New Roman" w:hAnsi="Times New Roman" w:cs="Times New Roman"/>
          <w:bCs/>
        </w:rPr>
        <w:t xml:space="preserve"> for all services performed in the preceding state fiscal year (the State fiscal year ends June 30).  </w:t>
      </w:r>
    </w:p>
    <w:p w14:paraId="23E5C96A" w14:textId="77777777" w:rsidR="005365C5" w:rsidRPr="00DA2F4F" w:rsidRDefault="005365C5" w:rsidP="005365C5">
      <w:pPr>
        <w:keepNext/>
        <w:spacing w:after="0" w:line="240" w:lineRule="auto"/>
        <w:outlineLvl w:val="7"/>
        <w:rPr>
          <w:rFonts w:ascii="Times New Roman" w:eastAsia="Times New Roman" w:hAnsi="Times New Roman" w:cs="Times New Roman"/>
          <w:bCs/>
        </w:rPr>
      </w:pPr>
    </w:p>
    <w:p w14:paraId="416CA087" w14:textId="77777777" w:rsidR="005365C5" w:rsidRPr="00DA2F4F" w:rsidRDefault="005365C5" w:rsidP="005365C5">
      <w:pPr>
        <w:keepNext/>
        <w:spacing w:after="0" w:line="240" w:lineRule="auto"/>
        <w:outlineLvl w:val="7"/>
        <w:rPr>
          <w:rFonts w:ascii="Times New Roman" w:eastAsia="Times New Roman" w:hAnsi="Times New Roman" w:cs="Times New Roman"/>
          <w:bCs/>
        </w:rPr>
      </w:pPr>
      <w:r w:rsidRPr="00DA2F4F">
        <w:rPr>
          <w:rFonts w:ascii="Times New Roman" w:eastAsia="Times New Roman" w:hAnsi="Times New Roman" w:cs="Times New Roman"/>
          <w:b/>
          <w:bCs/>
        </w:rPr>
        <w:t xml:space="preserve">1.3.4.5 Payment of Invoices.  </w:t>
      </w:r>
      <w:r w:rsidRPr="00DA2F4F">
        <w:rPr>
          <w:rFonts w:ascii="Times New Roman" w:eastAsia="Times New Roman" w:hAnsi="Times New Roman" w:cs="Times New Roman"/>
          <w:bCs/>
        </w:rPr>
        <w:t xml:space="preserve">The Agency shall verify the Contractor’s performance of the Deliverables and timeliness of Invoices before making payment.  The Agency will not pay Invoices that are not considered timely </w:t>
      </w:r>
      <w:r w:rsidRPr="00DA2F4F">
        <w:rPr>
          <w:rFonts w:ascii="Times New Roman" w:eastAsia="Times New Roman" w:hAnsi="Times New Roman" w:cs="Times New Roman"/>
        </w:rPr>
        <w:t>as defined in this Contract.</w:t>
      </w:r>
      <w:r w:rsidRPr="00DA2F4F">
        <w:rPr>
          <w:rFonts w:ascii="Times New Roman" w:eastAsia="Times New Roman" w:hAnsi="Times New Roman" w:cs="Times New Roman"/>
          <w:b/>
        </w:rPr>
        <w:t xml:space="preserve">  </w:t>
      </w:r>
      <w:r w:rsidRPr="00DA2F4F">
        <w:rPr>
          <w:rFonts w:ascii="Times New Roman" w:eastAsia="Times New Roman" w:hAnsi="Times New Roman" w:cs="Times New Roman"/>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3" w:history="1">
        <w:r w:rsidRPr="00DA2F4F">
          <w:rPr>
            <w:rFonts w:ascii="Times New Roman" w:eastAsia="Times New Roman" w:hAnsi="Times New Roman" w:cs="Times New Roman"/>
            <w:bCs/>
            <w:color w:val="0000FF"/>
            <w:u w:val="single"/>
          </w:rPr>
          <w:t>http://www.dom.state.ia.us/appeals/general_claims.html</w:t>
        </w:r>
      </w:hyperlink>
      <w:r w:rsidRPr="00DA2F4F">
        <w:rPr>
          <w:rFonts w:ascii="Times New Roman" w:eastAsia="Times New Roman" w:hAnsi="Times New Roman" w:cs="Times New Roman"/>
          <w:bCs/>
        </w:rPr>
        <w:t xml:space="preserve">.  </w:t>
      </w:r>
    </w:p>
    <w:p w14:paraId="7F573DA5" w14:textId="77777777" w:rsidR="005365C5" w:rsidRPr="00DA2F4F" w:rsidRDefault="005365C5" w:rsidP="005365C5">
      <w:pPr>
        <w:keepNext/>
        <w:spacing w:after="0" w:line="240" w:lineRule="auto"/>
        <w:outlineLvl w:val="7"/>
        <w:rPr>
          <w:rFonts w:ascii="Times New Roman" w:eastAsia="Times New Roman" w:hAnsi="Times New Roman" w:cs="Times New Roman"/>
          <w:bCs/>
        </w:rPr>
      </w:pPr>
    </w:p>
    <w:p w14:paraId="50E4E4A4" w14:textId="77777777" w:rsidR="005365C5" w:rsidRPr="00DA2F4F" w:rsidRDefault="005365C5" w:rsidP="005365C5">
      <w:pPr>
        <w:keepNext/>
        <w:spacing w:after="0" w:line="240" w:lineRule="auto"/>
        <w:outlineLvl w:val="7"/>
        <w:rPr>
          <w:rFonts w:ascii="Times New Roman" w:eastAsia="Times New Roman" w:hAnsi="Times New Roman" w:cs="Times New Roman"/>
        </w:rPr>
      </w:pPr>
      <w:r w:rsidRPr="00DA2F4F">
        <w:rPr>
          <w:rFonts w:ascii="Times New Roman" w:eastAsia="Times New Roman" w:hAnsi="Times New Roman" w:cs="Times New Roman"/>
          <w:bCs/>
        </w:rPr>
        <w:t>The Agency shall pay all approved Invoices in arrears and in conformance with Iowa Code 8A.514.  The Agency may pay in less than sixty (60) days, but an election to pay in less than sixty (60) days shall not act as an implied waiver of Iowa law.</w:t>
      </w:r>
    </w:p>
    <w:p w14:paraId="78245199" w14:textId="77777777" w:rsidR="005365C5" w:rsidRPr="00DA2F4F" w:rsidRDefault="005365C5" w:rsidP="005365C5">
      <w:pPr>
        <w:spacing w:after="0" w:line="240" w:lineRule="auto"/>
        <w:rPr>
          <w:rFonts w:ascii="Times New Roman" w:eastAsia="Times New Roman" w:hAnsi="Times New Roman" w:cs="Times New Roman"/>
          <w:noProof/>
        </w:rPr>
      </w:pPr>
    </w:p>
    <w:p w14:paraId="245B5B9C"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
        </w:rPr>
        <w:t>1.3.4.6 Reimbursable Expenses.</w:t>
      </w:r>
      <w:r w:rsidRPr="00DA2F4F">
        <w:rPr>
          <w:rFonts w:ascii="Times New Roman" w:eastAsia="Times New Roman" w:hAnsi="Times New Roman" w:cs="Times New Roman"/>
        </w:rP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w:t>
      </w:r>
      <w:r w:rsidRPr="00DA2F4F">
        <w:rPr>
          <w:rFonts w:ascii="Times New Roman" w:eastAsia="Times New Roman" w:hAnsi="Times New Roman" w:cs="Times New Roman"/>
        </w:rPr>
        <w:lastRenderedPageBreak/>
        <w:t xml:space="preserve">Contractor shall be solely responsible for paying all costs, expenses, and charges it incurs in connection with its performance under this Contract. </w:t>
      </w:r>
    </w:p>
    <w:p w14:paraId="5FD6416B" w14:textId="77777777" w:rsidR="005365C5" w:rsidRPr="00DA2F4F" w:rsidRDefault="005365C5" w:rsidP="005365C5">
      <w:pPr>
        <w:spacing w:after="0" w:line="240" w:lineRule="auto"/>
        <w:rPr>
          <w:rFonts w:ascii="Times New Roman" w:eastAsia="Times New Roman" w:hAnsi="Times New Roman" w:cs="Times New Roman"/>
          <w:b/>
        </w:rPr>
      </w:pPr>
    </w:p>
    <w:p w14:paraId="2B624F8A" w14:textId="77777777" w:rsidR="005365C5" w:rsidRPr="00DA2F4F" w:rsidRDefault="005365C5" w:rsidP="005365C5">
      <w:pPr>
        <w:spacing w:after="0" w:line="240" w:lineRule="auto"/>
        <w:rPr>
          <w:rFonts w:ascii="Times New Roman" w:eastAsia="Times New Roman" w:hAnsi="Times New Roman" w:cs="Times New Roman"/>
          <w:sz w:val="18"/>
          <w:szCs w:val="18"/>
          <w:highlight w:val="magenta"/>
        </w:rPr>
      </w:pPr>
    </w:p>
    <w:p w14:paraId="75922D42" w14:textId="77777777"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 xml:space="preserve">1.4 Insurance Coverage.  </w:t>
      </w:r>
    </w:p>
    <w:p w14:paraId="03DF2BCD" w14:textId="77777777" w:rsidR="005365C5" w:rsidRPr="00DA2F4F" w:rsidRDefault="005365C5" w:rsidP="005365C5">
      <w:pPr>
        <w:spacing w:after="0" w:line="240" w:lineRule="auto"/>
        <w:rPr>
          <w:rFonts w:ascii="Times New Roman" w:eastAsia="Times New Roman" w:hAnsi="Times New Roman" w:cs="Times New Roman"/>
          <w:bCs/>
        </w:rPr>
      </w:pPr>
      <w:r w:rsidRPr="00DA2F4F">
        <w:rPr>
          <w:rFonts w:ascii="Times New Roman" w:eastAsia="Times New Roman" w:hAnsi="Times New Roman" w:cs="Times New Roman"/>
          <w:bCs/>
        </w:rPr>
        <w:t xml:space="preserve">The Contractor and any subcontractor shall obtain the following types of insurance for at least the minimum amounts listed below: </w:t>
      </w:r>
    </w:p>
    <w:p w14:paraId="239FFD77" w14:textId="77777777" w:rsidR="005365C5" w:rsidRPr="00DA2F4F" w:rsidRDefault="005365C5" w:rsidP="005365C5">
      <w:pPr>
        <w:spacing w:after="0" w:line="240" w:lineRule="auto"/>
        <w:rPr>
          <w:rFonts w:ascii="Times New Roman" w:eastAsia="Times New Roman" w:hAnsi="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5365C5" w:rsidRPr="00DA2F4F" w14:paraId="112D95AB" w14:textId="77777777" w:rsidTr="007A10EC">
        <w:tc>
          <w:tcPr>
            <w:tcW w:w="5303" w:type="dxa"/>
          </w:tcPr>
          <w:p w14:paraId="4BCB753A" w14:textId="77777777" w:rsidR="005365C5" w:rsidRPr="00DA2F4F" w:rsidRDefault="005365C5" w:rsidP="007A10EC">
            <w:pPr>
              <w:keepNext/>
              <w:spacing w:after="0" w:line="240" w:lineRule="auto"/>
              <w:rPr>
                <w:rFonts w:ascii="Times New Roman" w:eastAsia="Times New Roman" w:hAnsi="Times New Roman" w:cs="Times New Roman"/>
                <w:b/>
                <w:bCs/>
              </w:rPr>
            </w:pPr>
            <w:r w:rsidRPr="00DA2F4F">
              <w:rPr>
                <w:rFonts w:ascii="Times New Roman" w:eastAsia="Times New Roman" w:hAnsi="Times New Roman" w:cs="Times New Roman"/>
                <w:b/>
                <w:bCs/>
              </w:rPr>
              <w:t>Type of Insurance</w:t>
            </w:r>
          </w:p>
        </w:tc>
        <w:tc>
          <w:tcPr>
            <w:tcW w:w="2451" w:type="dxa"/>
          </w:tcPr>
          <w:p w14:paraId="575D1859" w14:textId="77777777" w:rsidR="005365C5" w:rsidRPr="00DA2F4F" w:rsidRDefault="005365C5" w:rsidP="007A10EC">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Limit</w:t>
            </w:r>
          </w:p>
        </w:tc>
        <w:tc>
          <w:tcPr>
            <w:tcW w:w="2164" w:type="dxa"/>
          </w:tcPr>
          <w:p w14:paraId="297BE5DA" w14:textId="77777777" w:rsidR="005365C5" w:rsidRPr="00DA2F4F" w:rsidRDefault="005365C5" w:rsidP="007A10EC">
            <w:pPr>
              <w:spacing w:after="0" w:line="240" w:lineRule="auto"/>
              <w:rPr>
                <w:rFonts w:ascii="Times New Roman" w:eastAsia="Times New Roman" w:hAnsi="Times New Roman" w:cs="Times New Roman"/>
                <w:b/>
              </w:rPr>
            </w:pPr>
            <w:r w:rsidRPr="00DA2F4F">
              <w:rPr>
                <w:rFonts w:ascii="Times New Roman" w:eastAsia="Times New Roman" w:hAnsi="Times New Roman" w:cs="Times New Roman"/>
                <w:b/>
              </w:rPr>
              <w:t>Amount</w:t>
            </w:r>
          </w:p>
        </w:tc>
      </w:tr>
      <w:tr w:rsidR="005365C5" w:rsidRPr="00DA2F4F" w14:paraId="7C30DB56" w14:textId="77777777" w:rsidTr="007A10EC">
        <w:tc>
          <w:tcPr>
            <w:tcW w:w="5303" w:type="dxa"/>
          </w:tcPr>
          <w:p w14:paraId="1CD380D0" w14:textId="77777777" w:rsidR="005365C5" w:rsidRPr="00DA2F4F" w:rsidRDefault="005365C5" w:rsidP="007A10EC">
            <w:pPr>
              <w:keepNext/>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General Liability (including contractual liability) written on occurrence basis</w:t>
            </w:r>
          </w:p>
        </w:tc>
        <w:tc>
          <w:tcPr>
            <w:tcW w:w="2451" w:type="dxa"/>
          </w:tcPr>
          <w:p w14:paraId="79016E2C"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General Aggregate</w:t>
            </w:r>
          </w:p>
          <w:p w14:paraId="46EC7A2E"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79181BA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Product/Completed</w:t>
            </w:r>
          </w:p>
          <w:p w14:paraId="2CE92FC1"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Operations Aggregate</w:t>
            </w:r>
          </w:p>
          <w:p w14:paraId="08D9DC8D"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28EED41B"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Personal Injury</w:t>
            </w:r>
          </w:p>
          <w:p w14:paraId="6D4BE334"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1358221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tc>
        <w:tc>
          <w:tcPr>
            <w:tcW w:w="2164" w:type="dxa"/>
          </w:tcPr>
          <w:p w14:paraId="3720FB9D"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$2 Million</w:t>
            </w:r>
          </w:p>
          <w:p w14:paraId="07618A68"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44077F7D"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6EB2B1BA"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58592C2C"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70007AB5"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5D707314"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3DFBB3E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68941FE4" w14:textId="77777777" w:rsidTr="007A10EC">
        <w:tc>
          <w:tcPr>
            <w:tcW w:w="5301" w:type="dxa"/>
          </w:tcPr>
          <w:p w14:paraId="795B6434" w14:textId="77777777" w:rsidR="005365C5" w:rsidRPr="00DA2F4F" w:rsidRDefault="005365C5" w:rsidP="007A10EC">
            <w:pPr>
              <w:spacing w:after="0" w:line="240" w:lineRule="auto"/>
              <w:rPr>
                <w:rFonts w:ascii="Times New Roman" w:eastAsia="Times New Roman" w:hAnsi="Times New Roman" w:cs="Times New Roman"/>
                <w:sz w:val="18"/>
                <w:szCs w:val="18"/>
              </w:rPr>
            </w:pPr>
            <w:r w:rsidRPr="00DA2F4F">
              <w:rPr>
                <w:rFonts w:ascii="Times New Roman" w:eastAsia="Times New Roman" w:hAnsi="Times New Roman" w:cs="Times New Roman"/>
                <w:sz w:val="20"/>
                <w:szCs w:val="20"/>
              </w:rPr>
              <w:t>Automobile Liability (including any auto, hired autos, and non-owned autos)</w:t>
            </w:r>
          </w:p>
          <w:p w14:paraId="422029BC" w14:textId="77777777" w:rsidR="005365C5" w:rsidRPr="00DA2F4F" w:rsidRDefault="005365C5" w:rsidP="007A10EC">
            <w:pPr>
              <w:spacing w:after="0" w:line="240" w:lineRule="auto"/>
              <w:rPr>
                <w:rFonts w:ascii="Times New Roman" w:eastAsia="Times New Roman" w:hAnsi="Times New Roman" w:cs="Times New Roman"/>
                <w:sz w:val="20"/>
                <w:szCs w:val="20"/>
              </w:rPr>
            </w:pPr>
          </w:p>
        </w:tc>
        <w:tc>
          <w:tcPr>
            <w:tcW w:w="2457" w:type="dxa"/>
          </w:tcPr>
          <w:p w14:paraId="66EDDB19"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Combined Single Limit</w:t>
            </w:r>
          </w:p>
          <w:p w14:paraId="4DFB4B10" w14:textId="77777777" w:rsidR="005365C5" w:rsidRPr="00DA2F4F" w:rsidRDefault="005365C5" w:rsidP="007A10EC">
            <w:pPr>
              <w:spacing w:after="0" w:line="240" w:lineRule="auto"/>
              <w:rPr>
                <w:rFonts w:ascii="Times New Roman" w:eastAsia="Times New Roman" w:hAnsi="Times New Roman" w:cs="Times New Roman"/>
                <w:sz w:val="20"/>
                <w:szCs w:val="20"/>
              </w:rPr>
            </w:pPr>
          </w:p>
        </w:tc>
        <w:tc>
          <w:tcPr>
            <w:tcW w:w="2160" w:type="dxa"/>
          </w:tcPr>
          <w:p w14:paraId="3C7B7DC1"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78BDBE96" w14:textId="77777777" w:rsidTr="007A10EC">
        <w:tc>
          <w:tcPr>
            <w:tcW w:w="5301" w:type="dxa"/>
          </w:tcPr>
          <w:p w14:paraId="1598524F"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Excess Liability, Umbrella Form</w:t>
            </w:r>
          </w:p>
        </w:tc>
        <w:tc>
          <w:tcPr>
            <w:tcW w:w="2451" w:type="dxa"/>
          </w:tcPr>
          <w:p w14:paraId="0F9A6A6F"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p w14:paraId="31F1CD9C"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2469B6BC"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Aggregate</w:t>
            </w:r>
          </w:p>
        </w:tc>
        <w:tc>
          <w:tcPr>
            <w:tcW w:w="2166" w:type="dxa"/>
          </w:tcPr>
          <w:p w14:paraId="069414B4"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79EAFF06"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47468DE1"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444E7645" w14:textId="77777777" w:rsidTr="007A10EC">
        <w:tc>
          <w:tcPr>
            <w:tcW w:w="5301" w:type="dxa"/>
          </w:tcPr>
          <w:p w14:paraId="22457622"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Workers’ Compensation and Employer Liability</w:t>
            </w:r>
          </w:p>
        </w:tc>
        <w:tc>
          <w:tcPr>
            <w:tcW w:w="2451" w:type="dxa"/>
          </w:tcPr>
          <w:p w14:paraId="5DD1B0B8"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As required by Iowa law</w:t>
            </w:r>
          </w:p>
        </w:tc>
        <w:tc>
          <w:tcPr>
            <w:tcW w:w="2166" w:type="dxa"/>
          </w:tcPr>
          <w:p w14:paraId="50756FC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As Required by Iowa law</w:t>
            </w:r>
          </w:p>
        </w:tc>
      </w:tr>
      <w:tr w:rsidR="005365C5" w:rsidRPr="00DA2F4F" w14:paraId="083B715E" w14:textId="77777777" w:rsidTr="007A10EC">
        <w:tc>
          <w:tcPr>
            <w:tcW w:w="5301" w:type="dxa"/>
          </w:tcPr>
          <w:p w14:paraId="111BFF66" w14:textId="77777777" w:rsidR="005365C5" w:rsidRPr="00DA2F4F" w:rsidRDefault="005365C5" w:rsidP="007A10EC">
            <w:pPr>
              <w:spacing w:after="0" w:line="240" w:lineRule="auto"/>
              <w:rPr>
                <w:rFonts w:ascii="Times New Roman" w:eastAsia="Times New Roman" w:hAnsi="Times New Roman" w:cs="Times New Roman"/>
                <w:sz w:val="18"/>
                <w:szCs w:val="18"/>
              </w:rPr>
            </w:pPr>
            <w:r w:rsidRPr="00DA2F4F">
              <w:rPr>
                <w:rFonts w:ascii="Times New Roman" w:eastAsia="Times New Roman" w:hAnsi="Times New Roman" w:cs="Times New Roman"/>
                <w:sz w:val="20"/>
                <w:szCs w:val="20"/>
              </w:rPr>
              <w:t>Property Damage</w:t>
            </w:r>
          </w:p>
          <w:p w14:paraId="7A21A6B8" w14:textId="77777777" w:rsidR="005365C5" w:rsidRPr="00DA2F4F" w:rsidRDefault="005365C5" w:rsidP="007A10EC">
            <w:pPr>
              <w:spacing w:after="0" w:line="240" w:lineRule="auto"/>
              <w:rPr>
                <w:rFonts w:ascii="Times New Roman" w:eastAsia="Times New Roman" w:hAnsi="Times New Roman" w:cs="Times New Roman"/>
                <w:sz w:val="20"/>
                <w:szCs w:val="20"/>
              </w:rPr>
            </w:pPr>
          </w:p>
        </w:tc>
        <w:tc>
          <w:tcPr>
            <w:tcW w:w="2451" w:type="dxa"/>
          </w:tcPr>
          <w:p w14:paraId="7805E9A9"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p w14:paraId="15E1EC50"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17336C8B"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Aggregate</w:t>
            </w:r>
          </w:p>
        </w:tc>
        <w:tc>
          <w:tcPr>
            <w:tcW w:w="2166" w:type="dxa"/>
          </w:tcPr>
          <w:p w14:paraId="2AD7BBCE"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p w14:paraId="314CA73A"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64B82A4B"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$1 Million</w:t>
            </w:r>
          </w:p>
        </w:tc>
      </w:tr>
      <w:tr w:rsidR="005365C5" w:rsidRPr="00DA2F4F" w14:paraId="6F2774A9" w14:textId="77777777" w:rsidTr="007A10EC">
        <w:tc>
          <w:tcPr>
            <w:tcW w:w="5301" w:type="dxa"/>
          </w:tcPr>
          <w:p w14:paraId="6B78C8C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Professional Liability</w:t>
            </w:r>
          </w:p>
        </w:tc>
        <w:tc>
          <w:tcPr>
            <w:tcW w:w="2451" w:type="dxa"/>
          </w:tcPr>
          <w:p w14:paraId="13BAC1B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Each Occurrence</w:t>
            </w:r>
          </w:p>
          <w:p w14:paraId="7EA6AACC"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5AF35715"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Aggregate</w:t>
            </w:r>
          </w:p>
        </w:tc>
        <w:tc>
          <w:tcPr>
            <w:tcW w:w="2166" w:type="dxa"/>
          </w:tcPr>
          <w:p w14:paraId="4460ADF3"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$2 Million</w:t>
            </w:r>
          </w:p>
          <w:p w14:paraId="4BFE1DA4" w14:textId="77777777" w:rsidR="005365C5" w:rsidRPr="00DA2F4F" w:rsidRDefault="005365C5" w:rsidP="007A10EC">
            <w:pPr>
              <w:spacing w:after="0" w:line="240" w:lineRule="auto"/>
              <w:rPr>
                <w:rFonts w:ascii="Times New Roman" w:eastAsia="Times New Roman" w:hAnsi="Times New Roman" w:cs="Times New Roman"/>
                <w:sz w:val="20"/>
                <w:szCs w:val="20"/>
              </w:rPr>
            </w:pPr>
          </w:p>
          <w:p w14:paraId="6EC3F8AA" w14:textId="77777777" w:rsidR="005365C5" w:rsidRPr="00DA2F4F" w:rsidRDefault="005365C5" w:rsidP="007A10EC">
            <w:pPr>
              <w:spacing w:after="0" w:line="240" w:lineRule="auto"/>
              <w:rPr>
                <w:rFonts w:ascii="Times New Roman" w:eastAsia="Times New Roman" w:hAnsi="Times New Roman" w:cs="Times New Roman"/>
                <w:sz w:val="20"/>
                <w:szCs w:val="20"/>
              </w:rPr>
            </w:pPr>
            <w:r w:rsidRPr="00DA2F4F">
              <w:rPr>
                <w:rFonts w:ascii="Times New Roman" w:eastAsia="Times New Roman" w:hAnsi="Times New Roman" w:cs="Times New Roman"/>
                <w:sz w:val="20"/>
                <w:szCs w:val="20"/>
              </w:rPr>
              <w:t>$2 Million</w:t>
            </w:r>
          </w:p>
        </w:tc>
      </w:tr>
    </w:tbl>
    <w:p w14:paraId="05F61E57" w14:textId="77777777" w:rsidR="0080037B" w:rsidRPr="00DA2F4F" w:rsidRDefault="005365C5" w:rsidP="0080037B">
      <w:pPr>
        <w:widowControl w:val="0"/>
        <w:rPr>
          <w:rFonts w:ascii="Times New Roman" w:eastAsia="Times New Roman" w:hAnsi="Times New Roman" w:cs="Times New Roman"/>
          <w:b/>
          <w:i/>
        </w:rPr>
      </w:pPr>
      <w:r w:rsidRPr="00DA2F4F">
        <w:rPr>
          <w:rFonts w:ascii="Times New Roman" w:eastAsia="Times New Roman" w:hAnsi="Times New Roman" w:cs="Times New Roman"/>
          <w:sz w:val="20"/>
          <w:szCs w:val="20"/>
        </w:rPr>
        <w:br/>
      </w:r>
      <w:r w:rsidR="0080037B" w:rsidRPr="00DA2F4F">
        <w:rPr>
          <w:rFonts w:ascii="Times New Roman" w:eastAsia="Times New Roman" w:hAnsi="Times New Roman" w:cs="Times New Roman"/>
          <w:b/>
          <w:i/>
        </w:rPr>
        <w:t xml:space="preserve">1.5 Data and Security.  </w:t>
      </w:r>
      <w:r w:rsidR="0080037B" w:rsidRPr="00DA2F4F">
        <w:rPr>
          <w:rFonts w:ascii="Times New Roman" w:eastAsia="Times New Roman" w:hAnsi="Times New Roman" w:cs="Times New Roman"/>
        </w:rPr>
        <w:t>If this Contract involves Confidential Information, the following terms apply:</w:t>
      </w:r>
    </w:p>
    <w:p w14:paraId="4DF6A388" w14:textId="77777777" w:rsidR="0080037B" w:rsidRPr="00DA2F4F" w:rsidRDefault="0080037B" w:rsidP="0080037B">
      <w:pPr>
        <w:spacing w:after="0"/>
        <w:rPr>
          <w:rFonts w:ascii="Times New Roman" w:eastAsia="Times New Roman" w:hAnsi="Times New Roman" w:cs="Times New Roman"/>
        </w:rPr>
      </w:pPr>
      <w:r w:rsidRPr="00DA2F4F">
        <w:rPr>
          <w:rFonts w:ascii="Times New Roman" w:eastAsia="Times New Roman" w:hAnsi="Times New Roman" w:cs="Times New Roman"/>
          <w:b/>
        </w:rPr>
        <w:t>1.5.1 Data and Security System Framework</w:t>
      </w:r>
      <w:r w:rsidRPr="00DA2F4F">
        <w:rPr>
          <w:rFonts w:ascii="Times New Roman" w:eastAsia="Times New Roman" w:hAnsi="Times New Roman" w:cs="Times New Roman"/>
        </w:rPr>
        <w:t xml:space="preserve">.  The Contractor shall comply with either of the following: </w:t>
      </w:r>
    </w:p>
    <w:p w14:paraId="09EC6D87" w14:textId="77777777" w:rsidR="0080037B" w:rsidRPr="00DA2F4F" w:rsidRDefault="0080037B" w:rsidP="0080037B">
      <w:pPr>
        <w:numPr>
          <w:ilvl w:val="0"/>
          <w:numId w:val="2"/>
        </w:numPr>
        <w:tabs>
          <w:tab w:val="left" w:pos="-720"/>
        </w:tabs>
        <w:spacing w:after="0"/>
        <w:rPr>
          <w:rFonts w:ascii="Times New Roman" w:eastAsia="Times New Roman" w:hAnsi="Times New Roman" w:cs="Times New Roman"/>
        </w:rPr>
      </w:pPr>
      <w:r w:rsidRPr="00DA2F4F">
        <w:rPr>
          <w:rFonts w:ascii="Times New Roman" w:eastAsia="Times New Roman" w:hAnsi="Times New Roman" w:cs="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sidRPr="00DA2F4F">
        <w:rPr>
          <w:rFonts w:ascii="Times New Roman" w:eastAsia="Times New Roman" w:hAnsi="Times New Roman" w:cs="Times New Roman"/>
          <w:u w:val="single"/>
        </w:rPr>
        <w:t>and</w:t>
      </w:r>
      <w:r w:rsidRPr="00DA2F4F">
        <w:rPr>
          <w:rFonts w:ascii="Times New Roman" w:eastAsia="Times New Roman" w:hAnsi="Times New Roman" w:cs="Times New Roman"/>
        </w:rPr>
        <w:t xml:space="preserve"> again when the certification(s) expire, or</w:t>
      </w:r>
    </w:p>
    <w:p w14:paraId="057FB43B" w14:textId="59A1C8A4" w:rsidR="0080037B" w:rsidRPr="00DA2F4F" w:rsidRDefault="0080037B" w:rsidP="0080037B">
      <w:pPr>
        <w:numPr>
          <w:ilvl w:val="0"/>
          <w:numId w:val="2"/>
        </w:numPr>
        <w:tabs>
          <w:tab w:val="left" w:pos="-720"/>
        </w:tabs>
        <w:rPr>
          <w:rFonts w:ascii="Times New Roman" w:eastAsia="Times New Roman" w:hAnsi="Times New Roman" w:cs="Times New Roman"/>
        </w:rPr>
      </w:pPr>
      <w:r w:rsidRPr="00DA2F4F">
        <w:rPr>
          <w:rFonts w:ascii="Times New Roman" w:eastAsia="Times New Roman" w:hAnsi="Times New Roman" w:cs="Times New Roman"/>
        </w:rPr>
        <w:t xml:space="preserve">Provide attestation of a passed information security risk assessment, passed network penetration scans, and passed web application scans (when applicable) prior to implementation of the system </w:t>
      </w:r>
      <w:r w:rsidRPr="00DA2F4F">
        <w:rPr>
          <w:rFonts w:ascii="Times New Roman" w:eastAsia="Times New Roman" w:hAnsi="Times New Roman" w:cs="Times New Roman"/>
          <w:u w:val="single"/>
        </w:rPr>
        <w:t>and</w:t>
      </w:r>
      <w:r w:rsidRPr="00DA2F4F">
        <w:rPr>
          <w:rFonts w:ascii="Times New Roman" w:eastAsia="Times New Roman" w:hAnsi="Times New Roman" w:cs="Times New Roman"/>
        </w:rPr>
        <w:t xml:space="preserve"> again annually thereafter.  For purposes of this section, “passed” means no unresolved high or critical findings.</w:t>
      </w:r>
    </w:p>
    <w:p w14:paraId="0A1FECE3" w14:textId="1BB8BD63" w:rsidR="0080037B" w:rsidRPr="00DA2F4F" w:rsidRDefault="0080037B" w:rsidP="0080037B">
      <w:pPr>
        <w:rPr>
          <w:rFonts w:ascii="Times New Roman" w:eastAsia="Times New Roman" w:hAnsi="Times New Roman" w:cs="Times New Roman"/>
        </w:rPr>
      </w:pPr>
      <w:r w:rsidRPr="00DA2F4F">
        <w:rPr>
          <w:rFonts w:ascii="Times New Roman" w:eastAsia="Times New Roman" w:hAnsi="Times New Roman" w:cs="Times New Roman"/>
          <w:b/>
          <w:bCs/>
        </w:rPr>
        <w:t>1.5.2 Vendor Security Questionnaire.</w:t>
      </w:r>
      <w:r w:rsidRPr="00DA2F4F">
        <w:rPr>
          <w:rFonts w:ascii="Times New Roman" w:eastAsia="Times New Roman" w:hAnsi="Times New Roman" w:cs="Times New Roman"/>
        </w:rPr>
        <w:t xml:space="preserve">  If not previously provided to the Agency through a procurement process specifically related to this Contract, the Contractor shall provide a fully completed copy of the Agency’s Vendor Security Questionnaire (VSQ). </w:t>
      </w:r>
      <w:r w:rsidRPr="00DA2F4F">
        <w:rPr>
          <w:rFonts w:ascii="Times New Roman" w:hAnsi="Times New Roman" w:cs="Times New Roman"/>
        </w:rPr>
        <w:t>The document template is attached as Attachment 4.3.</w:t>
      </w:r>
    </w:p>
    <w:p w14:paraId="05CF863A" w14:textId="77777777" w:rsidR="0080037B" w:rsidRPr="00DA2F4F" w:rsidRDefault="0080037B" w:rsidP="0080037B">
      <w:pPr>
        <w:spacing w:after="0"/>
        <w:rPr>
          <w:rFonts w:ascii="Times New Roman" w:eastAsia="Times New Roman" w:hAnsi="Times New Roman" w:cs="Times New Roman"/>
        </w:rPr>
      </w:pPr>
      <w:r w:rsidRPr="00DA2F4F">
        <w:rPr>
          <w:rFonts w:ascii="Times New Roman" w:eastAsia="Times New Roman" w:hAnsi="Times New Roman" w:cs="Times New Roman"/>
          <w:b/>
        </w:rPr>
        <w:t xml:space="preserve">1.5.3 Cloud Services.  </w:t>
      </w:r>
      <w:r w:rsidRPr="00DA2F4F">
        <w:rPr>
          <w:rFonts w:ascii="Times New Roman" w:eastAsia="Times New Roman" w:hAnsi="Times New Roman" w:cs="Times New Roman"/>
        </w:rPr>
        <w:t>If using cloud services to store Agency Information, the Contractor shall comply with either of the following:</w:t>
      </w:r>
    </w:p>
    <w:p w14:paraId="055D16AC" w14:textId="77777777" w:rsidR="0080037B" w:rsidRPr="00DA2F4F" w:rsidRDefault="0080037B" w:rsidP="0080037B">
      <w:pPr>
        <w:numPr>
          <w:ilvl w:val="0"/>
          <w:numId w:val="2"/>
        </w:numPr>
        <w:tabs>
          <w:tab w:val="left" w:pos="-720"/>
        </w:tabs>
        <w:spacing w:after="0"/>
        <w:rPr>
          <w:rFonts w:ascii="Times New Roman" w:eastAsia="Times New Roman" w:hAnsi="Times New Roman" w:cs="Times New Roman"/>
        </w:rPr>
      </w:pPr>
      <w:r w:rsidRPr="00DA2F4F">
        <w:rPr>
          <w:rFonts w:ascii="Times New Roman" w:eastAsia="Times New Roman" w:hAnsi="Times New Roman" w:cs="Times New Roman"/>
        </w:rPr>
        <w:t>Provide written designation of FedRAMP authorization with impact level moderate prior to implementation of the system, or</w:t>
      </w:r>
    </w:p>
    <w:p w14:paraId="062E38C9" w14:textId="0E52C59D" w:rsidR="0080037B" w:rsidRPr="00DA2F4F" w:rsidRDefault="0080037B" w:rsidP="0080037B">
      <w:pPr>
        <w:numPr>
          <w:ilvl w:val="0"/>
          <w:numId w:val="2"/>
        </w:numPr>
        <w:tabs>
          <w:tab w:val="left" w:pos="-720"/>
        </w:tabs>
        <w:rPr>
          <w:rFonts w:ascii="Times New Roman" w:eastAsia="Times New Roman" w:hAnsi="Times New Roman" w:cs="Times New Roman"/>
        </w:rPr>
      </w:pPr>
      <w:r w:rsidRPr="00DA2F4F">
        <w:rPr>
          <w:rFonts w:ascii="Times New Roman" w:eastAsia="Times New Roman" w:hAnsi="Times New Roman" w:cs="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1873DCE6" w14:textId="77777777" w:rsidR="0080037B" w:rsidRPr="00DA2F4F" w:rsidRDefault="0080037B" w:rsidP="0080037B">
      <w:pPr>
        <w:tabs>
          <w:tab w:val="left" w:pos="-720"/>
        </w:tabs>
        <w:spacing w:after="0"/>
        <w:rPr>
          <w:rFonts w:ascii="Times New Roman" w:eastAsia="Times New Roman" w:hAnsi="Times New Roman" w:cs="Times New Roman"/>
        </w:rPr>
      </w:pPr>
    </w:p>
    <w:p w14:paraId="3645337D" w14:textId="77777777" w:rsidR="0080037B" w:rsidRPr="00DA2F4F" w:rsidRDefault="0080037B" w:rsidP="0080037B">
      <w:pPr>
        <w:rPr>
          <w:rFonts w:ascii="Times New Roman" w:eastAsia="Times New Roman" w:hAnsi="Times New Roman" w:cs="Times New Roman"/>
        </w:rPr>
      </w:pPr>
      <w:r w:rsidRPr="00DA2F4F">
        <w:rPr>
          <w:rFonts w:ascii="Times New Roman" w:eastAsia="Times New Roman" w:hAnsi="Times New Roman" w:cs="Times New Roman"/>
          <w:b/>
        </w:rPr>
        <w:t xml:space="preserve">1.5.4 Addressing Concerns.  </w:t>
      </w:r>
      <w:r w:rsidRPr="00DA2F4F">
        <w:rPr>
          <w:rFonts w:ascii="Times New Roman" w:eastAsia="Times New Roman" w:hAnsi="Times New Roman" w:cs="Times New Roman"/>
        </w:rPr>
        <w:t>The Contractor shall timely resolve any outstanding concerns identified by the Agency regarding the Contractor’s submissions required in this section.</w:t>
      </w:r>
    </w:p>
    <w:p w14:paraId="63C837BA" w14:textId="63455077" w:rsidR="005365C5" w:rsidRPr="00DA2F4F" w:rsidRDefault="005365C5" w:rsidP="0080037B">
      <w:pPr>
        <w:spacing w:after="0" w:line="240" w:lineRule="auto"/>
        <w:jc w:val="both"/>
        <w:rPr>
          <w:rFonts w:ascii="Times New Roman" w:eastAsia="Times New Roman" w:hAnsi="Times New Roman" w:cs="Times New Roman"/>
          <w:b/>
          <w:i/>
        </w:rPr>
      </w:pPr>
    </w:p>
    <w:p w14:paraId="1F6F3BFD" w14:textId="77777777" w:rsidR="00220B26" w:rsidRPr="00DA2F4F" w:rsidRDefault="00220B26" w:rsidP="00220B26">
      <w:pPr>
        <w:rPr>
          <w:rFonts w:ascii="Times New Roman" w:eastAsia="Times New Roman" w:hAnsi="Times New Roman" w:cs="Times New Roman"/>
          <w:b/>
          <w:i/>
        </w:rPr>
      </w:pPr>
      <w:proofErr w:type="gramStart"/>
      <w:r w:rsidRPr="00DA2F4F">
        <w:rPr>
          <w:rFonts w:ascii="Times New Roman" w:hAnsi="Times New Roman" w:cs="Times New Roman"/>
          <w:b/>
          <w:i/>
        </w:rPr>
        <w:t xml:space="preserve">1.6  </w:t>
      </w:r>
      <w:r w:rsidRPr="00DA2F4F">
        <w:rPr>
          <w:rFonts w:ascii="Times New Roman" w:hAnsi="Times New Roman" w:cs="Times New Roman"/>
          <w:b/>
        </w:rPr>
        <w:t>Reserved</w:t>
      </w:r>
      <w:proofErr w:type="gramEnd"/>
      <w:r w:rsidRPr="00DA2F4F">
        <w:rPr>
          <w:rFonts w:ascii="Times New Roman" w:hAnsi="Times New Roman" w:cs="Times New Roman"/>
          <w:b/>
        </w:rPr>
        <w:t xml:space="preserve">.  </w:t>
      </w:r>
      <w:r w:rsidRPr="00DA2F4F">
        <w:rPr>
          <w:rFonts w:ascii="Times New Roman" w:hAnsi="Times New Roman" w:cs="Times New Roman"/>
          <w:b/>
          <w:i/>
        </w:rPr>
        <w:t xml:space="preserve">(Labor Standards Provisions.)  </w:t>
      </w:r>
    </w:p>
    <w:p w14:paraId="38A7353C" w14:textId="23915FF2" w:rsidR="005365C5" w:rsidRPr="00DA2F4F" w:rsidRDefault="005365C5" w:rsidP="005365C5">
      <w:pPr>
        <w:spacing w:after="0" w:line="240" w:lineRule="auto"/>
        <w:rPr>
          <w:rFonts w:ascii="Times New Roman" w:eastAsia="Times New Roman" w:hAnsi="Times New Roman" w:cs="Times New Roman"/>
          <w:b/>
          <w:i/>
        </w:rPr>
      </w:pPr>
    </w:p>
    <w:p w14:paraId="63518EED" w14:textId="77777777" w:rsidR="0080037B" w:rsidRPr="00DA2F4F" w:rsidRDefault="0080037B" w:rsidP="0080037B">
      <w:pPr>
        <w:rPr>
          <w:rFonts w:ascii="Times New Roman" w:eastAsia="Times New Roman" w:hAnsi="Times New Roman" w:cs="Times New Roman"/>
          <w:b/>
          <w:i/>
        </w:rPr>
      </w:pPr>
      <w:r w:rsidRPr="00DA2F4F">
        <w:rPr>
          <w:rFonts w:ascii="Times New Roman" w:eastAsia="Times New Roman" w:hAnsi="Times New Roman" w:cs="Times New Roman"/>
          <w:b/>
          <w:i/>
        </w:rPr>
        <w:t>1.7 (Reserved)</w:t>
      </w:r>
    </w:p>
    <w:p w14:paraId="1B1A8448" w14:textId="77777777" w:rsidR="0080037B" w:rsidRPr="00DA2F4F" w:rsidRDefault="0080037B" w:rsidP="005365C5">
      <w:pPr>
        <w:spacing w:after="0" w:line="240" w:lineRule="auto"/>
        <w:rPr>
          <w:rFonts w:ascii="Times New Roman" w:eastAsia="Times New Roman" w:hAnsi="Times New Roman" w:cs="Times New Roman"/>
          <w:b/>
          <w:i/>
        </w:rPr>
      </w:pPr>
    </w:p>
    <w:p w14:paraId="29D50677" w14:textId="77777777" w:rsidR="005365C5" w:rsidRPr="00DA2F4F" w:rsidRDefault="005365C5" w:rsidP="005365C5">
      <w:pPr>
        <w:spacing w:after="0" w:line="240" w:lineRule="auto"/>
        <w:rPr>
          <w:rFonts w:ascii="Times New Roman" w:eastAsia="Times New Roman" w:hAnsi="Times New Roman" w:cs="Times New Roman"/>
          <w:b/>
          <w:i/>
        </w:rPr>
      </w:pPr>
      <w:r w:rsidRPr="00DA2F4F">
        <w:rPr>
          <w:rFonts w:ascii="Times New Roman" w:eastAsia="Times New Roman" w:hAnsi="Times New Roman" w:cs="Times New Roman"/>
          <w:b/>
          <w:i/>
        </w:rPr>
        <w:t>1.8 Incorporation of General and Contingent Terms.</w:t>
      </w:r>
      <w:r w:rsidRPr="00DA2F4F">
        <w:rPr>
          <w:rFonts w:ascii="Times New Roman" w:eastAsia="Times New Roman" w:hAnsi="Times New Roman" w:cs="Times New Roman"/>
        </w:rPr>
        <w:t xml:space="preserve">  </w:t>
      </w:r>
    </w:p>
    <w:p w14:paraId="6C65C3F8" w14:textId="77777777" w:rsidR="005365C5" w:rsidRPr="00DA2F4F" w:rsidRDefault="005365C5" w:rsidP="005365C5">
      <w:pPr>
        <w:spacing w:after="0" w:line="240" w:lineRule="auto"/>
        <w:rPr>
          <w:rFonts w:ascii="Times New Roman" w:eastAsia="Times New Roman" w:hAnsi="Times New Roman" w:cs="Times New Roman"/>
          <w:bCs/>
          <w:iCs/>
        </w:rPr>
      </w:pPr>
      <w:r w:rsidRPr="00DA2F4F">
        <w:rPr>
          <w:rFonts w:ascii="Times New Roman" w:eastAsia="Times New Roman" w:hAnsi="Times New Roman" w:cs="Times New Roman"/>
          <w:b/>
        </w:rPr>
        <w:t xml:space="preserve">1.8.1 General Terms for Service Contracts (“Section 2”). </w:t>
      </w:r>
      <w:r w:rsidRPr="00DA2F4F">
        <w:rPr>
          <w:rFonts w:ascii="Times New Roman" w:eastAsia="Times New Roman" w:hAnsi="Times New Roman" w:cs="Times New Roman"/>
        </w:rPr>
        <w:t xml:space="preserve"> The version of the General Terms for Services Contracts Section </w:t>
      </w:r>
      <w:r w:rsidRPr="00DA2F4F">
        <w:rPr>
          <w:rFonts w:ascii="Times New Roman" w:eastAsia="Times New Roman" w:hAnsi="Times New Roman" w:cs="Times New Roman"/>
          <w:bCs/>
          <w:iCs/>
        </w:rPr>
        <w:t xml:space="preserve">posted to the Agency’s website at </w:t>
      </w:r>
      <w:hyperlink r:id="rId24" w:history="1">
        <w:r w:rsidRPr="00DA2F4F">
          <w:rPr>
            <w:rFonts w:ascii="Times New Roman" w:eastAsia="Times New Roman" w:hAnsi="Times New Roman" w:cs="Times New Roman"/>
            <w:bCs/>
            <w:iCs/>
            <w:color w:val="0000FF"/>
            <w:u w:val="single"/>
          </w:rPr>
          <w:t>https://dhs.iowa.gov/contract-terms</w:t>
        </w:r>
      </w:hyperlink>
      <w:r w:rsidRPr="00DA2F4F">
        <w:rPr>
          <w:rFonts w:ascii="Times New Roman" w:eastAsia="Times New Roman" w:hAnsi="Times New Roman" w:cs="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171BEF8A" w14:textId="77777777" w:rsidR="005365C5" w:rsidRPr="00DA2F4F" w:rsidRDefault="005365C5" w:rsidP="005365C5">
      <w:pPr>
        <w:spacing w:after="0" w:line="240" w:lineRule="auto"/>
        <w:rPr>
          <w:rFonts w:ascii="Times New Roman" w:eastAsia="Times New Roman" w:hAnsi="Times New Roman" w:cs="Times New Roman"/>
          <w:bCs/>
          <w:iCs/>
        </w:rPr>
      </w:pPr>
    </w:p>
    <w:p w14:paraId="25C15115" w14:textId="77777777" w:rsidR="005365C5" w:rsidRPr="00DA2F4F" w:rsidRDefault="005365C5" w:rsidP="005365C5">
      <w:pPr>
        <w:spacing w:after="0" w:line="240" w:lineRule="auto"/>
        <w:rPr>
          <w:rFonts w:ascii="Times New Roman" w:eastAsia="Times New Roman" w:hAnsi="Times New Roman" w:cs="Times New Roman"/>
        </w:rPr>
      </w:pPr>
      <w:r w:rsidRPr="00DA2F4F">
        <w:rPr>
          <w:rFonts w:ascii="Times New Roman" w:eastAsia="Times New Roman" w:hAnsi="Times New Roman" w:cs="Times New Roman"/>
          <w:bCs/>
          <w:iCs/>
        </w:rPr>
        <w:t>The contract warranty period (hereafter "Warranty Period") referenced within the General Terms for Services Contracts is as follows:  The term of this Contract, including any extensions.</w:t>
      </w:r>
      <w:r w:rsidRPr="00DA2F4F">
        <w:rPr>
          <w:rFonts w:ascii="Times New Roman" w:eastAsia="Times New Roman" w:hAnsi="Times New Roman" w:cs="Times New Roman"/>
          <w:b/>
          <w:bCs/>
          <w:i/>
          <w:iCs/>
        </w:rPr>
        <w:t xml:space="preserve"> </w:t>
      </w:r>
    </w:p>
    <w:p w14:paraId="27592A58" w14:textId="77777777" w:rsidR="00B22C6B" w:rsidRPr="00DA2F4F" w:rsidRDefault="00B22C6B" w:rsidP="005365C5">
      <w:pPr>
        <w:widowControl w:val="0"/>
        <w:spacing w:after="0" w:line="240" w:lineRule="auto"/>
        <w:ind w:right="-7"/>
        <w:rPr>
          <w:rFonts w:ascii="Times New Roman" w:eastAsia="Times New Roman" w:hAnsi="Times New Roman" w:cs="Times New Roman"/>
          <w:b/>
        </w:rPr>
      </w:pPr>
    </w:p>
    <w:p w14:paraId="04506534" w14:textId="58D6110E" w:rsidR="005365C5" w:rsidRPr="00DA2F4F" w:rsidRDefault="005365C5" w:rsidP="005365C5">
      <w:pPr>
        <w:widowControl w:val="0"/>
        <w:spacing w:after="0" w:line="240" w:lineRule="auto"/>
        <w:ind w:right="-7"/>
        <w:rPr>
          <w:rFonts w:ascii="Times New Roman" w:eastAsia="Times New Roman" w:hAnsi="Times New Roman" w:cs="Times New Roman"/>
        </w:rPr>
      </w:pPr>
      <w:r w:rsidRPr="00DA2F4F">
        <w:rPr>
          <w:rFonts w:ascii="Times New Roman" w:eastAsia="Times New Roman" w:hAnsi="Times New Roman" w:cs="Times New Roman"/>
          <w:b/>
        </w:rPr>
        <w:t xml:space="preserve">1.8.2 Contingent Terms for Service Contracts (“Section 3”). </w:t>
      </w:r>
      <w:r w:rsidRPr="00DA2F4F">
        <w:rPr>
          <w:rFonts w:ascii="Times New Roman" w:eastAsia="Times New Roman" w:hAnsi="Times New Roman" w:cs="Times New Roman"/>
        </w:rPr>
        <w:t xml:space="preserve">The version of the Contingent Terms for Services Contracts posted to the Agency’s website at </w:t>
      </w:r>
      <w:hyperlink r:id="rId25" w:history="1">
        <w:r w:rsidRPr="00DA2F4F">
          <w:rPr>
            <w:rFonts w:ascii="Times New Roman" w:eastAsia="Times New Roman" w:hAnsi="Times New Roman" w:cs="Times New Roman"/>
            <w:bCs/>
            <w:iCs/>
            <w:color w:val="0000FF"/>
            <w:u w:val="single"/>
          </w:rPr>
          <w:t>https://dhs.iowa.gov/contract-terms</w:t>
        </w:r>
      </w:hyperlink>
      <w:r w:rsidRPr="00DA2F4F">
        <w:rPr>
          <w:rFonts w:ascii="Times New Roman" w:eastAsia="Times New Roman" w:hAnsi="Times New Roman" w:cs="Times New Roman"/>
          <w:bCs/>
          <w:iCs/>
        </w:rPr>
        <w:t xml:space="preserve"> that </w:t>
      </w:r>
      <w:r w:rsidRPr="00DA2F4F">
        <w:rPr>
          <w:rFonts w:ascii="Times New Roman" w:eastAsia="Times New Roman" w:hAnsi="Times New Roman" w:cs="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B4735D0" w14:textId="77777777" w:rsidR="005365C5" w:rsidRPr="00DA2F4F" w:rsidRDefault="005365C5" w:rsidP="005365C5">
      <w:pPr>
        <w:widowControl w:val="0"/>
        <w:spacing w:after="0" w:line="240" w:lineRule="auto"/>
        <w:ind w:right="-7"/>
        <w:rPr>
          <w:rFonts w:ascii="Times New Roman" w:eastAsia="Times New Roman" w:hAnsi="Times New Roman" w:cs="Times New Roman"/>
        </w:rPr>
      </w:pPr>
    </w:p>
    <w:p w14:paraId="15E82FB3" w14:textId="77777777" w:rsidR="005365C5" w:rsidRPr="00DA2F4F" w:rsidRDefault="005365C5" w:rsidP="005365C5">
      <w:pPr>
        <w:widowControl w:val="0"/>
        <w:spacing w:after="0" w:line="240" w:lineRule="auto"/>
        <w:ind w:right="-7"/>
        <w:rPr>
          <w:rFonts w:ascii="Times New Roman" w:eastAsia="Times New Roman" w:hAnsi="Times New Roman" w:cs="Times New Roman"/>
        </w:rPr>
      </w:pPr>
      <w:proofErr w:type="gramStart"/>
      <w:r w:rsidRPr="00DA2F4F">
        <w:rPr>
          <w:rFonts w:ascii="Times New Roman" w:eastAsia="Times New Roman" w:hAnsi="Times New Roman" w:cs="Times New Roman"/>
        </w:rPr>
        <w:t>All of</w:t>
      </w:r>
      <w:proofErr w:type="gramEnd"/>
      <w:r w:rsidRPr="00DA2F4F">
        <w:rPr>
          <w:rFonts w:ascii="Times New Roman" w:eastAsia="Times New Roman" w:hAnsi="Times New Roman" w:cs="Times New Roman"/>
        </w:rPr>
        <w:t xml:space="preserve"> the terms set forth in the Contingent Terms for Service Contracts apply to this Contract unless indicated otherwise in the table below:</w:t>
      </w:r>
    </w:p>
    <w:p w14:paraId="077AB648" w14:textId="77777777" w:rsidR="005365C5" w:rsidRPr="00DA2F4F" w:rsidRDefault="005365C5" w:rsidP="005365C5">
      <w:pPr>
        <w:keepNext/>
        <w:keepLines/>
        <w:spacing w:after="0" w:line="240" w:lineRule="auto"/>
        <w:ind w:right="-7"/>
        <w:rPr>
          <w:rFonts w:ascii="Times New Roman" w:eastAsia="Times New Roman" w:hAnsi="Times New Roman" w:cs="Times New Roman"/>
        </w:rPr>
      </w:pPr>
    </w:p>
    <w:tbl>
      <w:tblPr>
        <w:tblStyle w:val="TableGrid21"/>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7"/>
        <w:gridCol w:w="4653"/>
      </w:tblGrid>
      <w:tr w:rsidR="005365C5" w:rsidRPr="00DA2F4F" w14:paraId="3115F5DB" w14:textId="77777777" w:rsidTr="007A10EC">
        <w:tc>
          <w:tcPr>
            <w:tcW w:w="9990" w:type="dxa"/>
            <w:gridSpan w:val="2"/>
          </w:tcPr>
          <w:p w14:paraId="09AF89E1" w14:textId="77777777" w:rsidR="005365C5" w:rsidRPr="00DA2F4F" w:rsidRDefault="005365C5" w:rsidP="007A10EC">
            <w:pPr>
              <w:keepNext/>
              <w:keepLines/>
              <w:rPr>
                <w:b/>
              </w:rPr>
            </w:pPr>
            <w:r w:rsidRPr="00DA2F4F">
              <w:rPr>
                <w:b/>
              </w:rPr>
              <w:t xml:space="preserve">Contract Payments include Federal Funds?  </w:t>
            </w:r>
            <w:r w:rsidRPr="00DA2F4F">
              <w:t>Yes</w:t>
            </w:r>
          </w:p>
          <w:p w14:paraId="2E49262D" w14:textId="77777777" w:rsidR="005365C5" w:rsidRPr="00DA2F4F" w:rsidRDefault="005365C5" w:rsidP="007A10EC">
            <w:pPr>
              <w:keepNext/>
              <w:keepLines/>
              <w:rPr>
                <w:b/>
              </w:rPr>
            </w:pPr>
            <w:r w:rsidRPr="00DA2F4F">
              <w:rPr>
                <w:i/>
              </w:rPr>
              <w:t>{The items below will be completed if the Contract includes Federal Funds}</w:t>
            </w:r>
            <w:r w:rsidRPr="00DA2F4F">
              <w:rPr>
                <w:b/>
              </w:rPr>
              <w:t xml:space="preserve">  </w:t>
            </w:r>
          </w:p>
          <w:p w14:paraId="474A50FB" w14:textId="77777777" w:rsidR="005365C5" w:rsidRPr="00DA2F4F" w:rsidRDefault="005365C5" w:rsidP="007A10EC">
            <w:pPr>
              <w:keepNext/>
              <w:keepLines/>
              <w:rPr>
                <w:b/>
                <w:noProof/>
                <w:color w:val="008000"/>
              </w:rPr>
            </w:pPr>
            <w:r w:rsidRPr="00DA2F4F">
              <w:rPr>
                <w:b/>
              </w:rPr>
              <w:t>The Contractor for federal reporting purposes under this Contract is a</w:t>
            </w:r>
            <w:proofErr w:type="gramStart"/>
            <w:r w:rsidRPr="00DA2F4F">
              <w:rPr>
                <w:b/>
              </w:rPr>
              <w:t xml:space="preserve">:  </w:t>
            </w:r>
            <w:r w:rsidRPr="00DA2F4F">
              <w:rPr>
                <w:i/>
              </w:rPr>
              <w:t>{</w:t>
            </w:r>
            <w:proofErr w:type="gramEnd"/>
            <w:r w:rsidRPr="00DA2F4F">
              <w:rPr>
                <w:i/>
              </w:rPr>
              <w:t>To be completed when contract is drafted.}</w:t>
            </w:r>
            <w:r w:rsidRPr="00DA2F4F">
              <w:rPr>
                <w:b/>
                <w:noProof/>
                <w:color w:val="008000"/>
              </w:rPr>
              <w:t xml:space="preserve"> </w:t>
            </w:r>
          </w:p>
          <w:p w14:paraId="091195B6" w14:textId="77777777" w:rsidR="005365C5" w:rsidRPr="00DA2F4F" w:rsidRDefault="005365C5" w:rsidP="007A10EC">
            <w:pPr>
              <w:keepNext/>
              <w:keepLines/>
              <w:rPr>
                <w:b/>
              </w:rPr>
            </w:pPr>
            <w:r w:rsidRPr="00DA2F4F">
              <w:rPr>
                <w:b/>
              </w:rPr>
              <w:t>Office of Child Support Enforcement (“OCSE”) Funded Percentage</w:t>
            </w:r>
            <w:proofErr w:type="gramStart"/>
            <w:r w:rsidRPr="00DA2F4F">
              <w:rPr>
                <w:b/>
              </w:rPr>
              <w:t xml:space="preserve">:  </w:t>
            </w:r>
            <w:r w:rsidRPr="00DA2F4F">
              <w:rPr>
                <w:i/>
              </w:rPr>
              <w:t>{</w:t>
            </w:r>
            <w:proofErr w:type="gramEnd"/>
            <w:r w:rsidRPr="00DA2F4F">
              <w:rPr>
                <w:i/>
              </w:rPr>
              <w:t>To be completed when contract is drafted.}</w:t>
            </w:r>
          </w:p>
          <w:p w14:paraId="02A92982" w14:textId="77777777" w:rsidR="005365C5" w:rsidRPr="00DA2F4F" w:rsidRDefault="005365C5" w:rsidP="007A10EC">
            <w:pPr>
              <w:keepNext/>
              <w:keepLines/>
            </w:pPr>
            <w:r w:rsidRPr="00DA2F4F">
              <w:rPr>
                <w:b/>
              </w:rPr>
              <w:t xml:space="preserve">Federal Funds Include Food and Nutrition Service (FNS) funds?  </w:t>
            </w:r>
            <w:r w:rsidRPr="00DA2F4F">
              <w:rPr>
                <w:i/>
              </w:rPr>
              <w:t>{To be completed when contract is drafted.}</w:t>
            </w:r>
          </w:p>
          <w:p w14:paraId="2EAA1128" w14:textId="77777777" w:rsidR="005365C5" w:rsidRPr="00DA2F4F" w:rsidRDefault="005365C5" w:rsidP="007A10EC">
            <w:pPr>
              <w:keepNext/>
              <w:keepLines/>
              <w:rPr>
                <w:i/>
              </w:rPr>
            </w:pPr>
            <w:r w:rsidRPr="00DA2F4F">
              <w:rPr>
                <w:b/>
              </w:rPr>
              <w:t>DUNS #</w:t>
            </w:r>
            <w:proofErr w:type="gramStart"/>
            <w:r w:rsidRPr="00DA2F4F">
              <w:rPr>
                <w:b/>
              </w:rPr>
              <w:t xml:space="preserve">:  </w:t>
            </w:r>
            <w:r w:rsidRPr="00DA2F4F">
              <w:rPr>
                <w:i/>
              </w:rPr>
              <w:t>{</w:t>
            </w:r>
            <w:proofErr w:type="gramEnd"/>
            <w:r w:rsidRPr="00DA2F4F">
              <w:rPr>
                <w:i/>
              </w:rPr>
              <w:t>To be completed when contract is drafted.}</w:t>
            </w:r>
          </w:p>
          <w:p w14:paraId="4D60F676" w14:textId="77777777" w:rsidR="005365C5" w:rsidRPr="00DA2F4F" w:rsidRDefault="005365C5" w:rsidP="007A10EC">
            <w:pPr>
              <w:keepNext/>
              <w:keepLines/>
              <w:rPr>
                <w:b/>
              </w:rPr>
            </w:pPr>
            <w:r w:rsidRPr="00DA2F4F">
              <w:rPr>
                <w:b/>
              </w:rPr>
              <w:t>The Name of the Pass-Through Entity</w:t>
            </w:r>
            <w:proofErr w:type="gramStart"/>
            <w:r w:rsidRPr="00DA2F4F">
              <w:rPr>
                <w:b/>
              </w:rPr>
              <w:t xml:space="preserve">:  </w:t>
            </w:r>
            <w:r w:rsidRPr="00DA2F4F">
              <w:rPr>
                <w:i/>
              </w:rPr>
              <w:t>{</w:t>
            </w:r>
            <w:proofErr w:type="gramEnd"/>
            <w:r w:rsidRPr="00DA2F4F">
              <w:rPr>
                <w:i/>
              </w:rPr>
              <w:t>To be completed when contract is drafted.}</w:t>
            </w:r>
          </w:p>
          <w:p w14:paraId="1BDBEFED" w14:textId="77777777" w:rsidR="005365C5" w:rsidRPr="00DA2F4F" w:rsidRDefault="005365C5" w:rsidP="007A10EC">
            <w:pPr>
              <w:keepNext/>
              <w:keepLines/>
              <w:rPr>
                <w:b/>
              </w:rPr>
            </w:pPr>
            <w:r w:rsidRPr="00DA2F4F">
              <w:rPr>
                <w:b/>
              </w:rPr>
              <w:t>CFDA #</w:t>
            </w:r>
            <w:proofErr w:type="gramStart"/>
            <w:r w:rsidRPr="00DA2F4F">
              <w:rPr>
                <w:b/>
              </w:rPr>
              <w:t xml:space="preserve">:  </w:t>
            </w:r>
            <w:r w:rsidRPr="00DA2F4F">
              <w:rPr>
                <w:i/>
              </w:rPr>
              <w:t>{</w:t>
            </w:r>
            <w:proofErr w:type="gramEnd"/>
            <w:r w:rsidRPr="00DA2F4F">
              <w:rPr>
                <w:i/>
              </w:rPr>
              <w:t>To be completed when contract is drafted.}</w:t>
            </w:r>
          </w:p>
          <w:p w14:paraId="5F900F84" w14:textId="77777777" w:rsidR="005365C5" w:rsidRPr="00DA2F4F" w:rsidRDefault="005365C5" w:rsidP="007A10EC">
            <w:pPr>
              <w:keepNext/>
              <w:keepLines/>
              <w:rPr>
                <w:b/>
              </w:rPr>
            </w:pPr>
            <w:r w:rsidRPr="00DA2F4F">
              <w:rPr>
                <w:b/>
              </w:rPr>
              <w:t>Grant Name</w:t>
            </w:r>
            <w:proofErr w:type="gramStart"/>
            <w:r w:rsidRPr="00DA2F4F">
              <w:rPr>
                <w:b/>
              </w:rPr>
              <w:t xml:space="preserve">:  </w:t>
            </w:r>
            <w:r w:rsidRPr="00DA2F4F">
              <w:rPr>
                <w:i/>
              </w:rPr>
              <w:t>{</w:t>
            </w:r>
            <w:proofErr w:type="gramEnd"/>
            <w:r w:rsidRPr="00DA2F4F">
              <w:rPr>
                <w:i/>
              </w:rPr>
              <w:t>To be completed when contract is drafted.}</w:t>
            </w:r>
          </w:p>
          <w:p w14:paraId="34B0328A" w14:textId="77777777" w:rsidR="005365C5" w:rsidRPr="00DA2F4F" w:rsidRDefault="005365C5" w:rsidP="007A10EC">
            <w:pPr>
              <w:keepNext/>
              <w:keepLines/>
              <w:rPr>
                <w:b/>
              </w:rPr>
            </w:pPr>
            <w:r w:rsidRPr="00DA2F4F">
              <w:rPr>
                <w:b/>
              </w:rPr>
              <w:t>Federal Awarding Agency Name</w:t>
            </w:r>
            <w:proofErr w:type="gramStart"/>
            <w:r w:rsidRPr="00DA2F4F">
              <w:rPr>
                <w:b/>
              </w:rPr>
              <w:t xml:space="preserve">:  </w:t>
            </w:r>
            <w:r w:rsidRPr="00DA2F4F">
              <w:rPr>
                <w:i/>
              </w:rPr>
              <w:t>{</w:t>
            </w:r>
            <w:proofErr w:type="gramEnd"/>
            <w:r w:rsidRPr="00DA2F4F">
              <w:rPr>
                <w:i/>
              </w:rPr>
              <w:t>To be completed when contract is drafted.}</w:t>
            </w:r>
            <w:r w:rsidRPr="00DA2F4F">
              <w:rPr>
                <w:b/>
              </w:rPr>
              <w:t xml:space="preserve">  </w:t>
            </w:r>
          </w:p>
          <w:p w14:paraId="668FAE13" w14:textId="77777777" w:rsidR="005365C5" w:rsidRPr="00DA2F4F" w:rsidRDefault="005365C5" w:rsidP="007A10EC">
            <w:pPr>
              <w:keepNext/>
              <w:keepLines/>
              <w:rPr>
                <w:b/>
              </w:rPr>
            </w:pPr>
          </w:p>
        </w:tc>
      </w:tr>
      <w:tr w:rsidR="005365C5" w:rsidRPr="00DA2F4F" w14:paraId="67340ACB" w14:textId="77777777" w:rsidTr="007A10EC">
        <w:tc>
          <w:tcPr>
            <w:tcW w:w="5337" w:type="dxa"/>
          </w:tcPr>
          <w:p w14:paraId="32859C10" w14:textId="77777777" w:rsidR="005365C5" w:rsidRPr="00DA2F4F" w:rsidRDefault="005365C5" w:rsidP="007A10EC">
            <w:pPr>
              <w:keepNext/>
              <w:keepLines/>
            </w:pPr>
            <w:r w:rsidRPr="00DA2F4F">
              <w:rPr>
                <w:b/>
              </w:rPr>
              <w:t>Contractor a Business Associate?</w:t>
            </w:r>
            <w:r w:rsidRPr="00DA2F4F">
              <w:rPr>
                <w:b/>
                <w:bCs/>
              </w:rPr>
              <w:t xml:space="preserve">  </w:t>
            </w:r>
            <w:r w:rsidRPr="00DA2F4F">
              <w:rPr>
                <w:bCs/>
              </w:rPr>
              <w:t>Yes</w:t>
            </w:r>
          </w:p>
        </w:tc>
        <w:tc>
          <w:tcPr>
            <w:tcW w:w="4653" w:type="dxa"/>
          </w:tcPr>
          <w:p w14:paraId="4AC0F2EB" w14:textId="77777777" w:rsidR="005365C5" w:rsidRPr="00DA2F4F" w:rsidRDefault="005365C5" w:rsidP="007A10EC">
            <w:pPr>
              <w:keepNext/>
              <w:keepLines/>
            </w:pPr>
            <w:r w:rsidRPr="00DA2F4F">
              <w:rPr>
                <w:b/>
              </w:rPr>
              <w:t xml:space="preserve">Contractor a Qualified Service Organization?  </w:t>
            </w:r>
            <w:r w:rsidRPr="00DA2F4F">
              <w:t>Yes</w:t>
            </w:r>
          </w:p>
        </w:tc>
      </w:tr>
      <w:tr w:rsidR="005365C5" w:rsidRPr="00DA2F4F" w14:paraId="39F67DD5" w14:textId="77777777" w:rsidTr="007A10EC">
        <w:trPr>
          <w:trHeight w:val="755"/>
        </w:trPr>
        <w:tc>
          <w:tcPr>
            <w:tcW w:w="5337" w:type="dxa"/>
          </w:tcPr>
          <w:p w14:paraId="528EFD63" w14:textId="77777777" w:rsidR="005365C5" w:rsidRPr="00DA2F4F" w:rsidRDefault="005365C5" w:rsidP="007A10EC">
            <w:r w:rsidRPr="00DA2F4F">
              <w:rPr>
                <w:b/>
              </w:rPr>
              <w:t xml:space="preserve">Contractor subject to Iowa Code Chapter 8F?  </w:t>
            </w:r>
            <w:r w:rsidRPr="00DA2F4F">
              <w:t xml:space="preserve"> No</w:t>
            </w:r>
          </w:p>
        </w:tc>
        <w:tc>
          <w:tcPr>
            <w:tcW w:w="4653" w:type="dxa"/>
          </w:tcPr>
          <w:p w14:paraId="529BB188" w14:textId="77777777" w:rsidR="005365C5" w:rsidRPr="00DA2F4F" w:rsidRDefault="005365C5" w:rsidP="007A10EC">
            <w:r w:rsidRPr="00DA2F4F">
              <w:rPr>
                <w:b/>
                <w:bCs/>
              </w:rPr>
              <w:t xml:space="preserve">Contract Includes Software (modification, design, development, installation, or operation of software on behalf of the Agency)? </w:t>
            </w:r>
            <w:r w:rsidRPr="00DA2F4F">
              <w:rPr>
                <w:bCs/>
              </w:rPr>
              <w:t>No</w:t>
            </w:r>
          </w:p>
        </w:tc>
      </w:tr>
    </w:tbl>
    <w:p w14:paraId="40461C89" w14:textId="77777777" w:rsidR="005365C5" w:rsidRPr="00DA2F4F" w:rsidRDefault="005365C5" w:rsidP="005365C5">
      <w:pPr>
        <w:keepNext/>
        <w:keepLines/>
        <w:spacing w:after="0" w:line="240" w:lineRule="auto"/>
        <w:ind w:right="-7"/>
        <w:rPr>
          <w:rFonts w:ascii="Times New Roman" w:eastAsia="Times New Roman" w:hAnsi="Times New Roman" w:cs="Times New Roman"/>
          <w:b/>
        </w:rPr>
      </w:pPr>
    </w:p>
    <w:p w14:paraId="4D5669A2" w14:textId="77777777" w:rsidR="0027526F" w:rsidRPr="00DA2F4F" w:rsidRDefault="0027526F" w:rsidP="0027526F">
      <w:pPr>
        <w:keepNext/>
        <w:keepLines/>
        <w:spacing w:after="0" w:line="240" w:lineRule="auto"/>
        <w:ind w:left="-540" w:right="-7"/>
        <w:jc w:val="both"/>
        <w:rPr>
          <w:rFonts w:ascii="Times New Roman" w:eastAsia="Times New Roman" w:hAnsi="Times New Roman" w:cs="Times New Roman"/>
        </w:rPr>
      </w:pPr>
    </w:p>
    <w:p w14:paraId="22BA26CC" w14:textId="77777777" w:rsidR="00B22C6B" w:rsidRPr="00DA2F4F" w:rsidRDefault="00B22C6B" w:rsidP="0027526F">
      <w:pPr>
        <w:keepNext/>
        <w:keepLines/>
        <w:spacing w:after="0" w:line="240" w:lineRule="auto"/>
        <w:ind w:left="-540" w:right="-630"/>
        <w:jc w:val="both"/>
        <w:rPr>
          <w:rFonts w:ascii="Times New Roman" w:eastAsia="Times New Roman" w:hAnsi="Times New Roman" w:cs="Times New Roman"/>
          <w:sz w:val="18"/>
          <w:szCs w:val="18"/>
        </w:rPr>
        <w:sectPr w:rsidR="00B22C6B" w:rsidRPr="00DA2F4F" w:rsidSect="00FD3F8C">
          <w:pgSz w:w="12240" w:h="15840"/>
          <w:pgMar w:top="1152" w:right="1080" w:bottom="1152" w:left="1080" w:header="576" w:footer="432" w:gutter="0"/>
          <w:cols w:space="720"/>
          <w:docGrid w:linePitch="360"/>
        </w:sectPr>
      </w:pPr>
    </w:p>
    <w:p w14:paraId="04261BB0" w14:textId="77777777" w:rsidR="00B22C6B" w:rsidRPr="00DA2F4F" w:rsidRDefault="00B22C6B" w:rsidP="00B22C6B">
      <w:pPr>
        <w:pStyle w:val="Heading1"/>
        <w:jc w:val="center"/>
        <w:rPr>
          <w:rFonts w:ascii="Times New Roman" w:hAnsi="Times New Roman" w:cs="Times New Roman"/>
          <w:b/>
          <w:bCs/>
          <w:sz w:val="36"/>
          <w:szCs w:val="36"/>
        </w:rPr>
      </w:pPr>
      <w:r w:rsidRPr="00DA2F4F">
        <w:rPr>
          <w:rFonts w:ascii="Times New Roman" w:hAnsi="Times New Roman" w:cs="Times New Roman"/>
          <w:b/>
          <w:bCs/>
          <w:sz w:val="36"/>
          <w:szCs w:val="36"/>
        </w:rPr>
        <w:lastRenderedPageBreak/>
        <w:t>SECTION 4.  SPECIAL CONTRACT ATTACHMENTS</w:t>
      </w:r>
    </w:p>
    <w:p w14:paraId="4500D3E1" w14:textId="77777777" w:rsidR="00B22C6B" w:rsidRPr="00DA2F4F" w:rsidRDefault="00B22C6B" w:rsidP="00B22C6B">
      <w:pPr>
        <w:rPr>
          <w:rFonts w:ascii="Times New Roman" w:hAnsi="Times New Roman" w:cs="Times New Roman"/>
        </w:rPr>
      </w:pPr>
    </w:p>
    <w:p w14:paraId="4BCD2745" w14:textId="77777777" w:rsidR="00B22C6B" w:rsidRPr="00DA2F4F" w:rsidRDefault="00B22C6B" w:rsidP="00B22C6B">
      <w:pPr>
        <w:rPr>
          <w:rFonts w:ascii="Times New Roman" w:hAnsi="Times New Roman" w:cs="Times New Roman"/>
        </w:rPr>
      </w:pPr>
    </w:p>
    <w:p w14:paraId="18685551" w14:textId="77777777" w:rsidR="00B22C6B" w:rsidRPr="00DA2F4F" w:rsidRDefault="00B22C6B" w:rsidP="00B22C6B">
      <w:pPr>
        <w:spacing w:after="200" w:line="276" w:lineRule="auto"/>
        <w:ind w:firstLine="720"/>
        <w:rPr>
          <w:rFonts w:ascii="Times New Roman" w:hAnsi="Times New Roman" w:cs="Times New Roman"/>
          <w:b/>
          <w:sz w:val="24"/>
        </w:rPr>
      </w:pPr>
      <w:r w:rsidRPr="00DA2F4F">
        <w:rPr>
          <w:rFonts w:ascii="Times New Roman" w:hAnsi="Times New Roman" w:cs="Times New Roman"/>
          <w:b/>
          <w:sz w:val="24"/>
        </w:rPr>
        <w:t>Attachment 4.1</w:t>
      </w:r>
      <w:r w:rsidRPr="00DA2F4F">
        <w:rPr>
          <w:rFonts w:ascii="Times New Roman" w:hAnsi="Times New Roman" w:cs="Times New Roman"/>
          <w:b/>
          <w:sz w:val="24"/>
        </w:rPr>
        <w:tab/>
        <w:t>Pricing Schedule</w:t>
      </w:r>
    </w:p>
    <w:p w14:paraId="759DB055" w14:textId="24394D13" w:rsidR="00B22C6B" w:rsidRPr="00DA2F4F" w:rsidRDefault="00B22C6B" w:rsidP="00B22C6B">
      <w:pPr>
        <w:spacing w:after="200" w:line="276" w:lineRule="auto"/>
        <w:ind w:firstLine="720"/>
        <w:rPr>
          <w:rFonts w:ascii="Times New Roman" w:hAnsi="Times New Roman" w:cs="Times New Roman"/>
          <w:b/>
          <w:sz w:val="24"/>
        </w:rPr>
      </w:pPr>
      <w:r w:rsidRPr="00DA2F4F">
        <w:rPr>
          <w:rFonts w:ascii="Times New Roman" w:hAnsi="Times New Roman" w:cs="Times New Roman"/>
          <w:b/>
          <w:sz w:val="24"/>
        </w:rPr>
        <w:t>Attachment 4.2</w:t>
      </w:r>
      <w:r w:rsidRPr="00DA2F4F">
        <w:rPr>
          <w:rFonts w:ascii="Times New Roman" w:hAnsi="Times New Roman" w:cs="Times New Roman"/>
          <w:b/>
          <w:sz w:val="24"/>
        </w:rPr>
        <w:tab/>
        <w:t>Agency-provided Facilities, Equipment, and Software</w:t>
      </w:r>
    </w:p>
    <w:p w14:paraId="5600B55D" w14:textId="182D3133" w:rsidR="00B22C6B" w:rsidRPr="00DA2F4F" w:rsidRDefault="00871310" w:rsidP="00871310">
      <w:pPr>
        <w:spacing w:after="200" w:line="276" w:lineRule="auto"/>
        <w:ind w:firstLine="720"/>
        <w:rPr>
          <w:rFonts w:ascii="Times New Roman" w:hAnsi="Times New Roman" w:cs="Times New Roman"/>
          <w:b/>
          <w:sz w:val="24"/>
        </w:rPr>
      </w:pPr>
      <w:r w:rsidRPr="00871310">
        <w:rPr>
          <w:rFonts w:ascii="Times New Roman" w:hAnsi="Times New Roman" w:cs="Times New Roman"/>
          <w:b/>
          <w:sz w:val="24"/>
        </w:rPr>
        <w:t>Attachment 4.3</w:t>
      </w:r>
      <w:r w:rsidRPr="00871310">
        <w:rPr>
          <w:rFonts w:ascii="Times New Roman" w:hAnsi="Times New Roman" w:cs="Times New Roman"/>
          <w:b/>
          <w:sz w:val="24"/>
        </w:rPr>
        <w:tab/>
        <w:t>Vendor Security Questionnaire</w:t>
      </w:r>
    </w:p>
    <w:p w14:paraId="743A8680" w14:textId="77777777" w:rsidR="00B22C6B" w:rsidRPr="00DA2F4F" w:rsidRDefault="00B22C6B" w:rsidP="00B22C6B">
      <w:pPr>
        <w:jc w:val="center"/>
        <w:rPr>
          <w:rFonts w:ascii="Times New Roman" w:hAnsi="Times New Roman" w:cs="Times New Roman"/>
          <w:sz w:val="36"/>
          <w:szCs w:val="36"/>
        </w:rPr>
        <w:sectPr w:rsidR="00B22C6B" w:rsidRPr="00DA2F4F" w:rsidSect="007A10EC">
          <w:pgSz w:w="12240" w:h="15840" w:code="1"/>
          <w:pgMar w:top="1152" w:right="907" w:bottom="1008" w:left="1440" w:header="576" w:footer="432" w:gutter="0"/>
          <w:cols w:space="720"/>
          <w:docGrid w:linePitch="360"/>
        </w:sectPr>
      </w:pPr>
    </w:p>
    <w:p w14:paraId="0446D4EA" w14:textId="77777777" w:rsidR="00B22C6B" w:rsidRPr="00DA2F4F" w:rsidRDefault="00B22C6B" w:rsidP="00B22C6B">
      <w:pPr>
        <w:pStyle w:val="Heading1"/>
        <w:jc w:val="center"/>
        <w:rPr>
          <w:rFonts w:ascii="Times New Roman" w:hAnsi="Times New Roman" w:cs="Times New Roman"/>
          <w:b/>
          <w:bCs/>
          <w:color w:val="auto"/>
        </w:rPr>
      </w:pPr>
      <w:r w:rsidRPr="00DA2F4F">
        <w:rPr>
          <w:rFonts w:ascii="Times New Roman" w:hAnsi="Times New Roman" w:cs="Times New Roman"/>
          <w:b/>
          <w:bCs/>
          <w:color w:val="auto"/>
        </w:rPr>
        <w:lastRenderedPageBreak/>
        <w:t>Attachment 4.1: Pricing Schedule</w:t>
      </w:r>
    </w:p>
    <w:p w14:paraId="641C9571" w14:textId="77777777" w:rsidR="00B22C6B" w:rsidRPr="00DA2F4F" w:rsidRDefault="00B22C6B" w:rsidP="00B22C6B">
      <w:pPr>
        <w:jc w:val="center"/>
        <w:rPr>
          <w:rFonts w:ascii="Times New Roman" w:hAnsi="Times New Roman" w:cs="Times New Roman"/>
          <w:i/>
        </w:rPr>
      </w:pPr>
      <w:r w:rsidRPr="00DA2F4F">
        <w:rPr>
          <w:rFonts w:ascii="Times New Roman" w:hAnsi="Times New Roman" w:cs="Times New Roman"/>
          <w:i/>
        </w:rPr>
        <w:t>(TBD)</w:t>
      </w:r>
    </w:p>
    <w:p w14:paraId="379DFFEB" w14:textId="77777777" w:rsidR="00B22C6B" w:rsidRPr="00DA2F4F" w:rsidRDefault="00B22C6B" w:rsidP="00B22C6B">
      <w:pPr>
        <w:jc w:val="center"/>
        <w:rPr>
          <w:rFonts w:ascii="Times New Roman" w:hAnsi="Times New Roman" w:cs="Times New Roman"/>
        </w:rPr>
      </w:pPr>
      <w:r w:rsidRPr="00DA2F4F">
        <w:rPr>
          <w:rFonts w:ascii="Times New Roman" w:hAnsi="Times New Roman" w:cs="Times New Roman"/>
        </w:rPr>
        <w:t>{To be completed when contract is drafted.}</w:t>
      </w:r>
    </w:p>
    <w:p w14:paraId="436FBB7A" w14:textId="77777777" w:rsidR="00B22C6B" w:rsidRPr="00DA2F4F" w:rsidRDefault="00B22C6B" w:rsidP="00B22C6B">
      <w:pPr>
        <w:jc w:val="center"/>
        <w:rPr>
          <w:rFonts w:ascii="Times New Roman" w:hAnsi="Times New Roman" w:cs="Times New Roman"/>
        </w:rPr>
      </w:pPr>
    </w:p>
    <w:p w14:paraId="307820BF" w14:textId="77777777" w:rsidR="00B22C6B" w:rsidRPr="00DA2F4F" w:rsidRDefault="00B22C6B" w:rsidP="00B22C6B">
      <w:pPr>
        <w:jc w:val="center"/>
        <w:rPr>
          <w:rFonts w:ascii="Times New Roman" w:hAnsi="Times New Roman" w:cs="Times New Roman"/>
        </w:rPr>
      </w:pPr>
    </w:p>
    <w:p w14:paraId="0B8D08AC" w14:textId="77777777" w:rsidR="00B22C6B" w:rsidRPr="00DA2F4F" w:rsidRDefault="00B22C6B" w:rsidP="00B22C6B">
      <w:pPr>
        <w:jc w:val="center"/>
        <w:rPr>
          <w:rFonts w:ascii="Times New Roman" w:hAnsi="Times New Roman" w:cs="Times New Roman"/>
          <w:b/>
          <w:sz w:val="32"/>
          <w:szCs w:val="32"/>
        </w:rPr>
        <w:sectPr w:rsidR="00B22C6B" w:rsidRPr="00DA2F4F" w:rsidSect="007A10EC">
          <w:pgSz w:w="12240" w:h="15840" w:code="1"/>
          <w:pgMar w:top="1152" w:right="907" w:bottom="1008" w:left="1440" w:header="576" w:footer="432" w:gutter="0"/>
          <w:cols w:space="720"/>
          <w:docGrid w:linePitch="360"/>
        </w:sectPr>
      </w:pPr>
    </w:p>
    <w:p w14:paraId="3C925453" w14:textId="4C854FD1" w:rsidR="00B22C6B" w:rsidRPr="00DA2F4F" w:rsidRDefault="00B22C6B" w:rsidP="00B22C6B">
      <w:pPr>
        <w:jc w:val="center"/>
        <w:rPr>
          <w:rFonts w:ascii="Times New Roman" w:hAnsi="Times New Roman" w:cs="Times New Roman"/>
          <w:b/>
          <w:bCs/>
          <w:sz w:val="32"/>
          <w:szCs w:val="32"/>
        </w:rPr>
      </w:pPr>
      <w:r w:rsidRPr="00DA2F4F">
        <w:rPr>
          <w:rFonts w:ascii="Times New Roman" w:hAnsi="Times New Roman" w:cs="Times New Roman"/>
          <w:b/>
          <w:bCs/>
          <w:sz w:val="32"/>
          <w:szCs w:val="32"/>
        </w:rPr>
        <w:lastRenderedPageBreak/>
        <w:t>Attachment 4.2:  Agency-provided Facilities, Equipment, and Software</w:t>
      </w:r>
      <w:r w:rsidRPr="00DA2F4F">
        <w:rPr>
          <w:rFonts w:ascii="Times New Roman" w:hAnsi="Times New Roman" w:cs="Times New Roman"/>
          <w:sz w:val="32"/>
          <w:szCs w:val="32"/>
        </w:rPr>
        <w:t> </w:t>
      </w:r>
    </w:p>
    <w:p w14:paraId="071F5189" w14:textId="5D581064" w:rsidR="0027526F" w:rsidRPr="00DA2F4F" w:rsidRDefault="0027526F" w:rsidP="0027526F">
      <w:pPr>
        <w:keepNext/>
        <w:keepLines/>
        <w:spacing w:after="0" w:line="240" w:lineRule="auto"/>
        <w:ind w:left="-540" w:right="-630"/>
        <w:jc w:val="both"/>
        <w:rPr>
          <w:rFonts w:ascii="Times New Roman" w:eastAsia="Times New Roman" w:hAnsi="Times New Roman" w:cs="Times New Roman"/>
          <w:sz w:val="18"/>
          <w:szCs w:val="18"/>
        </w:rPr>
      </w:pPr>
    </w:p>
    <w:p w14:paraId="54FF64BF" w14:textId="15592FDC" w:rsidR="00FB15DC" w:rsidRPr="00DA2F4F" w:rsidRDefault="00FB15DC" w:rsidP="00FB15DC">
      <w:pPr>
        <w:pStyle w:val="BodyText"/>
        <w:rPr>
          <w:bCs/>
        </w:rPr>
      </w:pPr>
      <w:r w:rsidRPr="00DA2F4F">
        <w:rPr>
          <w:bCs/>
        </w:rPr>
        <w:t>As part of the Contract agreement the Agency will not require all Contractor staff be housed at the Iowa Medicaid facility. The Agency will allow flexibility with staff working from home and on-site, subject to Agency approval</w:t>
      </w:r>
      <w:r w:rsidR="00AA1894" w:rsidRPr="00DA2F4F">
        <w:rPr>
          <w:bCs/>
        </w:rPr>
        <w:t>.</w:t>
      </w:r>
      <w:r w:rsidRPr="00DA2F4F">
        <w:rPr>
          <w:bCs/>
        </w:rPr>
        <w:t xml:space="preserve"> Regardless of whether staff are working from home or on-site, the Agency will provide the following to Contractor staff</w:t>
      </w:r>
      <w:r w:rsidR="00CD3A3C" w:rsidRPr="00DA2F4F">
        <w:rPr>
          <w:bCs/>
        </w:rPr>
        <w:t>, unless otherwise noted below</w:t>
      </w:r>
      <w:r w:rsidRPr="00DA2F4F">
        <w:rPr>
          <w:bCs/>
        </w:rPr>
        <w:t>:</w:t>
      </w:r>
    </w:p>
    <w:p w14:paraId="64C8E307" w14:textId="77777777" w:rsidR="00FB15DC" w:rsidRPr="00DA2F4F" w:rsidRDefault="00FB15DC" w:rsidP="00FB15DC">
      <w:pPr>
        <w:pStyle w:val="BodyTex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91"/>
      </w:tblGrid>
      <w:tr w:rsidR="00FB15DC" w:rsidRPr="00DA2F4F" w14:paraId="4CFBB8BD" w14:textId="77777777" w:rsidTr="00CD3A3C">
        <w:tc>
          <w:tcPr>
            <w:tcW w:w="4679" w:type="dxa"/>
          </w:tcPr>
          <w:p w14:paraId="09BA761D" w14:textId="2AF8EEAD" w:rsidR="00FB15DC" w:rsidRPr="00DA2F4F" w:rsidRDefault="00FB15DC" w:rsidP="00270032">
            <w:pPr>
              <w:pStyle w:val="BodyText"/>
              <w:numPr>
                <w:ilvl w:val="0"/>
                <w:numId w:val="22"/>
              </w:numPr>
              <w:ind w:left="360" w:hanging="180"/>
              <w:jc w:val="left"/>
              <w:rPr>
                <w:bCs/>
              </w:rPr>
            </w:pPr>
            <w:r w:rsidRPr="00DA2F4F">
              <w:rPr>
                <w:bCs/>
              </w:rPr>
              <w:t xml:space="preserve">Shared office </w:t>
            </w:r>
            <w:proofErr w:type="gramStart"/>
            <w:r w:rsidRPr="00DA2F4F">
              <w:rPr>
                <w:bCs/>
              </w:rPr>
              <w:t>work space</w:t>
            </w:r>
            <w:proofErr w:type="gramEnd"/>
            <w:r w:rsidR="00CD3A3C" w:rsidRPr="00DA2F4F">
              <w:rPr>
                <w:bCs/>
              </w:rPr>
              <w:t>*</w:t>
            </w:r>
            <w:r w:rsidRPr="00DA2F4F">
              <w:rPr>
                <w:bCs/>
              </w:rPr>
              <w:t xml:space="preserve"> (on-site only)</w:t>
            </w:r>
          </w:p>
        </w:tc>
        <w:tc>
          <w:tcPr>
            <w:tcW w:w="5391" w:type="dxa"/>
          </w:tcPr>
          <w:p w14:paraId="5151DF98" w14:textId="37C061D1" w:rsidR="00FB15DC" w:rsidRPr="00DA2F4F" w:rsidRDefault="00C850FA" w:rsidP="00270032">
            <w:pPr>
              <w:pStyle w:val="BodyText"/>
              <w:numPr>
                <w:ilvl w:val="0"/>
                <w:numId w:val="23"/>
              </w:numPr>
              <w:ind w:left="346" w:hanging="180"/>
              <w:jc w:val="left"/>
              <w:rPr>
                <w:bCs/>
              </w:rPr>
            </w:pPr>
            <w:r w:rsidRPr="00DA2F4F">
              <w:rPr>
                <w:bCs/>
              </w:rPr>
              <w:t>D</w:t>
            </w:r>
            <w:r w:rsidR="00FB15DC" w:rsidRPr="00DA2F4F">
              <w:rPr>
                <w:bCs/>
              </w:rPr>
              <w:t>HS Standard Forms</w:t>
            </w:r>
          </w:p>
        </w:tc>
      </w:tr>
      <w:tr w:rsidR="00FB15DC" w:rsidRPr="00DA2F4F" w14:paraId="69E69FEE" w14:textId="77777777" w:rsidTr="00CD3A3C">
        <w:tc>
          <w:tcPr>
            <w:tcW w:w="4679" w:type="dxa"/>
          </w:tcPr>
          <w:p w14:paraId="6FEB016D" w14:textId="77777777" w:rsidR="00FB15DC" w:rsidRPr="00DA2F4F" w:rsidRDefault="00FB15DC" w:rsidP="00270032">
            <w:pPr>
              <w:pStyle w:val="BodyText"/>
              <w:numPr>
                <w:ilvl w:val="0"/>
                <w:numId w:val="22"/>
              </w:numPr>
              <w:ind w:left="360" w:hanging="180"/>
              <w:jc w:val="left"/>
              <w:rPr>
                <w:bCs/>
              </w:rPr>
            </w:pPr>
            <w:r w:rsidRPr="00DA2F4F">
              <w:rPr>
                <w:bCs/>
              </w:rPr>
              <w:t>Telephones and telephone service</w:t>
            </w:r>
          </w:p>
        </w:tc>
        <w:tc>
          <w:tcPr>
            <w:tcW w:w="5391" w:type="dxa"/>
          </w:tcPr>
          <w:p w14:paraId="25A2997A" w14:textId="1DFFDEF0" w:rsidR="00FB15DC" w:rsidRPr="00DA2F4F" w:rsidRDefault="00FB15DC" w:rsidP="00270032">
            <w:pPr>
              <w:pStyle w:val="BodyText"/>
              <w:numPr>
                <w:ilvl w:val="0"/>
                <w:numId w:val="23"/>
              </w:numPr>
              <w:ind w:left="346" w:hanging="180"/>
              <w:jc w:val="left"/>
              <w:rPr>
                <w:bCs/>
              </w:rPr>
            </w:pPr>
            <w:r w:rsidRPr="00DA2F4F">
              <w:rPr>
                <w:bCs/>
              </w:rPr>
              <w:t>Access to storage (on-site only)</w:t>
            </w:r>
          </w:p>
        </w:tc>
      </w:tr>
      <w:tr w:rsidR="00FB15DC" w:rsidRPr="00DA2F4F" w14:paraId="0B28B88C" w14:textId="77777777" w:rsidTr="00CD3A3C">
        <w:tc>
          <w:tcPr>
            <w:tcW w:w="4679" w:type="dxa"/>
          </w:tcPr>
          <w:p w14:paraId="4F9259A8" w14:textId="78B24D39" w:rsidR="00FB15DC" w:rsidRPr="00DA2F4F" w:rsidRDefault="00FB15DC" w:rsidP="00270032">
            <w:pPr>
              <w:pStyle w:val="BodyText"/>
              <w:numPr>
                <w:ilvl w:val="0"/>
                <w:numId w:val="22"/>
              </w:numPr>
              <w:ind w:left="360" w:hanging="180"/>
              <w:jc w:val="left"/>
              <w:rPr>
                <w:bCs/>
              </w:rPr>
            </w:pPr>
            <w:r w:rsidRPr="00DA2F4F">
              <w:rPr>
                <w:bCs/>
              </w:rPr>
              <w:t>Standard Agency Desktop PC or Laptop with docking station</w:t>
            </w:r>
          </w:p>
        </w:tc>
        <w:tc>
          <w:tcPr>
            <w:tcW w:w="5391" w:type="dxa"/>
          </w:tcPr>
          <w:p w14:paraId="3C8666F6" w14:textId="4647944D" w:rsidR="00FB15DC" w:rsidRPr="00DA2F4F" w:rsidRDefault="00CD3A3C" w:rsidP="00270032">
            <w:pPr>
              <w:pStyle w:val="BodyText"/>
              <w:numPr>
                <w:ilvl w:val="0"/>
                <w:numId w:val="23"/>
              </w:numPr>
              <w:ind w:left="346" w:hanging="180"/>
              <w:jc w:val="left"/>
              <w:rPr>
                <w:bCs/>
              </w:rPr>
            </w:pPr>
            <w:r w:rsidRPr="00DA2F4F">
              <w:rPr>
                <w:bCs/>
              </w:rPr>
              <w:t>Access to break rooms, restrooms, and conference rooms (on-site only)</w:t>
            </w:r>
          </w:p>
        </w:tc>
      </w:tr>
      <w:tr w:rsidR="00FB15DC" w:rsidRPr="00DA2F4F" w14:paraId="41588B5E" w14:textId="77777777" w:rsidTr="00CD3A3C">
        <w:tc>
          <w:tcPr>
            <w:tcW w:w="4679" w:type="dxa"/>
          </w:tcPr>
          <w:p w14:paraId="343C89C8" w14:textId="77777777" w:rsidR="00FB15DC" w:rsidRPr="00DA2F4F" w:rsidRDefault="00FB15DC" w:rsidP="00270032">
            <w:pPr>
              <w:pStyle w:val="BodyText"/>
              <w:numPr>
                <w:ilvl w:val="0"/>
                <w:numId w:val="22"/>
              </w:numPr>
              <w:ind w:left="360" w:hanging="180"/>
              <w:jc w:val="left"/>
              <w:rPr>
                <w:bCs/>
              </w:rPr>
            </w:pPr>
            <w:r w:rsidRPr="00DA2F4F">
              <w:rPr>
                <w:bCs/>
              </w:rPr>
              <w:t>Keyboard and mouse</w:t>
            </w:r>
          </w:p>
        </w:tc>
        <w:tc>
          <w:tcPr>
            <w:tcW w:w="5391" w:type="dxa"/>
          </w:tcPr>
          <w:p w14:paraId="117E9CF8" w14:textId="3006DA02" w:rsidR="00FB15DC" w:rsidRPr="00DA2F4F" w:rsidRDefault="00FB15DC" w:rsidP="00270032">
            <w:pPr>
              <w:pStyle w:val="BodyText"/>
              <w:numPr>
                <w:ilvl w:val="0"/>
                <w:numId w:val="23"/>
              </w:numPr>
              <w:ind w:left="346" w:hanging="180"/>
              <w:jc w:val="left"/>
              <w:rPr>
                <w:bCs/>
              </w:rPr>
            </w:pPr>
            <w:r w:rsidRPr="00DA2F4F">
              <w:rPr>
                <w:bCs/>
              </w:rPr>
              <w:t>Internet Access (on-site only)</w:t>
            </w:r>
          </w:p>
        </w:tc>
      </w:tr>
      <w:tr w:rsidR="00FB15DC" w:rsidRPr="00DA2F4F" w14:paraId="634D6D9E" w14:textId="77777777" w:rsidTr="00CD3A3C">
        <w:tc>
          <w:tcPr>
            <w:tcW w:w="4679" w:type="dxa"/>
          </w:tcPr>
          <w:p w14:paraId="567147E2" w14:textId="01734A9A" w:rsidR="00FB15DC" w:rsidRPr="00DA2F4F" w:rsidRDefault="00C850FA" w:rsidP="00270032">
            <w:pPr>
              <w:pStyle w:val="BodyText"/>
              <w:numPr>
                <w:ilvl w:val="0"/>
                <w:numId w:val="22"/>
              </w:numPr>
              <w:ind w:left="360" w:hanging="180"/>
              <w:jc w:val="left"/>
              <w:rPr>
                <w:bCs/>
              </w:rPr>
            </w:pPr>
            <w:r w:rsidRPr="00DA2F4F">
              <w:rPr>
                <w:bCs/>
              </w:rPr>
              <w:t>D</w:t>
            </w:r>
            <w:r w:rsidR="00FB15DC" w:rsidRPr="00DA2F4F">
              <w:rPr>
                <w:bCs/>
              </w:rPr>
              <w:t>HS Network Access</w:t>
            </w:r>
          </w:p>
        </w:tc>
        <w:tc>
          <w:tcPr>
            <w:tcW w:w="5391" w:type="dxa"/>
          </w:tcPr>
          <w:p w14:paraId="52DF8064" w14:textId="4C6A7026" w:rsidR="00FB15DC" w:rsidRPr="00DA2F4F" w:rsidRDefault="00FB15DC" w:rsidP="00270032">
            <w:pPr>
              <w:pStyle w:val="BodyText"/>
              <w:numPr>
                <w:ilvl w:val="0"/>
                <w:numId w:val="23"/>
              </w:numPr>
              <w:ind w:left="346" w:hanging="180"/>
              <w:jc w:val="left"/>
              <w:rPr>
                <w:bCs/>
              </w:rPr>
            </w:pPr>
            <w:r w:rsidRPr="00DA2F4F">
              <w:rPr>
                <w:bCs/>
              </w:rPr>
              <w:t>Access to IME training equipment (on-site only)</w:t>
            </w:r>
          </w:p>
        </w:tc>
      </w:tr>
      <w:tr w:rsidR="00CD3A3C" w:rsidRPr="00DA2F4F" w14:paraId="43C091E8" w14:textId="77777777" w:rsidTr="00CD3A3C">
        <w:tc>
          <w:tcPr>
            <w:tcW w:w="4679" w:type="dxa"/>
          </w:tcPr>
          <w:p w14:paraId="2C7338D1" w14:textId="1C86F643" w:rsidR="00CD3A3C" w:rsidRPr="00DA2F4F" w:rsidRDefault="00CD3A3C" w:rsidP="00270032">
            <w:pPr>
              <w:pStyle w:val="BodyText"/>
              <w:numPr>
                <w:ilvl w:val="0"/>
                <w:numId w:val="22"/>
              </w:numPr>
              <w:ind w:left="360" w:hanging="180"/>
              <w:jc w:val="left"/>
              <w:rPr>
                <w:bCs/>
              </w:rPr>
            </w:pPr>
            <w:r w:rsidRPr="00DA2F4F">
              <w:rPr>
                <w:bCs/>
              </w:rPr>
              <w:t>Software List (see table below)</w:t>
            </w:r>
          </w:p>
        </w:tc>
        <w:tc>
          <w:tcPr>
            <w:tcW w:w="5391" w:type="dxa"/>
          </w:tcPr>
          <w:p w14:paraId="5B576B69" w14:textId="2A5D460F" w:rsidR="00CD3A3C" w:rsidRPr="00DA2F4F" w:rsidRDefault="00CD3A3C" w:rsidP="00270032">
            <w:pPr>
              <w:pStyle w:val="BodyText"/>
              <w:numPr>
                <w:ilvl w:val="0"/>
                <w:numId w:val="23"/>
              </w:numPr>
              <w:ind w:left="346" w:hanging="180"/>
              <w:jc w:val="left"/>
              <w:rPr>
                <w:bCs/>
              </w:rPr>
            </w:pPr>
            <w:r w:rsidRPr="00DA2F4F">
              <w:rPr>
                <w:bCs/>
              </w:rPr>
              <w:t>Access to shredding (on-site only)</w:t>
            </w:r>
          </w:p>
        </w:tc>
      </w:tr>
      <w:tr w:rsidR="00CD3A3C" w:rsidRPr="00DA2F4F" w14:paraId="391952CA" w14:textId="77777777" w:rsidTr="00CD3A3C">
        <w:tc>
          <w:tcPr>
            <w:tcW w:w="4679" w:type="dxa"/>
          </w:tcPr>
          <w:p w14:paraId="4DAA474C" w14:textId="3BBF5D93" w:rsidR="00CD3A3C" w:rsidRPr="00DA2F4F" w:rsidRDefault="00CD3A3C" w:rsidP="00270032">
            <w:pPr>
              <w:pStyle w:val="BodyText"/>
              <w:numPr>
                <w:ilvl w:val="0"/>
                <w:numId w:val="22"/>
              </w:numPr>
              <w:ind w:left="360" w:hanging="180"/>
              <w:jc w:val="left"/>
              <w:rPr>
                <w:bCs/>
              </w:rPr>
            </w:pPr>
            <w:r w:rsidRPr="00DA2F4F">
              <w:rPr>
                <w:bCs/>
              </w:rPr>
              <w:t xml:space="preserve">Access to </w:t>
            </w:r>
            <w:r w:rsidR="00C850FA" w:rsidRPr="00DA2F4F">
              <w:rPr>
                <w:bCs/>
              </w:rPr>
              <w:t>D</w:t>
            </w:r>
            <w:r w:rsidRPr="00DA2F4F">
              <w:rPr>
                <w:bCs/>
              </w:rPr>
              <w:t>HS laptops for occasional use</w:t>
            </w:r>
          </w:p>
        </w:tc>
        <w:tc>
          <w:tcPr>
            <w:tcW w:w="5391" w:type="dxa"/>
          </w:tcPr>
          <w:p w14:paraId="187E1C88" w14:textId="55B51E58" w:rsidR="00CD3A3C" w:rsidRPr="00DA2F4F" w:rsidRDefault="00CD3A3C" w:rsidP="00270032">
            <w:pPr>
              <w:pStyle w:val="BodyText"/>
              <w:numPr>
                <w:ilvl w:val="0"/>
                <w:numId w:val="23"/>
              </w:numPr>
              <w:ind w:left="346" w:hanging="180"/>
              <w:jc w:val="left"/>
              <w:rPr>
                <w:bCs/>
              </w:rPr>
            </w:pPr>
            <w:r w:rsidRPr="00DA2F4F">
              <w:rPr>
                <w:bCs/>
              </w:rPr>
              <w:t>Access to copiers including copy supplies, network printers, and Fax (on-site only)</w:t>
            </w:r>
          </w:p>
        </w:tc>
      </w:tr>
      <w:tr w:rsidR="00CD3A3C" w:rsidRPr="00DA2F4F" w14:paraId="4D851337" w14:textId="77777777" w:rsidTr="00CD3A3C">
        <w:tc>
          <w:tcPr>
            <w:tcW w:w="4679" w:type="dxa"/>
          </w:tcPr>
          <w:p w14:paraId="0F0F16A1" w14:textId="1A31F558" w:rsidR="00CD3A3C" w:rsidRPr="00DA2F4F" w:rsidRDefault="00CD3A3C" w:rsidP="00270032">
            <w:pPr>
              <w:pStyle w:val="BodyText"/>
              <w:numPr>
                <w:ilvl w:val="0"/>
                <w:numId w:val="22"/>
              </w:numPr>
              <w:ind w:left="360" w:hanging="180"/>
              <w:jc w:val="left"/>
              <w:rPr>
                <w:bCs/>
              </w:rPr>
            </w:pPr>
            <w:r w:rsidRPr="00DA2F4F">
              <w:rPr>
                <w:bCs/>
              </w:rPr>
              <w:t>Printing, envelopes, and postage for correspondence directly related to the Iowa Medicaid Program</w:t>
            </w:r>
          </w:p>
        </w:tc>
        <w:tc>
          <w:tcPr>
            <w:tcW w:w="5391" w:type="dxa"/>
          </w:tcPr>
          <w:p w14:paraId="50E3C839" w14:textId="0D065069" w:rsidR="00CD3A3C" w:rsidRPr="00DA2F4F" w:rsidRDefault="00CD3A3C" w:rsidP="00CD3A3C">
            <w:pPr>
              <w:pStyle w:val="BodyText"/>
              <w:jc w:val="left"/>
              <w:rPr>
                <w:bCs/>
              </w:rPr>
            </w:pPr>
          </w:p>
        </w:tc>
      </w:tr>
    </w:tbl>
    <w:p w14:paraId="1B89F0DE" w14:textId="77777777" w:rsidR="00FB15DC" w:rsidRPr="00DA2F4F" w:rsidRDefault="00FB15DC" w:rsidP="00FB15DC">
      <w:pPr>
        <w:pStyle w:val="BodyText"/>
        <w:rPr>
          <w:bCs/>
        </w:rPr>
      </w:pPr>
    </w:p>
    <w:p w14:paraId="15EA3431" w14:textId="726F1802" w:rsidR="00FB15DC" w:rsidRPr="00DA2F4F" w:rsidRDefault="00FB15DC" w:rsidP="00FB15DC">
      <w:pPr>
        <w:pStyle w:val="BodyText"/>
        <w:rPr>
          <w:bCs/>
        </w:rPr>
      </w:pPr>
      <w:r w:rsidRPr="00DA2F4F">
        <w:rPr>
          <w:bCs/>
        </w:rPr>
        <w:t>Note:</w:t>
      </w:r>
    </w:p>
    <w:p w14:paraId="587774DF" w14:textId="4FE407F4" w:rsidR="00FB15DC" w:rsidRPr="00DA2F4F" w:rsidRDefault="00FB15DC" w:rsidP="00CD3A3C">
      <w:pPr>
        <w:pStyle w:val="BodyText"/>
        <w:rPr>
          <w:bCs/>
        </w:rPr>
      </w:pPr>
      <w:r w:rsidRPr="00DA2F4F">
        <w:rPr>
          <w:bCs/>
        </w:rPr>
        <w:t xml:space="preserve">* Work surfaces throughout the building have been installed at the “standard” height.  If a </w:t>
      </w:r>
      <w:proofErr w:type="gramStart"/>
      <w:r w:rsidRPr="00DA2F4F">
        <w:rPr>
          <w:bCs/>
        </w:rPr>
        <w:t>Contractor</w:t>
      </w:r>
      <w:proofErr w:type="gramEnd"/>
      <w:r w:rsidRPr="00DA2F4F">
        <w:rPr>
          <w:bCs/>
        </w:rPr>
        <w:t xml:space="preserve"> employee is tall or short the work surface can be adjusted for that employee up or down.  If an employee has pain due to equipment they are using, an ergonomic evaluation can be completed at the Contractor’s expense.  If special equipment is needed based on the ergonomic evaluation, purchase of equipment is at the Contractor’s expense.  If any change is needed due to a medical necessity, a note from the employee’s doctor is required. This includes lights out or on, work surfaces raised for standing purposes (more than an inch or two), etc.</w:t>
      </w:r>
    </w:p>
    <w:p w14:paraId="7A120BCE" w14:textId="77777777" w:rsidR="00CD3A3C" w:rsidRPr="00DA2F4F" w:rsidRDefault="00CD3A3C" w:rsidP="00CD3A3C">
      <w:pPr>
        <w:pStyle w:val="BodyText"/>
        <w:rPr>
          <w:bCs/>
        </w:rPr>
      </w:pPr>
    </w:p>
    <w:p w14:paraId="79CB633A" w14:textId="77777777" w:rsidR="00FB15DC" w:rsidRPr="00DA2F4F" w:rsidRDefault="00FB15DC" w:rsidP="00CD3A3C">
      <w:pPr>
        <w:tabs>
          <w:tab w:val="left" w:pos="720"/>
        </w:tabs>
        <w:spacing w:after="0"/>
        <w:jc w:val="center"/>
        <w:rPr>
          <w:rFonts w:ascii="Times New Roman" w:hAnsi="Times New Roman" w:cs="Times New Roman"/>
          <w:b/>
        </w:rPr>
      </w:pPr>
      <w:r w:rsidRPr="00DA2F4F">
        <w:rPr>
          <w:rFonts w:ascii="Times New Roman" w:hAnsi="Times New Roman" w:cs="Times New Roman"/>
          <w:b/>
        </w:rPr>
        <w:t>Systems and Software List</w:t>
      </w:r>
    </w:p>
    <w:p w14:paraId="0AAAAE92" w14:textId="77777777" w:rsidR="00FB15DC" w:rsidRPr="00DA2F4F" w:rsidRDefault="00FB15DC" w:rsidP="00FB15DC">
      <w:pPr>
        <w:rPr>
          <w:rFonts w:ascii="Times New Roman" w:hAnsi="Times New Roman" w:cs="Times New Roman"/>
        </w:rPr>
      </w:pPr>
      <w:r w:rsidRPr="00DA2F4F">
        <w:rPr>
          <w:rFonts w:ascii="Times New Roman" w:hAnsi="Times New Roman" w:cs="Times New Roman"/>
        </w:rPr>
        <w:t xml:space="preserve">Below is a list of Agency-licensed systems and software available for use on Agency computers.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5299"/>
      </w:tblGrid>
      <w:tr w:rsidR="00FB15DC" w:rsidRPr="00DA2F4F" w14:paraId="6B2ED50B" w14:textId="77777777" w:rsidTr="007A10EC">
        <w:trPr>
          <w:jc w:val="center"/>
        </w:trPr>
        <w:tc>
          <w:tcPr>
            <w:tcW w:w="2369" w:type="pct"/>
            <w:shd w:val="clear" w:color="auto" w:fill="D9D9D9" w:themeFill="background1" w:themeFillShade="D9"/>
            <w:vAlign w:val="center"/>
          </w:tcPr>
          <w:p w14:paraId="4D65F885" w14:textId="77777777" w:rsidR="00FB15DC" w:rsidRPr="00DA2F4F" w:rsidRDefault="00FB15DC" w:rsidP="007A10EC">
            <w:pPr>
              <w:pStyle w:val="NoSpacing"/>
              <w:jc w:val="center"/>
              <w:rPr>
                <w:rFonts w:ascii="Times New Roman" w:hAnsi="Times New Roman" w:cs="Times New Roman"/>
                <w:b/>
                <w:bCs/>
              </w:rPr>
            </w:pPr>
            <w:r w:rsidRPr="00DA2F4F">
              <w:rPr>
                <w:rFonts w:ascii="Times New Roman" w:hAnsi="Times New Roman" w:cs="Times New Roman"/>
                <w:b/>
                <w:bCs/>
              </w:rPr>
              <w:t>Name of System/Software</w:t>
            </w:r>
          </w:p>
        </w:tc>
        <w:tc>
          <w:tcPr>
            <w:tcW w:w="2631" w:type="pct"/>
            <w:shd w:val="clear" w:color="auto" w:fill="D9D9D9" w:themeFill="background1" w:themeFillShade="D9"/>
            <w:vAlign w:val="center"/>
          </w:tcPr>
          <w:p w14:paraId="5BFBEFE4" w14:textId="77777777" w:rsidR="00FB15DC" w:rsidRPr="00DA2F4F" w:rsidRDefault="00FB15DC" w:rsidP="007A10EC">
            <w:pPr>
              <w:pStyle w:val="NoSpacing"/>
              <w:jc w:val="center"/>
              <w:rPr>
                <w:rFonts w:ascii="Times New Roman" w:hAnsi="Times New Roman" w:cs="Times New Roman"/>
                <w:b/>
                <w:bCs/>
              </w:rPr>
            </w:pPr>
            <w:r w:rsidRPr="00DA2F4F">
              <w:rPr>
                <w:rFonts w:ascii="Times New Roman" w:hAnsi="Times New Roman" w:cs="Times New Roman"/>
                <w:b/>
                <w:bCs/>
              </w:rPr>
              <w:t>Business Purpose</w:t>
            </w:r>
          </w:p>
        </w:tc>
      </w:tr>
      <w:tr w:rsidR="00FB15DC" w:rsidRPr="00DA2F4F" w14:paraId="5919F2CA" w14:textId="77777777" w:rsidTr="007A10EC">
        <w:trPr>
          <w:trHeight w:val="170"/>
          <w:jc w:val="center"/>
        </w:trPr>
        <w:tc>
          <w:tcPr>
            <w:tcW w:w="2369" w:type="pct"/>
            <w:vAlign w:val="center"/>
          </w:tcPr>
          <w:p w14:paraId="7EAFF151"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Adobe Acrobat</w:t>
            </w:r>
          </w:p>
        </w:tc>
        <w:tc>
          <w:tcPr>
            <w:tcW w:w="2631" w:type="pct"/>
            <w:vAlign w:val="center"/>
          </w:tcPr>
          <w:p w14:paraId="3EC9A70A"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color w:val="000000"/>
              </w:rPr>
              <w:t>Reports</w:t>
            </w:r>
          </w:p>
        </w:tc>
      </w:tr>
      <w:tr w:rsidR="00FB15DC" w:rsidRPr="00DA2F4F" w14:paraId="388EEA1C" w14:textId="77777777" w:rsidTr="007A10EC">
        <w:trPr>
          <w:jc w:val="center"/>
        </w:trPr>
        <w:tc>
          <w:tcPr>
            <w:tcW w:w="2369" w:type="pct"/>
            <w:vAlign w:val="center"/>
          </w:tcPr>
          <w:p w14:paraId="5384062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Appeals Information System (AIS)</w:t>
            </w:r>
          </w:p>
        </w:tc>
        <w:tc>
          <w:tcPr>
            <w:tcW w:w="2631" w:type="pct"/>
            <w:vAlign w:val="center"/>
          </w:tcPr>
          <w:p w14:paraId="0AECC6A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DHS System for appeal tracking</w:t>
            </w:r>
          </w:p>
        </w:tc>
      </w:tr>
      <w:tr w:rsidR="00FB15DC" w:rsidRPr="00DA2F4F" w14:paraId="4ABBA39C" w14:textId="77777777" w:rsidTr="007A10EC">
        <w:trPr>
          <w:jc w:val="center"/>
        </w:trPr>
        <w:tc>
          <w:tcPr>
            <w:tcW w:w="2369" w:type="pct"/>
            <w:vAlign w:val="center"/>
          </w:tcPr>
          <w:p w14:paraId="5DB81966" w14:textId="4DDA12D6" w:rsidR="00FB15DC" w:rsidRPr="00DA2F4F" w:rsidRDefault="00FB15DC" w:rsidP="007A10EC">
            <w:pPr>
              <w:pStyle w:val="NoSpacing"/>
              <w:rPr>
                <w:rFonts w:ascii="Times New Roman" w:hAnsi="Times New Roman" w:cs="Times New Roman"/>
              </w:rPr>
            </w:pPr>
            <w:del w:id="333" w:author="Clark, Stephanie" w:date="2023-03-23T10:41:00Z">
              <w:r w:rsidRPr="00DA2F4F" w:rsidDel="00D24444">
                <w:rPr>
                  <w:rFonts w:ascii="Times New Roman" w:hAnsi="Times New Roman" w:cs="Times New Roman"/>
                  <w:color w:val="000000"/>
                </w:rPr>
                <w:delText>Cisco Administrator Software</w:delText>
              </w:r>
            </w:del>
          </w:p>
        </w:tc>
        <w:tc>
          <w:tcPr>
            <w:tcW w:w="2631" w:type="pct"/>
            <w:vAlign w:val="center"/>
          </w:tcPr>
          <w:p w14:paraId="7AB3471A" w14:textId="7825E45A" w:rsidR="00FB15DC" w:rsidRPr="00DA2F4F" w:rsidRDefault="00FB15DC" w:rsidP="007A10EC">
            <w:pPr>
              <w:pStyle w:val="NoSpacing"/>
              <w:rPr>
                <w:rFonts w:ascii="Times New Roman" w:hAnsi="Times New Roman" w:cs="Times New Roman"/>
              </w:rPr>
            </w:pPr>
            <w:del w:id="334" w:author="Clark, Stephanie" w:date="2023-03-23T10:41:00Z">
              <w:r w:rsidRPr="00DA2F4F" w:rsidDel="00D24444">
                <w:rPr>
                  <w:rFonts w:ascii="Times New Roman" w:hAnsi="Times New Roman" w:cs="Times New Roman"/>
                  <w:color w:val="000000"/>
                </w:rPr>
                <w:delText>Call center management</w:delText>
              </w:r>
            </w:del>
          </w:p>
        </w:tc>
      </w:tr>
      <w:tr w:rsidR="00FB15DC" w:rsidRPr="00DA2F4F" w14:paraId="7F134573" w14:textId="77777777" w:rsidTr="007A10EC">
        <w:trPr>
          <w:jc w:val="center"/>
        </w:trPr>
        <w:tc>
          <w:tcPr>
            <w:tcW w:w="2369" w:type="pct"/>
            <w:vAlign w:val="center"/>
          </w:tcPr>
          <w:p w14:paraId="1B80788F" w14:textId="1FE482DF" w:rsidR="00FB15DC" w:rsidRPr="00DA2F4F" w:rsidRDefault="00FB15DC" w:rsidP="007A10EC">
            <w:pPr>
              <w:pStyle w:val="NoSpacing"/>
              <w:rPr>
                <w:rFonts w:ascii="Times New Roman" w:hAnsi="Times New Roman" w:cs="Times New Roman"/>
              </w:rPr>
            </w:pPr>
            <w:del w:id="335" w:author="Clark, Stephanie" w:date="2023-03-21T16:08:00Z">
              <w:r w:rsidRPr="00DA2F4F" w:rsidDel="001532FA">
                <w:rPr>
                  <w:rFonts w:ascii="Times New Roman" w:hAnsi="Times New Roman" w:cs="Times New Roman"/>
                </w:rPr>
                <w:delText>Call Agent Software</w:delText>
              </w:r>
            </w:del>
          </w:p>
        </w:tc>
        <w:tc>
          <w:tcPr>
            <w:tcW w:w="2631" w:type="pct"/>
            <w:vAlign w:val="center"/>
          </w:tcPr>
          <w:p w14:paraId="2A9DB41B" w14:textId="0F9345AC" w:rsidR="00FB15DC" w:rsidRPr="00DA2F4F" w:rsidDel="00F11A21" w:rsidRDefault="00FB15DC" w:rsidP="007A10EC">
            <w:pPr>
              <w:pStyle w:val="NoSpacing"/>
              <w:rPr>
                <w:rFonts w:ascii="Times New Roman" w:hAnsi="Times New Roman" w:cs="Times New Roman"/>
              </w:rPr>
            </w:pPr>
            <w:del w:id="336" w:author="Clark, Stephanie" w:date="2023-03-21T16:08:00Z">
              <w:r w:rsidRPr="00DA2F4F" w:rsidDel="001532FA">
                <w:rPr>
                  <w:rFonts w:ascii="Times New Roman" w:hAnsi="Times New Roman" w:cs="Times New Roman"/>
                </w:rPr>
                <w:delText>Call center management</w:delText>
              </w:r>
            </w:del>
          </w:p>
        </w:tc>
      </w:tr>
      <w:tr w:rsidR="00FB15DC" w:rsidRPr="00DA2F4F" w14:paraId="263D903B" w14:textId="77777777" w:rsidTr="007A10EC">
        <w:trPr>
          <w:jc w:val="center"/>
        </w:trPr>
        <w:tc>
          <w:tcPr>
            <w:tcW w:w="2369" w:type="pct"/>
            <w:vAlign w:val="center"/>
          </w:tcPr>
          <w:p w14:paraId="215C3E39" w14:textId="10B299D5" w:rsidR="00FB15DC" w:rsidRPr="00DA2F4F" w:rsidRDefault="00FB15DC" w:rsidP="007A10EC">
            <w:pPr>
              <w:pStyle w:val="NoSpacing"/>
              <w:rPr>
                <w:rFonts w:ascii="Times New Roman" w:hAnsi="Times New Roman" w:cs="Times New Roman"/>
              </w:rPr>
            </w:pPr>
            <w:del w:id="337" w:author="Clark, Stephanie" w:date="2023-03-21T16:08:00Z">
              <w:r w:rsidRPr="00DA2F4F" w:rsidDel="001532FA">
                <w:rPr>
                  <w:rFonts w:ascii="Times New Roman" w:hAnsi="Times New Roman" w:cs="Times New Roman"/>
                </w:rPr>
                <w:delText>Cisco CallRex</w:delText>
              </w:r>
            </w:del>
          </w:p>
        </w:tc>
        <w:tc>
          <w:tcPr>
            <w:tcW w:w="2631" w:type="pct"/>
            <w:vAlign w:val="center"/>
          </w:tcPr>
          <w:p w14:paraId="6ACBC47B" w14:textId="1C7D5F02" w:rsidR="00FB15DC" w:rsidRPr="00DA2F4F" w:rsidDel="00F11A21" w:rsidRDefault="00FB15DC" w:rsidP="007A10EC">
            <w:pPr>
              <w:pStyle w:val="NoSpacing"/>
              <w:rPr>
                <w:rFonts w:ascii="Times New Roman" w:hAnsi="Times New Roman" w:cs="Times New Roman"/>
              </w:rPr>
            </w:pPr>
            <w:del w:id="338" w:author="Clark, Stephanie" w:date="2023-03-21T16:08:00Z">
              <w:r w:rsidRPr="00DA2F4F" w:rsidDel="001532FA">
                <w:rPr>
                  <w:rFonts w:ascii="Times New Roman" w:hAnsi="Times New Roman" w:cs="Times New Roman"/>
                </w:rPr>
                <w:delText>Call center management software</w:delText>
              </w:r>
            </w:del>
          </w:p>
        </w:tc>
      </w:tr>
      <w:tr w:rsidR="00FB15DC" w:rsidRPr="00DA2F4F" w14:paraId="490E9353" w14:textId="77777777" w:rsidTr="007A10EC">
        <w:trPr>
          <w:jc w:val="center"/>
        </w:trPr>
        <w:tc>
          <w:tcPr>
            <w:tcW w:w="2369" w:type="pct"/>
            <w:vAlign w:val="center"/>
          </w:tcPr>
          <w:p w14:paraId="22D2F07E"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Cisco VPN</w:t>
            </w:r>
          </w:p>
        </w:tc>
        <w:tc>
          <w:tcPr>
            <w:tcW w:w="2631" w:type="pct"/>
            <w:vAlign w:val="center"/>
          </w:tcPr>
          <w:p w14:paraId="1160C913"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Laptop secure connection to the DHS network</w:t>
            </w:r>
          </w:p>
        </w:tc>
      </w:tr>
      <w:tr w:rsidR="00F63A7F" w:rsidRPr="00DA2F4F" w14:paraId="2AE74EDB" w14:textId="77777777" w:rsidTr="007A10EC">
        <w:trPr>
          <w:jc w:val="center"/>
        </w:trPr>
        <w:tc>
          <w:tcPr>
            <w:tcW w:w="2369" w:type="pct"/>
            <w:vAlign w:val="center"/>
          </w:tcPr>
          <w:p w14:paraId="0C9337A7" w14:textId="74E580FE" w:rsidR="00F63A7F" w:rsidRPr="00DA2F4F" w:rsidRDefault="00F63A7F" w:rsidP="007A10EC">
            <w:pPr>
              <w:pStyle w:val="NoSpacing"/>
              <w:rPr>
                <w:rFonts w:ascii="Times New Roman" w:hAnsi="Times New Roman" w:cs="Times New Roman"/>
              </w:rPr>
            </w:pPr>
            <w:proofErr w:type="spellStart"/>
            <w:r w:rsidRPr="00DA2F4F">
              <w:rPr>
                <w:rFonts w:ascii="Times New Roman" w:hAnsi="Times New Roman" w:cs="Times New Roman"/>
              </w:rPr>
              <w:t>DataProbe</w:t>
            </w:r>
            <w:proofErr w:type="spellEnd"/>
          </w:p>
        </w:tc>
        <w:tc>
          <w:tcPr>
            <w:tcW w:w="2631" w:type="pct"/>
            <w:vAlign w:val="center"/>
          </w:tcPr>
          <w:p w14:paraId="06CABDFD" w14:textId="367112AC" w:rsidR="00F63A7F" w:rsidRPr="00DA2F4F" w:rsidRDefault="00F63A7F" w:rsidP="007A10EC">
            <w:pPr>
              <w:pStyle w:val="NoSpacing"/>
              <w:rPr>
                <w:rFonts w:ascii="Times New Roman" w:hAnsi="Times New Roman" w:cs="Times New Roman"/>
              </w:rPr>
            </w:pPr>
            <w:r w:rsidRPr="00DA2F4F">
              <w:rPr>
                <w:rFonts w:ascii="Times New Roman" w:hAnsi="Times New Roman" w:cs="Times New Roman"/>
              </w:rPr>
              <w:t>Program Integrity data warehouse platform and toolset fully populated with Iowa Medicaid FFS and MC</w:t>
            </w:r>
            <w:r w:rsidR="00FD3F8C" w:rsidRPr="00DA2F4F">
              <w:rPr>
                <w:rFonts w:ascii="Times New Roman" w:hAnsi="Times New Roman" w:cs="Times New Roman"/>
              </w:rPr>
              <w:t>P</w:t>
            </w:r>
            <w:r w:rsidRPr="00DA2F4F">
              <w:rPr>
                <w:rFonts w:ascii="Times New Roman" w:hAnsi="Times New Roman" w:cs="Times New Roman"/>
              </w:rPr>
              <w:t xml:space="preserve"> hospital, pharmacy, non-institutional provider services, dental, and mental health claims.</w:t>
            </w:r>
          </w:p>
        </w:tc>
      </w:tr>
      <w:tr w:rsidR="00FB15DC" w:rsidRPr="00DA2F4F" w14:paraId="59BCFFC4" w14:textId="77777777" w:rsidTr="007A10EC">
        <w:trPr>
          <w:jc w:val="center"/>
        </w:trPr>
        <w:tc>
          <w:tcPr>
            <w:tcW w:w="2369" w:type="pct"/>
            <w:vAlign w:val="center"/>
          </w:tcPr>
          <w:p w14:paraId="4F36C48C"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Death Master File</w:t>
            </w:r>
          </w:p>
        </w:tc>
        <w:tc>
          <w:tcPr>
            <w:tcW w:w="2631" w:type="pct"/>
            <w:vAlign w:val="center"/>
          </w:tcPr>
          <w:p w14:paraId="031F103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Provider enrollment</w:t>
            </w:r>
          </w:p>
        </w:tc>
      </w:tr>
      <w:tr w:rsidR="00857B9A" w:rsidRPr="00DA2F4F" w14:paraId="048B7F23" w14:textId="77777777" w:rsidTr="007A10EC">
        <w:trPr>
          <w:jc w:val="center"/>
        </w:trPr>
        <w:tc>
          <w:tcPr>
            <w:tcW w:w="2369" w:type="pct"/>
            <w:vAlign w:val="center"/>
          </w:tcPr>
          <w:p w14:paraId="29E52B17" w14:textId="24A8DBE4"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rPr>
              <w:t>DHS Data Warehouse and Decision Support System</w:t>
            </w:r>
          </w:p>
        </w:tc>
        <w:tc>
          <w:tcPr>
            <w:tcW w:w="2631" w:type="pct"/>
            <w:vAlign w:val="center"/>
          </w:tcPr>
          <w:p w14:paraId="57B2E1C1" w14:textId="6F45EEFB"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rPr>
              <w:t>This system</w:t>
            </w:r>
            <w:r w:rsidRPr="00DA2F4F">
              <w:rPr>
                <w:rFonts w:ascii="Times New Roman" w:hAnsi="Times New Roman" w:cs="Times New Roman"/>
                <w:color w:val="000000"/>
              </w:rPr>
              <w:t xml:space="preserve"> provides access to data for data analysis and decision-making capabilities. </w:t>
            </w:r>
            <w:r w:rsidRPr="00DA2F4F">
              <w:rPr>
                <w:rFonts w:ascii="Times New Roman" w:hAnsi="Times New Roman" w:cs="Times New Roman"/>
              </w:rPr>
              <w:t xml:space="preserve">The DW/DS system maintains the most recent 10 years of claims data from the MMIS, as well as MCP encounter data. </w:t>
            </w:r>
            <w:proofErr w:type="gramStart"/>
            <w:r w:rsidRPr="00DA2F4F">
              <w:rPr>
                <w:rFonts w:ascii="Times New Roman" w:hAnsi="Times New Roman" w:cs="Times New Roman"/>
              </w:rPr>
              <w:t>It’s</w:t>
            </w:r>
            <w:proofErr w:type="gramEnd"/>
            <w:r w:rsidRPr="00DA2F4F">
              <w:rPr>
                <w:rFonts w:ascii="Times New Roman" w:hAnsi="Times New Roman" w:cs="Times New Roman"/>
              </w:rPr>
              <w:t xml:space="preserve"> </w:t>
            </w:r>
            <w:r w:rsidRPr="00DA2F4F">
              <w:rPr>
                <w:rFonts w:ascii="Times New Roman" w:hAnsi="Times New Roman" w:cs="Times New Roman"/>
                <w:color w:val="000000"/>
              </w:rPr>
              <w:t xml:space="preserve">relational database includes the full claim record for adjudicated claims and other </w:t>
            </w:r>
            <w:r w:rsidRPr="00DA2F4F">
              <w:rPr>
                <w:rFonts w:ascii="Times New Roman" w:hAnsi="Times New Roman" w:cs="Times New Roman"/>
              </w:rPr>
              <w:t>Member</w:t>
            </w:r>
            <w:r w:rsidRPr="00DA2F4F">
              <w:rPr>
                <w:rFonts w:ascii="Times New Roman" w:hAnsi="Times New Roman" w:cs="Times New Roman"/>
                <w:color w:val="000000"/>
              </w:rPr>
              <w:t>, provider, reference and prior authorization data from the MMIS.</w:t>
            </w:r>
          </w:p>
        </w:tc>
      </w:tr>
      <w:tr w:rsidR="00FB15DC" w:rsidRPr="00DA2F4F" w14:paraId="7B510707" w14:textId="77777777" w:rsidTr="007A10EC">
        <w:trPr>
          <w:jc w:val="center"/>
        </w:trPr>
        <w:tc>
          <w:tcPr>
            <w:tcW w:w="2369" w:type="pct"/>
            <w:vAlign w:val="center"/>
          </w:tcPr>
          <w:p w14:paraId="42ACE57C" w14:textId="6350789C" w:rsidR="00FB15DC" w:rsidRPr="00DA2F4F" w:rsidRDefault="00FB15DC" w:rsidP="007A10EC">
            <w:pPr>
              <w:pStyle w:val="NoSpacing"/>
              <w:rPr>
                <w:rFonts w:ascii="Times New Roman" w:hAnsi="Times New Roman" w:cs="Times New Roman"/>
              </w:rPr>
            </w:pPr>
            <w:del w:id="339" w:author="Clark, Stephanie" w:date="2023-03-21T16:08:00Z">
              <w:r w:rsidRPr="00DA2F4F" w:rsidDel="001532FA">
                <w:rPr>
                  <w:rFonts w:ascii="Times New Roman" w:hAnsi="Times New Roman" w:cs="Times New Roman"/>
                </w:rPr>
                <w:delText>GoTo Meeting</w:delText>
              </w:r>
            </w:del>
          </w:p>
        </w:tc>
        <w:tc>
          <w:tcPr>
            <w:tcW w:w="2631" w:type="pct"/>
            <w:vAlign w:val="center"/>
          </w:tcPr>
          <w:p w14:paraId="7DECAA5F" w14:textId="6F0664B2" w:rsidR="00FB15DC" w:rsidRPr="00DA2F4F" w:rsidRDefault="00FB15DC" w:rsidP="007A10EC">
            <w:pPr>
              <w:pStyle w:val="NoSpacing"/>
              <w:rPr>
                <w:rFonts w:ascii="Times New Roman" w:hAnsi="Times New Roman" w:cs="Times New Roman"/>
              </w:rPr>
            </w:pPr>
            <w:del w:id="340" w:author="Clark, Stephanie" w:date="2023-03-21T16:08:00Z">
              <w:r w:rsidRPr="00DA2F4F" w:rsidDel="001532FA">
                <w:rPr>
                  <w:rFonts w:ascii="Times New Roman" w:hAnsi="Times New Roman" w:cs="Times New Roman"/>
                </w:rPr>
                <w:delText>Webinars</w:delText>
              </w:r>
            </w:del>
          </w:p>
        </w:tc>
      </w:tr>
      <w:tr w:rsidR="00FB15DC" w:rsidRPr="00DA2F4F" w14:paraId="12EF2F3B" w14:textId="77777777" w:rsidTr="007A10EC">
        <w:trPr>
          <w:jc w:val="center"/>
        </w:trPr>
        <w:tc>
          <w:tcPr>
            <w:tcW w:w="2369" w:type="pct"/>
          </w:tcPr>
          <w:p w14:paraId="6E8795F2" w14:textId="66F8730E" w:rsidR="00FB15DC" w:rsidRPr="00DA2F4F" w:rsidDel="001532FA" w:rsidRDefault="00FB15DC" w:rsidP="007A10EC">
            <w:pPr>
              <w:pStyle w:val="NoSpacing"/>
              <w:rPr>
                <w:del w:id="341" w:author="Clark, Stephanie" w:date="2023-03-21T16:08:00Z"/>
                <w:rFonts w:ascii="Times New Roman" w:hAnsi="Times New Roman" w:cs="Times New Roman"/>
              </w:rPr>
            </w:pPr>
            <w:del w:id="342" w:author="Clark, Stephanie" w:date="2023-03-21T16:08:00Z">
              <w:r w:rsidRPr="00DA2F4F" w:rsidDel="001532FA">
                <w:rPr>
                  <w:rFonts w:ascii="Times New Roman" w:hAnsi="Times New Roman" w:cs="Times New Roman"/>
                </w:rPr>
                <w:delText xml:space="preserve">Individualized Services Information </w:delText>
              </w:r>
            </w:del>
          </w:p>
          <w:p w14:paraId="62904F3C" w14:textId="6462D57F" w:rsidR="00FB15DC" w:rsidRPr="00DA2F4F" w:rsidRDefault="00FB15DC" w:rsidP="007A10EC">
            <w:pPr>
              <w:pStyle w:val="NoSpacing"/>
              <w:rPr>
                <w:rFonts w:ascii="Times New Roman" w:hAnsi="Times New Roman" w:cs="Times New Roman"/>
              </w:rPr>
            </w:pPr>
            <w:del w:id="343" w:author="Clark, Stephanie" w:date="2023-03-21T16:08:00Z">
              <w:r w:rsidRPr="00DA2F4F" w:rsidDel="001532FA">
                <w:rPr>
                  <w:rFonts w:ascii="Times New Roman" w:hAnsi="Times New Roman" w:cs="Times New Roman"/>
                </w:rPr>
                <w:delText>System (ISIS)</w:delText>
              </w:r>
            </w:del>
          </w:p>
        </w:tc>
        <w:tc>
          <w:tcPr>
            <w:tcW w:w="2631" w:type="pct"/>
          </w:tcPr>
          <w:p w14:paraId="553CA768" w14:textId="63D935E0" w:rsidR="00FB15DC" w:rsidRPr="00DA2F4F" w:rsidRDefault="00FB15DC" w:rsidP="007A10EC">
            <w:pPr>
              <w:pStyle w:val="NoSpacing"/>
              <w:rPr>
                <w:rFonts w:ascii="Times New Roman" w:hAnsi="Times New Roman" w:cs="Times New Roman"/>
              </w:rPr>
            </w:pPr>
            <w:del w:id="344" w:author="Clark, Stephanie" w:date="2023-03-21T16:08:00Z">
              <w:r w:rsidRPr="00DA2F4F" w:rsidDel="001532FA">
                <w:rPr>
                  <w:rFonts w:ascii="Times New Roman" w:hAnsi="Times New Roman" w:cs="Times New Roman"/>
                </w:rPr>
                <w:delText>HCBS services coordination and workflow system.</w:delText>
              </w:r>
            </w:del>
          </w:p>
        </w:tc>
      </w:tr>
      <w:tr w:rsidR="00FB15DC" w:rsidRPr="00DA2F4F" w14:paraId="71AC2077" w14:textId="77777777" w:rsidTr="007A10EC">
        <w:trPr>
          <w:jc w:val="center"/>
        </w:trPr>
        <w:tc>
          <w:tcPr>
            <w:tcW w:w="2369" w:type="pct"/>
            <w:vAlign w:val="center"/>
          </w:tcPr>
          <w:p w14:paraId="7CF393DE"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lastRenderedPageBreak/>
              <w:t>Iowa Medicaid Portal Access (IMPA)</w:t>
            </w:r>
          </w:p>
        </w:tc>
        <w:tc>
          <w:tcPr>
            <w:tcW w:w="2631" w:type="pct"/>
            <w:vAlign w:val="center"/>
          </w:tcPr>
          <w:p w14:paraId="277C96A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Secure DHS system for document uploads.</w:t>
            </w:r>
          </w:p>
        </w:tc>
      </w:tr>
      <w:tr w:rsidR="00A80F22" w:rsidRPr="00DA2F4F" w14:paraId="7B18BA6C" w14:textId="77777777" w:rsidTr="007A10EC">
        <w:trPr>
          <w:jc w:val="center"/>
        </w:trPr>
        <w:tc>
          <w:tcPr>
            <w:tcW w:w="2369" w:type="pct"/>
            <w:vAlign w:val="center"/>
          </w:tcPr>
          <w:p w14:paraId="534B4D45" w14:textId="4EDDA9C8" w:rsidR="00A80F22" w:rsidRPr="00DA2F4F" w:rsidRDefault="00A80F22" w:rsidP="00A80F22">
            <w:pPr>
              <w:spacing w:after="0" w:line="240" w:lineRule="auto"/>
              <w:rPr>
                <w:rFonts w:ascii="Times New Roman" w:eastAsia="Times New Roman" w:hAnsi="Times New Roman" w:cs="Times New Roman"/>
                <w:iCs/>
              </w:rPr>
            </w:pPr>
            <w:r w:rsidRPr="00DA2F4F">
              <w:rPr>
                <w:rFonts w:ascii="Times New Roman" w:eastAsia="Times New Roman" w:hAnsi="Times New Roman" w:cs="Times New Roman"/>
                <w:iCs/>
              </w:rPr>
              <w:t>Institutional and Waiver Authorization and Narrative System (</w:t>
            </w:r>
            <w:proofErr w:type="spellStart"/>
            <w:r w:rsidRPr="00DA2F4F">
              <w:rPr>
                <w:rFonts w:ascii="Times New Roman" w:eastAsia="Times New Roman" w:hAnsi="Times New Roman" w:cs="Times New Roman"/>
                <w:iCs/>
              </w:rPr>
              <w:t>IoWANS</w:t>
            </w:r>
            <w:proofErr w:type="spellEnd"/>
            <w:r w:rsidRPr="00DA2F4F">
              <w:rPr>
                <w:rFonts w:ascii="Times New Roman" w:eastAsia="Times New Roman" w:hAnsi="Times New Roman" w:cs="Times New Roman"/>
                <w:iCs/>
              </w:rPr>
              <w:t>)</w:t>
            </w:r>
          </w:p>
          <w:p w14:paraId="7D361CF4" w14:textId="77777777" w:rsidR="00A80F22" w:rsidRPr="00DA2F4F" w:rsidRDefault="00A80F22" w:rsidP="007A10EC">
            <w:pPr>
              <w:pStyle w:val="NoSpacing"/>
              <w:rPr>
                <w:rFonts w:ascii="Times New Roman" w:hAnsi="Times New Roman" w:cs="Times New Roman"/>
              </w:rPr>
            </w:pPr>
          </w:p>
        </w:tc>
        <w:tc>
          <w:tcPr>
            <w:tcW w:w="2631" w:type="pct"/>
            <w:vAlign w:val="center"/>
          </w:tcPr>
          <w:p w14:paraId="2001AB63" w14:textId="3F6F5709" w:rsidR="00A80F22" w:rsidRPr="00DA2F4F" w:rsidRDefault="00A80F22" w:rsidP="00A80F22">
            <w:pPr>
              <w:spacing w:after="0" w:line="240" w:lineRule="auto"/>
              <w:rPr>
                <w:rFonts w:ascii="Times New Roman" w:eastAsia="Times New Roman" w:hAnsi="Times New Roman" w:cs="Times New Roman"/>
                <w:iCs/>
              </w:rPr>
            </w:pPr>
            <w:r w:rsidRPr="00DA2F4F">
              <w:rPr>
                <w:rFonts w:ascii="Times New Roman" w:eastAsia="Times New Roman" w:hAnsi="Times New Roman" w:cs="Times New Roman"/>
                <w:iCs/>
              </w:rPr>
              <w:t>LTSS case management system used by workers in the facility, HCBS waiver, and targeted case management programs in both processing and tracking applications</w:t>
            </w:r>
            <w:r w:rsidR="00AC1F9E" w:rsidRPr="00DA2F4F">
              <w:rPr>
                <w:rFonts w:ascii="Times New Roman" w:eastAsia="Times New Roman" w:hAnsi="Times New Roman" w:cs="Times New Roman"/>
                <w:iCs/>
              </w:rPr>
              <w:t>,</w:t>
            </w:r>
            <w:r w:rsidRPr="00DA2F4F">
              <w:rPr>
                <w:rFonts w:ascii="Times New Roman" w:eastAsia="Times New Roman" w:hAnsi="Times New Roman" w:cs="Times New Roman"/>
                <w:iCs/>
              </w:rPr>
              <w:t xml:space="preserve"> authorizations</w:t>
            </w:r>
            <w:r w:rsidR="00AC1F9E" w:rsidRPr="00DA2F4F">
              <w:rPr>
                <w:rFonts w:ascii="Times New Roman" w:eastAsia="Times New Roman" w:hAnsi="Times New Roman" w:cs="Times New Roman"/>
                <w:iCs/>
              </w:rPr>
              <w:t>, and service plans</w:t>
            </w:r>
            <w:r w:rsidRPr="00DA2F4F">
              <w:rPr>
                <w:rFonts w:ascii="Times New Roman" w:eastAsia="Times New Roman" w:hAnsi="Times New Roman" w:cs="Times New Roman"/>
                <w:iCs/>
              </w:rPr>
              <w:t xml:space="preserve">.  </w:t>
            </w:r>
          </w:p>
        </w:tc>
      </w:tr>
      <w:tr w:rsidR="00F63A7F" w:rsidRPr="00DA2F4F" w14:paraId="09BF68CA" w14:textId="77777777" w:rsidTr="007A10EC">
        <w:trPr>
          <w:jc w:val="center"/>
        </w:trPr>
        <w:tc>
          <w:tcPr>
            <w:tcW w:w="2369" w:type="pct"/>
            <w:vAlign w:val="center"/>
          </w:tcPr>
          <w:p w14:paraId="79749F8A" w14:textId="489026AB" w:rsidR="00F63A7F" w:rsidRPr="00DA2F4F" w:rsidRDefault="00F63A7F" w:rsidP="007A10EC">
            <w:pPr>
              <w:pStyle w:val="NoSpacing"/>
              <w:rPr>
                <w:rFonts w:ascii="Times New Roman" w:hAnsi="Times New Roman" w:cs="Times New Roman"/>
              </w:rPr>
            </w:pPr>
            <w:r w:rsidRPr="00DA2F4F">
              <w:rPr>
                <w:rFonts w:ascii="Times New Roman" w:hAnsi="Times New Roman" w:cs="Times New Roman"/>
              </w:rPr>
              <w:t>I-Sight Investigative Case Management System</w:t>
            </w:r>
          </w:p>
        </w:tc>
        <w:tc>
          <w:tcPr>
            <w:tcW w:w="2631" w:type="pct"/>
            <w:vAlign w:val="center"/>
          </w:tcPr>
          <w:p w14:paraId="0A195ADC" w14:textId="6E4550C3" w:rsidR="00F63A7F" w:rsidRPr="00DA2F4F" w:rsidRDefault="00AC1F9E" w:rsidP="007A10EC">
            <w:pPr>
              <w:pStyle w:val="NoSpacing"/>
              <w:rPr>
                <w:rFonts w:ascii="Times New Roman" w:hAnsi="Times New Roman" w:cs="Times New Roman"/>
              </w:rPr>
            </w:pPr>
            <w:r w:rsidRPr="00DA2F4F">
              <w:rPr>
                <w:rFonts w:ascii="Times New Roman" w:hAnsi="Times New Roman" w:cs="Times New Roman"/>
              </w:rPr>
              <w:t>Investigation</w:t>
            </w:r>
            <w:r w:rsidR="00F63A7F" w:rsidRPr="00DA2F4F">
              <w:rPr>
                <w:rFonts w:ascii="Times New Roman" w:hAnsi="Times New Roman" w:cs="Times New Roman"/>
              </w:rPr>
              <w:t xml:space="preserve"> case management and program reporting system that can store and track Program Integrity cases once they have been opened.</w:t>
            </w:r>
          </w:p>
        </w:tc>
      </w:tr>
      <w:tr w:rsidR="00FB15DC" w:rsidRPr="00DA2F4F" w14:paraId="0AB8FC12" w14:textId="77777777" w:rsidTr="007A10EC">
        <w:trPr>
          <w:jc w:val="center"/>
        </w:trPr>
        <w:tc>
          <w:tcPr>
            <w:tcW w:w="2369" w:type="pct"/>
            <w:vAlign w:val="center"/>
          </w:tcPr>
          <w:p w14:paraId="73665DFA" w14:textId="5468EFF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Microsoft Office </w:t>
            </w:r>
            <w:r w:rsidR="00857B9A" w:rsidRPr="00DA2F4F">
              <w:rPr>
                <w:rFonts w:ascii="Times New Roman" w:hAnsi="Times New Roman" w:cs="Times New Roman"/>
              </w:rPr>
              <w:t>365</w:t>
            </w:r>
            <w:r w:rsidRPr="00DA2F4F">
              <w:rPr>
                <w:rFonts w:ascii="Times New Roman" w:hAnsi="Times New Roman" w:cs="Times New Roman"/>
              </w:rPr>
              <w:t xml:space="preserve"> (Access, Excel, </w:t>
            </w:r>
            <w:proofErr w:type="spellStart"/>
            <w:r w:rsidRPr="00DA2F4F">
              <w:rPr>
                <w:rFonts w:ascii="Times New Roman" w:hAnsi="Times New Roman" w:cs="Times New Roman"/>
              </w:rPr>
              <w:t>Powerpoint</w:t>
            </w:r>
            <w:proofErr w:type="spellEnd"/>
            <w:r w:rsidRPr="00DA2F4F">
              <w:rPr>
                <w:rFonts w:ascii="Times New Roman" w:hAnsi="Times New Roman" w:cs="Times New Roman"/>
              </w:rPr>
              <w:t xml:space="preserve">, Project, Publisher, </w:t>
            </w:r>
            <w:proofErr w:type="spellStart"/>
            <w:r w:rsidRPr="00DA2F4F">
              <w:rPr>
                <w:rFonts w:ascii="Times New Roman" w:hAnsi="Times New Roman" w:cs="Times New Roman"/>
              </w:rPr>
              <w:t>Sharepoint</w:t>
            </w:r>
            <w:proofErr w:type="spellEnd"/>
            <w:r w:rsidRPr="00DA2F4F">
              <w:rPr>
                <w:rFonts w:ascii="Times New Roman" w:hAnsi="Times New Roman" w:cs="Times New Roman"/>
              </w:rPr>
              <w:t>, Visio, Word)</w:t>
            </w:r>
          </w:p>
        </w:tc>
        <w:tc>
          <w:tcPr>
            <w:tcW w:w="2631" w:type="pct"/>
            <w:vAlign w:val="center"/>
          </w:tcPr>
          <w:p w14:paraId="39303DA0" w14:textId="77777777" w:rsidR="00FB15DC" w:rsidRPr="00DA2F4F" w:rsidRDefault="00FB15DC" w:rsidP="007A10EC">
            <w:pPr>
              <w:pStyle w:val="NoSpacing"/>
              <w:rPr>
                <w:rFonts w:ascii="Times New Roman" w:hAnsi="Times New Roman" w:cs="Times New Roman"/>
              </w:rPr>
            </w:pPr>
          </w:p>
        </w:tc>
      </w:tr>
      <w:tr w:rsidR="00FB15DC" w:rsidRPr="00DA2F4F" w14:paraId="7D6C6210" w14:textId="77777777" w:rsidTr="007A10EC">
        <w:trPr>
          <w:jc w:val="center"/>
        </w:trPr>
        <w:tc>
          <w:tcPr>
            <w:tcW w:w="2369" w:type="pct"/>
            <w:vAlign w:val="center"/>
          </w:tcPr>
          <w:p w14:paraId="75AAE2F4" w14:textId="59CAB9D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Microsoft Windows </w:t>
            </w:r>
            <w:r w:rsidR="00857B9A" w:rsidRPr="00DA2F4F">
              <w:rPr>
                <w:rFonts w:ascii="Times New Roman" w:hAnsi="Times New Roman" w:cs="Times New Roman"/>
              </w:rPr>
              <w:t>10</w:t>
            </w:r>
            <w:r w:rsidRPr="00DA2F4F">
              <w:rPr>
                <w:rFonts w:ascii="Times New Roman" w:hAnsi="Times New Roman" w:cs="Times New Roman"/>
              </w:rPr>
              <w:t xml:space="preserve"> Enterprise Operating System</w:t>
            </w:r>
          </w:p>
        </w:tc>
        <w:tc>
          <w:tcPr>
            <w:tcW w:w="2631" w:type="pct"/>
            <w:vAlign w:val="center"/>
          </w:tcPr>
          <w:p w14:paraId="37D18F1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Operating system</w:t>
            </w:r>
          </w:p>
        </w:tc>
      </w:tr>
      <w:tr w:rsidR="00FB15DC" w:rsidRPr="00DA2F4F" w14:paraId="0412BAB8" w14:textId="77777777" w:rsidTr="007A10EC">
        <w:trPr>
          <w:jc w:val="center"/>
        </w:trPr>
        <w:tc>
          <w:tcPr>
            <w:tcW w:w="2369" w:type="pct"/>
          </w:tcPr>
          <w:p w14:paraId="41FAFCCB"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Microsoft Outlook</w:t>
            </w:r>
          </w:p>
        </w:tc>
        <w:tc>
          <w:tcPr>
            <w:tcW w:w="2631" w:type="pct"/>
          </w:tcPr>
          <w:p w14:paraId="54C0D0A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Email and Calendar</w:t>
            </w:r>
          </w:p>
        </w:tc>
      </w:tr>
      <w:tr w:rsidR="00FB15DC" w:rsidRPr="00DA2F4F" w14:paraId="2448ABBC" w14:textId="77777777" w:rsidTr="007A10EC">
        <w:trPr>
          <w:jc w:val="center"/>
        </w:trPr>
        <w:tc>
          <w:tcPr>
            <w:tcW w:w="2369" w:type="pct"/>
          </w:tcPr>
          <w:p w14:paraId="5D91E2F5"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Microsoft Teams</w:t>
            </w:r>
          </w:p>
        </w:tc>
        <w:tc>
          <w:tcPr>
            <w:tcW w:w="2631" w:type="pct"/>
          </w:tcPr>
          <w:p w14:paraId="40BCC119"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Video conferencing </w:t>
            </w:r>
          </w:p>
        </w:tc>
      </w:tr>
      <w:tr w:rsidR="00FB15DC" w:rsidRPr="00DA2F4F" w14:paraId="1AB28DA3" w14:textId="77777777" w:rsidTr="007A10EC">
        <w:trPr>
          <w:jc w:val="center"/>
        </w:trPr>
        <w:tc>
          <w:tcPr>
            <w:tcW w:w="2369" w:type="pct"/>
            <w:vAlign w:val="center"/>
          </w:tcPr>
          <w:p w14:paraId="12F101F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MMIS</w:t>
            </w:r>
          </w:p>
        </w:tc>
        <w:tc>
          <w:tcPr>
            <w:tcW w:w="2631" w:type="pct"/>
            <w:vAlign w:val="center"/>
          </w:tcPr>
          <w:p w14:paraId="42E65E0A"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Medicaid information system (provider enrollment, claims)</w:t>
            </w:r>
          </w:p>
        </w:tc>
      </w:tr>
      <w:tr w:rsidR="00FB15DC" w:rsidRPr="00DA2F4F" w14:paraId="7B527748" w14:textId="77777777" w:rsidTr="007A10EC">
        <w:trPr>
          <w:jc w:val="center"/>
        </w:trPr>
        <w:tc>
          <w:tcPr>
            <w:tcW w:w="2369" w:type="pct"/>
            <w:vAlign w:val="center"/>
          </w:tcPr>
          <w:p w14:paraId="4EF05E30"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OnBase Suite of Tools</w:t>
            </w:r>
          </w:p>
        </w:tc>
        <w:tc>
          <w:tcPr>
            <w:tcW w:w="2631" w:type="pct"/>
            <w:vAlign w:val="center"/>
          </w:tcPr>
          <w:p w14:paraId="765A2536"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Workflow and document management system used with call center operations, correspondence, and provide enrollment</w:t>
            </w:r>
          </w:p>
        </w:tc>
      </w:tr>
      <w:tr w:rsidR="00857B9A" w:rsidRPr="00DA2F4F" w14:paraId="3FB959A6" w14:textId="77777777" w:rsidTr="007A10EC">
        <w:trPr>
          <w:jc w:val="center"/>
        </w:trPr>
        <w:tc>
          <w:tcPr>
            <w:tcW w:w="2369" w:type="pct"/>
            <w:vAlign w:val="center"/>
          </w:tcPr>
          <w:p w14:paraId="1E870650" w14:textId="2B1A9899" w:rsidR="00857B9A" w:rsidRPr="00DA2F4F" w:rsidRDefault="00857B9A" w:rsidP="007A10EC">
            <w:pPr>
              <w:pStyle w:val="NoSpacing"/>
              <w:rPr>
                <w:rFonts w:ascii="Times New Roman" w:hAnsi="Times New Roman" w:cs="Times New Roman"/>
              </w:rPr>
            </w:pPr>
            <w:proofErr w:type="spellStart"/>
            <w:r w:rsidRPr="00DA2F4F">
              <w:rPr>
                <w:rFonts w:ascii="Times New Roman" w:hAnsi="Times New Roman" w:cs="Times New Roman"/>
              </w:rPr>
              <w:t>PowerBI</w:t>
            </w:r>
            <w:proofErr w:type="spellEnd"/>
          </w:p>
        </w:tc>
        <w:tc>
          <w:tcPr>
            <w:tcW w:w="2631" w:type="pct"/>
            <w:vAlign w:val="center"/>
          </w:tcPr>
          <w:p w14:paraId="3D09E595" w14:textId="3A0F1E0D" w:rsidR="00857B9A" w:rsidRPr="00DA2F4F" w:rsidRDefault="00857B9A" w:rsidP="007A10EC">
            <w:pPr>
              <w:pStyle w:val="NoSpacing"/>
              <w:rPr>
                <w:rFonts w:ascii="Times New Roman" w:hAnsi="Times New Roman" w:cs="Times New Roman"/>
              </w:rPr>
            </w:pPr>
            <w:r w:rsidRPr="00DA2F4F">
              <w:rPr>
                <w:rFonts w:ascii="Times New Roman" w:hAnsi="Times New Roman" w:cs="Times New Roman"/>
                <w:color w:val="000000"/>
              </w:rPr>
              <w:t>Data visualization software</w:t>
            </w:r>
          </w:p>
        </w:tc>
      </w:tr>
      <w:tr w:rsidR="00FB15DC" w:rsidRPr="00DA2F4F" w14:paraId="414BF204" w14:textId="77777777" w:rsidTr="007A10EC">
        <w:trPr>
          <w:jc w:val="center"/>
        </w:trPr>
        <w:tc>
          <w:tcPr>
            <w:tcW w:w="2369" w:type="pct"/>
            <w:vAlign w:val="center"/>
          </w:tcPr>
          <w:p w14:paraId="25B7104D"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RightFax Utility Software</w:t>
            </w:r>
          </w:p>
        </w:tc>
        <w:tc>
          <w:tcPr>
            <w:tcW w:w="2631" w:type="pct"/>
            <w:vAlign w:val="center"/>
          </w:tcPr>
          <w:p w14:paraId="7AF91949"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Fax utility software</w:t>
            </w:r>
          </w:p>
        </w:tc>
      </w:tr>
      <w:tr w:rsidR="00FB15DC" w:rsidRPr="00DA2F4F" w14:paraId="01367AE4" w14:textId="77777777" w:rsidTr="007A10EC">
        <w:trPr>
          <w:jc w:val="center"/>
        </w:trPr>
        <w:tc>
          <w:tcPr>
            <w:tcW w:w="2369" w:type="pct"/>
            <w:vAlign w:val="center"/>
          </w:tcPr>
          <w:p w14:paraId="19905DE5"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Risk Assessment Tool (RAT)</w:t>
            </w:r>
          </w:p>
        </w:tc>
        <w:tc>
          <w:tcPr>
            <w:tcW w:w="2631" w:type="pct"/>
            <w:vAlign w:val="center"/>
          </w:tcPr>
          <w:p w14:paraId="526ED6E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Provider enrollment</w:t>
            </w:r>
          </w:p>
        </w:tc>
      </w:tr>
      <w:tr w:rsidR="00FB15DC" w:rsidRPr="00DA2F4F" w14:paraId="43B18A31" w14:textId="77777777" w:rsidTr="007A10EC">
        <w:trPr>
          <w:jc w:val="center"/>
        </w:trPr>
        <w:tc>
          <w:tcPr>
            <w:tcW w:w="2369" w:type="pct"/>
            <w:vAlign w:val="center"/>
          </w:tcPr>
          <w:p w14:paraId="221527B0"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Roxio CD/DVD Creator Basic</w:t>
            </w:r>
          </w:p>
        </w:tc>
        <w:tc>
          <w:tcPr>
            <w:tcW w:w="2631" w:type="pct"/>
            <w:vAlign w:val="center"/>
          </w:tcPr>
          <w:p w14:paraId="20A060E2"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CD/DVD Creator</w:t>
            </w:r>
          </w:p>
        </w:tc>
      </w:tr>
      <w:tr w:rsidR="00FB15DC" w:rsidRPr="00DA2F4F" w14:paraId="51CA6E09" w14:textId="77777777" w:rsidTr="007A10EC">
        <w:trPr>
          <w:jc w:val="center"/>
        </w:trPr>
        <w:tc>
          <w:tcPr>
            <w:tcW w:w="2369" w:type="pct"/>
            <w:vAlign w:val="center"/>
          </w:tcPr>
          <w:p w14:paraId="0D0F51F5" w14:textId="6249E57C" w:rsidR="00FB15DC" w:rsidRPr="00DA2F4F" w:rsidRDefault="00FB15DC" w:rsidP="007A10EC">
            <w:pPr>
              <w:pStyle w:val="NoSpacing"/>
              <w:rPr>
                <w:rFonts w:ascii="Times New Roman" w:hAnsi="Times New Roman" w:cs="Times New Roman"/>
              </w:rPr>
            </w:pPr>
            <w:del w:id="345" w:author="Clark, Stephanie" w:date="2023-03-23T14:57:00Z">
              <w:r w:rsidRPr="00DA2F4F" w:rsidDel="00ED4B4F">
                <w:rPr>
                  <w:rFonts w:ascii="Times New Roman" w:hAnsi="Times New Roman" w:cs="Times New Roman"/>
                  <w:color w:val="000000"/>
                </w:rPr>
                <w:delText>Supervisor Software</w:delText>
              </w:r>
            </w:del>
          </w:p>
        </w:tc>
        <w:tc>
          <w:tcPr>
            <w:tcW w:w="2631" w:type="pct"/>
            <w:vAlign w:val="center"/>
          </w:tcPr>
          <w:p w14:paraId="1FC7DF33" w14:textId="38B0661B" w:rsidR="00FB15DC" w:rsidRPr="00DA2F4F" w:rsidRDefault="00FB15DC" w:rsidP="007A10EC">
            <w:pPr>
              <w:pStyle w:val="NoSpacing"/>
              <w:rPr>
                <w:rFonts w:ascii="Times New Roman" w:hAnsi="Times New Roman" w:cs="Times New Roman"/>
              </w:rPr>
            </w:pPr>
            <w:del w:id="346" w:author="Clark, Stephanie" w:date="2023-03-23T14:57:00Z">
              <w:r w:rsidRPr="00DA2F4F" w:rsidDel="00ED4B4F">
                <w:rPr>
                  <w:rFonts w:ascii="Times New Roman" w:hAnsi="Times New Roman" w:cs="Times New Roman"/>
                  <w:color w:val="000000"/>
                </w:rPr>
                <w:delText>Call center management</w:delText>
              </w:r>
            </w:del>
          </w:p>
        </w:tc>
      </w:tr>
      <w:tr w:rsidR="00857B9A" w:rsidRPr="00DA2F4F" w14:paraId="726BBDF2" w14:textId="77777777" w:rsidTr="007A10EC">
        <w:trPr>
          <w:jc w:val="center"/>
        </w:trPr>
        <w:tc>
          <w:tcPr>
            <w:tcW w:w="2369" w:type="pct"/>
            <w:vAlign w:val="center"/>
          </w:tcPr>
          <w:p w14:paraId="00CC79BE" w14:textId="745E24AF" w:rsidR="00857B9A" w:rsidRPr="00DA2F4F" w:rsidRDefault="00857B9A" w:rsidP="007A10EC">
            <w:pPr>
              <w:pStyle w:val="NoSpacing"/>
              <w:rPr>
                <w:rFonts w:ascii="Times New Roman" w:hAnsi="Times New Roman" w:cs="Times New Roman"/>
                <w:color w:val="000000"/>
              </w:rPr>
            </w:pPr>
            <w:r w:rsidRPr="00DA2F4F">
              <w:rPr>
                <w:rFonts w:ascii="Times New Roman" w:hAnsi="Times New Roman" w:cs="Times New Roman"/>
                <w:color w:val="000000"/>
              </w:rPr>
              <w:t>Tableau</w:t>
            </w:r>
          </w:p>
        </w:tc>
        <w:tc>
          <w:tcPr>
            <w:tcW w:w="2631" w:type="pct"/>
            <w:vAlign w:val="center"/>
          </w:tcPr>
          <w:p w14:paraId="3F67210D" w14:textId="6B5F2055" w:rsidR="00857B9A" w:rsidRPr="00DA2F4F" w:rsidRDefault="00857B9A" w:rsidP="007A10EC">
            <w:pPr>
              <w:pStyle w:val="NoSpacing"/>
              <w:rPr>
                <w:rFonts w:ascii="Times New Roman" w:hAnsi="Times New Roman" w:cs="Times New Roman"/>
                <w:color w:val="000000"/>
              </w:rPr>
            </w:pPr>
            <w:r w:rsidRPr="00DA2F4F">
              <w:rPr>
                <w:rFonts w:ascii="Times New Roman" w:hAnsi="Times New Roman" w:cs="Times New Roman"/>
                <w:color w:val="000000"/>
              </w:rPr>
              <w:t>Data visualization software</w:t>
            </w:r>
          </w:p>
        </w:tc>
      </w:tr>
      <w:tr w:rsidR="00FB15DC" w:rsidRPr="00DA2F4F" w14:paraId="59C45E1F" w14:textId="77777777" w:rsidTr="007A10EC">
        <w:trPr>
          <w:jc w:val="center"/>
        </w:trPr>
        <w:tc>
          <w:tcPr>
            <w:tcW w:w="2369" w:type="pct"/>
            <w:vAlign w:val="center"/>
          </w:tcPr>
          <w:p w14:paraId="5DEC262F"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WinZip</w:t>
            </w:r>
          </w:p>
        </w:tc>
        <w:tc>
          <w:tcPr>
            <w:tcW w:w="2631" w:type="pct"/>
            <w:vAlign w:val="center"/>
          </w:tcPr>
          <w:p w14:paraId="4781CDE3" w14:textId="77777777" w:rsidR="00FB15DC" w:rsidRPr="00DA2F4F" w:rsidRDefault="00FB15DC" w:rsidP="007A10EC">
            <w:pPr>
              <w:pStyle w:val="NoSpacing"/>
              <w:rPr>
                <w:rFonts w:ascii="Times New Roman" w:hAnsi="Times New Roman" w:cs="Times New Roman"/>
              </w:rPr>
            </w:pPr>
            <w:r w:rsidRPr="00DA2F4F">
              <w:rPr>
                <w:rFonts w:ascii="Times New Roman" w:hAnsi="Times New Roman" w:cs="Times New Roman"/>
              </w:rPr>
              <w:t xml:space="preserve">Send/receive compress/ encrypted files </w:t>
            </w:r>
          </w:p>
        </w:tc>
      </w:tr>
    </w:tbl>
    <w:p w14:paraId="1679AD70" w14:textId="77777777" w:rsidR="00FB15DC" w:rsidRDefault="00FB15DC" w:rsidP="0027526F">
      <w:pPr>
        <w:keepNext/>
        <w:keepLines/>
        <w:spacing w:after="0" w:line="240" w:lineRule="auto"/>
        <w:ind w:left="-540" w:right="-630"/>
        <w:jc w:val="both"/>
        <w:rPr>
          <w:rFonts w:ascii="Times New Roman" w:eastAsia="Times New Roman" w:hAnsi="Times New Roman" w:cs="Times New Roman"/>
          <w:sz w:val="18"/>
          <w:szCs w:val="18"/>
        </w:rPr>
      </w:pPr>
    </w:p>
    <w:p w14:paraId="06F2F3C7" w14:textId="77777777" w:rsidR="00412BB6" w:rsidRDefault="00412BB6" w:rsidP="0027526F">
      <w:pPr>
        <w:keepNext/>
        <w:keepLines/>
        <w:spacing w:after="0" w:line="240" w:lineRule="auto"/>
        <w:ind w:left="-540" w:right="-630"/>
        <w:jc w:val="both"/>
        <w:rPr>
          <w:rFonts w:ascii="Times New Roman" w:eastAsia="Times New Roman" w:hAnsi="Times New Roman" w:cs="Times New Roman"/>
          <w:sz w:val="18"/>
          <w:szCs w:val="18"/>
        </w:rPr>
      </w:pPr>
    </w:p>
    <w:p w14:paraId="6A23407C" w14:textId="77777777" w:rsidR="00412BB6" w:rsidRDefault="00412BB6" w:rsidP="0027526F">
      <w:pPr>
        <w:keepNext/>
        <w:keepLines/>
        <w:spacing w:after="0" w:line="240" w:lineRule="auto"/>
        <w:ind w:left="-540" w:right="-630"/>
        <w:jc w:val="both"/>
        <w:rPr>
          <w:rFonts w:ascii="Times New Roman" w:eastAsia="Times New Roman" w:hAnsi="Times New Roman" w:cs="Times New Roman"/>
          <w:sz w:val="18"/>
          <w:szCs w:val="18"/>
        </w:rPr>
      </w:pPr>
    </w:p>
    <w:p w14:paraId="4176BB09" w14:textId="77777777" w:rsidR="00412BB6" w:rsidRDefault="00412BB6" w:rsidP="0027526F">
      <w:pPr>
        <w:keepNext/>
        <w:keepLines/>
        <w:spacing w:after="0" w:line="240" w:lineRule="auto"/>
        <w:ind w:left="-540" w:right="-630"/>
        <w:jc w:val="both"/>
        <w:rPr>
          <w:rFonts w:ascii="Times New Roman" w:eastAsia="Times New Roman" w:hAnsi="Times New Roman" w:cs="Times New Roman"/>
          <w:sz w:val="18"/>
          <w:szCs w:val="18"/>
        </w:rPr>
        <w:sectPr w:rsidR="00412BB6" w:rsidSect="00FD3F8C">
          <w:pgSz w:w="12240" w:h="15840"/>
          <w:pgMar w:top="1152" w:right="1080" w:bottom="1152" w:left="1080" w:header="576" w:footer="432" w:gutter="0"/>
          <w:cols w:space="720"/>
          <w:docGrid w:linePitch="360"/>
        </w:sectPr>
      </w:pPr>
    </w:p>
    <w:p w14:paraId="02F218D2" w14:textId="77777777" w:rsidR="00412BB6" w:rsidRPr="00412BB6" w:rsidRDefault="00412BB6" w:rsidP="00412BB6">
      <w:pPr>
        <w:jc w:val="center"/>
        <w:rPr>
          <w:rFonts w:ascii="Times New Roman" w:hAnsi="Times New Roman" w:cs="Times New Roman"/>
          <w:b/>
          <w:bCs/>
          <w:sz w:val="32"/>
          <w:szCs w:val="32"/>
        </w:rPr>
      </w:pPr>
      <w:r w:rsidRPr="00412BB6">
        <w:rPr>
          <w:rFonts w:ascii="Times New Roman" w:hAnsi="Times New Roman" w:cs="Times New Roman"/>
          <w:b/>
          <w:bCs/>
          <w:sz w:val="32"/>
          <w:szCs w:val="32"/>
        </w:rPr>
        <w:lastRenderedPageBreak/>
        <w:t>Attachment 4.3:  Vendor Security Questionnaire</w:t>
      </w:r>
    </w:p>
    <w:tbl>
      <w:tblPr>
        <w:tblW w:w="9974"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3749"/>
        <w:gridCol w:w="3478"/>
        <w:gridCol w:w="2264"/>
      </w:tblGrid>
      <w:tr w:rsidR="00412BB6" w:rsidRPr="00412BB6" w14:paraId="60858CD5" w14:textId="77777777" w:rsidTr="00412BB6">
        <w:trPr>
          <w:trHeight w:val="360"/>
        </w:trPr>
        <w:tc>
          <w:tcPr>
            <w:tcW w:w="4232" w:type="dxa"/>
            <w:gridSpan w:val="2"/>
            <w:vMerge w:val="restart"/>
            <w:tcBorders>
              <w:top w:val="single" w:sz="6" w:space="0" w:color="000000"/>
              <w:left w:val="single" w:sz="6" w:space="0" w:color="000000"/>
              <w:bottom w:val="nil"/>
              <w:right w:val="single" w:sz="6" w:space="0" w:color="000000"/>
            </w:tcBorders>
            <w:shd w:val="clear" w:color="auto" w:fill="FFFFFF"/>
            <w:vAlign w:val="center"/>
            <w:hideMark/>
          </w:tcPr>
          <w:p w14:paraId="7DE8B66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Vendor Name:</w:t>
            </w:r>
            <w:r w:rsidRPr="00412BB6">
              <w:rPr>
                <w:rFonts w:ascii="Times New Roman" w:hAnsi="Times New Roman" w:cs="Times New Roman"/>
              </w:rPr>
              <w:t> </w:t>
            </w:r>
          </w:p>
        </w:tc>
        <w:tc>
          <w:tcPr>
            <w:tcW w:w="3478" w:type="dxa"/>
            <w:vMerge w:val="restart"/>
            <w:tcBorders>
              <w:top w:val="single" w:sz="6" w:space="0" w:color="000000"/>
              <w:left w:val="nil"/>
              <w:bottom w:val="nil"/>
              <w:right w:val="single" w:sz="6" w:space="0" w:color="000000"/>
            </w:tcBorders>
            <w:shd w:val="clear" w:color="auto" w:fill="FFFFFF"/>
            <w:vAlign w:val="center"/>
            <w:hideMark/>
          </w:tcPr>
          <w:p w14:paraId="63AB040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Completed by:</w:t>
            </w:r>
            <w:r w:rsidRPr="00412BB6">
              <w:rPr>
                <w:rFonts w:ascii="Times New Roman" w:hAnsi="Times New Roman" w:cs="Times New Roman"/>
              </w:rPr>
              <w:t> </w:t>
            </w:r>
          </w:p>
        </w:tc>
        <w:tc>
          <w:tcPr>
            <w:tcW w:w="2264" w:type="dxa"/>
            <w:tcBorders>
              <w:top w:val="single" w:sz="6" w:space="0" w:color="000000"/>
              <w:left w:val="nil"/>
              <w:bottom w:val="single" w:sz="6" w:space="0" w:color="000000"/>
              <w:right w:val="single" w:sz="6" w:space="0" w:color="000000"/>
            </w:tcBorders>
            <w:shd w:val="clear" w:color="auto" w:fill="FFFFFF"/>
            <w:vAlign w:val="center"/>
            <w:hideMark/>
          </w:tcPr>
          <w:p w14:paraId="32C5922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Date:</w:t>
            </w:r>
            <w:r w:rsidRPr="00412BB6">
              <w:rPr>
                <w:rFonts w:ascii="Times New Roman" w:hAnsi="Times New Roman" w:cs="Times New Roman"/>
              </w:rPr>
              <w:t> </w:t>
            </w:r>
          </w:p>
        </w:tc>
      </w:tr>
      <w:tr w:rsidR="00412BB6" w:rsidRPr="00412BB6" w14:paraId="2E9F43CC" w14:textId="77777777" w:rsidTr="00412BB6">
        <w:trPr>
          <w:trHeight w:val="345"/>
        </w:trPr>
        <w:tc>
          <w:tcPr>
            <w:tcW w:w="0" w:type="auto"/>
            <w:gridSpan w:val="2"/>
            <w:vMerge/>
            <w:tcBorders>
              <w:top w:val="single" w:sz="6" w:space="0" w:color="000000"/>
              <w:left w:val="single" w:sz="6" w:space="0" w:color="000000"/>
              <w:bottom w:val="nil"/>
              <w:right w:val="single" w:sz="6" w:space="0" w:color="000000"/>
            </w:tcBorders>
            <w:shd w:val="clear" w:color="auto" w:fill="auto"/>
            <w:vAlign w:val="center"/>
            <w:hideMark/>
          </w:tcPr>
          <w:p w14:paraId="7E78A1F7" w14:textId="77777777" w:rsidR="00412BB6" w:rsidRPr="00412BB6" w:rsidRDefault="00412BB6" w:rsidP="00E02247">
            <w:pPr>
              <w:rPr>
                <w:rFonts w:ascii="Times New Roman" w:hAnsi="Times New Roman" w:cs="Times New Roman"/>
              </w:rPr>
            </w:pPr>
          </w:p>
        </w:tc>
        <w:tc>
          <w:tcPr>
            <w:tcW w:w="0" w:type="auto"/>
            <w:vMerge/>
            <w:tcBorders>
              <w:top w:val="single" w:sz="6" w:space="0" w:color="000000"/>
              <w:left w:val="nil"/>
              <w:bottom w:val="nil"/>
              <w:right w:val="single" w:sz="6" w:space="0" w:color="000000"/>
            </w:tcBorders>
            <w:shd w:val="clear" w:color="auto" w:fill="auto"/>
            <w:vAlign w:val="center"/>
            <w:hideMark/>
          </w:tcPr>
          <w:p w14:paraId="74EA71B8" w14:textId="77777777" w:rsidR="00412BB6" w:rsidRPr="00412BB6" w:rsidRDefault="00412BB6" w:rsidP="00E02247">
            <w:pPr>
              <w:rPr>
                <w:rFonts w:ascii="Times New Roman" w:hAnsi="Times New Roman" w:cs="Times New Roman"/>
              </w:rPr>
            </w:pPr>
          </w:p>
        </w:tc>
        <w:tc>
          <w:tcPr>
            <w:tcW w:w="2264" w:type="dxa"/>
            <w:tcBorders>
              <w:top w:val="single" w:sz="6" w:space="0" w:color="000000"/>
              <w:left w:val="nil"/>
              <w:bottom w:val="single" w:sz="6" w:space="0" w:color="000000"/>
              <w:right w:val="single" w:sz="6" w:space="0" w:color="000000"/>
            </w:tcBorders>
            <w:shd w:val="clear" w:color="auto" w:fill="FFFFFF"/>
            <w:vAlign w:val="center"/>
            <w:hideMark/>
          </w:tcPr>
          <w:p w14:paraId="61199CB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b/>
                <w:bCs/>
              </w:rPr>
              <w:t>Updated:</w:t>
            </w:r>
            <w:r w:rsidRPr="00412BB6">
              <w:rPr>
                <w:rFonts w:ascii="Times New Roman" w:hAnsi="Times New Roman" w:cs="Times New Roman"/>
              </w:rPr>
              <w:t> </w:t>
            </w:r>
          </w:p>
        </w:tc>
      </w:tr>
      <w:tr w:rsidR="00412BB6" w:rsidRPr="00412BB6" w14:paraId="3CCC1876" w14:textId="77777777" w:rsidTr="00412BB6">
        <w:trPr>
          <w:trHeight w:val="450"/>
        </w:trPr>
        <w:tc>
          <w:tcPr>
            <w:tcW w:w="4232" w:type="dxa"/>
            <w:gridSpan w:val="2"/>
            <w:tcBorders>
              <w:top w:val="single" w:sz="6" w:space="0" w:color="000000"/>
              <w:left w:val="single" w:sz="6" w:space="0" w:color="000000"/>
              <w:bottom w:val="nil"/>
              <w:right w:val="single" w:sz="6" w:space="0" w:color="000000"/>
            </w:tcBorders>
            <w:shd w:val="clear" w:color="auto" w:fill="FFFFFF"/>
            <w:vAlign w:val="center"/>
            <w:hideMark/>
          </w:tcPr>
          <w:p w14:paraId="2EF8BEF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rPr>
              <w:t>Question</w:t>
            </w:r>
            <w:r w:rsidRPr="00412BB6">
              <w:rPr>
                <w:rFonts w:ascii="Times New Roman" w:hAnsi="Times New Roman" w:cs="Times New Roman"/>
              </w:rPr>
              <w:t> </w:t>
            </w:r>
          </w:p>
        </w:tc>
        <w:tc>
          <w:tcPr>
            <w:tcW w:w="5742" w:type="dxa"/>
            <w:gridSpan w:val="2"/>
            <w:tcBorders>
              <w:top w:val="single" w:sz="6" w:space="0" w:color="000000"/>
              <w:left w:val="nil"/>
              <w:bottom w:val="nil"/>
              <w:right w:val="single" w:sz="6" w:space="0" w:color="000000"/>
            </w:tcBorders>
            <w:shd w:val="clear" w:color="auto" w:fill="FFFFFF"/>
            <w:vAlign w:val="center"/>
            <w:hideMark/>
          </w:tcPr>
          <w:p w14:paraId="17C35CCE"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rPr>
              <w:t>Response</w:t>
            </w:r>
            <w:r w:rsidRPr="00412BB6">
              <w:rPr>
                <w:rFonts w:ascii="Times New Roman" w:hAnsi="Times New Roman" w:cs="Times New Roman"/>
              </w:rPr>
              <w:t> </w:t>
            </w:r>
          </w:p>
        </w:tc>
      </w:tr>
      <w:tr w:rsidR="00412BB6" w:rsidRPr="00412BB6" w14:paraId="506EA587"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7CD34799"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Data Protection</w:t>
            </w:r>
            <w:r w:rsidRPr="00412BB6">
              <w:rPr>
                <w:rFonts w:ascii="Times New Roman" w:hAnsi="Times New Roman" w:cs="Times New Roman"/>
                <w:color w:val="FFFFFF"/>
              </w:rPr>
              <w:t> </w:t>
            </w:r>
          </w:p>
        </w:tc>
      </w:tr>
      <w:tr w:rsidR="00412BB6" w:rsidRPr="00412BB6" w14:paraId="0BD2745F" w14:textId="77777777" w:rsidTr="00BC09A2">
        <w:trPr>
          <w:trHeight w:val="1128"/>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10A1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17C798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In what geographic location(s) will DHS data be stored? Specify the timeframe in which DHS will be notified if this changes.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F4F2F3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5543AA4"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726DF"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2A2B01F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 xml:space="preserve">How does the vendor detect changes to the integrity of DHS data and what measures are in place to ensure DHS data is not lost, </w:t>
            </w:r>
            <w:proofErr w:type="gramStart"/>
            <w:r w:rsidRPr="00412BB6">
              <w:rPr>
                <w:rFonts w:ascii="Times New Roman" w:hAnsi="Times New Roman" w:cs="Times New Roman"/>
              </w:rPr>
              <w:t>modified</w:t>
            </w:r>
            <w:proofErr w:type="gramEnd"/>
            <w:r w:rsidRPr="00412BB6">
              <w:rPr>
                <w:rFonts w:ascii="Times New Roman" w:hAnsi="Times New Roman" w:cs="Times New Roman"/>
              </w:rPr>
              <w:t> or destroyed?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EF843F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F5E1CC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A6C3D"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6F71EA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ensure deleted data cannot be recoverable?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15FB2E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E87799D"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3039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4 </w:t>
            </w:r>
          </w:p>
        </w:tc>
        <w:tc>
          <w:tcPr>
            <w:tcW w:w="3749" w:type="dxa"/>
            <w:tcBorders>
              <w:top w:val="single" w:sz="6" w:space="0" w:color="000000"/>
              <w:left w:val="nil"/>
              <w:bottom w:val="single" w:sz="6" w:space="0" w:color="000000"/>
              <w:right w:val="single" w:sz="6" w:space="0" w:color="000000"/>
            </w:tcBorders>
            <w:shd w:val="clear" w:color="auto" w:fill="auto"/>
            <w:vAlign w:val="center"/>
            <w:hideMark/>
          </w:tcPr>
          <w:p w14:paraId="552D970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detect degradation of DHS data?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5107424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0AEB368"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1364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C9B3AA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Define a security incident.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A24CBE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4454B4E"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84D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F66AAD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Describe the vendor’s incident response and reporting program.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0B5A9F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1659C79"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2166D77D"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Cloud Service Providers</w:t>
            </w:r>
            <w:r w:rsidRPr="00412BB6">
              <w:rPr>
                <w:rFonts w:ascii="Times New Roman" w:hAnsi="Times New Roman" w:cs="Times New Roman"/>
                <w:color w:val="FFFFFF"/>
              </w:rPr>
              <w:t> </w:t>
            </w:r>
          </w:p>
        </w:tc>
      </w:tr>
      <w:tr w:rsidR="00412BB6" w:rsidRPr="00412BB6" w14:paraId="021E15AF" w14:textId="77777777" w:rsidTr="00412BB6">
        <w:trPr>
          <w:trHeight w:val="300"/>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07B1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8EDFBF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Will DHS data be stored in a cloud?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CE902D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EE9C88C" w14:textId="77777777" w:rsidTr="00412BB6">
        <w:trPr>
          <w:trHeight w:val="360"/>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29F2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C112CD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is the cloud service provider?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9F2491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0E59F0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F859E"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375C17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cloud service provider FedRAMP authorized and if so, specify the impact level.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78B952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ECC956D"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1DF28"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3CAAA35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If not FedRAMP authorized, specify the security framework for which the cloud service provider is certified.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7948896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EE8E85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D626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0058B6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can DHS be assured cloud service providers meet the same security standards as that of the vendor?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FC18A7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0F505C1"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782650C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Access Control</w:t>
            </w:r>
            <w:r w:rsidRPr="00412BB6">
              <w:rPr>
                <w:rFonts w:ascii="Times New Roman" w:hAnsi="Times New Roman" w:cs="Times New Roman"/>
                <w:color w:val="FFFFFF"/>
              </w:rPr>
              <w:t> </w:t>
            </w:r>
          </w:p>
        </w:tc>
      </w:tr>
      <w:tr w:rsidR="00412BB6" w:rsidRPr="00412BB6" w14:paraId="6937B56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AB0E2"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lastRenderedPageBreak/>
              <w:t>12 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09073A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has access to the systems providing DHS data and services? How is this access controlled?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0B1347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AB6264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75C9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BE8698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authentication method is required to access DHS data and applications (</w:t>
            </w:r>
            <w:proofErr w:type="gramStart"/>
            <w:r w:rsidRPr="00412BB6">
              <w:rPr>
                <w:rFonts w:ascii="Times New Roman" w:hAnsi="Times New Roman" w:cs="Times New Roman"/>
              </w:rPr>
              <w:t>e.g.</w:t>
            </w:r>
            <w:proofErr w:type="gramEnd"/>
            <w:r w:rsidRPr="00412BB6">
              <w:rPr>
                <w:rFonts w:ascii="Times New Roman" w:hAnsi="Times New Roman" w:cs="Times New Roman"/>
              </w:rPr>
              <w:t xml:space="preserve"> username and password)?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E24EA8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9464DB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920CF1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2A0EC91"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927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6E9BD4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Which multi-factor authentication methods does the vendor support?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0106BB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7102556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1923FA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DDF8963" w14:textId="77777777" w:rsidTr="00412BB6">
        <w:trPr>
          <w:trHeight w:val="585"/>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05D07"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D1DBF7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Does the vendor allow the use of personal devices for access to DHS data?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948187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D31018C" w14:textId="77777777" w:rsidTr="00412BB6">
        <w:trPr>
          <w:trHeight w:val="600"/>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673F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3BC35E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frequency vendor staff access to DHS data is reviewed.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66DCBD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D3894E4"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50B90"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3E69538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Which access control methodology does the vendor support: Role-based access control (RBAC), mandatory access control (MAC), or discretionary access control (DAC)? Define how you meet this methodology.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9B62F1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4D16458"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4EB4B00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Regulatory Compliance</w:t>
            </w:r>
            <w:r w:rsidRPr="00412BB6">
              <w:rPr>
                <w:rFonts w:ascii="Times New Roman" w:hAnsi="Times New Roman" w:cs="Times New Roman"/>
                <w:color w:val="FFFFFF"/>
              </w:rPr>
              <w:t> </w:t>
            </w:r>
          </w:p>
        </w:tc>
      </w:tr>
      <w:tr w:rsidR="00412BB6" w:rsidRPr="00412BB6" w14:paraId="41E832F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3441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858AC3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vendor a HIPAA covered entity?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CD426F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590F52AB"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8080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19 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D587CE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vendor a business associate of DHS? If yes, does the vendor have downstream business associate agreements with subcontractors?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6BDC3D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4FCE7EC"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3471C"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92BC09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Define the vendor’s HIPAA training. List the training modules and the time allotted for each module.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E88E66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720095C"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1A09"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3CA581D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the vendor audited or assessed by a third party? If yes, specify the security framework.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47211C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D587042"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3C5A5"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22 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8921FC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Explain how the vendor performs an information security risk assessment. What is the frequency?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8D946F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2855F3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1A335E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23481C1"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75F6E"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574D56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Explain how the vendor manages their information security risk assessment program.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E2CA7F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5CDED76"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5362867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lastRenderedPageBreak/>
              <w:t>Business Continuity and Resiliency</w:t>
            </w:r>
            <w:r w:rsidRPr="00412BB6">
              <w:rPr>
                <w:rFonts w:ascii="Times New Roman" w:hAnsi="Times New Roman" w:cs="Times New Roman"/>
                <w:color w:val="FFFFFF"/>
              </w:rPr>
              <w:t> </w:t>
            </w:r>
          </w:p>
        </w:tc>
      </w:tr>
      <w:tr w:rsidR="00412BB6" w:rsidRPr="00412BB6" w14:paraId="3D64B07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B7400"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03DFD5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Does the vendor have a business continuity plan?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52BD3A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169880D"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1F76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40C28A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often is the business continuity plan tested?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18004B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4741412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2D6D9E9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550A2E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55755"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04440DF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 xml:space="preserve">How does the vendor ensure DHS can continue </w:t>
            </w:r>
            <w:proofErr w:type="gramStart"/>
            <w:r w:rsidRPr="00412BB6">
              <w:rPr>
                <w:rFonts w:ascii="Times New Roman" w:hAnsi="Times New Roman" w:cs="Times New Roman"/>
              </w:rPr>
              <w:t>doing business at all times</w:t>
            </w:r>
            <w:proofErr w:type="gramEnd"/>
            <w:r w:rsidRPr="00412BB6">
              <w:rPr>
                <w:rFonts w:ascii="Times New Roman" w:hAnsi="Times New Roman" w:cs="Times New Roman"/>
              </w:rPr>
              <w:t>, even if there is a permanent catastrophic failure or natural or man-made disaster where DHS data or services are located?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1D90F3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3F29207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27D0837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9978DA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71F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DCF598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guarantees does the vendor provide for recovery time objectives (RTO) and recovery point objectives (RPO)?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6AAD52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2C1271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70518D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C4F3072"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462248C9"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Service and Data Integrity</w:t>
            </w:r>
            <w:r w:rsidRPr="00412BB6">
              <w:rPr>
                <w:rFonts w:ascii="Times New Roman" w:hAnsi="Times New Roman" w:cs="Times New Roman"/>
                <w:color w:val="FFFFFF"/>
              </w:rPr>
              <w:t> </w:t>
            </w:r>
          </w:p>
        </w:tc>
      </w:tr>
      <w:tr w:rsidR="00412BB6" w:rsidRPr="00412BB6" w14:paraId="71A696FA"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24EB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491CED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DHS data encrypted in transit? If so, specify the encryption algorithm and cipher strength.  </w:t>
            </w:r>
          </w:p>
          <w:p w14:paraId="18B9EA2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owns the encryption key?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F58830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0F11A7A2"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AD7F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29 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83B6B1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DHS data encrypted at rest? Is so, specify the encryption algorithm and cipher strength.  </w:t>
            </w:r>
          </w:p>
          <w:p w14:paraId="3A88BEE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owns the encryption key?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2B0F8FF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FF55090"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8A33B"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A7ADCC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network security tools used to monitor data flow into the vendor’s network for malware or cyber-attacks.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675CAE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1CA2957"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85F2"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7BF627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tools and procedures does the vendor utilize for intrusion detection and at what frequency? How is this capability tested for functionality at the hardware, network, and database levels?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43148F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AC368C0"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03A0CC1F"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Multi-Tenancy</w:t>
            </w:r>
            <w:r w:rsidRPr="00412BB6">
              <w:rPr>
                <w:rFonts w:ascii="Times New Roman" w:hAnsi="Times New Roman" w:cs="Times New Roman"/>
                <w:color w:val="FFFFFF"/>
              </w:rPr>
              <w:t> </w:t>
            </w:r>
          </w:p>
        </w:tc>
      </w:tr>
      <w:tr w:rsidR="00412BB6" w:rsidRPr="00412BB6" w14:paraId="1CFBFCFF"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65D0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32 </w:t>
            </w:r>
          </w:p>
        </w:tc>
        <w:tc>
          <w:tcPr>
            <w:tcW w:w="37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B8FC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How does the vendor separate DHS data and services from those of other clients? </w:t>
            </w:r>
          </w:p>
        </w:tc>
        <w:tc>
          <w:tcPr>
            <w:tcW w:w="57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70ADA"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7780CF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339602F3"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645F6EE" w14:textId="77777777" w:rsidTr="00BC09A2">
        <w:trPr>
          <w:trHeight w:val="1065"/>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57884"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lastRenderedPageBreak/>
              <w:t>33 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A8D041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In what ways could the vendor’s other client’s affect the quality of the service or service levels provided to DHS?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EE1EF2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CA038A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9AA532E"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3CC625CA"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05E3"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4231D85D"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resources will DHS share with other clients?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0D464E3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5D33531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1506B12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D741E69"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18A4985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Infrastructure and Application Security</w:t>
            </w:r>
            <w:r w:rsidRPr="00412BB6">
              <w:rPr>
                <w:rFonts w:ascii="Times New Roman" w:hAnsi="Times New Roman" w:cs="Times New Roman"/>
                <w:color w:val="FFFFFF"/>
              </w:rPr>
              <w:t> </w:t>
            </w:r>
          </w:p>
        </w:tc>
      </w:tr>
      <w:tr w:rsidR="00412BB6" w:rsidRPr="00412BB6" w14:paraId="12BDCEB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F8AD1"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35 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13D6AB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Who owns and operates the vendor’s data centers and what physical and environment security measures are in place?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C32B7F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0C7F99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 </w:t>
            </w:r>
          </w:p>
        </w:tc>
      </w:tr>
      <w:tr w:rsidR="00412BB6" w:rsidRPr="00412BB6" w14:paraId="4FA454FA"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6426"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36 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61A1D0D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parts of the vendor’s infrastructure are owned and operated by the vendor and what parts are obtained from a colocation service?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7D5D82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1D2450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7AB011B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23A9D5C6"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CCDEA"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37 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95474B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standards are followed for hardening network equipment, operating systems, and applications?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380E106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E9838B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0C5145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A74A54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ADF0D"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38 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15CBDE10"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Specify the tools used to perform vulnerability scans and the frequency. What is the timeframe to re-mediate high and critical findings?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912CFF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71C24EB6"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46529D9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63FEC9D3" w14:textId="77777777" w:rsidTr="00BC09A2">
        <w:trPr>
          <w:trHeight w:val="1155"/>
        </w:trPr>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4DB67"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39 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2791ACA7"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 xml:space="preserve">Specify the frequency of </w:t>
            </w:r>
            <w:proofErr w:type="gramStart"/>
            <w:r w:rsidRPr="00412BB6">
              <w:rPr>
                <w:rFonts w:ascii="Times New Roman" w:hAnsi="Times New Roman" w:cs="Times New Roman"/>
              </w:rPr>
              <w:t>third party</w:t>
            </w:r>
            <w:proofErr w:type="gramEnd"/>
            <w:r w:rsidRPr="00412BB6">
              <w:rPr>
                <w:rFonts w:ascii="Times New Roman" w:hAnsi="Times New Roman" w:cs="Times New Roman"/>
              </w:rPr>
              <w:t xml:space="preserve"> penetration tests to assess infrastructure security. Include the type of </w:t>
            </w:r>
            <w:proofErr w:type="gramStart"/>
            <w:r w:rsidRPr="00412BB6">
              <w:rPr>
                <w:rFonts w:ascii="Times New Roman" w:hAnsi="Times New Roman" w:cs="Times New Roman"/>
              </w:rPr>
              <w:t>third party</w:t>
            </w:r>
            <w:proofErr w:type="gramEnd"/>
            <w:r w:rsidRPr="00412BB6">
              <w:rPr>
                <w:rFonts w:ascii="Times New Roman" w:hAnsi="Times New Roman" w:cs="Times New Roman"/>
              </w:rPr>
              <w:t xml:space="preserve"> report received.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A9938E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03295655"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p w14:paraId="63E1AEE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D7F35D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19D90"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40 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2D566518"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What specifications does the vendor follow to purge data when equipment is retired or replaced? How does the vendor purge any resident DHS data?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6712401"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76CE75D4"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1867F"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41 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50D1869C"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Does the vendor utilize a web application for this service? If so, does the vendor follow the OWASP Top 10 List?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1125EBA9"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C0F46C1" w14:textId="77777777" w:rsidTr="00412BB6">
        <w:tc>
          <w:tcPr>
            <w:tcW w:w="9974" w:type="dxa"/>
            <w:gridSpan w:val="4"/>
            <w:tcBorders>
              <w:top w:val="single" w:sz="6" w:space="0" w:color="000000"/>
              <w:left w:val="single" w:sz="6" w:space="0" w:color="000000"/>
              <w:bottom w:val="single" w:sz="6" w:space="0" w:color="000000"/>
              <w:right w:val="single" w:sz="6" w:space="0" w:color="000000"/>
            </w:tcBorders>
            <w:shd w:val="clear" w:color="auto" w:fill="0AA8CB"/>
            <w:vAlign w:val="center"/>
            <w:hideMark/>
          </w:tcPr>
          <w:p w14:paraId="698B3223"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b/>
                <w:bCs/>
                <w:color w:val="FFFFFF"/>
              </w:rPr>
              <w:t>Non-production Environment Exposure</w:t>
            </w:r>
            <w:r w:rsidRPr="00412BB6">
              <w:rPr>
                <w:rFonts w:ascii="Times New Roman" w:hAnsi="Times New Roman" w:cs="Times New Roman"/>
                <w:color w:val="FFFFFF"/>
              </w:rPr>
              <w:t> </w:t>
            </w:r>
          </w:p>
        </w:tc>
      </w:tr>
      <w:tr w:rsidR="00412BB6" w:rsidRPr="00412BB6" w14:paraId="087FE34C"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0C05"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42 </w:t>
            </w:r>
          </w:p>
        </w:tc>
        <w:tc>
          <w:tcPr>
            <w:tcW w:w="37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BCE3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DHS data loaded to a test environment? If so, who has access to the test environment? </w:t>
            </w:r>
          </w:p>
        </w:tc>
        <w:tc>
          <w:tcPr>
            <w:tcW w:w="57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403B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1D7BB469"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F7D3A"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lastRenderedPageBreak/>
              <w:t>43 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7B3F0C2"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Which copies are de-identified and which are not?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4D2848BF"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r w:rsidR="00412BB6" w:rsidRPr="00412BB6" w14:paraId="4538A383" w14:textId="77777777" w:rsidTr="00412BB6">
        <w:tc>
          <w:tcPr>
            <w:tcW w:w="4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4DEA3" w14:textId="77777777" w:rsidR="00412BB6" w:rsidRPr="00412BB6" w:rsidRDefault="00412BB6" w:rsidP="00E02247">
            <w:pPr>
              <w:jc w:val="center"/>
              <w:textAlignment w:val="baseline"/>
              <w:rPr>
                <w:rFonts w:ascii="Times New Roman" w:hAnsi="Times New Roman" w:cs="Times New Roman"/>
              </w:rPr>
            </w:pPr>
            <w:r w:rsidRPr="00412BB6">
              <w:rPr>
                <w:rFonts w:ascii="Times New Roman" w:hAnsi="Times New Roman" w:cs="Times New Roman"/>
                <w:color w:val="000000"/>
              </w:rPr>
              <w:t>44 </w:t>
            </w:r>
          </w:p>
        </w:tc>
        <w:tc>
          <w:tcPr>
            <w:tcW w:w="3749" w:type="dxa"/>
            <w:tcBorders>
              <w:top w:val="single" w:sz="6" w:space="0" w:color="000000"/>
              <w:left w:val="nil"/>
              <w:bottom w:val="single" w:sz="6" w:space="0" w:color="000000"/>
              <w:right w:val="single" w:sz="6" w:space="0" w:color="000000"/>
            </w:tcBorders>
            <w:shd w:val="clear" w:color="auto" w:fill="FFFFFF"/>
            <w:vAlign w:val="center"/>
            <w:hideMark/>
          </w:tcPr>
          <w:p w14:paraId="749DD96B"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rPr>
              <w:t>Is live DHS data used in testing? </w:t>
            </w:r>
          </w:p>
        </w:tc>
        <w:tc>
          <w:tcPr>
            <w:tcW w:w="5742" w:type="dxa"/>
            <w:gridSpan w:val="2"/>
            <w:tcBorders>
              <w:top w:val="single" w:sz="6" w:space="0" w:color="000000"/>
              <w:left w:val="nil"/>
              <w:bottom w:val="single" w:sz="6" w:space="0" w:color="000000"/>
              <w:right w:val="single" w:sz="6" w:space="0" w:color="000000"/>
            </w:tcBorders>
            <w:shd w:val="clear" w:color="auto" w:fill="FFFFFF"/>
            <w:vAlign w:val="center"/>
            <w:hideMark/>
          </w:tcPr>
          <w:p w14:paraId="66AAE5A4" w14:textId="77777777" w:rsidR="00412BB6" w:rsidRPr="00412BB6" w:rsidRDefault="00412BB6" w:rsidP="00E02247">
            <w:pPr>
              <w:textAlignment w:val="baseline"/>
              <w:rPr>
                <w:rFonts w:ascii="Times New Roman" w:hAnsi="Times New Roman" w:cs="Times New Roman"/>
              </w:rPr>
            </w:pPr>
            <w:r w:rsidRPr="00412BB6">
              <w:rPr>
                <w:rFonts w:ascii="Times New Roman" w:hAnsi="Times New Roman" w:cs="Times New Roman"/>
                <w:color w:val="000000"/>
              </w:rPr>
              <w:t> </w:t>
            </w:r>
          </w:p>
        </w:tc>
      </w:tr>
    </w:tbl>
    <w:p w14:paraId="3E3990D9" w14:textId="77777777" w:rsidR="00412BB6" w:rsidRPr="00412BB6" w:rsidRDefault="00412BB6" w:rsidP="0027526F">
      <w:pPr>
        <w:keepNext/>
        <w:keepLines/>
        <w:spacing w:after="0" w:line="240" w:lineRule="auto"/>
        <w:ind w:left="-540" w:right="-630"/>
        <w:jc w:val="both"/>
        <w:rPr>
          <w:rFonts w:ascii="Times New Roman" w:eastAsia="Times New Roman" w:hAnsi="Times New Roman" w:cs="Times New Roman"/>
        </w:rPr>
      </w:pPr>
    </w:p>
    <w:sectPr w:rsidR="00412BB6" w:rsidRPr="00412BB6" w:rsidSect="00FD3F8C">
      <w:pgSz w:w="12240" w:h="15840"/>
      <w:pgMar w:top="1152" w:right="1080" w:bottom="1152"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1C2A" w14:textId="77777777" w:rsidR="00BF467D" w:rsidRDefault="00BF467D" w:rsidP="008238BD">
      <w:pPr>
        <w:spacing w:after="0" w:line="240" w:lineRule="auto"/>
      </w:pPr>
      <w:r>
        <w:separator/>
      </w:r>
    </w:p>
  </w:endnote>
  <w:endnote w:type="continuationSeparator" w:id="0">
    <w:p w14:paraId="163B1264" w14:textId="77777777" w:rsidR="00BF467D" w:rsidRDefault="00BF467D" w:rsidP="008238BD">
      <w:pPr>
        <w:spacing w:after="0" w:line="240" w:lineRule="auto"/>
      </w:pPr>
      <w:r>
        <w:continuationSeparator/>
      </w:r>
    </w:p>
  </w:endnote>
  <w:endnote w:type="continuationNotice" w:id="1">
    <w:p w14:paraId="12F2D691" w14:textId="77777777" w:rsidR="00BF467D" w:rsidRDefault="00BF4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676" w14:textId="1CC8342A" w:rsidR="00DD280A" w:rsidRPr="002F0633" w:rsidRDefault="00DD280A">
    <w:pPr>
      <w:pStyle w:val="Footer"/>
      <w:rPr>
        <w:rFonts w:ascii="Times New Roman" w:hAnsi="Times New Roman" w:cs="Times New Roman"/>
      </w:rPr>
    </w:pPr>
    <w:r w:rsidRPr="002F0633">
      <w:rPr>
        <w:rFonts w:ascii="Times New Roman" w:hAnsi="Times New Roman" w:cs="Times New Roman"/>
      </w:rPr>
      <w:t xml:space="preserve">Page </w:t>
    </w:r>
    <w:r w:rsidRPr="002F0633">
      <w:rPr>
        <w:rFonts w:ascii="Times New Roman" w:hAnsi="Times New Roman" w:cs="Times New Roman"/>
        <w:b/>
        <w:bCs/>
      </w:rPr>
      <w:fldChar w:fldCharType="begin"/>
    </w:r>
    <w:r w:rsidRPr="002F0633">
      <w:rPr>
        <w:rFonts w:ascii="Times New Roman" w:hAnsi="Times New Roman" w:cs="Times New Roman"/>
        <w:b/>
        <w:bCs/>
      </w:rPr>
      <w:instrText xml:space="preserve"> PAGE  \* Arabic  \* MERGEFORMAT </w:instrText>
    </w:r>
    <w:r w:rsidRPr="002F0633">
      <w:rPr>
        <w:rFonts w:ascii="Times New Roman" w:hAnsi="Times New Roman" w:cs="Times New Roman"/>
        <w:b/>
        <w:bCs/>
      </w:rPr>
      <w:fldChar w:fldCharType="separate"/>
    </w:r>
    <w:r w:rsidRPr="002F0633">
      <w:rPr>
        <w:rFonts w:ascii="Times New Roman" w:hAnsi="Times New Roman" w:cs="Times New Roman"/>
        <w:b/>
        <w:bCs/>
        <w:noProof/>
      </w:rPr>
      <w:t>1</w:t>
    </w:r>
    <w:r w:rsidRPr="002F0633">
      <w:rPr>
        <w:rFonts w:ascii="Times New Roman" w:hAnsi="Times New Roman" w:cs="Times New Roman"/>
        <w:b/>
        <w:bCs/>
      </w:rPr>
      <w:fldChar w:fldCharType="end"/>
    </w:r>
    <w:r w:rsidRPr="002F0633">
      <w:rPr>
        <w:rFonts w:ascii="Times New Roman" w:hAnsi="Times New Roman" w:cs="Times New Roman"/>
      </w:rPr>
      <w:t xml:space="preserve"> of </w:t>
    </w:r>
    <w:r w:rsidRPr="002F0633">
      <w:rPr>
        <w:rFonts w:ascii="Times New Roman" w:hAnsi="Times New Roman" w:cs="Times New Roman"/>
        <w:b/>
        <w:bCs/>
      </w:rPr>
      <w:fldChar w:fldCharType="begin"/>
    </w:r>
    <w:r w:rsidRPr="002F0633">
      <w:rPr>
        <w:rFonts w:ascii="Times New Roman" w:hAnsi="Times New Roman" w:cs="Times New Roman"/>
        <w:b/>
        <w:bCs/>
      </w:rPr>
      <w:instrText xml:space="preserve"> NUMPAGES  \* Arabic  \* MERGEFORMAT </w:instrText>
    </w:r>
    <w:r w:rsidRPr="002F0633">
      <w:rPr>
        <w:rFonts w:ascii="Times New Roman" w:hAnsi="Times New Roman" w:cs="Times New Roman"/>
        <w:b/>
        <w:bCs/>
      </w:rPr>
      <w:fldChar w:fldCharType="separate"/>
    </w:r>
    <w:r w:rsidRPr="002F0633">
      <w:rPr>
        <w:rFonts w:ascii="Times New Roman" w:hAnsi="Times New Roman" w:cs="Times New Roman"/>
        <w:b/>
        <w:bCs/>
        <w:noProof/>
      </w:rPr>
      <w:t>2</w:t>
    </w:r>
    <w:r w:rsidRPr="002F0633">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B8A8" w14:textId="77777777" w:rsidR="00BF467D" w:rsidRDefault="00BF467D" w:rsidP="008238BD">
      <w:pPr>
        <w:spacing w:after="0" w:line="240" w:lineRule="auto"/>
      </w:pPr>
      <w:r>
        <w:separator/>
      </w:r>
    </w:p>
  </w:footnote>
  <w:footnote w:type="continuationSeparator" w:id="0">
    <w:p w14:paraId="2AA18A93" w14:textId="77777777" w:rsidR="00BF467D" w:rsidRDefault="00BF467D" w:rsidP="008238BD">
      <w:pPr>
        <w:spacing w:after="0" w:line="240" w:lineRule="auto"/>
      </w:pPr>
      <w:r>
        <w:continuationSeparator/>
      </w:r>
    </w:p>
  </w:footnote>
  <w:footnote w:type="continuationNotice" w:id="1">
    <w:p w14:paraId="533BB196" w14:textId="77777777" w:rsidR="00BF467D" w:rsidRDefault="00BF4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DA7" w14:textId="2998487D" w:rsidR="00DD280A" w:rsidRPr="002F0633" w:rsidRDefault="00DD280A" w:rsidP="00DD280A">
    <w:pPr>
      <w:pStyle w:val="Header"/>
      <w:jc w:val="right"/>
      <w:rPr>
        <w:rFonts w:ascii="Times New Roman" w:hAnsi="Times New Roman" w:cs="Times New Roman"/>
      </w:rPr>
    </w:pPr>
    <w:r w:rsidRPr="002F0633">
      <w:rPr>
        <w:rFonts w:ascii="Times New Roman" w:hAnsi="Times New Roman" w:cs="Times New Roman"/>
      </w:rPr>
      <w:t>MED-23-023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02"/>
    <w:multiLevelType w:val="hybridMultilevel"/>
    <w:tmpl w:val="0D1E7982"/>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37DD"/>
    <w:multiLevelType w:val="hybridMultilevel"/>
    <w:tmpl w:val="9E34A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86ACA"/>
    <w:multiLevelType w:val="hybridMultilevel"/>
    <w:tmpl w:val="32B0F41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678D"/>
    <w:multiLevelType w:val="hybridMultilevel"/>
    <w:tmpl w:val="2DB62E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70E04"/>
    <w:multiLevelType w:val="hybridMultilevel"/>
    <w:tmpl w:val="7A36D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4A1FFE"/>
    <w:multiLevelType w:val="hybridMultilevel"/>
    <w:tmpl w:val="7A36D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5202E6A"/>
    <w:multiLevelType w:val="hybridMultilevel"/>
    <w:tmpl w:val="41CA5452"/>
    <w:lvl w:ilvl="0" w:tplc="FFFFFFFF">
      <w:start w:val="1"/>
      <w:numFmt w:val="decimal"/>
      <w:lvlText w:val="%1."/>
      <w:lvlJc w:val="left"/>
      <w:pPr>
        <w:ind w:left="1080" w:hanging="360"/>
      </w:pPr>
      <w:rPr>
        <w:rFonts w:asciiTheme="minorHAnsi" w:hAnsiTheme="minorHAns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534277C"/>
    <w:multiLevelType w:val="hybridMultilevel"/>
    <w:tmpl w:val="41CA5452"/>
    <w:lvl w:ilvl="0" w:tplc="45F895E2">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5C073C"/>
    <w:multiLevelType w:val="hybridMultilevel"/>
    <w:tmpl w:val="9E34AA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053DFA"/>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9602353"/>
    <w:multiLevelType w:val="hybridMultilevel"/>
    <w:tmpl w:val="682A8828"/>
    <w:lvl w:ilvl="0" w:tplc="FFFFFFFF">
      <w:start w:val="1"/>
      <w:numFmt w:val="lowerLetter"/>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F20425F"/>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0AB6AC7"/>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13F3094"/>
    <w:multiLevelType w:val="hybridMultilevel"/>
    <w:tmpl w:val="ADC0206A"/>
    <w:lvl w:ilvl="0" w:tplc="8500D87C">
      <w:start w:val="1"/>
      <w:numFmt w:val="lowerLetter"/>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8"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19" w15:restartNumberingAfterBreak="0">
    <w:nsid w:val="29333CB2"/>
    <w:multiLevelType w:val="hybridMultilevel"/>
    <w:tmpl w:val="7A6C26A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B1E2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0D103CA"/>
    <w:multiLevelType w:val="hybridMultilevel"/>
    <w:tmpl w:val="892A87E2"/>
    <w:lvl w:ilvl="0" w:tplc="7CDA4A00">
      <w:start w:val="1"/>
      <w:numFmt w:val="upperLetter"/>
      <w:lvlText w:val="%1."/>
      <w:lvlJc w:val="left"/>
      <w:pPr>
        <w:ind w:left="1440" w:hanging="360"/>
      </w:pPr>
      <w:rPr>
        <w:b w:val="0"/>
        <w:bCs/>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6B6C7B"/>
    <w:multiLevelType w:val="hybridMultilevel"/>
    <w:tmpl w:val="1DA8171E"/>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3C4620"/>
    <w:multiLevelType w:val="hybridMultilevel"/>
    <w:tmpl w:val="D7FA22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3BE4471"/>
    <w:multiLevelType w:val="hybridMultilevel"/>
    <w:tmpl w:val="2990BF28"/>
    <w:lvl w:ilvl="0" w:tplc="FFFFFFFF">
      <w:start w:val="1"/>
      <w:numFmt w:val="lowerLetter"/>
      <w:lvlText w:val="%1."/>
      <w:lvlJc w:val="right"/>
      <w:pPr>
        <w:ind w:left="36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306D17"/>
    <w:multiLevelType w:val="hybridMultilevel"/>
    <w:tmpl w:val="992010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11E13"/>
    <w:multiLevelType w:val="hybridMultilevel"/>
    <w:tmpl w:val="0BF077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643C9"/>
    <w:multiLevelType w:val="hybridMultilevel"/>
    <w:tmpl w:val="F3CEEAEC"/>
    <w:lvl w:ilvl="0" w:tplc="8500D87C">
      <w:start w:val="1"/>
      <w:numFmt w:val="lowerLetter"/>
      <w:lvlText w:val="%1."/>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D3481"/>
    <w:multiLevelType w:val="hybridMultilevel"/>
    <w:tmpl w:val="2DB62E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591635"/>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B920006"/>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B9E599F"/>
    <w:multiLevelType w:val="hybridMultilevel"/>
    <w:tmpl w:val="F79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343E0"/>
    <w:multiLevelType w:val="hybridMultilevel"/>
    <w:tmpl w:val="74E636E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99621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E806B47"/>
    <w:multiLevelType w:val="hybridMultilevel"/>
    <w:tmpl w:val="B76E81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color w:val="auto"/>
      </w:rPr>
    </w:lvl>
    <w:lvl w:ilvl="2" w:tplc="8500D87C">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2A91F7B"/>
    <w:multiLevelType w:val="hybridMultilevel"/>
    <w:tmpl w:val="6E1A7968"/>
    <w:lvl w:ilvl="0" w:tplc="50B492AE">
      <w:start w:val="1"/>
      <w:numFmt w:val="upperLetter"/>
      <w:lvlText w:val="%1."/>
      <w:lvlJc w:val="left"/>
      <w:pPr>
        <w:ind w:left="144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57125B"/>
    <w:multiLevelType w:val="hybridMultilevel"/>
    <w:tmpl w:val="C0E6BB0E"/>
    <w:lvl w:ilvl="0" w:tplc="B708245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9D2C7E"/>
    <w:multiLevelType w:val="hybridMultilevel"/>
    <w:tmpl w:val="AECC7BFC"/>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1710" w:hanging="180"/>
      </w:pPr>
      <w:rPr>
        <w:rFonts w:cs="Times New Roman"/>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3D87852"/>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3F24C99"/>
    <w:multiLevelType w:val="hybridMultilevel"/>
    <w:tmpl w:val="8D16EE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575D5D"/>
    <w:multiLevelType w:val="hybridMultilevel"/>
    <w:tmpl w:val="07BE5D5C"/>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4" w15:restartNumberingAfterBreak="0">
    <w:nsid w:val="462C492F"/>
    <w:multiLevelType w:val="hybridMultilevel"/>
    <w:tmpl w:val="B87022F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7EC64D6"/>
    <w:multiLevelType w:val="hybridMultilevel"/>
    <w:tmpl w:val="9E34AA22"/>
    <w:lvl w:ilvl="0" w:tplc="C28C0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2C555E"/>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93F4B48"/>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95516BD"/>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A211A9A"/>
    <w:multiLevelType w:val="hybridMultilevel"/>
    <w:tmpl w:val="70FAB3B0"/>
    <w:lvl w:ilvl="0" w:tplc="B7082458">
      <w:numFmt w:val="bullet"/>
      <w:lvlText w:val="•"/>
      <w:lvlJc w:val="left"/>
      <w:pPr>
        <w:ind w:left="720" w:hanging="360"/>
      </w:pPr>
      <w:rPr>
        <w:rFonts w:ascii="Times New Roman" w:eastAsiaTheme="minorEastAsia"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152F84"/>
    <w:multiLevelType w:val="hybridMultilevel"/>
    <w:tmpl w:val="2990BF28"/>
    <w:lvl w:ilvl="0" w:tplc="8500D87C">
      <w:start w:val="1"/>
      <w:numFmt w:val="lowerLetter"/>
      <w:lvlText w:val="%1."/>
      <w:lvlJc w:val="righ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8340F"/>
    <w:multiLevelType w:val="hybridMultilevel"/>
    <w:tmpl w:val="4FD02DE4"/>
    <w:lvl w:ilvl="0" w:tplc="8500D87C">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2816E77"/>
    <w:multiLevelType w:val="hybridMultilevel"/>
    <w:tmpl w:val="2D2C4A36"/>
    <w:lvl w:ilvl="0" w:tplc="8500D87C">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9D1FF5"/>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534C4368"/>
    <w:multiLevelType w:val="hybridMultilevel"/>
    <w:tmpl w:val="57F4947A"/>
    <w:lvl w:ilvl="0" w:tplc="0409000F">
      <w:start w:val="1"/>
      <w:numFmt w:val="decimal"/>
      <w:lvlText w:val="%1."/>
      <w:lvlJc w:val="left"/>
      <w:pPr>
        <w:ind w:left="369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C57D2F"/>
    <w:multiLevelType w:val="hybridMultilevel"/>
    <w:tmpl w:val="F3CEEAEC"/>
    <w:lvl w:ilvl="0" w:tplc="FFFFFFFF">
      <w:start w:val="1"/>
      <w:numFmt w:val="lowerLetter"/>
      <w:lvlText w:val="%1."/>
      <w:lvlJc w:val="right"/>
      <w:pPr>
        <w:ind w:left="28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3D71751"/>
    <w:multiLevelType w:val="hybridMultilevel"/>
    <w:tmpl w:val="22EADA56"/>
    <w:lvl w:ilvl="0" w:tplc="FFFFFFFF">
      <w:start w:val="1"/>
      <w:numFmt w:val="upperLetter"/>
      <w:lvlText w:val="%1."/>
      <w:lvlJc w:val="left"/>
      <w:pPr>
        <w:ind w:left="720" w:hanging="360"/>
      </w:pPr>
      <w:rPr>
        <w:rFonts w:hint="default"/>
      </w:r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7">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4AD2C10"/>
    <w:multiLevelType w:val="hybridMultilevel"/>
    <w:tmpl w:val="992010B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4D06FD4"/>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2D621E"/>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61" w15:restartNumberingAfterBreak="0">
    <w:nsid w:val="571629D0"/>
    <w:multiLevelType w:val="multilevel"/>
    <w:tmpl w:val="023E7340"/>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87E3140"/>
    <w:multiLevelType w:val="hybridMultilevel"/>
    <w:tmpl w:val="D542CFC6"/>
    <w:lvl w:ilvl="0" w:tplc="FFFFFFFF">
      <w:start w:val="1"/>
      <w:numFmt w:val="lowerLetter"/>
      <w:lvlText w:val="%1."/>
      <w:lvlJc w:val="right"/>
      <w:pPr>
        <w:ind w:left="1440" w:hanging="360"/>
      </w:pPr>
      <w:rPr>
        <w:rFonts w:hint="default"/>
      </w:rPr>
    </w:lvl>
    <w:lvl w:ilvl="1" w:tplc="0409001B">
      <w:start w:val="1"/>
      <w:numFmt w:val="lowerRoman"/>
      <w:lvlText w:val="%2."/>
      <w:lvlJc w:val="right"/>
      <w:pPr>
        <w:ind w:left="55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9764BE"/>
    <w:multiLevelType w:val="hybridMultilevel"/>
    <w:tmpl w:val="578AA3DA"/>
    <w:lvl w:ilvl="0" w:tplc="04090015">
      <w:start w:val="1"/>
      <w:numFmt w:val="upperLetter"/>
      <w:lvlText w:val="%1."/>
      <w:lvlJc w:val="left"/>
      <w:pPr>
        <w:ind w:left="369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3924B8"/>
    <w:multiLevelType w:val="hybridMultilevel"/>
    <w:tmpl w:val="B52A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A7F768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C127432"/>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D0979D8"/>
    <w:multiLevelType w:val="hybridMultilevel"/>
    <w:tmpl w:val="010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F633451"/>
    <w:multiLevelType w:val="multilevel"/>
    <w:tmpl w:val="08AAD938"/>
    <w:lvl w:ilvl="0">
      <w:start w:val="1"/>
      <w:numFmt w:val="bullet"/>
      <w:pStyle w:val="ptext"/>
      <w:lvlText w:val=""/>
      <w:lvlJc w:val="left"/>
      <w:pPr>
        <w:tabs>
          <w:tab w:val="num" w:pos="216"/>
        </w:tabs>
        <w:ind w:left="216" w:hanging="216"/>
      </w:pPr>
      <w:rPr>
        <w:rFonts w:ascii="Symbol" w:hAnsi="Symbol" w:hint="default"/>
        <w:color w:val="8F4736"/>
      </w:rPr>
    </w:lvl>
    <w:lvl w:ilvl="1">
      <w:start w:val="1"/>
      <w:numFmt w:val="bullet"/>
      <w:lvlText w:val="-"/>
      <w:lvlJc w:val="left"/>
      <w:pPr>
        <w:tabs>
          <w:tab w:val="num" w:pos="432"/>
        </w:tabs>
        <w:ind w:left="432" w:hanging="216"/>
      </w:pPr>
      <w:rPr>
        <w:rFonts w:ascii="Arial" w:hAnsi="Arial" w:hint="default"/>
        <w:color w:val="8F4736"/>
      </w:rPr>
    </w:lvl>
    <w:lvl w:ilvl="2">
      <w:start w:val="1"/>
      <w:numFmt w:val="bullet"/>
      <w:pStyle w:val="text2"/>
      <w:lvlText w:val=""/>
      <w:lvlJc w:val="left"/>
      <w:pPr>
        <w:tabs>
          <w:tab w:val="num" w:pos="648"/>
        </w:tabs>
        <w:ind w:left="648" w:hanging="216"/>
      </w:pPr>
      <w:rPr>
        <w:rFonts w:ascii="Symbol" w:hAnsi="Symbol" w:hint="default"/>
        <w:color w:val="8F473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602B0B33"/>
    <w:multiLevelType w:val="hybridMultilevel"/>
    <w:tmpl w:val="2990BF28"/>
    <w:lvl w:ilvl="0" w:tplc="FFFFFFFF">
      <w:start w:val="1"/>
      <w:numFmt w:val="lowerLetter"/>
      <w:lvlText w:val="%1."/>
      <w:lvlJc w:val="right"/>
      <w:pPr>
        <w:ind w:left="36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0544143"/>
    <w:multiLevelType w:val="hybridMultilevel"/>
    <w:tmpl w:val="41CA5452"/>
    <w:lvl w:ilvl="0" w:tplc="FFFFFFFF">
      <w:start w:val="1"/>
      <w:numFmt w:val="decimal"/>
      <w:lvlText w:val="%1."/>
      <w:lvlJc w:val="left"/>
      <w:pPr>
        <w:ind w:left="1080" w:hanging="360"/>
      </w:pPr>
      <w:rPr>
        <w:rFonts w:asciiTheme="minorHAnsi" w:hAnsiTheme="minorHAns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148478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665049BC"/>
    <w:multiLevelType w:val="hybridMultilevel"/>
    <w:tmpl w:val="CBD2DF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741544"/>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691B6EFD"/>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B741E6D"/>
    <w:multiLevelType w:val="hybridMultilevel"/>
    <w:tmpl w:val="B87022F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E5C03B8"/>
    <w:multiLevelType w:val="hybridMultilevel"/>
    <w:tmpl w:val="CCF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975D16"/>
    <w:multiLevelType w:val="hybridMultilevel"/>
    <w:tmpl w:val="682A8828"/>
    <w:lvl w:ilvl="0" w:tplc="8500D87C">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6EDF2395"/>
    <w:multiLevelType w:val="hybridMultilevel"/>
    <w:tmpl w:val="7A36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393E52"/>
    <w:multiLevelType w:val="hybridMultilevel"/>
    <w:tmpl w:val="2DB62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A33007"/>
    <w:multiLevelType w:val="hybridMultilevel"/>
    <w:tmpl w:val="632E66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73066B81"/>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6" w15:restartNumberingAfterBreak="0">
    <w:nsid w:val="73E32AD0"/>
    <w:multiLevelType w:val="hybridMultilevel"/>
    <w:tmpl w:val="A3126C12"/>
    <w:lvl w:ilvl="0" w:tplc="72FCA8D8">
      <w:start w:val="1"/>
      <w:numFmt w:val="lowerLetter"/>
      <w:lvlText w:val="%1."/>
      <w:lvlJc w:val="left"/>
      <w:pPr>
        <w:ind w:left="720" w:hanging="360"/>
      </w:pPr>
      <w:rPr>
        <w:rFonts w:cs="Times New Roman" w:hint="default"/>
      </w:rPr>
    </w:lvl>
    <w:lvl w:ilvl="1" w:tplc="50B492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4E544FB"/>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74EB3F33"/>
    <w:multiLevelType w:val="hybridMultilevel"/>
    <w:tmpl w:val="84A650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1C7333"/>
    <w:multiLevelType w:val="hybridMultilevel"/>
    <w:tmpl w:val="867A74DC"/>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lvl>
    <w:lvl w:ilvl="4" w:tplc="8500D87C">
      <w:start w:val="1"/>
      <w:numFmt w:val="lowerLetter"/>
      <w:lvlText w:val="%5."/>
      <w:lvlJc w:val="righ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E555CF7"/>
    <w:multiLevelType w:val="hybridMultilevel"/>
    <w:tmpl w:val="81E2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E73409"/>
    <w:multiLevelType w:val="hybridMultilevel"/>
    <w:tmpl w:val="682A8828"/>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73741982">
    <w:abstractNumId w:val="18"/>
  </w:num>
  <w:num w:numId="2" w16cid:durableId="1706831651">
    <w:abstractNumId w:val="82"/>
  </w:num>
  <w:num w:numId="3" w16cid:durableId="78214338">
    <w:abstractNumId w:val="68"/>
  </w:num>
  <w:num w:numId="4" w16cid:durableId="25105134">
    <w:abstractNumId w:val="89"/>
  </w:num>
  <w:num w:numId="5" w16cid:durableId="1766877266">
    <w:abstractNumId w:val="37"/>
  </w:num>
  <w:num w:numId="6" w16cid:durableId="1485706034">
    <w:abstractNumId w:val="1"/>
  </w:num>
  <w:num w:numId="7" w16cid:durableId="215776433">
    <w:abstractNumId w:val="65"/>
  </w:num>
  <w:num w:numId="8" w16cid:durableId="693119843">
    <w:abstractNumId w:val="36"/>
  </w:num>
  <w:num w:numId="9" w16cid:durableId="897282687">
    <w:abstractNumId w:val="24"/>
  </w:num>
  <w:num w:numId="10" w16cid:durableId="1300957097">
    <w:abstractNumId w:val="86"/>
  </w:num>
  <w:num w:numId="11" w16cid:durableId="249122929">
    <w:abstractNumId w:val="6"/>
  </w:num>
  <w:num w:numId="12" w16cid:durableId="1272393039">
    <w:abstractNumId w:val="17"/>
  </w:num>
  <w:num w:numId="13" w16cid:durableId="1764297316">
    <w:abstractNumId w:val="60"/>
  </w:num>
  <w:num w:numId="14" w16cid:durableId="1158686660">
    <w:abstractNumId w:val="85"/>
  </w:num>
  <w:num w:numId="15" w16cid:durableId="1381368804">
    <w:abstractNumId w:val="69"/>
  </w:num>
  <w:num w:numId="16" w16cid:durableId="34668563">
    <w:abstractNumId w:val="8"/>
  </w:num>
  <w:num w:numId="17" w16cid:durableId="423963652">
    <w:abstractNumId w:val="0"/>
  </w:num>
  <w:num w:numId="18" w16cid:durableId="1626154934">
    <w:abstractNumId w:val="10"/>
  </w:num>
  <w:num w:numId="19" w16cid:durableId="1453134728">
    <w:abstractNumId w:val="81"/>
  </w:num>
  <w:num w:numId="20" w16cid:durableId="1948734147">
    <w:abstractNumId w:val="45"/>
  </w:num>
  <w:num w:numId="21" w16cid:durableId="203061075">
    <w:abstractNumId w:val="88"/>
  </w:num>
  <w:num w:numId="22" w16cid:durableId="517739192">
    <w:abstractNumId w:val="49"/>
  </w:num>
  <w:num w:numId="23" w16cid:durableId="1075936087">
    <w:abstractNumId w:val="39"/>
  </w:num>
  <w:num w:numId="24" w16cid:durableId="1622179612">
    <w:abstractNumId w:val="51"/>
  </w:num>
  <w:num w:numId="25" w16cid:durableId="153839823">
    <w:abstractNumId w:val="52"/>
  </w:num>
  <w:num w:numId="26" w16cid:durableId="1341078693">
    <w:abstractNumId w:val="79"/>
  </w:num>
  <w:num w:numId="27" w16cid:durableId="1883443237">
    <w:abstractNumId w:val="29"/>
  </w:num>
  <w:num w:numId="28" w16cid:durableId="419760938">
    <w:abstractNumId w:val="78"/>
  </w:num>
  <w:num w:numId="29" w16cid:durableId="1584023936">
    <w:abstractNumId w:val="9"/>
  </w:num>
  <w:num w:numId="30" w16cid:durableId="1970818195">
    <w:abstractNumId w:val="14"/>
  </w:num>
  <w:num w:numId="31" w16cid:durableId="737091435">
    <w:abstractNumId w:val="15"/>
  </w:num>
  <w:num w:numId="32" w16cid:durableId="1946228461">
    <w:abstractNumId w:val="38"/>
  </w:num>
  <w:num w:numId="33" w16cid:durableId="1767386699">
    <w:abstractNumId w:val="13"/>
  </w:num>
  <w:num w:numId="34" w16cid:durableId="2057006310">
    <w:abstractNumId w:val="48"/>
  </w:num>
  <w:num w:numId="35" w16cid:durableId="1194926048">
    <w:abstractNumId w:val="46"/>
  </w:num>
  <w:num w:numId="36" w16cid:durableId="743646928">
    <w:abstractNumId w:val="53"/>
  </w:num>
  <w:num w:numId="37" w16cid:durableId="2105034403">
    <w:abstractNumId w:val="75"/>
  </w:num>
  <w:num w:numId="38" w16cid:durableId="790823438">
    <w:abstractNumId w:val="80"/>
  </w:num>
  <w:num w:numId="39" w16cid:durableId="1930431832">
    <w:abstractNumId w:val="5"/>
  </w:num>
  <w:num w:numId="40" w16cid:durableId="429354448">
    <w:abstractNumId w:val="34"/>
  </w:num>
  <w:num w:numId="41" w16cid:durableId="427041299">
    <w:abstractNumId w:val="31"/>
  </w:num>
  <w:num w:numId="42" w16cid:durableId="1472988961">
    <w:abstractNumId w:val="61"/>
  </w:num>
  <w:num w:numId="43" w16cid:durableId="1233738574">
    <w:abstractNumId w:val="47"/>
  </w:num>
  <w:num w:numId="44" w16cid:durableId="202793159">
    <w:abstractNumId w:val="7"/>
  </w:num>
  <w:num w:numId="45" w16cid:durableId="502205304">
    <w:abstractNumId w:val="87"/>
  </w:num>
  <w:num w:numId="46" w16cid:durableId="94175878">
    <w:abstractNumId w:val="22"/>
  </w:num>
  <w:num w:numId="47" w16cid:durableId="1175457706">
    <w:abstractNumId w:val="56"/>
  </w:num>
  <w:num w:numId="48" w16cid:durableId="553397240">
    <w:abstractNumId w:val="3"/>
  </w:num>
  <w:num w:numId="49" w16cid:durableId="1518469888">
    <w:abstractNumId w:val="58"/>
  </w:num>
  <w:num w:numId="50" w16cid:durableId="1654988122">
    <w:abstractNumId w:val="27"/>
  </w:num>
  <w:num w:numId="51" w16cid:durableId="926613923">
    <w:abstractNumId w:val="76"/>
  </w:num>
  <w:num w:numId="52" w16cid:durableId="1947761743">
    <w:abstractNumId w:val="84"/>
  </w:num>
  <w:num w:numId="53" w16cid:durableId="2088453976">
    <w:abstractNumId w:val="26"/>
  </w:num>
  <w:num w:numId="54" w16cid:durableId="684524400">
    <w:abstractNumId w:val="57"/>
  </w:num>
  <w:num w:numId="55" w16cid:durableId="135610096">
    <w:abstractNumId w:val="66"/>
  </w:num>
  <w:num w:numId="56" w16cid:durableId="1184855495">
    <w:abstractNumId w:val="19"/>
  </w:num>
  <w:num w:numId="57" w16cid:durableId="833448637">
    <w:abstractNumId w:val="41"/>
  </w:num>
  <w:num w:numId="58" w16cid:durableId="1733310290">
    <w:abstractNumId w:val="67"/>
  </w:num>
  <w:num w:numId="59" w16cid:durableId="396981069">
    <w:abstractNumId w:val="20"/>
  </w:num>
  <w:num w:numId="60" w16cid:durableId="63769948">
    <w:abstractNumId w:val="33"/>
  </w:num>
  <w:num w:numId="61" w16cid:durableId="1712144674">
    <w:abstractNumId w:val="35"/>
  </w:num>
  <w:num w:numId="62" w16cid:durableId="1769277806">
    <w:abstractNumId w:val="74"/>
  </w:num>
  <w:num w:numId="63" w16cid:durableId="1102652613">
    <w:abstractNumId w:val="23"/>
  </w:num>
  <w:num w:numId="64" w16cid:durableId="397677956">
    <w:abstractNumId w:val="42"/>
  </w:num>
  <w:num w:numId="65" w16cid:durableId="1368406509">
    <w:abstractNumId w:val="4"/>
  </w:num>
  <w:num w:numId="66" w16cid:durableId="1700624636">
    <w:abstractNumId w:val="59"/>
  </w:num>
  <w:num w:numId="67" w16cid:durableId="1999383175">
    <w:abstractNumId w:val="50"/>
  </w:num>
  <w:num w:numId="68" w16cid:durableId="753009694">
    <w:abstractNumId w:val="21"/>
  </w:num>
  <w:num w:numId="69" w16cid:durableId="860509814">
    <w:abstractNumId w:val="54"/>
  </w:num>
  <w:num w:numId="70" w16cid:durableId="612396292">
    <w:abstractNumId w:val="28"/>
  </w:num>
  <w:num w:numId="71" w16cid:durableId="540899590">
    <w:abstractNumId w:val="70"/>
  </w:num>
  <w:num w:numId="72" w16cid:durableId="581571751">
    <w:abstractNumId w:val="43"/>
  </w:num>
  <w:num w:numId="73" w16cid:durableId="1711689361">
    <w:abstractNumId w:val="25"/>
  </w:num>
  <w:num w:numId="74" w16cid:durableId="830214074">
    <w:abstractNumId w:val="30"/>
  </w:num>
  <w:num w:numId="75" w16cid:durableId="1736852885">
    <w:abstractNumId w:val="71"/>
  </w:num>
  <w:num w:numId="76" w16cid:durableId="339478254">
    <w:abstractNumId w:val="63"/>
  </w:num>
  <w:num w:numId="77" w16cid:durableId="2092659185">
    <w:abstractNumId w:val="77"/>
  </w:num>
  <w:num w:numId="78" w16cid:durableId="1605916153">
    <w:abstractNumId w:val="44"/>
  </w:num>
  <w:num w:numId="79" w16cid:durableId="1692605025">
    <w:abstractNumId w:val="12"/>
  </w:num>
  <w:num w:numId="80" w16cid:durableId="1273124473">
    <w:abstractNumId w:val="2"/>
  </w:num>
  <w:num w:numId="81" w16cid:durableId="811020248">
    <w:abstractNumId w:val="11"/>
  </w:num>
  <w:num w:numId="82" w16cid:durableId="857233152">
    <w:abstractNumId w:val="62"/>
  </w:num>
  <w:num w:numId="83" w16cid:durableId="1492873522">
    <w:abstractNumId w:val="72"/>
  </w:num>
  <w:num w:numId="84" w16cid:durableId="978998199">
    <w:abstractNumId w:val="55"/>
  </w:num>
  <w:num w:numId="85" w16cid:durableId="206799">
    <w:abstractNumId w:val="64"/>
  </w:num>
  <w:num w:numId="86" w16cid:durableId="1646356977">
    <w:abstractNumId w:val="91"/>
  </w:num>
  <w:num w:numId="87" w16cid:durableId="2137720504">
    <w:abstractNumId w:val="40"/>
  </w:num>
  <w:num w:numId="88" w16cid:durableId="31659853">
    <w:abstractNumId w:val="90"/>
  </w:num>
  <w:num w:numId="89" w16cid:durableId="595017174">
    <w:abstractNumId w:val="73"/>
  </w:num>
  <w:num w:numId="90" w16cid:durableId="51973342">
    <w:abstractNumId w:val="92"/>
  </w:num>
  <w:num w:numId="91" w16cid:durableId="58868986">
    <w:abstractNumId w:val="83"/>
  </w:num>
  <w:num w:numId="92" w16cid:durableId="1768041034">
    <w:abstractNumId w:val="16"/>
  </w:num>
  <w:num w:numId="93" w16cid:durableId="818960597">
    <w:abstractNumId w:val="3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k, Stephanie">
    <w15:presenceInfo w15:providerId="AD" w15:userId="S::sclark2@dhs.state.ia.us::6e9c58a1-c457-442a-9c40-d4d770867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6D27"/>
    <w:rsid w:val="0000713F"/>
    <w:rsid w:val="00007296"/>
    <w:rsid w:val="00011C3C"/>
    <w:rsid w:val="00013E41"/>
    <w:rsid w:val="00015E01"/>
    <w:rsid w:val="00017DCA"/>
    <w:rsid w:val="0002255C"/>
    <w:rsid w:val="00022FC9"/>
    <w:rsid w:val="00023683"/>
    <w:rsid w:val="00024BF0"/>
    <w:rsid w:val="0002555C"/>
    <w:rsid w:val="00026435"/>
    <w:rsid w:val="00026BDC"/>
    <w:rsid w:val="000274F1"/>
    <w:rsid w:val="00027DAA"/>
    <w:rsid w:val="000333F3"/>
    <w:rsid w:val="00034292"/>
    <w:rsid w:val="00035F07"/>
    <w:rsid w:val="00035F33"/>
    <w:rsid w:val="00037F4F"/>
    <w:rsid w:val="00040F21"/>
    <w:rsid w:val="00041330"/>
    <w:rsid w:val="00043200"/>
    <w:rsid w:val="000445FC"/>
    <w:rsid w:val="00045298"/>
    <w:rsid w:val="000463FF"/>
    <w:rsid w:val="00047CED"/>
    <w:rsid w:val="000506C3"/>
    <w:rsid w:val="000519DB"/>
    <w:rsid w:val="00051C6D"/>
    <w:rsid w:val="00053D09"/>
    <w:rsid w:val="0005423E"/>
    <w:rsid w:val="0005603C"/>
    <w:rsid w:val="0005644D"/>
    <w:rsid w:val="00056F96"/>
    <w:rsid w:val="000570E8"/>
    <w:rsid w:val="00057784"/>
    <w:rsid w:val="00057833"/>
    <w:rsid w:val="0005794C"/>
    <w:rsid w:val="0006377B"/>
    <w:rsid w:val="00063DDA"/>
    <w:rsid w:val="00066225"/>
    <w:rsid w:val="0006787C"/>
    <w:rsid w:val="00071813"/>
    <w:rsid w:val="000728BC"/>
    <w:rsid w:val="0007392D"/>
    <w:rsid w:val="000739D6"/>
    <w:rsid w:val="00073ABD"/>
    <w:rsid w:val="0007463E"/>
    <w:rsid w:val="000803BC"/>
    <w:rsid w:val="00082455"/>
    <w:rsid w:val="00082AAB"/>
    <w:rsid w:val="00084336"/>
    <w:rsid w:val="00085424"/>
    <w:rsid w:val="00087597"/>
    <w:rsid w:val="0009091D"/>
    <w:rsid w:val="00092506"/>
    <w:rsid w:val="000957B3"/>
    <w:rsid w:val="00096C43"/>
    <w:rsid w:val="000A1C83"/>
    <w:rsid w:val="000A2375"/>
    <w:rsid w:val="000A237F"/>
    <w:rsid w:val="000A2675"/>
    <w:rsid w:val="000A2A41"/>
    <w:rsid w:val="000A3BF3"/>
    <w:rsid w:val="000A438D"/>
    <w:rsid w:val="000A4782"/>
    <w:rsid w:val="000A5D95"/>
    <w:rsid w:val="000A727F"/>
    <w:rsid w:val="000B015D"/>
    <w:rsid w:val="000B1BEF"/>
    <w:rsid w:val="000B2C57"/>
    <w:rsid w:val="000B2F51"/>
    <w:rsid w:val="000B36A1"/>
    <w:rsid w:val="000B4515"/>
    <w:rsid w:val="000B4E7E"/>
    <w:rsid w:val="000B5CB0"/>
    <w:rsid w:val="000B7758"/>
    <w:rsid w:val="000C33EA"/>
    <w:rsid w:val="000C374A"/>
    <w:rsid w:val="000C4AC6"/>
    <w:rsid w:val="000C5E3E"/>
    <w:rsid w:val="000C6884"/>
    <w:rsid w:val="000C7633"/>
    <w:rsid w:val="000C766B"/>
    <w:rsid w:val="000C76A7"/>
    <w:rsid w:val="000C7CEB"/>
    <w:rsid w:val="000D1FFF"/>
    <w:rsid w:val="000D212B"/>
    <w:rsid w:val="000D2BC0"/>
    <w:rsid w:val="000D47ED"/>
    <w:rsid w:val="000D6236"/>
    <w:rsid w:val="000D64AF"/>
    <w:rsid w:val="000D6A17"/>
    <w:rsid w:val="000D7464"/>
    <w:rsid w:val="000E1687"/>
    <w:rsid w:val="000E1E30"/>
    <w:rsid w:val="000E214F"/>
    <w:rsid w:val="000E2A6D"/>
    <w:rsid w:val="000E3AEC"/>
    <w:rsid w:val="000E6651"/>
    <w:rsid w:val="000F35D3"/>
    <w:rsid w:val="000F3CB8"/>
    <w:rsid w:val="000F5912"/>
    <w:rsid w:val="000F5EEC"/>
    <w:rsid w:val="000F6B02"/>
    <w:rsid w:val="000F6C7F"/>
    <w:rsid w:val="000F7D66"/>
    <w:rsid w:val="00100D16"/>
    <w:rsid w:val="00100E81"/>
    <w:rsid w:val="001020E2"/>
    <w:rsid w:val="001033A9"/>
    <w:rsid w:val="00103742"/>
    <w:rsid w:val="00106BE0"/>
    <w:rsid w:val="00111966"/>
    <w:rsid w:val="00112522"/>
    <w:rsid w:val="0011258A"/>
    <w:rsid w:val="00112828"/>
    <w:rsid w:val="00112E49"/>
    <w:rsid w:val="001147E0"/>
    <w:rsid w:val="00116806"/>
    <w:rsid w:val="00116CF5"/>
    <w:rsid w:val="00116FB6"/>
    <w:rsid w:val="00120954"/>
    <w:rsid w:val="00120D15"/>
    <w:rsid w:val="0012328D"/>
    <w:rsid w:val="00125203"/>
    <w:rsid w:val="0012575A"/>
    <w:rsid w:val="001258EC"/>
    <w:rsid w:val="001309F2"/>
    <w:rsid w:val="00132B31"/>
    <w:rsid w:val="001337DE"/>
    <w:rsid w:val="00135218"/>
    <w:rsid w:val="001355F0"/>
    <w:rsid w:val="00136249"/>
    <w:rsid w:val="0013625F"/>
    <w:rsid w:val="0013795B"/>
    <w:rsid w:val="00140994"/>
    <w:rsid w:val="00140A0C"/>
    <w:rsid w:val="00142558"/>
    <w:rsid w:val="00145710"/>
    <w:rsid w:val="0015095D"/>
    <w:rsid w:val="001532FA"/>
    <w:rsid w:val="001537BC"/>
    <w:rsid w:val="00153CD1"/>
    <w:rsid w:val="00154EE5"/>
    <w:rsid w:val="00155513"/>
    <w:rsid w:val="00156150"/>
    <w:rsid w:val="00156862"/>
    <w:rsid w:val="001605CD"/>
    <w:rsid w:val="00161264"/>
    <w:rsid w:val="00161BE1"/>
    <w:rsid w:val="001632F3"/>
    <w:rsid w:val="001635AF"/>
    <w:rsid w:val="001639BB"/>
    <w:rsid w:val="001641BA"/>
    <w:rsid w:val="001641C8"/>
    <w:rsid w:val="00164895"/>
    <w:rsid w:val="001649F8"/>
    <w:rsid w:val="00165AB4"/>
    <w:rsid w:val="00166D67"/>
    <w:rsid w:val="0016752B"/>
    <w:rsid w:val="001700E6"/>
    <w:rsid w:val="001733F1"/>
    <w:rsid w:val="00176B17"/>
    <w:rsid w:val="00177989"/>
    <w:rsid w:val="00180427"/>
    <w:rsid w:val="001810B3"/>
    <w:rsid w:val="001810E8"/>
    <w:rsid w:val="00181EE5"/>
    <w:rsid w:val="00182221"/>
    <w:rsid w:val="00183683"/>
    <w:rsid w:val="0018427D"/>
    <w:rsid w:val="00190780"/>
    <w:rsid w:val="00190D6F"/>
    <w:rsid w:val="00192D74"/>
    <w:rsid w:val="00193006"/>
    <w:rsid w:val="0019303A"/>
    <w:rsid w:val="00193259"/>
    <w:rsid w:val="00193976"/>
    <w:rsid w:val="001947D3"/>
    <w:rsid w:val="0019535B"/>
    <w:rsid w:val="00196B69"/>
    <w:rsid w:val="00196DEE"/>
    <w:rsid w:val="001A144F"/>
    <w:rsid w:val="001A2D1B"/>
    <w:rsid w:val="001A4EDC"/>
    <w:rsid w:val="001A52CB"/>
    <w:rsid w:val="001A5C59"/>
    <w:rsid w:val="001A5F3E"/>
    <w:rsid w:val="001A61E7"/>
    <w:rsid w:val="001A7581"/>
    <w:rsid w:val="001B2413"/>
    <w:rsid w:val="001B246D"/>
    <w:rsid w:val="001B2632"/>
    <w:rsid w:val="001B2685"/>
    <w:rsid w:val="001B27C4"/>
    <w:rsid w:val="001B3CEE"/>
    <w:rsid w:val="001B48B3"/>
    <w:rsid w:val="001B5FD8"/>
    <w:rsid w:val="001B7C8D"/>
    <w:rsid w:val="001C02B4"/>
    <w:rsid w:val="001C4016"/>
    <w:rsid w:val="001C43E3"/>
    <w:rsid w:val="001C7DB9"/>
    <w:rsid w:val="001D1F40"/>
    <w:rsid w:val="001D2169"/>
    <w:rsid w:val="001D2C0B"/>
    <w:rsid w:val="001D3039"/>
    <w:rsid w:val="001D3BFB"/>
    <w:rsid w:val="001D4BE6"/>
    <w:rsid w:val="001D59EB"/>
    <w:rsid w:val="001D5A92"/>
    <w:rsid w:val="001D5B26"/>
    <w:rsid w:val="001D64D9"/>
    <w:rsid w:val="001D7094"/>
    <w:rsid w:val="001E0E19"/>
    <w:rsid w:val="001E1A9C"/>
    <w:rsid w:val="001E1AEC"/>
    <w:rsid w:val="001E38DD"/>
    <w:rsid w:val="001E41F2"/>
    <w:rsid w:val="001E52BC"/>
    <w:rsid w:val="001E5E30"/>
    <w:rsid w:val="001E60D5"/>
    <w:rsid w:val="001E7682"/>
    <w:rsid w:val="001F174E"/>
    <w:rsid w:val="001F1EC6"/>
    <w:rsid w:val="001F2C19"/>
    <w:rsid w:val="001F34DA"/>
    <w:rsid w:val="001F614D"/>
    <w:rsid w:val="001F66B9"/>
    <w:rsid w:val="001F69EC"/>
    <w:rsid w:val="00201746"/>
    <w:rsid w:val="002029D9"/>
    <w:rsid w:val="00203037"/>
    <w:rsid w:val="0020586D"/>
    <w:rsid w:val="00207F78"/>
    <w:rsid w:val="00210131"/>
    <w:rsid w:val="00210C59"/>
    <w:rsid w:val="00210DEA"/>
    <w:rsid w:val="0021266E"/>
    <w:rsid w:val="00212696"/>
    <w:rsid w:val="002127BF"/>
    <w:rsid w:val="00212C2B"/>
    <w:rsid w:val="002132CC"/>
    <w:rsid w:val="00213871"/>
    <w:rsid w:val="00213B1E"/>
    <w:rsid w:val="00214D2F"/>
    <w:rsid w:val="00220B26"/>
    <w:rsid w:val="00223287"/>
    <w:rsid w:val="00223760"/>
    <w:rsid w:val="00223E5E"/>
    <w:rsid w:val="00224B6F"/>
    <w:rsid w:val="00224BA9"/>
    <w:rsid w:val="00225285"/>
    <w:rsid w:val="002259C4"/>
    <w:rsid w:val="00226638"/>
    <w:rsid w:val="00226F70"/>
    <w:rsid w:val="00230A55"/>
    <w:rsid w:val="00230D05"/>
    <w:rsid w:val="00231065"/>
    <w:rsid w:val="002329CD"/>
    <w:rsid w:val="0023350E"/>
    <w:rsid w:val="0023656F"/>
    <w:rsid w:val="00236CD6"/>
    <w:rsid w:val="00237D7F"/>
    <w:rsid w:val="002443D2"/>
    <w:rsid w:val="00244E39"/>
    <w:rsid w:val="0024520C"/>
    <w:rsid w:val="0024545F"/>
    <w:rsid w:val="0024613C"/>
    <w:rsid w:val="00247CDC"/>
    <w:rsid w:val="00250023"/>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01C"/>
    <w:rsid w:val="00265625"/>
    <w:rsid w:val="00267130"/>
    <w:rsid w:val="00270032"/>
    <w:rsid w:val="00270569"/>
    <w:rsid w:val="002743B3"/>
    <w:rsid w:val="00274BC8"/>
    <w:rsid w:val="0027526F"/>
    <w:rsid w:val="00275E63"/>
    <w:rsid w:val="00276408"/>
    <w:rsid w:val="00276C80"/>
    <w:rsid w:val="002805D9"/>
    <w:rsid w:val="0028288F"/>
    <w:rsid w:val="00282D2A"/>
    <w:rsid w:val="00283CE7"/>
    <w:rsid w:val="00286A12"/>
    <w:rsid w:val="002905BB"/>
    <w:rsid w:val="002910E5"/>
    <w:rsid w:val="00292244"/>
    <w:rsid w:val="0029254E"/>
    <w:rsid w:val="002926B1"/>
    <w:rsid w:val="002940FE"/>
    <w:rsid w:val="002949CA"/>
    <w:rsid w:val="002973AB"/>
    <w:rsid w:val="002A1A0D"/>
    <w:rsid w:val="002A2F14"/>
    <w:rsid w:val="002A424B"/>
    <w:rsid w:val="002A5260"/>
    <w:rsid w:val="002A630F"/>
    <w:rsid w:val="002B10BC"/>
    <w:rsid w:val="002B4328"/>
    <w:rsid w:val="002B6AAD"/>
    <w:rsid w:val="002C0DC6"/>
    <w:rsid w:val="002C0F57"/>
    <w:rsid w:val="002C1DAB"/>
    <w:rsid w:val="002C255B"/>
    <w:rsid w:val="002C2CD0"/>
    <w:rsid w:val="002C3543"/>
    <w:rsid w:val="002C3866"/>
    <w:rsid w:val="002C3D0B"/>
    <w:rsid w:val="002C5782"/>
    <w:rsid w:val="002D0C3D"/>
    <w:rsid w:val="002D1947"/>
    <w:rsid w:val="002D668D"/>
    <w:rsid w:val="002D6D09"/>
    <w:rsid w:val="002D6E01"/>
    <w:rsid w:val="002D7E49"/>
    <w:rsid w:val="002E449B"/>
    <w:rsid w:val="002E632F"/>
    <w:rsid w:val="002E6506"/>
    <w:rsid w:val="002F0633"/>
    <w:rsid w:val="002F0ABE"/>
    <w:rsid w:val="002F1671"/>
    <w:rsid w:val="002F1BC8"/>
    <w:rsid w:val="002F1D67"/>
    <w:rsid w:val="002F260F"/>
    <w:rsid w:val="002F2E3B"/>
    <w:rsid w:val="002F338C"/>
    <w:rsid w:val="002F36A2"/>
    <w:rsid w:val="002F3714"/>
    <w:rsid w:val="002F4C08"/>
    <w:rsid w:val="002F7503"/>
    <w:rsid w:val="002F7671"/>
    <w:rsid w:val="00301AB2"/>
    <w:rsid w:val="00302289"/>
    <w:rsid w:val="003066F6"/>
    <w:rsid w:val="003067B8"/>
    <w:rsid w:val="00306DC5"/>
    <w:rsid w:val="0030737F"/>
    <w:rsid w:val="00310DF1"/>
    <w:rsid w:val="003132DB"/>
    <w:rsid w:val="0031364B"/>
    <w:rsid w:val="00313876"/>
    <w:rsid w:val="00314308"/>
    <w:rsid w:val="003160D5"/>
    <w:rsid w:val="003174E3"/>
    <w:rsid w:val="00317609"/>
    <w:rsid w:val="003207C5"/>
    <w:rsid w:val="00320837"/>
    <w:rsid w:val="00321821"/>
    <w:rsid w:val="00324076"/>
    <w:rsid w:val="0032435D"/>
    <w:rsid w:val="00330B79"/>
    <w:rsid w:val="0033132F"/>
    <w:rsid w:val="00331F43"/>
    <w:rsid w:val="0033228E"/>
    <w:rsid w:val="00332328"/>
    <w:rsid w:val="00333027"/>
    <w:rsid w:val="003335F2"/>
    <w:rsid w:val="00334A1E"/>
    <w:rsid w:val="003360F1"/>
    <w:rsid w:val="00336B04"/>
    <w:rsid w:val="00337A21"/>
    <w:rsid w:val="00337C8E"/>
    <w:rsid w:val="00340518"/>
    <w:rsid w:val="0034071F"/>
    <w:rsid w:val="00340AB2"/>
    <w:rsid w:val="00340BA4"/>
    <w:rsid w:val="00341098"/>
    <w:rsid w:val="00341CCD"/>
    <w:rsid w:val="00344C99"/>
    <w:rsid w:val="00346B92"/>
    <w:rsid w:val="00347A36"/>
    <w:rsid w:val="00347BD2"/>
    <w:rsid w:val="00350855"/>
    <w:rsid w:val="00352A66"/>
    <w:rsid w:val="00352C6B"/>
    <w:rsid w:val="00354CA6"/>
    <w:rsid w:val="0035660A"/>
    <w:rsid w:val="0035676D"/>
    <w:rsid w:val="00356BFF"/>
    <w:rsid w:val="00357193"/>
    <w:rsid w:val="003572DD"/>
    <w:rsid w:val="00357A75"/>
    <w:rsid w:val="0036109A"/>
    <w:rsid w:val="003643F7"/>
    <w:rsid w:val="003645B4"/>
    <w:rsid w:val="0036614E"/>
    <w:rsid w:val="00371242"/>
    <w:rsid w:val="0037344A"/>
    <w:rsid w:val="00373513"/>
    <w:rsid w:val="00373EC0"/>
    <w:rsid w:val="00375247"/>
    <w:rsid w:val="003762BE"/>
    <w:rsid w:val="00380628"/>
    <w:rsid w:val="00380E10"/>
    <w:rsid w:val="00380E9F"/>
    <w:rsid w:val="003819EE"/>
    <w:rsid w:val="00382473"/>
    <w:rsid w:val="003833F9"/>
    <w:rsid w:val="00384945"/>
    <w:rsid w:val="00390679"/>
    <w:rsid w:val="00390751"/>
    <w:rsid w:val="00391057"/>
    <w:rsid w:val="00391A62"/>
    <w:rsid w:val="00392A0D"/>
    <w:rsid w:val="003956A0"/>
    <w:rsid w:val="00395C28"/>
    <w:rsid w:val="00396355"/>
    <w:rsid w:val="003A050E"/>
    <w:rsid w:val="003A3A0C"/>
    <w:rsid w:val="003A42CB"/>
    <w:rsid w:val="003A5C1D"/>
    <w:rsid w:val="003A607F"/>
    <w:rsid w:val="003A634C"/>
    <w:rsid w:val="003A77A5"/>
    <w:rsid w:val="003A78F3"/>
    <w:rsid w:val="003B1B59"/>
    <w:rsid w:val="003B1D32"/>
    <w:rsid w:val="003B2BE2"/>
    <w:rsid w:val="003B440C"/>
    <w:rsid w:val="003B6518"/>
    <w:rsid w:val="003B77E8"/>
    <w:rsid w:val="003C06B8"/>
    <w:rsid w:val="003C0ADC"/>
    <w:rsid w:val="003C13CC"/>
    <w:rsid w:val="003C2028"/>
    <w:rsid w:val="003C2AAF"/>
    <w:rsid w:val="003C2C4B"/>
    <w:rsid w:val="003C3EEA"/>
    <w:rsid w:val="003C4045"/>
    <w:rsid w:val="003C45CB"/>
    <w:rsid w:val="003C4A02"/>
    <w:rsid w:val="003C7C2E"/>
    <w:rsid w:val="003D0BD6"/>
    <w:rsid w:val="003D0D0F"/>
    <w:rsid w:val="003D1E13"/>
    <w:rsid w:val="003D1EFA"/>
    <w:rsid w:val="003D5843"/>
    <w:rsid w:val="003D63A0"/>
    <w:rsid w:val="003D6D11"/>
    <w:rsid w:val="003D6D71"/>
    <w:rsid w:val="003E0E42"/>
    <w:rsid w:val="003E1D88"/>
    <w:rsid w:val="003E2427"/>
    <w:rsid w:val="003E24C3"/>
    <w:rsid w:val="003E5DC2"/>
    <w:rsid w:val="003E649D"/>
    <w:rsid w:val="003F106A"/>
    <w:rsid w:val="003F18B9"/>
    <w:rsid w:val="003F1B50"/>
    <w:rsid w:val="003F39FC"/>
    <w:rsid w:val="003F3EDB"/>
    <w:rsid w:val="003F574F"/>
    <w:rsid w:val="003F60FD"/>
    <w:rsid w:val="003F7264"/>
    <w:rsid w:val="00400BF8"/>
    <w:rsid w:val="0040134B"/>
    <w:rsid w:val="0040181A"/>
    <w:rsid w:val="004045D3"/>
    <w:rsid w:val="00404CA2"/>
    <w:rsid w:val="0040726B"/>
    <w:rsid w:val="00407F23"/>
    <w:rsid w:val="004106A0"/>
    <w:rsid w:val="00410FA8"/>
    <w:rsid w:val="00410FED"/>
    <w:rsid w:val="00412BB6"/>
    <w:rsid w:val="00413190"/>
    <w:rsid w:val="00414861"/>
    <w:rsid w:val="00414F40"/>
    <w:rsid w:val="00416FF7"/>
    <w:rsid w:val="004174E0"/>
    <w:rsid w:val="00417F41"/>
    <w:rsid w:val="00421D2C"/>
    <w:rsid w:val="00422165"/>
    <w:rsid w:val="004222CE"/>
    <w:rsid w:val="0042260C"/>
    <w:rsid w:val="00423375"/>
    <w:rsid w:val="00423D8D"/>
    <w:rsid w:val="00423F38"/>
    <w:rsid w:val="0042439B"/>
    <w:rsid w:val="00424CEF"/>
    <w:rsid w:val="00425FA9"/>
    <w:rsid w:val="00426134"/>
    <w:rsid w:val="004307ED"/>
    <w:rsid w:val="00430CF9"/>
    <w:rsid w:val="00431062"/>
    <w:rsid w:val="0043136A"/>
    <w:rsid w:val="004326A2"/>
    <w:rsid w:val="00433033"/>
    <w:rsid w:val="004331F3"/>
    <w:rsid w:val="004342F2"/>
    <w:rsid w:val="00437735"/>
    <w:rsid w:val="0044024C"/>
    <w:rsid w:val="00450271"/>
    <w:rsid w:val="00451F29"/>
    <w:rsid w:val="00454334"/>
    <w:rsid w:val="00455509"/>
    <w:rsid w:val="004556EE"/>
    <w:rsid w:val="004561EB"/>
    <w:rsid w:val="00456B34"/>
    <w:rsid w:val="00461CF5"/>
    <w:rsid w:val="0046250E"/>
    <w:rsid w:val="00462900"/>
    <w:rsid w:val="00467537"/>
    <w:rsid w:val="00470880"/>
    <w:rsid w:val="00471612"/>
    <w:rsid w:val="0047210C"/>
    <w:rsid w:val="00472E3A"/>
    <w:rsid w:val="00473306"/>
    <w:rsid w:val="00473FE6"/>
    <w:rsid w:val="00477838"/>
    <w:rsid w:val="00480A63"/>
    <w:rsid w:val="00484507"/>
    <w:rsid w:val="004857BA"/>
    <w:rsid w:val="0048748D"/>
    <w:rsid w:val="00490078"/>
    <w:rsid w:val="00490454"/>
    <w:rsid w:val="00490A58"/>
    <w:rsid w:val="0049239C"/>
    <w:rsid w:val="00492844"/>
    <w:rsid w:val="00493923"/>
    <w:rsid w:val="00493D61"/>
    <w:rsid w:val="0049525C"/>
    <w:rsid w:val="004A4C19"/>
    <w:rsid w:val="004A51C3"/>
    <w:rsid w:val="004A55EA"/>
    <w:rsid w:val="004A59DC"/>
    <w:rsid w:val="004A7C31"/>
    <w:rsid w:val="004B0BFC"/>
    <w:rsid w:val="004B1823"/>
    <w:rsid w:val="004B397C"/>
    <w:rsid w:val="004B52B6"/>
    <w:rsid w:val="004B5CD4"/>
    <w:rsid w:val="004B7B12"/>
    <w:rsid w:val="004C04EC"/>
    <w:rsid w:val="004C28AB"/>
    <w:rsid w:val="004C4213"/>
    <w:rsid w:val="004C47E1"/>
    <w:rsid w:val="004C55C0"/>
    <w:rsid w:val="004C563B"/>
    <w:rsid w:val="004C5C35"/>
    <w:rsid w:val="004D06C0"/>
    <w:rsid w:val="004D0C95"/>
    <w:rsid w:val="004D28E2"/>
    <w:rsid w:val="004D376A"/>
    <w:rsid w:val="004D52A1"/>
    <w:rsid w:val="004D5AF5"/>
    <w:rsid w:val="004D5E4E"/>
    <w:rsid w:val="004D7425"/>
    <w:rsid w:val="004E041F"/>
    <w:rsid w:val="004E15E4"/>
    <w:rsid w:val="004E24D9"/>
    <w:rsid w:val="004E2713"/>
    <w:rsid w:val="004E3D8B"/>
    <w:rsid w:val="004E3F3E"/>
    <w:rsid w:val="004E4727"/>
    <w:rsid w:val="004E5D29"/>
    <w:rsid w:val="004E61A7"/>
    <w:rsid w:val="004E65E9"/>
    <w:rsid w:val="004E6C1F"/>
    <w:rsid w:val="004E748D"/>
    <w:rsid w:val="004F0D42"/>
    <w:rsid w:val="004F0FC6"/>
    <w:rsid w:val="004F2269"/>
    <w:rsid w:val="004F4129"/>
    <w:rsid w:val="004F49AD"/>
    <w:rsid w:val="004F51D4"/>
    <w:rsid w:val="004F525D"/>
    <w:rsid w:val="004F5980"/>
    <w:rsid w:val="004F5E12"/>
    <w:rsid w:val="004F728F"/>
    <w:rsid w:val="00500F46"/>
    <w:rsid w:val="00501181"/>
    <w:rsid w:val="00501BF8"/>
    <w:rsid w:val="00502350"/>
    <w:rsid w:val="00503F45"/>
    <w:rsid w:val="00512146"/>
    <w:rsid w:val="00512FB2"/>
    <w:rsid w:val="00515B5B"/>
    <w:rsid w:val="005172CC"/>
    <w:rsid w:val="0052149B"/>
    <w:rsid w:val="00521CCF"/>
    <w:rsid w:val="00522345"/>
    <w:rsid w:val="00523C5F"/>
    <w:rsid w:val="00525F5D"/>
    <w:rsid w:val="005264F5"/>
    <w:rsid w:val="005270FC"/>
    <w:rsid w:val="00530496"/>
    <w:rsid w:val="00532A38"/>
    <w:rsid w:val="00534216"/>
    <w:rsid w:val="00534235"/>
    <w:rsid w:val="00535D79"/>
    <w:rsid w:val="00536516"/>
    <w:rsid w:val="005365C5"/>
    <w:rsid w:val="00537380"/>
    <w:rsid w:val="00542A42"/>
    <w:rsid w:val="005438FD"/>
    <w:rsid w:val="00544FFC"/>
    <w:rsid w:val="005451CC"/>
    <w:rsid w:val="0054636B"/>
    <w:rsid w:val="005471D5"/>
    <w:rsid w:val="00550CEB"/>
    <w:rsid w:val="00552512"/>
    <w:rsid w:val="00552FF9"/>
    <w:rsid w:val="0055353D"/>
    <w:rsid w:val="00555549"/>
    <w:rsid w:val="005571EC"/>
    <w:rsid w:val="00557EEA"/>
    <w:rsid w:val="0056219B"/>
    <w:rsid w:val="00562A96"/>
    <w:rsid w:val="00563229"/>
    <w:rsid w:val="0056381E"/>
    <w:rsid w:val="00564D2D"/>
    <w:rsid w:val="005651B3"/>
    <w:rsid w:val="00565E79"/>
    <w:rsid w:val="005676CE"/>
    <w:rsid w:val="00567DC2"/>
    <w:rsid w:val="00571BBC"/>
    <w:rsid w:val="00573671"/>
    <w:rsid w:val="00573D16"/>
    <w:rsid w:val="00574BB5"/>
    <w:rsid w:val="00576296"/>
    <w:rsid w:val="005771C8"/>
    <w:rsid w:val="005771E7"/>
    <w:rsid w:val="005771F8"/>
    <w:rsid w:val="0057723C"/>
    <w:rsid w:val="00577BA5"/>
    <w:rsid w:val="00577D7E"/>
    <w:rsid w:val="00583199"/>
    <w:rsid w:val="00583679"/>
    <w:rsid w:val="00583BB0"/>
    <w:rsid w:val="00583F27"/>
    <w:rsid w:val="0058711C"/>
    <w:rsid w:val="00590142"/>
    <w:rsid w:val="005907E3"/>
    <w:rsid w:val="00591CC2"/>
    <w:rsid w:val="00592246"/>
    <w:rsid w:val="00594B26"/>
    <w:rsid w:val="00594F4C"/>
    <w:rsid w:val="0059611B"/>
    <w:rsid w:val="00597375"/>
    <w:rsid w:val="005A0F6B"/>
    <w:rsid w:val="005A205A"/>
    <w:rsid w:val="005A2323"/>
    <w:rsid w:val="005A2C11"/>
    <w:rsid w:val="005A4FBB"/>
    <w:rsid w:val="005A7BA9"/>
    <w:rsid w:val="005B0295"/>
    <w:rsid w:val="005B07BA"/>
    <w:rsid w:val="005B1743"/>
    <w:rsid w:val="005B1A8F"/>
    <w:rsid w:val="005B3079"/>
    <w:rsid w:val="005B3451"/>
    <w:rsid w:val="005B4104"/>
    <w:rsid w:val="005B5459"/>
    <w:rsid w:val="005B6363"/>
    <w:rsid w:val="005B7BDD"/>
    <w:rsid w:val="005C0187"/>
    <w:rsid w:val="005C02F1"/>
    <w:rsid w:val="005C3922"/>
    <w:rsid w:val="005C3C04"/>
    <w:rsid w:val="005C5CE1"/>
    <w:rsid w:val="005C5E72"/>
    <w:rsid w:val="005C6D6C"/>
    <w:rsid w:val="005C6F74"/>
    <w:rsid w:val="005D2BAD"/>
    <w:rsid w:val="005D3BB1"/>
    <w:rsid w:val="005E0A46"/>
    <w:rsid w:val="005E1C99"/>
    <w:rsid w:val="005E337E"/>
    <w:rsid w:val="005E49CB"/>
    <w:rsid w:val="005E5218"/>
    <w:rsid w:val="005E5542"/>
    <w:rsid w:val="005F0F2B"/>
    <w:rsid w:val="005F34F3"/>
    <w:rsid w:val="005F361E"/>
    <w:rsid w:val="005F6089"/>
    <w:rsid w:val="005F6F21"/>
    <w:rsid w:val="005F7181"/>
    <w:rsid w:val="005F7AFC"/>
    <w:rsid w:val="005F7CA0"/>
    <w:rsid w:val="00603327"/>
    <w:rsid w:val="00603B2D"/>
    <w:rsid w:val="0060448A"/>
    <w:rsid w:val="006113AA"/>
    <w:rsid w:val="00611FF1"/>
    <w:rsid w:val="006121EF"/>
    <w:rsid w:val="00612561"/>
    <w:rsid w:val="00613C3C"/>
    <w:rsid w:val="0061596F"/>
    <w:rsid w:val="006162FE"/>
    <w:rsid w:val="00622270"/>
    <w:rsid w:val="006237B8"/>
    <w:rsid w:val="00624B06"/>
    <w:rsid w:val="00625A4F"/>
    <w:rsid w:val="00626688"/>
    <w:rsid w:val="00627A39"/>
    <w:rsid w:val="00630818"/>
    <w:rsid w:val="006331F5"/>
    <w:rsid w:val="00633545"/>
    <w:rsid w:val="00633FA8"/>
    <w:rsid w:val="00637E1C"/>
    <w:rsid w:val="00637FF0"/>
    <w:rsid w:val="0064017C"/>
    <w:rsid w:val="00640A0A"/>
    <w:rsid w:val="006426EA"/>
    <w:rsid w:val="0064564A"/>
    <w:rsid w:val="0064647D"/>
    <w:rsid w:val="00646950"/>
    <w:rsid w:val="00647104"/>
    <w:rsid w:val="00652E0D"/>
    <w:rsid w:val="0065441F"/>
    <w:rsid w:val="00654519"/>
    <w:rsid w:val="00656816"/>
    <w:rsid w:val="00657061"/>
    <w:rsid w:val="0065799C"/>
    <w:rsid w:val="00657C25"/>
    <w:rsid w:val="00660AC9"/>
    <w:rsid w:val="00660EA0"/>
    <w:rsid w:val="00661B1F"/>
    <w:rsid w:val="00661FE9"/>
    <w:rsid w:val="00662461"/>
    <w:rsid w:val="006638E5"/>
    <w:rsid w:val="006640E0"/>
    <w:rsid w:val="00664F37"/>
    <w:rsid w:val="0067059E"/>
    <w:rsid w:val="0067065D"/>
    <w:rsid w:val="006706CD"/>
    <w:rsid w:val="0067097C"/>
    <w:rsid w:val="006735E8"/>
    <w:rsid w:val="00673FF8"/>
    <w:rsid w:val="0067400E"/>
    <w:rsid w:val="00677657"/>
    <w:rsid w:val="00680FE6"/>
    <w:rsid w:val="006815F4"/>
    <w:rsid w:val="00683687"/>
    <w:rsid w:val="00683E1D"/>
    <w:rsid w:val="00684036"/>
    <w:rsid w:val="0068432C"/>
    <w:rsid w:val="00685626"/>
    <w:rsid w:val="00685F5C"/>
    <w:rsid w:val="00690DDB"/>
    <w:rsid w:val="00692CCF"/>
    <w:rsid w:val="006936D8"/>
    <w:rsid w:val="0069432C"/>
    <w:rsid w:val="006943A8"/>
    <w:rsid w:val="00696B33"/>
    <w:rsid w:val="00697AE8"/>
    <w:rsid w:val="006A1514"/>
    <w:rsid w:val="006A4900"/>
    <w:rsid w:val="006A52AD"/>
    <w:rsid w:val="006A7A0B"/>
    <w:rsid w:val="006B0EF9"/>
    <w:rsid w:val="006B12BE"/>
    <w:rsid w:val="006B3298"/>
    <w:rsid w:val="006B4EEC"/>
    <w:rsid w:val="006B4F68"/>
    <w:rsid w:val="006B5DE4"/>
    <w:rsid w:val="006B6B9A"/>
    <w:rsid w:val="006B7951"/>
    <w:rsid w:val="006C0486"/>
    <w:rsid w:val="006C16A9"/>
    <w:rsid w:val="006C38A0"/>
    <w:rsid w:val="006C5940"/>
    <w:rsid w:val="006C6F39"/>
    <w:rsid w:val="006C7261"/>
    <w:rsid w:val="006D117B"/>
    <w:rsid w:val="006D12FB"/>
    <w:rsid w:val="006D608A"/>
    <w:rsid w:val="006D61FD"/>
    <w:rsid w:val="006D686A"/>
    <w:rsid w:val="006D73C7"/>
    <w:rsid w:val="006D7FE0"/>
    <w:rsid w:val="006E02EB"/>
    <w:rsid w:val="006E12EA"/>
    <w:rsid w:val="006E26E8"/>
    <w:rsid w:val="006E2794"/>
    <w:rsid w:val="006E6838"/>
    <w:rsid w:val="006F0554"/>
    <w:rsid w:val="006F0B3B"/>
    <w:rsid w:val="006F1513"/>
    <w:rsid w:val="006F2402"/>
    <w:rsid w:val="006F2A75"/>
    <w:rsid w:val="006F3F03"/>
    <w:rsid w:val="006F5E70"/>
    <w:rsid w:val="0070045D"/>
    <w:rsid w:val="007007F0"/>
    <w:rsid w:val="00702434"/>
    <w:rsid w:val="007033E9"/>
    <w:rsid w:val="00703688"/>
    <w:rsid w:val="00703942"/>
    <w:rsid w:val="00706A5B"/>
    <w:rsid w:val="00707793"/>
    <w:rsid w:val="00710592"/>
    <w:rsid w:val="007106AD"/>
    <w:rsid w:val="00711C17"/>
    <w:rsid w:val="00712A61"/>
    <w:rsid w:val="0071462C"/>
    <w:rsid w:val="00715A55"/>
    <w:rsid w:val="00715F3E"/>
    <w:rsid w:val="00715FC3"/>
    <w:rsid w:val="00716043"/>
    <w:rsid w:val="007167D2"/>
    <w:rsid w:val="007173B5"/>
    <w:rsid w:val="00721F0D"/>
    <w:rsid w:val="0072300D"/>
    <w:rsid w:val="00723EB9"/>
    <w:rsid w:val="00724A8B"/>
    <w:rsid w:val="007250DA"/>
    <w:rsid w:val="00725CAC"/>
    <w:rsid w:val="00726A35"/>
    <w:rsid w:val="00727A5C"/>
    <w:rsid w:val="00731D20"/>
    <w:rsid w:val="00732493"/>
    <w:rsid w:val="00733588"/>
    <w:rsid w:val="007349ED"/>
    <w:rsid w:val="00736421"/>
    <w:rsid w:val="00736DE6"/>
    <w:rsid w:val="00737074"/>
    <w:rsid w:val="007406D3"/>
    <w:rsid w:val="00742059"/>
    <w:rsid w:val="00742734"/>
    <w:rsid w:val="00745A96"/>
    <w:rsid w:val="00745C9D"/>
    <w:rsid w:val="00746FEF"/>
    <w:rsid w:val="00747982"/>
    <w:rsid w:val="00750A90"/>
    <w:rsid w:val="00751CB7"/>
    <w:rsid w:val="00752C46"/>
    <w:rsid w:val="00752C47"/>
    <w:rsid w:val="00752D08"/>
    <w:rsid w:val="00753061"/>
    <w:rsid w:val="007533F4"/>
    <w:rsid w:val="007534A9"/>
    <w:rsid w:val="0075381F"/>
    <w:rsid w:val="00754DA4"/>
    <w:rsid w:val="00755920"/>
    <w:rsid w:val="00756469"/>
    <w:rsid w:val="00756AEB"/>
    <w:rsid w:val="0076059A"/>
    <w:rsid w:val="007606AE"/>
    <w:rsid w:val="00760742"/>
    <w:rsid w:val="00761075"/>
    <w:rsid w:val="00762659"/>
    <w:rsid w:val="007632A0"/>
    <w:rsid w:val="00763CD8"/>
    <w:rsid w:val="00764872"/>
    <w:rsid w:val="00765503"/>
    <w:rsid w:val="00767405"/>
    <w:rsid w:val="00770D68"/>
    <w:rsid w:val="00770EFA"/>
    <w:rsid w:val="00771B18"/>
    <w:rsid w:val="0077300A"/>
    <w:rsid w:val="007758F0"/>
    <w:rsid w:val="00777139"/>
    <w:rsid w:val="00782198"/>
    <w:rsid w:val="00782E8B"/>
    <w:rsid w:val="0078344F"/>
    <w:rsid w:val="00784384"/>
    <w:rsid w:val="007844C6"/>
    <w:rsid w:val="00784D1D"/>
    <w:rsid w:val="0078523E"/>
    <w:rsid w:val="00785A76"/>
    <w:rsid w:val="00791526"/>
    <w:rsid w:val="007917F8"/>
    <w:rsid w:val="007947A8"/>
    <w:rsid w:val="00795DC1"/>
    <w:rsid w:val="00796395"/>
    <w:rsid w:val="007A10EC"/>
    <w:rsid w:val="007A144F"/>
    <w:rsid w:val="007A24E0"/>
    <w:rsid w:val="007A5B9C"/>
    <w:rsid w:val="007A6A63"/>
    <w:rsid w:val="007A6AF7"/>
    <w:rsid w:val="007A6BF3"/>
    <w:rsid w:val="007A71D7"/>
    <w:rsid w:val="007B03A9"/>
    <w:rsid w:val="007B334F"/>
    <w:rsid w:val="007B3434"/>
    <w:rsid w:val="007B4B53"/>
    <w:rsid w:val="007B5137"/>
    <w:rsid w:val="007B69CE"/>
    <w:rsid w:val="007B6C37"/>
    <w:rsid w:val="007B6EE0"/>
    <w:rsid w:val="007C0C50"/>
    <w:rsid w:val="007C1268"/>
    <w:rsid w:val="007C1709"/>
    <w:rsid w:val="007C1D1B"/>
    <w:rsid w:val="007C20C5"/>
    <w:rsid w:val="007C244F"/>
    <w:rsid w:val="007C28CA"/>
    <w:rsid w:val="007C427E"/>
    <w:rsid w:val="007C50A6"/>
    <w:rsid w:val="007C6824"/>
    <w:rsid w:val="007D05D3"/>
    <w:rsid w:val="007D083B"/>
    <w:rsid w:val="007D17AA"/>
    <w:rsid w:val="007D201A"/>
    <w:rsid w:val="007D282B"/>
    <w:rsid w:val="007D2B92"/>
    <w:rsid w:val="007D2C2B"/>
    <w:rsid w:val="007D4325"/>
    <w:rsid w:val="007D63B1"/>
    <w:rsid w:val="007D737C"/>
    <w:rsid w:val="007D7A50"/>
    <w:rsid w:val="007D7B67"/>
    <w:rsid w:val="007E2A88"/>
    <w:rsid w:val="007E2EA7"/>
    <w:rsid w:val="007E51F2"/>
    <w:rsid w:val="007E6CFE"/>
    <w:rsid w:val="007E7644"/>
    <w:rsid w:val="007F0278"/>
    <w:rsid w:val="007F3FE8"/>
    <w:rsid w:val="007F5882"/>
    <w:rsid w:val="007F5A55"/>
    <w:rsid w:val="0080037B"/>
    <w:rsid w:val="0080135A"/>
    <w:rsid w:val="00801CC8"/>
    <w:rsid w:val="00801ED0"/>
    <w:rsid w:val="00803125"/>
    <w:rsid w:val="00803907"/>
    <w:rsid w:val="00806721"/>
    <w:rsid w:val="00806C28"/>
    <w:rsid w:val="008075E5"/>
    <w:rsid w:val="008076D1"/>
    <w:rsid w:val="008105C8"/>
    <w:rsid w:val="008111C5"/>
    <w:rsid w:val="008117AB"/>
    <w:rsid w:val="00811D36"/>
    <w:rsid w:val="00812629"/>
    <w:rsid w:val="00812B9C"/>
    <w:rsid w:val="008144DC"/>
    <w:rsid w:val="0081570E"/>
    <w:rsid w:val="00815B5B"/>
    <w:rsid w:val="00816B2E"/>
    <w:rsid w:val="00817FAB"/>
    <w:rsid w:val="00821F42"/>
    <w:rsid w:val="008238BD"/>
    <w:rsid w:val="0082536E"/>
    <w:rsid w:val="008258CA"/>
    <w:rsid w:val="00826246"/>
    <w:rsid w:val="0082761D"/>
    <w:rsid w:val="00827F79"/>
    <w:rsid w:val="00833FC3"/>
    <w:rsid w:val="00836130"/>
    <w:rsid w:val="00836932"/>
    <w:rsid w:val="008422D5"/>
    <w:rsid w:val="008435C9"/>
    <w:rsid w:val="00846992"/>
    <w:rsid w:val="008503E3"/>
    <w:rsid w:val="00851CA1"/>
    <w:rsid w:val="00851EB3"/>
    <w:rsid w:val="008523F7"/>
    <w:rsid w:val="00852803"/>
    <w:rsid w:val="00853E9C"/>
    <w:rsid w:val="008573E8"/>
    <w:rsid w:val="00857B9A"/>
    <w:rsid w:val="00861010"/>
    <w:rsid w:val="00861899"/>
    <w:rsid w:val="0086389E"/>
    <w:rsid w:val="00863ACA"/>
    <w:rsid w:val="00865175"/>
    <w:rsid w:val="00865D07"/>
    <w:rsid w:val="00865FCB"/>
    <w:rsid w:val="00870DAD"/>
    <w:rsid w:val="00871310"/>
    <w:rsid w:val="00872504"/>
    <w:rsid w:val="00874102"/>
    <w:rsid w:val="00876E94"/>
    <w:rsid w:val="008812CE"/>
    <w:rsid w:val="008817BE"/>
    <w:rsid w:val="008843F6"/>
    <w:rsid w:val="00884436"/>
    <w:rsid w:val="00884B14"/>
    <w:rsid w:val="00884DC1"/>
    <w:rsid w:val="00884EC0"/>
    <w:rsid w:val="00887435"/>
    <w:rsid w:val="00887E4D"/>
    <w:rsid w:val="00890789"/>
    <w:rsid w:val="00892828"/>
    <w:rsid w:val="00893194"/>
    <w:rsid w:val="008958BF"/>
    <w:rsid w:val="00895B4E"/>
    <w:rsid w:val="008968D6"/>
    <w:rsid w:val="00897A29"/>
    <w:rsid w:val="00897E75"/>
    <w:rsid w:val="008A114D"/>
    <w:rsid w:val="008A312A"/>
    <w:rsid w:val="008A46EB"/>
    <w:rsid w:val="008A4876"/>
    <w:rsid w:val="008A56B8"/>
    <w:rsid w:val="008A5C34"/>
    <w:rsid w:val="008A6194"/>
    <w:rsid w:val="008A6A49"/>
    <w:rsid w:val="008A70CE"/>
    <w:rsid w:val="008A750C"/>
    <w:rsid w:val="008B00EA"/>
    <w:rsid w:val="008B03DA"/>
    <w:rsid w:val="008B490F"/>
    <w:rsid w:val="008B6B5D"/>
    <w:rsid w:val="008B7119"/>
    <w:rsid w:val="008C3761"/>
    <w:rsid w:val="008C3B39"/>
    <w:rsid w:val="008C3FE0"/>
    <w:rsid w:val="008C4AF6"/>
    <w:rsid w:val="008C6193"/>
    <w:rsid w:val="008D06F5"/>
    <w:rsid w:val="008D07D4"/>
    <w:rsid w:val="008D2304"/>
    <w:rsid w:val="008D3458"/>
    <w:rsid w:val="008D4498"/>
    <w:rsid w:val="008D4583"/>
    <w:rsid w:val="008D5BA2"/>
    <w:rsid w:val="008D617F"/>
    <w:rsid w:val="008D620B"/>
    <w:rsid w:val="008E1E9E"/>
    <w:rsid w:val="008E2091"/>
    <w:rsid w:val="008E561B"/>
    <w:rsid w:val="008E5E01"/>
    <w:rsid w:val="008E7471"/>
    <w:rsid w:val="008E7BFA"/>
    <w:rsid w:val="008F195D"/>
    <w:rsid w:val="008F1FFC"/>
    <w:rsid w:val="008F4396"/>
    <w:rsid w:val="008F617D"/>
    <w:rsid w:val="00900760"/>
    <w:rsid w:val="0090108A"/>
    <w:rsid w:val="00904117"/>
    <w:rsid w:val="009048F2"/>
    <w:rsid w:val="0091211E"/>
    <w:rsid w:val="0091293F"/>
    <w:rsid w:val="00912964"/>
    <w:rsid w:val="009129CF"/>
    <w:rsid w:val="009138DA"/>
    <w:rsid w:val="00914055"/>
    <w:rsid w:val="009156F5"/>
    <w:rsid w:val="00917C99"/>
    <w:rsid w:val="00920EE4"/>
    <w:rsid w:val="00922051"/>
    <w:rsid w:val="009221B2"/>
    <w:rsid w:val="00922629"/>
    <w:rsid w:val="00923575"/>
    <w:rsid w:val="00924AA0"/>
    <w:rsid w:val="00925307"/>
    <w:rsid w:val="0092616A"/>
    <w:rsid w:val="0092638A"/>
    <w:rsid w:val="0093052B"/>
    <w:rsid w:val="00932BE9"/>
    <w:rsid w:val="009348B1"/>
    <w:rsid w:val="00937E52"/>
    <w:rsid w:val="00940ACE"/>
    <w:rsid w:val="00941179"/>
    <w:rsid w:val="00941975"/>
    <w:rsid w:val="00942442"/>
    <w:rsid w:val="00942847"/>
    <w:rsid w:val="00942DCF"/>
    <w:rsid w:val="0094325C"/>
    <w:rsid w:val="00944690"/>
    <w:rsid w:val="00944B68"/>
    <w:rsid w:val="00945D2A"/>
    <w:rsid w:val="00945E02"/>
    <w:rsid w:val="009467A1"/>
    <w:rsid w:val="0094751B"/>
    <w:rsid w:val="00950B24"/>
    <w:rsid w:val="00952E51"/>
    <w:rsid w:val="0095358B"/>
    <w:rsid w:val="009537C3"/>
    <w:rsid w:val="00953BA1"/>
    <w:rsid w:val="00953E45"/>
    <w:rsid w:val="0095501C"/>
    <w:rsid w:val="009551FE"/>
    <w:rsid w:val="00955C41"/>
    <w:rsid w:val="00956576"/>
    <w:rsid w:val="00957837"/>
    <w:rsid w:val="009610CE"/>
    <w:rsid w:val="00961795"/>
    <w:rsid w:val="00961923"/>
    <w:rsid w:val="00962CDE"/>
    <w:rsid w:val="0096518F"/>
    <w:rsid w:val="00965990"/>
    <w:rsid w:val="009668E3"/>
    <w:rsid w:val="00966B49"/>
    <w:rsid w:val="00966DBB"/>
    <w:rsid w:val="0097002A"/>
    <w:rsid w:val="00970791"/>
    <w:rsid w:val="00970E33"/>
    <w:rsid w:val="00971351"/>
    <w:rsid w:val="00972808"/>
    <w:rsid w:val="0097333F"/>
    <w:rsid w:val="009750E3"/>
    <w:rsid w:val="0097781C"/>
    <w:rsid w:val="00977E02"/>
    <w:rsid w:val="0098001C"/>
    <w:rsid w:val="009836D8"/>
    <w:rsid w:val="00983FB6"/>
    <w:rsid w:val="00984714"/>
    <w:rsid w:val="00986C11"/>
    <w:rsid w:val="0098721B"/>
    <w:rsid w:val="00991707"/>
    <w:rsid w:val="009927C0"/>
    <w:rsid w:val="009A099D"/>
    <w:rsid w:val="009A1F8B"/>
    <w:rsid w:val="009A34A3"/>
    <w:rsid w:val="009A60FF"/>
    <w:rsid w:val="009A657C"/>
    <w:rsid w:val="009A7B2C"/>
    <w:rsid w:val="009B073B"/>
    <w:rsid w:val="009B0752"/>
    <w:rsid w:val="009B0E46"/>
    <w:rsid w:val="009B1E53"/>
    <w:rsid w:val="009B296C"/>
    <w:rsid w:val="009B2DE8"/>
    <w:rsid w:val="009B329D"/>
    <w:rsid w:val="009B42AC"/>
    <w:rsid w:val="009B4759"/>
    <w:rsid w:val="009B4930"/>
    <w:rsid w:val="009B4B0B"/>
    <w:rsid w:val="009B725E"/>
    <w:rsid w:val="009B79D3"/>
    <w:rsid w:val="009C10D4"/>
    <w:rsid w:val="009C2CF5"/>
    <w:rsid w:val="009C2FE1"/>
    <w:rsid w:val="009C3492"/>
    <w:rsid w:val="009C4BA0"/>
    <w:rsid w:val="009C52A7"/>
    <w:rsid w:val="009C57C4"/>
    <w:rsid w:val="009C7871"/>
    <w:rsid w:val="009D15B9"/>
    <w:rsid w:val="009D216C"/>
    <w:rsid w:val="009D348C"/>
    <w:rsid w:val="009D38CA"/>
    <w:rsid w:val="009D3CD9"/>
    <w:rsid w:val="009D422D"/>
    <w:rsid w:val="009D4892"/>
    <w:rsid w:val="009D77EF"/>
    <w:rsid w:val="009E1871"/>
    <w:rsid w:val="009E295B"/>
    <w:rsid w:val="009E3A26"/>
    <w:rsid w:val="009E3E6B"/>
    <w:rsid w:val="009E50B1"/>
    <w:rsid w:val="009E6005"/>
    <w:rsid w:val="009F0C6C"/>
    <w:rsid w:val="009F16AB"/>
    <w:rsid w:val="009F1C19"/>
    <w:rsid w:val="009F1E8C"/>
    <w:rsid w:val="009F2005"/>
    <w:rsid w:val="009F2EC6"/>
    <w:rsid w:val="009F306D"/>
    <w:rsid w:val="009F3828"/>
    <w:rsid w:val="009F3C84"/>
    <w:rsid w:val="009F48EC"/>
    <w:rsid w:val="009F6288"/>
    <w:rsid w:val="009F6EA9"/>
    <w:rsid w:val="00A01ADF"/>
    <w:rsid w:val="00A02B52"/>
    <w:rsid w:val="00A04E70"/>
    <w:rsid w:val="00A05CF8"/>
    <w:rsid w:val="00A060B5"/>
    <w:rsid w:val="00A06690"/>
    <w:rsid w:val="00A0738F"/>
    <w:rsid w:val="00A11730"/>
    <w:rsid w:val="00A1212F"/>
    <w:rsid w:val="00A175C0"/>
    <w:rsid w:val="00A20F0E"/>
    <w:rsid w:val="00A22550"/>
    <w:rsid w:val="00A23440"/>
    <w:rsid w:val="00A23DE4"/>
    <w:rsid w:val="00A2470F"/>
    <w:rsid w:val="00A253E5"/>
    <w:rsid w:val="00A2721E"/>
    <w:rsid w:val="00A30344"/>
    <w:rsid w:val="00A30A6E"/>
    <w:rsid w:val="00A3409F"/>
    <w:rsid w:val="00A34CE4"/>
    <w:rsid w:val="00A3646B"/>
    <w:rsid w:val="00A44F28"/>
    <w:rsid w:val="00A4546B"/>
    <w:rsid w:val="00A46B44"/>
    <w:rsid w:val="00A47921"/>
    <w:rsid w:val="00A47B7C"/>
    <w:rsid w:val="00A47BC9"/>
    <w:rsid w:val="00A47D2E"/>
    <w:rsid w:val="00A500E7"/>
    <w:rsid w:val="00A52699"/>
    <w:rsid w:val="00A52EED"/>
    <w:rsid w:val="00A5552E"/>
    <w:rsid w:val="00A5747A"/>
    <w:rsid w:val="00A658FD"/>
    <w:rsid w:val="00A66839"/>
    <w:rsid w:val="00A670F0"/>
    <w:rsid w:val="00A70C54"/>
    <w:rsid w:val="00A732C7"/>
    <w:rsid w:val="00A738AD"/>
    <w:rsid w:val="00A75EE2"/>
    <w:rsid w:val="00A770B4"/>
    <w:rsid w:val="00A80F22"/>
    <w:rsid w:val="00A8107F"/>
    <w:rsid w:val="00A835AE"/>
    <w:rsid w:val="00A845C3"/>
    <w:rsid w:val="00A873FE"/>
    <w:rsid w:val="00A90034"/>
    <w:rsid w:val="00A917E3"/>
    <w:rsid w:val="00A92707"/>
    <w:rsid w:val="00A92B0E"/>
    <w:rsid w:val="00A93887"/>
    <w:rsid w:val="00A941DA"/>
    <w:rsid w:val="00A954F5"/>
    <w:rsid w:val="00A957AE"/>
    <w:rsid w:val="00A971BC"/>
    <w:rsid w:val="00AA0ACD"/>
    <w:rsid w:val="00AA186E"/>
    <w:rsid w:val="00AA1894"/>
    <w:rsid w:val="00AA41C8"/>
    <w:rsid w:val="00AA41F8"/>
    <w:rsid w:val="00AA7B65"/>
    <w:rsid w:val="00AB09A8"/>
    <w:rsid w:val="00AB0E79"/>
    <w:rsid w:val="00AB20D5"/>
    <w:rsid w:val="00AB4538"/>
    <w:rsid w:val="00AB5859"/>
    <w:rsid w:val="00AB78F9"/>
    <w:rsid w:val="00AC1F9E"/>
    <w:rsid w:val="00AC253D"/>
    <w:rsid w:val="00AC36F4"/>
    <w:rsid w:val="00AC5A19"/>
    <w:rsid w:val="00AC621C"/>
    <w:rsid w:val="00AC6AB6"/>
    <w:rsid w:val="00AC7A8D"/>
    <w:rsid w:val="00AC7C07"/>
    <w:rsid w:val="00AD0EA9"/>
    <w:rsid w:val="00AD4256"/>
    <w:rsid w:val="00AD742E"/>
    <w:rsid w:val="00AE3816"/>
    <w:rsid w:val="00AE428D"/>
    <w:rsid w:val="00AE440F"/>
    <w:rsid w:val="00AE5B6E"/>
    <w:rsid w:val="00AE63F6"/>
    <w:rsid w:val="00AE6D4E"/>
    <w:rsid w:val="00AF05B5"/>
    <w:rsid w:val="00AF1337"/>
    <w:rsid w:val="00AF357A"/>
    <w:rsid w:val="00AF5D10"/>
    <w:rsid w:val="00AF677D"/>
    <w:rsid w:val="00AF67CF"/>
    <w:rsid w:val="00AF6D11"/>
    <w:rsid w:val="00B0011B"/>
    <w:rsid w:val="00B00543"/>
    <w:rsid w:val="00B01337"/>
    <w:rsid w:val="00B01EDD"/>
    <w:rsid w:val="00B020E6"/>
    <w:rsid w:val="00B024DC"/>
    <w:rsid w:val="00B03FBD"/>
    <w:rsid w:val="00B0439C"/>
    <w:rsid w:val="00B05225"/>
    <w:rsid w:val="00B06ACB"/>
    <w:rsid w:val="00B10EE7"/>
    <w:rsid w:val="00B10FDA"/>
    <w:rsid w:val="00B112D6"/>
    <w:rsid w:val="00B11731"/>
    <w:rsid w:val="00B12EA2"/>
    <w:rsid w:val="00B14805"/>
    <w:rsid w:val="00B15295"/>
    <w:rsid w:val="00B15A32"/>
    <w:rsid w:val="00B16470"/>
    <w:rsid w:val="00B22C6B"/>
    <w:rsid w:val="00B261E6"/>
    <w:rsid w:val="00B2716A"/>
    <w:rsid w:val="00B27610"/>
    <w:rsid w:val="00B33B15"/>
    <w:rsid w:val="00B34052"/>
    <w:rsid w:val="00B3498A"/>
    <w:rsid w:val="00B3579B"/>
    <w:rsid w:val="00B360B9"/>
    <w:rsid w:val="00B36310"/>
    <w:rsid w:val="00B372D1"/>
    <w:rsid w:val="00B376D9"/>
    <w:rsid w:val="00B405A2"/>
    <w:rsid w:val="00B4110F"/>
    <w:rsid w:val="00B41FDF"/>
    <w:rsid w:val="00B4389D"/>
    <w:rsid w:val="00B43BA7"/>
    <w:rsid w:val="00B44A04"/>
    <w:rsid w:val="00B46F55"/>
    <w:rsid w:val="00B470CA"/>
    <w:rsid w:val="00B507F9"/>
    <w:rsid w:val="00B50AC6"/>
    <w:rsid w:val="00B51ACD"/>
    <w:rsid w:val="00B549EA"/>
    <w:rsid w:val="00B57F7E"/>
    <w:rsid w:val="00B601BE"/>
    <w:rsid w:val="00B60D9F"/>
    <w:rsid w:val="00B624D7"/>
    <w:rsid w:val="00B62B96"/>
    <w:rsid w:val="00B62F75"/>
    <w:rsid w:val="00B6333E"/>
    <w:rsid w:val="00B63343"/>
    <w:rsid w:val="00B63643"/>
    <w:rsid w:val="00B65CFA"/>
    <w:rsid w:val="00B67006"/>
    <w:rsid w:val="00B70485"/>
    <w:rsid w:val="00B708D5"/>
    <w:rsid w:val="00B70980"/>
    <w:rsid w:val="00B71DB9"/>
    <w:rsid w:val="00B72C58"/>
    <w:rsid w:val="00B746AA"/>
    <w:rsid w:val="00B74CE8"/>
    <w:rsid w:val="00B75FAD"/>
    <w:rsid w:val="00B7708C"/>
    <w:rsid w:val="00B77129"/>
    <w:rsid w:val="00B77E25"/>
    <w:rsid w:val="00B81529"/>
    <w:rsid w:val="00B83D6C"/>
    <w:rsid w:val="00B841AC"/>
    <w:rsid w:val="00B85577"/>
    <w:rsid w:val="00B861D7"/>
    <w:rsid w:val="00B90887"/>
    <w:rsid w:val="00B90FF9"/>
    <w:rsid w:val="00B91626"/>
    <w:rsid w:val="00B91B89"/>
    <w:rsid w:val="00B93902"/>
    <w:rsid w:val="00B953D5"/>
    <w:rsid w:val="00B957A7"/>
    <w:rsid w:val="00B9583E"/>
    <w:rsid w:val="00B979AE"/>
    <w:rsid w:val="00BA0988"/>
    <w:rsid w:val="00BA1024"/>
    <w:rsid w:val="00BA20C4"/>
    <w:rsid w:val="00BA3739"/>
    <w:rsid w:val="00BA467E"/>
    <w:rsid w:val="00BA5640"/>
    <w:rsid w:val="00BA574B"/>
    <w:rsid w:val="00BA6CB1"/>
    <w:rsid w:val="00BA6D47"/>
    <w:rsid w:val="00BB0AB8"/>
    <w:rsid w:val="00BB0BF3"/>
    <w:rsid w:val="00BB3CF9"/>
    <w:rsid w:val="00BB4B33"/>
    <w:rsid w:val="00BB56A1"/>
    <w:rsid w:val="00BB5882"/>
    <w:rsid w:val="00BB58B3"/>
    <w:rsid w:val="00BB754E"/>
    <w:rsid w:val="00BB7638"/>
    <w:rsid w:val="00BC072C"/>
    <w:rsid w:val="00BC0857"/>
    <w:rsid w:val="00BC09A2"/>
    <w:rsid w:val="00BC2508"/>
    <w:rsid w:val="00BC2FA8"/>
    <w:rsid w:val="00BC3046"/>
    <w:rsid w:val="00BC3462"/>
    <w:rsid w:val="00BC3511"/>
    <w:rsid w:val="00BC3B15"/>
    <w:rsid w:val="00BC3D2A"/>
    <w:rsid w:val="00BC482A"/>
    <w:rsid w:val="00BC491E"/>
    <w:rsid w:val="00BC49EB"/>
    <w:rsid w:val="00BC4F7C"/>
    <w:rsid w:val="00BC6B9E"/>
    <w:rsid w:val="00BC70EA"/>
    <w:rsid w:val="00BD0735"/>
    <w:rsid w:val="00BD1C31"/>
    <w:rsid w:val="00BD3C62"/>
    <w:rsid w:val="00BD4D3F"/>
    <w:rsid w:val="00BD4F58"/>
    <w:rsid w:val="00BD4FFA"/>
    <w:rsid w:val="00BD5DC7"/>
    <w:rsid w:val="00BD7202"/>
    <w:rsid w:val="00BE03A1"/>
    <w:rsid w:val="00BE1113"/>
    <w:rsid w:val="00BE3296"/>
    <w:rsid w:val="00BE4FCD"/>
    <w:rsid w:val="00BE659F"/>
    <w:rsid w:val="00BE6FEB"/>
    <w:rsid w:val="00BF0297"/>
    <w:rsid w:val="00BF06CD"/>
    <w:rsid w:val="00BF3235"/>
    <w:rsid w:val="00BF3679"/>
    <w:rsid w:val="00BF467D"/>
    <w:rsid w:val="00BF47E0"/>
    <w:rsid w:val="00BF51DF"/>
    <w:rsid w:val="00BF54B6"/>
    <w:rsid w:val="00BF77B1"/>
    <w:rsid w:val="00BF7B80"/>
    <w:rsid w:val="00C00058"/>
    <w:rsid w:val="00C00CD1"/>
    <w:rsid w:val="00C015FC"/>
    <w:rsid w:val="00C02694"/>
    <w:rsid w:val="00C07A25"/>
    <w:rsid w:val="00C111D6"/>
    <w:rsid w:val="00C11E92"/>
    <w:rsid w:val="00C12BCC"/>
    <w:rsid w:val="00C15503"/>
    <w:rsid w:val="00C15EFE"/>
    <w:rsid w:val="00C173D9"/>
    <w:rsid w:val="00C21AAB"/>
    <w:rsid w:val="00C227B4"/>
    <w:rsid w:val="00C251C7"/>
    <w:rsid w:val="00C2531C"/>
    <w:rsid w:val="00C25D28"/>
    <w:rsid w:val="00C26B93"/>
    <w:rsid w:val="00C26CCC"/>
    <w:rsid w:val="00C2786F"/>
    <w:rsid w:val="00C2795E"/>
    <w:rsid w:val="00C27BB4"/>
    <w:rsid w:val="00C30051"/>
    <w:rsid w:val="00C30409"/>
    <w:rsid w:val="00C31B5E"/>
    <w:rsid w:val="00C327A5"/>
    <w:rsid w:val="00C33DE9"/>
    <w:rsid w:val="00C33F32"/>
    <w:rsid w:val="00C34E42"/>
    <w:rsid w:val="00C35621"/>
    <w:rsid w:val="00C35F9E"/>
    <w:rsid w:val="00C400E7"/>
    <w:rsid w:val="00C404FF"/>
    <w:rsid w:val="00C40E35"/>
    <w:rsid w:val="00C41E5F"/>
    <w:rsid w:val="00C4236E"/>
    <w:rsid w:val="00C42406"/>
    <w:rsid w:val="00C42BB6"/>
    <w:rsid w:val="00C44B99"/>
    <w:rsid w:val="00C44EFE"/>
    <w:rsid w:val="00C46307"/>
    <w:rsid w:val="00C470D9"/>
    <w:rsid w:val="00C477AC"/>
    <w:rsid w:val="00C47FA1"/>
    <w:rsid w:val="00C50600"/>
    <w:rsid w:val="00C516F3"/>
    <w:rsid w:val="00C518D3"/>
    <w:rsid w:val="00C51FF0"/>
    <w:rsid w:val="00C52D35"/>
    <w:rsid w:val="00C53123"/>
    <w:rsid w:val="00C54B86"/>
    <w:rsid w:val="00C54D5C"/>
    <w:rsid w:val="00C553E3"/>
    <w:rsid w:val="00C56BA3"/>
    <w:rsid w:val="00C60907"/>
    <w:rsid w:val="00C60CCB"/>
    <w:rsid w:val="00C61479"/>
    <w:rsid w:val="00C62B40"/>
    <w:rsid w:val="00C6329F"/>
    <w:rsid w:val="00C644C7"/>
    <w:rsid w:val="00C645FD"/>
    <w:rsid w:val="00C656CD"/>
    <w:rsid w:val="00C65A9F"/>
    <w:rsid w:val="00C65B2B"/>
    <w:rsid w:val="00C65CA0"/>
    <w:rsid w:val="00C6650D"/>
    <w:rsid w:val="00C666EA"/>
    <w:rsid w:val="00C701B5"/>
    <w:rsid w:val="00C71064"/>
    <w:rsid w:val="00C7534E"/>
    <w:rsid w:val="00C75F05"/>
    <w:rsid w:val="00C77F4B"/>
    <w:rsid w:val="00C804FE"/>
    <w:rsid w:val="00C80CC0"/>
    <w:rsid w:val="00C812C8"/>
    <w:rsid w:val="00C821B8"/>
    <w:rsid w:val="00C822C0"/>
    <w:rsid w:val="00C8302D"/>
    <w:rsid w:val="00C8439C"/>
    <w:rsid w:val="00C84BEE"/>
    <w:rsid w:val="00C850FA"/>
    <w:rsid w:val="00C86FA4"/>
    <w:rsid w:val="00C8792A"/>
    <w:rsid w:val="00C879E6"/>
    <w:rsid w:val="00C91379"/>
    <w:rsid w:val="00C9228B"/>
    <w:rsid w:val="00C9333C"/>
    <w:rsid w:val="00C93341"/>
    <w:rsid w:val="00C93E4B"/>
    <w:rsid w:val="00C93EAA"/>
    <w:rsid w:val="00C95055"/>
    <w:rsid w:val="00C95939"/>
    <w:rsid w:val="00C97F3D"/>
    <w:rsid w:val="00CA1115"/>
    <w:rsid w:val="00CA34F4"/>
    <w:rsid w:val="00CA4273"/>
    <w:rsid w:val="00CA4357"/>
    <w:rsid w:val="00CA43DE"/>
    <w:rsid w:val="00CA6F9B"/>
    <w:rsid w:val="00CA7B02"/>
    <w:rsid w:val="00CA7D90"/>
    <w:rsid w:val="00CB033E"/>
    <w:rsid w:val="00CB155C"/>
    <w:rsid w:val="00CB226F"/>
    <w:rsid w:val="00CB28BF"/>
    <w:rsid w:val="00CB32C0"/>
    <w:rsid w:val="00CB3485"/>
    <w:rsid w:val="00CB3767"/>
    <w:rsid w:val="00CB53D0"/>
    <w:rsid w:val="00CC18F1"/>
    <w:rsid w:val="00CC367C"/>
    <w:rsid w:val="00CC3B13"/>
    <w:rsid w:val="00CC4262"/>
    <w:rsid w:val="00CC4B5E"/>
    <w:rsid w:val="00CC6B19"/>
    <w:rsid w:val="00CC70CB"/>
    <w:rsid w:val="00CC7A39"/>
    <w:rsid w:val="00CD09D3"/>
    <w:rsid w:val="00CD1344"/>
    <w:rsid w:val="00CD3426"/>
    <w:rsid w:val="00CD3A3C"/>
    <w:rsid w:val="00CD3ADB"/>
    <w:rsid w:val="00CD5579"/>
    <w:rsid w:val="00CD5B14"/>
    <w:rsid w:val="00CD63EA"/>
    <w:rsid w:val="00CD63FC"/>
    <w:rsid w:val="00CD7375"/>
    <w:rsid w:val="00CD7BB8"/>
    <w:rsid w:val="00CE0732"/>
    <w:rsid w:val="00CE0848"/>
    <w:rsid w:val="00CE60ED"/>
    <w:rsid w:val="00CE612B"/>
    <w:rsid w:val="00CE613E"/>
    <w:rsid w:val="00CE6681"/>
    <w:rsid w:val="00CE69B5"/>
    <w:rsid w:val="00CE6A02"/>
    <w:rsid w:val="00CF074B"/>
    <w:rsid w:val="00CF1676"/>
    <w:rsid w:val="00CF223D"/>
    <w:rsid w:val="00CF22C7"/>
    <w:rsid w:val="00CF4D1C"/>
    <w:rsid w:val="00CF6785"/>
    <w:rsid w:val="00CF7C06"/>
    <w:rsid w:val="00D01DDF"/>
    <w:rsid w:val="00D02730"/>
    <w:rsid w:val="00D02811"/>
    <w:rsid w:val="00D0377A"/>
    <w:rsid w:val="00D06900"/>
    <w:rsid w:val="00D115D9"/>
    <w:rsid w:val="00D1252A"/>
    <w:rsid w:val="00D127F7"/>
    <w:rsid w:val="00D13A69"/>
    <w:rsid w:val="00D2010C"/>
    <w:rsid w:val="00D2096B"/>
    <w:rsid w:val="00D22A2B"/>
    <w:rsid w:val="00D24444"/>
    <w:rsid w:val="00D26343"/>
    <w:rsid w:val="00D26F20"/>
    <w:rsid w:val="00D313D3"/>
    <w:rsid w:val="00D32441"/>
    <w:rsid w:val="00D32C43"/>
    <w:rsid w:val="00D33E26"/>
    <w:rsid w:val="00D34498"/>
    <w:rsid w:val="00D344B2"/>
    <w:rsid w:val="00D346CA"/>
    <w:rsid w:val="00D36BA2"/>
    <w:rsid w:val="00D36FE3"/>
    <w:rsid w:val="00D3768F"/>
    <w:rsid w:val="00D408F4"/>
    <w:rsid w:val="00D41133"/>
    <w:rsid w:val="00D42400"/>
    <w:rsid w:val="00D42459"/>
    <w:rsid w:val="00D42D1B"/>
    <w:rsid w:val="00D43583"/>
    <w:rsid w:val="00D43BC4"/>
    <w:rsid w:val="00D44B44"/>
    <w:rsid w:val="00D44D73"/>
    <w:rsid w:val="00D4592F"/>
    <w:rsid w:val="00D5011C"/>
    <w:rsid w:val="00D52A3B"/>
    <w:rsid w:val="00D530D7"/>
    <w:rsid w:val="00D53327"/>
    <w:rsid w:val="00D53CE5"/>
    <w:rsid w:val="00D5503A"/>
    <w:rsid w:val="00D55AB0"/>
    <w:rsid w:val="00D56544"/>
    <w:rsid w:val="00D57208"/>
    <w:rsid w:val="00D57ADD"/>
    <w:rsid w:val="00D601E4"/>
    <w:rsid w:val="00D61BBF"/>
    <w:rsid w:val="00D61C41"/>
    <w:rsid w:val="00D62223"/>
    <w:rsid w:val="00D650FD"/>
    <w:rsid w:val="00D65633"/>
    <w:rsid w:val="00D66180"/>
    <w:rsid w:val="00D6770C"/>
    <w:rsid w:val="00D70CB3"/>
    <w:rsid w:val="00D727A0"/>
    <w:rsid w:val="00D7319A"/>
    <w:rsid w:val="00D744C3"/>
    <w:rsid w:val="00D75D10"/>
    <w:rsid w:val="00D76973"/>
    <w:rsid w:val="00D83525"/>
    <w:rsid w:val="00D837B7"/>
    <w:rsid w:val="00D84425"/>
    <w:rsid w:val="00D8488C"/>
    <w:rsid w:val="00D86EAA"/>
    <w:rsid w:val="00D92054"/>
    <w:rsid w:val="00D94142"/>
    <w:rsid w:val="00D95810"/>
    <w:rsid w:val="00D95CD4"/>
    <w:rsid w:val="00D9737B"/>
    <w:rsid w:val="00D9769F"/>
    <w:rsid w:val="00DA0112"/>
    <w:rsid w:val="00DA10AB"/>
    <w:rsid w:val="00DA2F48"/>
    <w:rsid w:val="00DA2F4F"/>
    <w:rsid w:val="00DA2F99"/>
    <w:rsid w:val="00DA3C38"/>
    <w:rsid w:val="00DA59B4"/>
    <w:rsid w:val="00DA67D6"/>
    <w:rsid w:val="00DB01A9"/>
    <w:rsid w:val="00DB097A"/>
    <w:rsid w:val="00DB0D50"/>
    <w:rsid w:val="00DB1079"/>
    <w:rsid w:val="00DB10ED"/>
    <w:rsid w:val="00DB1754"/>
    <w:rsid w:val="00DB2848"/>
    <w:rsid w:val="00DB4E63"/>
    <w:rsid w:val="00DB60F5"/>
    <w:rsid w:val="00DC1208"/>
    <w:rsid w:val="00DC12E9"/>
    <w:rsid w:val="00DC14FE"/>
    <w:rsid w:val="00DC1A61"/>
    <w:rsid w:val="00DC6A12"/>
    <w:rsid w:val="00DC6B46"/>
    <w:rsid w:val="00DC7296"/>
    <w:rsid w:val="00DC7F7D"/>
    <w:rsid w:val="00DD048D"/>
    <w:rsid w:val="00DD23AA"/>
    <w:rsid w:val="00DD280A"/>
    <w:rsid w:val="00DD3310"/>
    <w:rsid w:val="00DD3560"/>
    <w:rsid w:val="00DD440A"/>
    <w:rsid w:val="00DD55CC"/>
    <w:rsid w:val="00DD5EAE"/>
    <w:rsid w:val="00DD700E"/>
    <w:rsid w:val="00DD7D40"/>
    <w:rsid w:val="00DE0266"/>
    <w:rsid w:val="00DE087E"/>
    <w:rsid w:val="00DE1343"/>
    <w:rsid w:val="00DE3AF3"/>
    <w:rsid w:val="00DE44AE"/>
    <w:rsid w:val="00DE5969"/>
    <w:rsid w:val="00DE7A27"/>
    <w:rsid w:val="00DF2DC5"/>
    <w:rsid w:val="00DF50E1"/>
    <w:rsid w:val="00DF5274"/>
    <w:rsid w:val="00DF6CFA"/>
    <w:rsid w:val="00E01EB8"/>
    <w:rsid w:val="00E022BB"/>
    <w:rsid w:val="00E0442F"/>
    <w:rsid w:val="00E04E73"/>
    <w:rsid w:val="00E0705A"/>
    <w:rsid w:val="00E10D2E"/>
    <w:rsid w:val="00E10F8D"/>
    <w:rsid w:val="00E1108F"/>
    <w:rsid w:val="00E11814"/>
    <w:rsid w:val="00E1237A"/>
    <w:rsid w:val="00E12C98"/>
    <w:rsid w:val="00E12DA5"/>
    <w:rsid w:val="00E144FC"/>
    <w:rsid w:val="00E14C2C"/>
    <w:rsid w:val="00E17886"/>
    <w:rsid w:val="00E17A86"/>
    <w:rsid w:val="00E201E3"/>
    <w:rsid w:val="00E20B80"/>
    <w:rsid w:val="00E21C75"/>
    <w:rsid w:val="00E234C3"/>
    <w:rsid w:val="00E2381D"/>
    <w:rsid w:val="00E23E87"/>
    <w:rsid w:val="00E264BF"/>
    <w:rsid w:val="00E26A42"/>
    <w:rsid w:val="00E26B1B"/>
    <w:rsid w:val="00E26BD7"/>
    <w:rsid w:val="00E26C51"/>
    <w:rsid w:val="00E2723D"/>
    <w:rsid w:val="00E27A62"/>
    <w:rsid w:val="00E30D21"/>
    <w:rsid w:val="00E33E93"/>
    <w:rsid w:val="00E3410F"/>
    <w:rsid w:val="00E3431E"/>
    <w:rsid w:val="00E3461C"/>
    <w:rsid w:val="00E34F6A"/>
    <w:rsid w:val="00E354CC"/>
    <w:rsid w:val="00E42059"/>
    <w:rsid w:val="00E42538"/>
    <w:rsid w:val="00E42613"/>
    <w:rsid w:val="00E449FA"/>
    <w:rsid w:val="00E46029"/>
    <w:rsid w:val="00E50CBC"/>
    <w:rsid w:val="00E51359"/>
    <w:rsid w:val="00E53654"/>
    <w:rsid w:val="00E54687"/>
    <w:rsid w:val="00E55190"/>
    <w:rsid w:val="00E56996"/>
    <w:rsid w:val="00E6134A"/>
    <w:rsid w:val="00E61E6C"/>
    <w:rsid w:val="00E6200B"/>
    <w:rsid w:val="00E621B3"/>
    <w:rsid w:val="00E63020"/>
    <w:rsid w:val="00E639E0"/>
    <w:rsid w:val="00E65492"/>
    <w:rsid w:val="00E66835"/>
    <w:rsid w:val="00E70DDF"/>
    <w:rsid w:val="00E713AA"/>
    <w:rsid w:val="00E71B61"/>
    <w:rsid w:val="00E72FDB"/>
    <w:rsid w:val="00E74C75"/>
    <w:rsid w:val="00E76FAB"/>
    <w:rsid w:val="00E770FC"/>
    <w:rsid w:val="00E77505"/>
    <w:rsid w:val="00E7790B"/>
    <w:rsid w:val="00E81431"/>
    <w:rsid w:val="00E8161C"/>
    <w:rsid w:val="00E83306"/>
    <w:rsid w:val="00E8334D"/>
    <w:rsid w:val="00E873B6"/>
    <w:rsid w:val="00E90B9D"/>
    <w:rsid w:val="00E96005"/>
    <w:rsid w:val="00E96BAA"/>
    <w:rsid w:val="00EA1BFD"/>
    <w:rsid w:val="00EA4498"/>
    <w:rsid w:val="00EA542D"/>
    <w:rsid w:val="00EA7AD5"/>
    <w:rsid w:val="00EB0AE1"/>
    <w:rsid w:val="00EB3E7D"/>
    <w:rsid w:val="00EB4AA6"/>
    <w:rsid w:val="00EB591F"/>
    <w:rsid w:val="00EC1F9A"/>
    <w:rsid w:val="00EC21E8"/>
    <w:rsid w:val="00EC333A"/>
    <w:rsid w:val="00EC3549"/>
    <w:rsid w:val="00EC4119"/>
    <w:rsid w:val="00EC5641"/>
    <w:rsid w:val="00ED01EF"/>
    <w:rsid w:val="00ED068A"/>
    <w:rsid w:val="00ED2B34"/>
    <w:rsid w:val="00ED3BE5"/>
    <w:rsid w:val="00ED42DA"/>
    <w:rsid w:val="00ED4B4F"/>
    <w:rsid w:val="00ED65E9"/>
    <w:rsid w:val="00EE06A9"/>
    <w:rsid w:val="00EE15BB"/>
    <w:rsid w:val="00EE2D87"/>
    <w:rsid w:val="00EE7D34"/>
    <w:rsid w:val="00EF008E"/>
    <w:rsid w:val="00EF058E"/>
    <w:rsid w:val="00EF20FA"/>
    <w:rsid w:val="00EF444E"/>
    <w:rsid w:val="00F00C9E"/>
    <w:rsid w:val="00F016D8"/>
    <w:rsid w:val="00F01C54"/>
    <w:rsid w:val="00F0228D"/>
    <w:rsid w:val="00F0402D"/>
    <w:rsid w:val="00F04042"/>
    <w:rsid w:val="00F0763C"/>
    <w:rsid w:val="00F1162F"/>
    <w:rsid w:val="00F12602"/>
    <w:rsid w:val="00F12D11"/>
    <w:rsid w:val="00F13565"/>
    <w:rsid w:val="00F145BC"/>
    <w:rsid w:val="00F178EC"/>
    <w:rsid w:val="00F2109B"/>
    <w:rsid w:val="00F21435"/>
    <w:rsid w:val="00F23D92"/>
    <w:rsid w:val="00F27C55"/>
    <w:rsid w:val="00F31827"/>
    <w:rsid w:val="00F33B67"/>
    <w:rsid w:val="00F34048"/>
    <w:rsid w:val="00F35C8A"/>
    <w:rsid w:val="00F35F3E"/>
    <w:rsid w:val="00F366DE"/>
    <w:rsid w:val="00F36DAA"/>
    <w:rsid w:val="00F4080E"/>
    <w:rsid w:val="00F41358"/>
    <w:rsid w:val="00F41464"/>
    <w:rsid w:val="00F4200F"/>
    <w:rsid w:val="00F43AAC"/>
    <w:rsid w:val="00F43B03"/>
    <w:rsid w:val="00F44D1F"/>
    <w:rsid w:val="00F50E96"/>
    <w:rsid w:val="00F51615"/>
    <w:rsid w:val="00F518B3"/>
    <w:rsid w:val="00F51ABC"/>
    <w:rsid w:val="00F52D4D"/>
    <w:rsid w:val="00F565B8"/>
    <w:rsid w:val="00F56AAC"/>
    <w:rsid w:val="00F56E5C"/>
    <w:rsid w:val="00F57ED4"/>
    <w:rsid w:val="00F60226"/>
    <w:rsid w:val="00F61E4F"/>
    <w:rsid w:val="00F620C7"/>
    <w:rsid w:val="00F62E6B"/>
    <w:rsid w:val="00F637B5"/>
    <w:rsid w:val="00F63A7F"/>
    <w:rsid w:val="00F63E08"/>
    <w:rsid w:val="00F64AE0"/>
    <w:rsid w:val="00F66429"/>
    <w:rsid w:val="00F676D9"/>
    <w:rsid w:val="00F70909"/>
    <w:rsid w:val="00F71235"/>
    <w:rsid w:val="00F74541"/>
    <w:rsid w:val="00F75506"/>
    <w:rsid w:val="00F75D83"/>
    <w:rsid w:val="00F75F79"/>
    <w:rsid w:val="00F76216"/>
    <w:rsid w:val="00F76609"/>
    <w:rsid w:val="00F77085"/>
    <w:rsid w:val="00F77575"/>
    <w:rsid w:val="00F835DE"/>
    <w:rsid w:val="00F83F86"/>
    <w:rsid w:val="00F8498B"/>
    <w:rsid w:val="00F90525"/>
    <w:rsid w:val="00F90BD4"/>
    <w:rsid w:val="00F90C94"/>
    <w:rsid w:val="00F92C24"/>
    <w:rsid w:val="00F9499C"/>
    <w:rsid w:val="00F95078"/>
    <w:rsid w:val="00F97386"/>
    <w:rsid w:val="00FA091C"/>
    <w:rsid w:val="00FA2B85"/>
    <w:rsid w:val="00FA2D59"/>
    <w:rsid w:val="00FA2F10"/>
    <w:rsid w:val="00FA49B1"/>
    <w:rsid w:val="00FA4BC8"/>
    <w:rsid w:val="00FA6099"/>
    <w:rsid w:val="00FA6FC3"/>
    <w:rsid w:val="00FA7294"/>
    <w:rsid w:val="00FA7B7E"/>
    <w:rsid w:val="00FB0050"/>
    <w:rsid w:val="00FB0576"/>
    <w:rsid w:val="00FB0F83"/>
    <w:rsid w:val="00FB15DC"/>
    <w:rsid w:val="00FB15DD"/>
    <w:rsid w:val="00FB2640"/>
    <w:rsid w:val="00FB3DE2"/>
    <w:rsid w:val="00FB406C"/>
    <w:rsid w:val="00FB4790"/>
    <w:rsid w:val="00FB4FC3"/>
    <w:rsid w:val="00FB67E8"/>
    <w:rsid w:val="00FB7239"/>
    <w:rsid w:val="00FB773D"/>
    <w:rsid w:val="00FC07F1"/>
    <w:rsid w:val="00FC0C71"/>
    <w:rsid w:val="00FC2542"/>
    <w:rsid w:val="00FC2A1B"/>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31D9"/>
    <w:rsid w:val="00FD378E"/>
    <w:rsid w:val="00FD3873"/>
    <w:rsid w:val="00FD387F"/>
    <w:rsid w:val="00FD3F8C"/>
    <w:rsid w:val="00FD4A37"/>
    <w:rsid w:val="00FD56C4"/>
    <w:rsid w:val="00FD5A2B"/>
    <w:rsid w:val="00FD7179"/>
    <w:rsid w:val="00FD73C3"/>
    <w:rsid w:val="00FE00F6"/>
    <w:rsid w:val="00FE0C35"/>
    <w:rsid w:val="00FE2A90"/>
    <w:rsid w:val="00FE2DEF"/>
    <w:rsid w:val="00FE3FD5"/>
    <w:rsid w:val="00FE4217"/>
    <w:rsid w:val="00FE5C16"/>
    <w:rsid w:val="00FE5DD8"/>
    <w:rsid w:val="00FE6634"/>
    <w:rsid w:val="00FF04D4"/>
    <w:rsid w:val="00FF1DFA"/>
    <w:rsid w:val="00FF27A2"/>
    <w:rsid w:val="00FF27E3"/>
    <w:rsid w:val="00FF2EC1"/>
    <w:rsid w:val="00FF3A9D"/>
    <w:rsid w:val="00FF48A3"/>
    <w:rsid w:val="00FF5797"/>
    <w:rsid w:val="00FF581D"/>
    <w:rsid w:val="00FF726E"/>
    <w:rsid w:val="00FF7918"/>
    <w:rsid w:val="013E8ACF"/>
    <w:rsid w:val="0142D161"/>
    <w:rsid w:val="01A2E055"/>
    <w:rsid w:val="01FCDB59"/>
    <w:rsid w:val="022914F9"/>
    <w:rsid w:val="02E08CB9"/>
    <w:rsid w:val="033D81C6"/>
    <w:rsid w:val="03A2EA5C"/>
    <w:rsid w:val="03B0B6CB"/>
    <w:rsid w:val="0450BD5B"/>
    <w:rsid w:val="0543BEB4"/>
    <w:rsid w:val="069FED65"/>
    <w:rsid w:val="06B50144"/>
    <w:rsid w:val="0711334C"/>
    <w:rsid w:val="07654D86"/>
    <w:rsid w:val="07706D5F"/>
    <w:rsid w:val="077CF5A4"/>
    <w:rsid w:val="079C0920"/>
    <w:rsid w:val="085B806D"/>
    <w:rsid w:val="09AC4415"/>
    <w:rsid w:val="0A8C9C0D"/>
    <w:rsid w:val="0BBD9B3A"/>
    <w:rsid w:val="0BF021E4"/>
    <w:rsid w:val="0D5FF0A1"/>
    <w:rsid w:val="0DA95A66"/>
    <w:rsid w:val="0E5BD01E"/>
    <w:rsid w:val="0E8D1245"/>
    <w:rsid w:val="0EC966EC"/>
    <w:rsid w:val="0FA9ABB6"/>
    <w:rsid w:val="0FDF2008"/>
    <w:rsid w:val="101F4ABA"/>
    <w:rsid w:val="10617D1B"/>
    <w:rsid w:val="10BAEE12"/>
    <w:rsid w:val="10E2C867"/>
    <w:rsid w:val="10F7426A"/>
    <w:rsid w:val="116BCF74"/>
    <w:rsid w:val="118F3B1F"/>
    <w:rsid w:val="145EA03A"/>
    <w:rsid w:val="14B763BB"/>
    <w:rsid w:val="15347E33"/>
    <w:rsid w:val="1551C322"/>
    <w:rsid w:val="15659EAE"/>
    <w:rsid w:val="1587F462"/>
    <w:rsid w:val="158C86EE"/>
    <w:rsid w:val="16722840"/>
    <w:rsid w:val="16BEC6EA"/>
    <w:rsid w:val="175AE477"/>
    <w:rsid w:val="17BCF188"/>
    <w:rsid w:val="1860F1EA"/>
    <w:rsid w:val="1A5A7B45"/>
    <w:rsid w:val="1A6A48FA"/>
    <w:rsid w:val="1A990DE3"/>
    <w:rsid w:val="1B6CCF99"/>
    <w:rsid w:val="1BDB0F1C"/>
    <w:rsid w:val="1C345229"/>
    <w:rsid w:val="1C8E1A5C"/>
    <w:rsid w:val="1DA3B43E"/>
    <w:rsid w:val="1E4B7CFF"/>
    <w:rsid w:val="1F411836"/>
    <w:rsid w:val="1F8768A7"/>
    <w:rsid w:val="20C0445B"/>
    <w:rsid w:val="20C1BD64"/>
    <w:rsid w:val="23F24DC3"/>
    <w:rsid w:val="240F79E3"/>
    <w:rsid w:val="263214CE"/>
    <w:rsid w:val="274DD668"/>
    <w:rsid w:val="27D02922"/>
    <w:rsid w:val="28140639"/>
    <w:rsid w:val="28A7AC5F"/>
    <w:rsid w:val="295A548F"/>
    <w:rsid w:val="29D67279"/>
    <w:rsid w:val="2A94E5BD"/>
    <w:rsid w:val="2AA493D4"/>
    <w:rsid w:val="2B19EB06"/>
    <w:rsid w:val="2B1F6791"/>
    <w:rsid w:val="2DC55163"/>
    <w:rsid w:val="2DCBEF07"/>
    <w:rsid w:val="2EE752A7"/>
    <w:rsid w:val="2F0E77B9"/>
    <w:rsid w:val="2F7CD195"/>
    <w:rsid w:val="3010E9E7"/>
    <w:rsid w:val="304CE8A8"/>
    <w:rsid w:val="30BD7299"/>
    <w:rsid w:val="33B0A9FB"/>
    <w:rsid w:val="33E2582D"/>
    <w:rsid w:val="348879A7"/>
    <w:rsid w:val="34E4BB94"/>
    <w:rsid w:val="36E3A78C"/>
    <w:rsid w:val="379846EB"/>
    <w:rsid w:val="37B6EC14"/>
    <w:rsid w:val="38608E14"/>
    <w:rsid w:val="38A76892"/>
    <w:rsid w:val="38E8D018"/>
    <w:rsid w:val="3AABF3C7"/>
    <w:rsid w:val="3C2F1BFB"/>
    <w:rsid w:val="3CE61A89"/>
    <w:rsid w:val="3F417141"/>
    <w:rsid w:val="3F92927D"/>
    <w:rsid w:val="3FDFA19A"/>
    <w:rsid w:val="40C839F5"/>
    <w:rsid w:val="40E2D8FC"/>
    <w:rsid w:val="4139993F"/>
    <w:rsid w:val="4207B04A"/>
    <w:rsid w:val="42112DE5"/>
    <w:rsid w:val="42B3BF37"/>
    <w:rsid w:val="431CE94A"/>
    <w:rsid w:val="43554030"/>
    <w:rsid w:val="4413D36B"/>
    <w:rsid w:val="4484FE8E"/>
    <w:rsid w:val="44E552F1"/>
    <w:rsid w:val="44FD2FC9"/>
    <w:rsid w:val="45E682D9"/>
    <w:rsid w:val="464E42F7"/>
    <w:rsid w:val="483E0830"/>
    <w:rsid w:val="48EFC56D"/>
    <w:rsid w:val="4952C014"/>
    <w:rsid w:val="495E1F51"/>
    <w:rsid w:val="4968F3C9"/>
    <w:rsid w:val="4993CE39"/>
    <w:rsid w:val="49AD286E"/>
    <w:rsid w:val="49DEDCC2"/>
    <w:rsid w:val="49EBB15E"/>
    <w:rsid w:val="4A095B1C"/>
    <w:rsid w:val="4ACCE025"/>
    <w:rsid w:val="4AEAFFB0"/>
    <w:rsid w:val="4B02CA41"/>
    <w:rsid w:val="4B391EBE"/>
    <w:rsid w:val="4B7ED747"/>
    <w:rsid w:val="4C594EE9"/>
    <w:rsid w:val="4CDF1DBF"/>
    <w:rsid w:val="4DA26B27"/>
    <w:rsid w:val="4E026F27"/>
    <w:rsid w:val="4E648F12"/>
    <w:rsid w:val="4F9E7CF1"/>
    <w:rsid w:val="5012842E"/>
    <w:rsid w:val="501A9ADB"/>
    <w:rsid w:val="504D0393"/>
    <w:rsid w:val="509C9663"/>
    <w:rsid w:val="50AF8A93"/>
    <w:rsid w:val="5238D9E5"/>
    <w:rsid w:val="535A7BEB"/>
    <w:rsid w:val="540255E6"/>
    <w:rsid w:val="5428A2E0"/>
    <w:rsid w:val="54641950"/>
    <w:rsid w:val="54D1B2D6"/>
    <w:rsid w:val="551CF65D"/>
    <w:rsid w:val="55584391"/>
    <w:rsid w:val="5814009B"/>
    <w:rsid w:val="58AE745D"/>
    <w:rsid w:val="5A56FD0D"/>
    <w:rsid w:val="5AB7363B"/>
    <w:rsid w:val="5ABFB0F4"/>
    <w:rsid w:val="5B4AC744"/>
    <w:rsid w:val="5B828559"/>
    <w:rsid w:val="5B82FB13"/>
    <w:rsid w:val="5B8FBE33"/>
    <w:rsid w:val="5C2632A1"/>
    <w:rsid w:val="5D337421"/>
    <w:rsid w:val="5D5EAF1E"/>
    <w:rsid w:val="5EA74CAA"/>
    <w:rsid w:val="5F71EF69"/>
    <w:rsid w:val="602B81C7"/>
    <w:rsid w:val="6034C73D"/>
    <w:rsid w:val="6040340F"/>
    <w:rsid w:val="6047CBD0"/>
    <w:rsid w:val="605C6301"/>
    <w:rsid w:val="60FE1D20"/>
    <w:rsid w:val="616A5B83"/>
    <w:rsid w:val="6176CA96"/>
    <w:rsid w:val="61DEC576"/>
    <w:rsid w:val="61F3FE8D"/>
    <w:rsid w:val="626D3582"/>
    <w:rsid w:val="6325AF64"/>
    <w:rsid w:val="6332466A"/>
    <w:rsid w:val="6396F17B"/>
    <w:rsid w:val="653849E2"/>
    <w:rsid w:val="668C89CB"/>
    <w:rsid w:val="67C43350"/>
    <w:rsid w:val="67D7FFFC"/>
    <w:rsid w:val="67E574A2"/>
    <w:rsid w:val="6802ABD1"/>
    <w:rsid w:val="68222011"/>
    <w:rsid w:val="686095BE"/>
    <w:rsid w:val="697D8EDD"/>
    <w:rsid w:val="6A60BFB0"/>
    <w:rsid w:val="6ACB181A"/>
    <w:rsid w:val="6C06167D"/>
    <w:rsid w:val="6C679A91"/>
    <w:rsid w:val="6D6D661C"/>
    <w:rsid w:val="6E41EB92"/>
    <w:rsid w:val="707A9E87"/>
    <w:rsid w:val="710F8E3F"/>
    <w:rsid w:val="7112C005"/>
    <w:rsid w:val="71C2FFA9"/>
    <w:rsid w:val="71C324C7"/>
    <w:rsid w:val="71F3B3A9"/>
    <w:rsid w:val="72E4A47D"/>
    <w:rsid w:val="72F092F8"/>
    <w:rsid w:val="736CB0E2"/>
    <w:rsid w:val="739B0354"/>
    <w:rsid w:val="73DDEA20"/>
    <w:rsid w:val="741D8A83"/>
    <w:rsid w:val="74EE9DB3"/>
    <w:rsid w:val="76290E46"/>
    <w:rsid w:val="763EA165"/>
    <w:rsid w:val="76D2D2B1"/>
    <w:rsid w:val="775B622F"/>
    <w:rsid w:val="7844A759"/>
    <w:rsid w:val="793B758B"/>
    <w:rsid w:val="79FA7798"/>
    <w:rsid w:val="7B15DB38"/>
    <w:rsid w:val="7B8F578D"/>
    <w:rsid w:val="7C0B7A7B"/>
    <w:rsid w:val="7C9B9527"/>
    <w:rsid w:val="7E1CB6A8"/>
    <w:rsid w:val="7E725235"/>
    <w:rsid w:val="7E99AED9"/>
    <w:rsid w:val="7EA4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DB645BDC-AB26-43F0-B1CF-6AF3B78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qFormat/>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2">
    <w:name w:val="heading 2"/>
    <w:basedOn w:val="Normal"/>
    <w:next w:val="Normal"/>
    <w:link w:val="Heading2Char"/>
    <w:uiPriority w:val="9"/>
    <w:qFormat/>
    <w:rsid w:val="0027526F"/>
    <w:pPr>
      <w:keepNext/>
      <w:spacing w:after="0" w:line="240" w:lineRule="auto"/>
      <w:jc w:val="center"/>
      <w:outlineLvl w:val="1"/>
    </w:pPr>
    <w:rPr>
      <w:rFonts w:ascii="Times New Roman" w:eastAsia="Times New Roman" w:hAnsi="Times New Roman" w:cs="Times New Roman"/>
      <w:b/>
      <w:bCs/>
      <w:sz w:val="36"/>
      <w:szCs w:val="36"/>
      <w:u w:val="single"/>
    </w:rPr>
  </w:style>
  <w:style w:type="paragraph" w:styleId="Heading3">
    <w:name w:val="heading 3"/>
    <w:aliases w:val="h3,l3,3,More 3"/>
    <w:basedOn w:val="Normal"/>
    <w:next w:val="Normal"/>
    <w:link w:val="Heading3Char1"/>
    <w:uiPriority w:val="9"/>
    <w:qFormat/>
    <w:rsid w:val="0027526F"/>
    <w:pPr>
      <w:keepNext/>
      <w:spacing w:after="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paragraph" w:styleId="Heading5">
    <w:name w:val="heading 5"/>
    <w:basedOn w:val="Normal"/>
    <w:next w:val="Normal"/>
    <w:link w:val="Heading5Char"/>
    <w:uiPriority w:val="9"/>
    <w:qFormat/>
    <w:rsid w:val="0027526F"/>
    <w:pPr>
      <w:keepNext/>
      <w:spacing w:after="0" w:line="240" w:lineRule="auto"/>
      <w:jc w:val="both"/>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9"/>
    <w:qFormat/>
    <w:rsid w:val="0027526F"/>
    <w:pPr>
      <w:keepNext/>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27526F"/>
    <w:pPr>
      <w:keepNext/>
      <w:spacing w:after="0" w:line="240" w:lineRule="auto"/>
      <w:jc w:val="both"/>
      <w:outlineLvl w:val="6"/>
    </w:pPr>
    <w:rPr>
      <w:rFonts w:ascii="Times New Roman" w:eastAsia="Times New Roman" w:hAnsi="Times New Roman" w:cs="Times New Roman"/>
      <w:b/>
      <w:bCs/>
      <w:u w:val="single"/>
    </w:rPr>
  </w:style>
  <w:style w:type="paragraph" w:styleId="Heading8">
    <w:name w:val="heading 8"/>
    <w:basedOn w:val="Normal"/>
    <w:next w:val="Normal"/>
    <w:link w:val="Heading8Char"/>
    <w:uiPriority w:val="9"/>
    <w:qFormat/>
    <w:rsid w:val="0027526F"/>
    <w:pPr>
      <w:keepNext/>
      <w:spacing w:after="0" w:line="240" w:lineRule="auto"/>
      <w:jc w:val="center"/>
      <w:outlineLvl w:val="7"/>
    </w:pPr>
    <w:rPr>
      <w:rFonts w:ascii="Times New Roman" w:eastAsia="Times New Roman" w:hAnsi="Times New Roman" w:cs="Times New Roman"/>
      <w:b/>
      <w:bCs/>
      <w:u w:val="single"/>
    </w:rPr>
  </w:style>
  <w:style w:type="paragraph" w:styleId="Heading9">
    <w:name w:val="heading 9"/>
    <w:basedOn w:val="Normal"/>
    <w:next w:val="Normal"/>
    <w:link w:val="Heading9Char"/>
    <w:uiPriority w:val="9"/>
    <w:qFormat/>
    <w:rsid w:val="0027526F"/>
    <w:pPr>
      <w:keepNext/>
      <w:spacing w:after="0" w:line="240" w:lineRule="auto"/>
      <w:ind w:left="3600" w:firstLine="720"/>
      <w:jc w:val="both"/>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aliases w:val="Table IVV,Table Grid 3 column"/>
    <w:basedOn w:val="TableNormal"/>
    <w:uiPriority w:val="5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uiPriority w:val="34"/>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1"/>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Heading2Char">
    <w:name w:val="Heading 2 Char"/>
    <w:basedOn w:val="DefaultParagraphFont"/>
    <w:link w:val="Heading2"/>
    <w:uiPriority w:val="9"/>
    <w:rsid w:val="0027526F"/>
    <w:rPr>
      <w:rFonts w:ascii="Times New Roman" w:eastAsia="Times New Roman" w:hAnsi="Times New Roman" w:cs="Times New Roman"/>
      <w:b/>
      <w:bCs/>
      <w:sz w:val="36"/>
      <w:szCs w:val="36"/>
      <w:u w:val="single"/>
    </w:rPr>
  </w:style>
  <w:style w:type="character" w:customStyle="1" w:styleId="Heading3Char">
    <w:name w:val="Heading 3 Char"/>
    <w:basedOn w:val="DefaultParagraphFont"/>
    <w:uiPriority w:val="9"/>
    <w:semiHidden/>
    <w:rsid w:val="0027526F"/>
    <w:rPr>
      <w:rFonts w:asciiTheme="majorHAnsi" w:eastAsiaTheme="majorEastAsia" w:hAnsiTheme="majorHAnsi" w:cstheme="majorBidi"/>
      <w:color w:val="0E1A2F" w:themeColor="accent1" w:themeShade="7F"/>
      <w:sz w:val="24"/>
      <w:szCs w:val="24"/>
    </w:rPr>
  </w:style>
  <w:style w:type="character" w:customStyle="1" w:styleId="Heading5Char">
    <w:name w:val="Heading 5 Char"/>
    <w:basedOn w:val="DefaultParagraphFont"/>
    <w:link w:val="Heading5"/>
    <w:uiPriority w:val="9"/>
    <w:rsid w:val="0027526F"/>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27526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7526F"/>
    <w:rPr>
      <w:rFonts w:ascii="Times New Roman" w:eastAsia="Times New Roman" w:hAnsi="Times New Roman" w:cs="Times New Roman"/>
      <w:b/>
      <w:bCs/>
      <w:u w:val="single"/>
    </w:rPr>
  </w:style>
  <w:style w:type="character" w:customStyle="1" w:styleId="Heading8Char">
    <w:name w:val="Heading 8 Char"/>
    <w:basedOn w:val="DefaultParagraphFont"/>
    <w:link w:val="Heading8"/>
    <w:uiPriority w:val="9"/>
    <w:rsid w:val="0027526F"/>
    <w:rPr>
      <w:rFonts w:ascii="Times New Roman" w:eastAsia="Times New Roman" w:hAnsi="Times New Roman" w:cs="Times New Roman"/>
      <w:b/>
      <w:bCs/>
      <w:u w:val="single"/>
    </w:rPr>
  </w:style>
  <w:style w:type="character" w:customStyle="1" w:styleId="Heading9Char">
    <w:name w:val="Heading 9 Char"/>
    <w:basedOn w:val="DefaultParagraphFont"/>
    <w:link w:val="Heading9"/>
    <w:uiPriority w:val="9"/>
    <w:rsid w:val="0027526F"/>
    <w:rPr>
      <w:rFonts w:ascii="Times New Roman" w:eastAsia="Times New Roman" w:hAnsi="Times New Roman" w:cs="Times New Roman"/>
      <w:b/>
      <w:bCs/>
      <w:sz w:val="28"/>
      <w:szCs w:val="28"/>
    </w:rPr>
  </w:style>
  <w:style w:type="character" w:customStyle="1" w:styleId="Heading3Char1">
    <w:name w:val="Heading 3 Char1"/>
    <w:aliases w:val="h3 Char,l3 Char,3 Char,More 3 Char"/>
    <w:basedOn w:val="DefaultParagraphFont"/>
    <w:link w:val="Heading3"/>
    <w:uiPriority w:val="9"/>
    <w:locked/>
    <w:rsid w:val="0027526F"/>
    <w:rPr>
      <w:rFonts w:ascii="Times New Roman" w:eastAsia="Times New Roman" w:hAnsi="Times New Roman" w:cs="Times New Roman"/>
      <w:b/>
      <w:bCs/>
      <w:sz w:val="28"/>
      <w:szCs w:val="28"/>
    </w:rPr>
  </w:style>
  <w:style w:type="paragraph" w:styleId="BodyText">
    <w:name w:val="Body Text"/>
    <w:basedOn w:val="Normal"/>
    <w:link w:val="BodyTextChar"/>
    <w:uiPriority w:val="99"/>
    <w:rsid w:val="0027526F"/>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7526F"/>
    <w:rPr>
      <w:rFonts w:ascii="Times New Roman" w:eastAsia="Times New Roman" w:hAnsi="Times New Roman" w:cs="Times New Roman"/>
    </w:rPr>
  </w:style>
  <w:style w:type="paragraph" w:styleId="BodyText2">
    <w:name w:val="Body Text 2"/>
    <w:basedOn w:val="Normal"/>
    <w:link w:val="BodyText2Char"/>
    <w:uiPriority w:val="99"/>
    <w:rsid w:val="0027526F"/>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27526F"/>
    <w:rPr>
      <w:rFonts w:ascii="Times New Roman" w:eastAsia="Times New Roman" w:hAnsi="Times New Roman" w:cs="Times New Roman"/>
    </w:rPr>
  </w:style>
  <w:style w:type="paragraph" w:styleId="BodyText3">
    <w:name w:val="Body Text 3"/>
    <w:basedOn w:val="Normal"/>
    <w:link w:val="BodyText3Char"/>
    <w:uiPriority w:val="99"/>
    <w:rsid w:val="0027526F"/>
    <w:pPr>
      <w:spacing w:after="0" w:line="24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uiPriority w:val="99"/>
    <w:rsid w:val="0027526F"/>
    <w:rPr>
      <w:rFonts w:ascii="Times New Roman" w:eastAsia="Times New Roman" w:hAnsi="Times New Roman" w:cs="Times New Roman"/>
    </w:rPr>
  </w:style>
  <w:style w:type="paragraph" w:styleId="PlainText">
    <w:name w:val="Plain Text"/>
    <w:basedOn w:val="Normal"/>
    <w:link w:val="PlainTextChar"/>
    <w:uiPriority w:val="99"/>
    <w:rsid w:val="0027526F"/>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uiPriority w:val="99"/>
    <w:rsid w:val="0027526F"/>
    <w:rPr>
      <w:rFonts w:ascii="Courier New" w:eastAsia="Times New Roman" w:hAnsi="Courier New" w:cs="Courier New"/>
      <w:color w:val="000000"/>
      <w:sz w:val="20"/>
      <w:szCs w:val="20"/>
    </w:rPr>
  </w:style>
  <w:style w:type="character" w:styleId="PageNumber">
    <w:name w:val="page number"/>
    <w:basedOn w:val="DefaultParagraphFont"/>
    <w:uiPriority w:val="99"/>
    <w:rsid w:val="0027526F"/>
    <w:rPr>
      <w:rFonts w:cs="Times New Roman"/>
    </w:rPr>
  </w:style>
  <w:style w:type="paragraph" w:styleId="BodyTextIndent2">
    <w:name w:val="Body Text Indent 2"/>
    <w:basedOn w:val="Normal"/>
    <w:link w:val="BodyTextIndent2Char"/>
    <w:uiPriority w:val="99"/>
    <w:rsid w:val="0027526F"/>
    <w:pPr>
      <w:tabs>
        <w:tab w:val="num" w:pos="26"/>
      </w:tabs>
      <w:spacing w:after="0" w:line="240" w:lineRule="auto"/>
      <w:ind w:left="26" w:hanging="1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27526F"/>
    <w:rPr>
      <w:rFonts w:ascii="Times New Roman" w:eastAsia="Times New Roman" w:hAnsi="Times New Roman" w:cs="Times New Roman"/>
    </w:rPr>
  </w:style>
  <w:style w:type="paragraph" w:styleId="DocumentMap">
    <w:name w:val="Document Map"/>
    <w:basedOn w:val="Normal"/>
    <w:link w:val="DocumentMapChar"/>
    <w:uiPriority w:val="99"/>
    <w:rsid w:val="0027526F"/>
    <w:pPr>
      <w:shd w:val="clear" w:color="auto" w:fill="000080"/>
      <w:spacing w:after="0" w:line="240" w:lineRule="auto"/>
      <w:jc w:val="both"/>
    </w:pPr>
    <w:rPr>
      <w:rFonts w:ascii="Tahoma" w:eastAsia="Times New Roman" w:hAnsi="Tahoma" w:cs="Tahoma"/>
    </w:rPr>
  </w:style>
  <w:style w:type="character" w:customStyle="1" w:styleId="DocumentMapChar">
    <w:name w:val="Document Map Char"/>
    <w:basedOn w:val="DefaultParagraphFont"/>
    <w:link w:val="DocumentMap"/>
    <w:uiPriority w:val="99"/>
    <w:rsid w:val="0027526F"/>
    <w:rPr>
      <w:rFonts w:ascii="Tahoma" w:eastAsia="Times New Roman" w:hAnsi="Tahoma" w:cs="Tahoma"/>
      <w:shd w:val="clear" w:color="auto" w:fill="000080"/>
    </w:rPr>
  </w:style>
  <w:style w:type="paragraph" w:styleId="Title">
    <w:name w:val="Title"/>
    <w:basedOn w:val="Normal"/>
    <w:link w:val="TitleChar"/>
    <w:uiPriority w:val="10"/>
    <w:qFormat/>
    <w:rsid w:val="0027526F"/>
    <w:pPr>
      <w:autoSpaceDE w:val="0"/>
      <w:autoSpaceDN w:val="0"/>
      <w:adjustRightInd w:val="0"/>
      <w:spacing w:after="0" w:line="240" w:lineRule="auto"/>
      <w:jc w:val="center"/>
    </w:pPr>
    <w:rPr>
      <w:rFonts w:ascii="TimesNewRoman" w:eastAsia="Times New Roman" w:hAnsi="TimesNewRoman" w:cs="TimesNewRoman"/>
      <w:sz w:val="28"/>
      <w:szCs w:val="28"/>
    </w:rPr>
  </w:style>
  <w:style w:type="character" w:customStyle="1" w:styleId="TitleChar">
    <w:name w:val="Title Char"/>
    <w:basedOn w:val="DefaultParagraphFont"/>
    <w:link w:val="Title"/>
    <w:uiPriority w:val="10"/>
    <w:rsid w:val="0027526F"/>
    <w:rPr>
      <w:rFonts w:ascii="TimesNewRoman" w:eastAsia="Times New Roman" w:hAnsi="TimesNewRoman" w:cs="TimesNewRoman"/>
      <w:sz w:val="28"/>
      <w:szCs w:val="28"/>
    </w:rPr>
  </w:style>
  <w:style w:type="paragraph" w:styleId="BlockText">
    <w:name w:val="Block Text"/>
    <w:basedOn w:val="Normal"/>
    <w:uiPriority w:val="99"/>
    <w:rsid w:val="0027526F"/>
    <w:pPr>
      <w:spacing w:after="120" w:line="240" w:lineRule="auto"/>
      <w:ind w:left="1440" w:right="1440"/>
      <w:jc w:val="both"/>
    </w:pPr>
    <w:rPr>
      <w:rFonts w:ascii="Times New Roman" w:eastAsia="Times New Roman" w:hAnsi="Times New Roman" w:cs="Times New Roman"/>
    </w:rPr>
  </w:style>
  <w:style w:type="paragraph" w:styleId="BodyTextIndent3">
    <w:name w:val="Body Text Indent 3"/>
    <w:basedOn w:val="Normal"/>
    <w:link w:val="BodyTextIndent3Char"/>
    <w:uiPriority w:val="99"/>
    <w:rsid w:val="0027526F"/>
    <w:pPr>
      <w:spacing w:after="0" w:line="240" w:lineRule="auto"/>
      <w:ind w:left="2160"/>
    </w:pPr>
    <w:rPr>
      <w:rFonts w:ascii="Times New Roman" w:eastAsia="Times New Roman" w:hAnsi="Times New Roman" w:cs="Times New Roman"/>
      <w:b/>
      <w:bCs/>
      <w:u w:val="single"/>
    </w:rPr>
  </w:style>
  <w:style w:type="character" w:customStyle="1" w:styleId="BodyTextIndent3Char">
    <w:name w:val="Body Text Indent 3 Char"/>
    <w:basedOn w:val="DefaultParagraphFont"/>
    <w:link w:val="BodyTextIndent3"/>
    <w:uiPriority w:val="99"/>
    <w:rsid w:val="0027526F"/>
    <w:rPr>
      <w:rFonts w:ascii="Times New Roman" w:eastAsia="Times New Roman" w:hAnsi="Times New Roman" w:cs="Times New Roman"/>
      <w:b/>
      <w:bCs/>
      <w:u w:val="single"/>
    </w:rPr>
  </w:style>
  <w:style w:type="paragraph" w:styleId="BodyTextIndent">
    <w:name w:val="Body Text Indent"/>
    <w:basedOn w:val="Normal"/>
    <w:link w:val="BodyTextIndentChar"/>
    <w:uiPriority w:val="99"/>
    <w:semiHidden/>
    <w:rsid w:val="0027526F"/>
    <w:pPr>
      <w:spacing w:after="0" w:line="240" w:lineRule="auto"/>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27526F"/>
    <w:rPr>
      <w:rFonts w:ascii="Times New Roman" w:eastAsia="Times New Roman" w:hAnsi="Times New Roman" w:cs="Times New Roman"/>
    </w:rPr>
  </w:style>
  <w:style w:type="paragraph" w:customStyle="1" w:styleId="Default">
    <w:name w:val="Default"/>
    <w:rsid w:val="0027526F"/>
    <w:pPr>
      <w:autoSpaceDE w:val="0"/>
      <w:autoSpaceDN w:val="0"/>
      <w:adjustRightInd w:val="0"/>
      <w:spacing w:after="0" w:line="240" w:lineRule="auto"/>
    </w:pPr>
    <w:rPr>
      <w:rFonts w:ascii="Garamond" w:eastAsia="Times New Roman" w:hAnsi="Garamond" w:cs="Times New Roman"/>
      <w:color w:val="000000"/>
      <w:sz w:val="24"/>
      <w:szCs w:val="24"/>
    </w:rPr>
  </w:style>
  <w:style w:type="paragraph" w:styleId="BalloonText">
    <w:name w:val="Balloon Text"/>
    <w:basedOn w:val="Normal"/>
    <w:link w:val="BalloonTextChar"/>
    <w:uiPriority w:val="99"/>
    <w:semiHidden/>
    <w:unhideWhenUsed/>
    <w:rsid w:val="0027526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526F"/>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27526F"/>
    <w:rPr>
      <w:rFonts w:cs="Times New Roman"/>
      <w:vertAlign w:val="superscript"/>
    </w:rPr>
  </w:style>
  <w:style w:type="paragraph" w:customStyle="1" w:styleId="ContractLevel2">
    <w:name w:val="Contract Level 2"/>
    <w:basedOn w:val="Normal"/>
    <w:link w:val="ContractLevel2Char"/>
    <w:qFormat/>
    <w:rsid w:val="0027526F"/>
    <w:pPr>
      <w:keepNext/>
      <w:spacing w:after="0" w:line="240" w:lineRule="auto"/>
    </w:pPr>
    <w:rPr>
      <w:rFonts w:ascii="Times New Roman" w:eastAsia="Times New Roman" w:hAnsi="Times New Roman" w:cs="Times New Roman"/>
      <w:b/>
      <w:i/>
    </w:rPr>
  </w:style>
  <w:style w:type="character" w:customStyle="1" w:styleId="ContractLevel2Char">
    <w:name w:val="Contract Level 2 Char"/>
    <w:basedOn w:val="DefaultParagraphFont"/>
    <w:link w:val="ContractLevel2"/>
    <w:locked/>
    <w:rsid w:val="0027526F"/>
    <w:rPr>
      <w:rFonts w:ascii="Times New Roman" w:eastAsia="Times New Roman" w:hAnsi="Times New Roman" w:cs="Times New Roman"/>
      <w:b/>
      <w:i/>
    </w:rPr>
  </w:style>
  <w:style w:type="paragraph" w:customStyle="1" w:styleId="ContractLevel1">
    <w:name w:val="Contract Level 1"/>
    <w:basedOn w:val="Normal"/>
    <w:link w:val="ContractLevel1Char"/>
    <w:qFormat/>
    <w:rsid w:val="0027526F"/>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spacing w:after="0" w:line="240" w:lineRule="auto"/>
    </w:pPr>
    <w:rPr>
      <w:rFonts w:ascii="Times New Roman" w:eastAsia="Times New Roman" w:hAnsi="Times New Roman" w:cs="Times New Roman"/>
      <w:b/>
      <w:bCs/>
    </w:rPr>
  </w:style>
  <w:style w:type="character" w:customStyle="1" w:styleId="ContractLevel1Char">
    <w:name w:val="Contract Level 1 Char"/>
    <w:link w:val="ContractLevel1"/>
    <w:locked/>
    <w:rsid w:val="0027526F"/>
    <w:rPr>
      <w:rFonts w:ascii="Times New Roman" w:eastAsia="Times New Roman" w:hAnsi="Times New Roman" w:cs="Times New Roman"/>
      <w:b/>
      <w:bCs/>
      <w:shd w:val="clear" w:color="auto" w:fill="E6E6E6"/>
    </w:rPr>
  </w:style>
  <w:style w:type="paragraph" w:customStyle="1" w:styleId="TOCHeading1">
    <w:name w:val="TOC Heading1"/>
    <w:basedOn w:val="Heading1"/>
    <w:next w:val="Normal"/>
    <w:uiPriority w:val="39"/>
    <w:unhideWhenUsed/>
    <w:qFormat/>
    <w:rsid w:val="0027526F"/>
    <w:pPr>
      <w:spacing w:before="480" w:line="276" w:lineRule="auto"/>
      <w:outlineLvl w:val="9"/>
    </w:pPr>
    <w:rPr>
      <w:rFonts w:cs="Times New Roman"/>
      <w:b/>
      <w:bCs/>
      <w:color w:val="365F91"/>
      <w:sz w:val="28"/>
      <w:szCs w:val="28"/>
    </w:rPr>
  </w:style>
  <w:style w:type="paragraph" w:styleId="TOC1">
    <w:name w:val="toc 1"/>
    <w:basedOn w:val="Normal"/>
    <w:next w:val="Normal"/>
    <w:autoRedefine/>
    <w:uiPriority w:val="39"/>
    <w:unhideWhenUsed/>
    <w:rsid w:val="0027526F"/>
    <w:pPr>
      <w:spacing w:before="120" w:after="0" w:line="240" w:lineRule="auto"/>
    </w:pPr>
    <w:rPr>
      <w:rFonts w:ascii="Times New Roman" w:eastAsia="Times New Roman" w:hAnsi="Times New Roman" w:cs="Times New Roman"/>
      <w:b/>
      <w:bCs/>
      <w:iCs/>
      <w:sz w:val="24"/>
      <w:szCs w:val="24"/>
    </w:rPr>
  </w:style>
  <w:style w:type="paragraph" w:styleId="TOC3">
    <w:name w:val="toc 3"/>
    <w:basedOn w:val="Normal"/>
    <w:next w:val="Normal"/>
    <w:autoRedefine/>
    <w:uiPriority w:val="39"/>
    <w:unhideWhenUsed/>
    <w:rsid w:val="0027526F"/>
    <w:pPr>
      <w:spacing w:after="0" w:line="240" w:lineRule="auto"/>
      <w:ind w:left="440"/>
    </w:pPr>
    <w:rPr>
      <w:rFonts w:ascii="Times New Roman" w:eastAsia="Times New Roman" w:hAnsi="Times New Roman" w:cs="Times New Roman"/>
      <w:szCs w:val="20"/>
    </w:rPr>
  </w:style>
  <w:style w:type="paragraph" w:customStyle="1" w:styleId="ContractLevel3">
    <w:name w:val="Contract Level 3"/>
    <w:basedOn w:val="Heading8"/>
    <w:link w:val="ContractLevel3Char"/>
    <w:qFormat/>
    <w:rsid w:val="0027526F"/>
    <w:pPr>
      <w:jc w:val="left"/>
    </w:pPr>
    <w:rPr>
      <w:u w:val="none"/>
    </w:rPr>
  </w:style>
  <w:style w:type="character" w:customStyle="1" w:styleId="ContractLevel3Char">
    <w:name w:val="Contract Level 3 Char"/>
    <w:basedOn w:val="DefaultParagraphFont"/>
    <w:link w:val="ContractLevel3"/>
    <w:locked/>
    <w:rsid w:val="0027526F"/>
    <w:rPr>
      <w:rFonts w:ascii="Times New Roman" w:eastAsia="Times New Roman" w:hAnsi="Times New Roman" w:cs="Times New Roman"/>
      <w:b/>
      <w:bCs/>
    </w:rPr>
  </w:style>
  <w:style w:type="paragraph" w:styleId="EndnoteText">
    <w:name w:val="endnote text"/>
    <w:basedOn w:val="Normal"/>
    <w:link w:val="EndnoteTextChar"/>
    <w:uiPriority w:val="99"/>
    <w:semiHidden/>
    <w:unhideWhenUsed/>
    <w:rsid w:val="0027526F"/>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7526F"/>
    <w:rPr>
      <w:rFonts w:ascii="Times New Roman" w:eastAsia="Times New Roman" w:hAnsi="Times New Roman" w:cs="Times New Roman"/>
      <w:sz w:val="20"/>
      <w:szCs w:val="20"/>
    </w:rPr>
  </w:style>
  <w:style w:type="paragraph" w:customStyle="1" w:styleId="TOC41">
    <w:name w:val="TOC 41"/>
    <w:basedOn w:val="Normal"/>
    <w:next w:val="Normal"/>
    <w:autoRedefine/>
    <w:uiPriority w:val="39"/>
    <w:unhideWhenUsed/>
    <w:rsid w:val="0027526F"/>
    <w:pPr>
      <w:spacing w:after="0" w:line="240" w:lineRule="auto"/>
      <w:ind w:left="660"/>
    </w:pPr>
    <w:rPr>
      <w:rFonts w:eastAsia="Times New Roman" w:cs="Times New Roman"/>
      <w:sz w:val="20"/>
      <w:szCs w:val="20"/>
    </w:rPr>
  </w:style>
  <w:style w:type="paragraph" w:customStyle="1" w:styleId="TOC51">
    <w:name w:val="TOC 51"/>
    <w:basedOn w:val="Normal"/>
    <w:next w:val="Normal"/>
    <w:autoRedefine/>
    <w:uiPriority w:val="39"/>
    <w:unhideWhenUsed/>
    <w:rsid w:val="0027526F"/>
    <w:pPr>
      <w:spacing w:after="0" w:line="240" w:lineRule="auto"/>
      <w:ind w:left="880"/>
    </w:pPr>
    <w:rPr>
      <w:rFonts w:eastAsia="Times New Roman" w:cs="Times New Roman"/>
      <w:sz w:val="20"/>
      <w:szCs w:val="20"/>
    </w:rPr>
  </w:style>
  <w:style w:type="paragraph" w:customStyle="1" w:styleId="TOC61">
    <w:name w:val="TOC 61"/>
    <w:basedOn w:val="Normal"/>
    <w:next w:val="Normal"/>
    <w:autoRedefine/>
    <w:uiPriority w:val="39"/>
    <w:unhideWhenUsed/>
    <w:rsid w:val="0027526F"/>
    <w:pPr>
      <w:spacing w:after="0" w:line="240" w:lineRule="auto"/>
      <w:ind w:left="1100"/>
    </w:pPr>
    <w:rPr>
      <w:rFonts w:eastAsia="Times New Roman" w:cs="Times New Roman"/>
      <w:sz w:val="20"/>
      <w:szCs w:val="20"/>
    </w:rPr>
  </w:style>
  <w:style w:type="paragraph" w:customStyle="1" w:styleId="TOC71">
    <w:name w:val="TOC 71"/>
    <w:basedOn w:val="Normal"/>
    <w:next w:val="Normal"/>
    <w:autoRedefine/>
    <w:uiPriority w:val="39"/>
    <w:unhideWhenUsed/>
    <w:rsid w:val="0027526F"/>
    <w:pPr>
      <w:spacing w:after="0" w:line="240" w:lineRule="auto"/>
      <w:ind w:left="1320"/>
    </w:pPr>
    <w:rPr>
      <w:rFonts w:eastAsia="Times New Roman" w:cs="Times New Roman"/>
      <w:sz w:val="20"/>
      <w:szCs w:val="20"/>
    </w:rPr>
  </w:style>
  <w:style w:type="paragraph" w:customStyle="1" w:styleId="TOC81">
    <w:name w:val="TOC 81"/>
    <w:basedOn w:val="Normal"/>
    <w:next w:val="Normal"/>
    <w:autoRedefine/>
    <w:uiPriority w:val="39"/>
    <w:unhideWhenUsed/>
    <w:rsid w:val="0027526F"/>
    <w:pPr>
      <w:spacing w:after="0" w:line="240" w:lineRule="auto"/>
      <w:ind w:left="1540"/>
    </w:pPr>
    <w:rPr>
      <w:rFonts w:eastAsia="Times New Roman" w:cs="Times New Roman"/>
      <w:sz w:val="20"/>
      <w:szCs w:val="20"/>
    </w:rPr>
  </w:style>
  <w:style w:type="paragraph" w:customStyle="1" w:styleId="TOC91">
    <w:name w:val="TOC 91"/>
    <w:basedOn w:val="Normal"/>
    <w:next w:val="Normal"/>
    <w:autoRedefine/>
    <w:uiPriority w:val="39"/>
    <w:unhideWhenUsed/>
    <w:rsid w:val="0027526F"/>
    <w:pPr>
      <w:spacing w:after="0" w:line="240" w:lineRule="auto"/>
      <w:ind w:left="1760"/>
    </w:pPr>
    <w:rPr>
      <w:rFonts w:eastAsia="Times New Roman" w:cs="Times New Roman"/>
      <w:sz w:val="20"/>
      <w:szCs w:val="20"/>
    </w:rPr>
  </w:style>
  <w:style w:type="table" w:customStyle="1" w:styleId="TableGrid1">
    <w:name w:val="Table Grid1"/>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next w:val="NoSpacing"/>
    <w:uiPriority w:val="1"/>
    <w:qFormat/>
    <w:rsid w:val="0027526F"/>
    <w:pPr>
      <w:spacing w:after="0" w:line="240" w:lineRule="auto"/>
      <w:jc w:val="both"/>
    </w:pPr>
    <w:rPr>
      <w:rFonts w:ascii="Times New Roman" w:eastAsia="Times New Roman" w:hAnsi="Times New Roman" w:cs="Times New Roman"/>
    </w:rPr>
  </w:style>
  <w:style w:type="table" w:customStyle="1" w:styleId="LightShading-Accent21">
    <w:name w:val="Light Shading - Accent 21"/>
    <w:basedOn w:val="TableNormal"/>
    <w:next w:val="LightShading-Accent2"/>
    <w:uiPriority w:val="60"/>
    <w:rsid w:val="0027526F"/>
    <w:pPr>
      <w:spacing w:after="0" w:line="240" w:lineRule="auto"/>
    </w:pPr>
    <w:rPr>
      <w:rFonts w:eastAsia="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27526F"/>
    <w:pPr>
      <w:spacing w:after="0" w:line="240" w:lineRule="auto"/>
    </w:pPr>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27526F"/>
    <w:rPr>
      <w:rFonts w:ascii="Arial" w:hAnsi="Arial" w:cs="Times New Roman"/>
      <w:b/>
      <w:color w:val="0039A6"/>
      <w:sz w:val="72"/>
    </w:rPr>
  </w:style>
  <w:style w:type="character" w:customStyle="1" w:styleId="h3Char2">
    <w:name w:val="h3 Char2"/>
    <w:aliases w:val="l3 Char2,3 Char2,More 3 Char2"/>
    <w:basedOn w:val="DefaultParagraphFont"/>
    <w:uiPriority w:val="9"/>
    <w:rsid w:val="0027526F"/>
    <w:rPr>
      <w:rFonts w:cs="Times New Roman"/>
      <w:b/>
      <w:bCs/>
      <w:sz w:val="28"/>
      <w:szCs w:val="28"/>
    </w:rPr>
  </w:style>
  <w:style w:type="paragraph" w:styleId="FootnoteText">
    <w:name w:val="footnote text"/>
    <w:basedOn w:val="Normal"/>
    <w:link w:val="FootnoteTextChar"/>
    <w:uiPriority w:val="99"/>
    <w:semiHidden/>
    <w:unhideWhenUsed/>
    <w:rsid w:val="0027526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526F"/>
    <w:rPr>
      <w:rFonts w:ascii="Times New Roman" w:eastAsia="Times New Roman" w:hAnsi="Times New Roman" w:cs="Times New Roman"/>
      <w:sz w:val="20"/>
      <w:szCs w:val="20"/>
    </w:rPr>
  </w:style>
  <w:style w:type="character" w:customStyle="1" w:styleId="h3Char1">
    <w:name w:val="h3 Char1"/>
    <w:aliases w:val="l3 Char1,3 Char1,More 3 Char1"/>
    <w:basedOn w:val="DefaultParagraphFont"/>
    <w:uiPriority w:val="9"/>
    <w:locked/>
    <w:rsid w:val="0027526F"/>
    <w:rPr>
      <w:rFonts w:cs="Times New Roman"/>
      <w:b/>
      <w:bCs/>
      <w:sz w:val="28"/>
      <w:szCs w:val="28"/>
    </w:rPr>
  </w:style>
  <w:style w:type="table" w:customStyle="1" w:styleId="LightShading-Accent111">
    <w:name w:val="Light Shading - Accent 111"/>
    <w:basedOn w:val="TableNormal"/>
    <w:uiPriority w:val="60"/>
    <w:rsid w:val="0027526F"/>
    <w:pPr>
      <w:spacing w:after="0" w:line="240" w:lineRule="auto"/>
    </w:pPr>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2">
    <w:name w:val="Table Grid2"/>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27526F"/>
    <w:rPr>
      <w:rFonts w:cs="Times New Roman"/>
      <w:vertAlign w:val="superscript"/>
    </w:rPr>
  </w:style>
  <w:style w:type="table" w:customStyle="1" w:styleId="TableGrid21">
    <w:name w:val="Table Grid21"/>
    <w:basedOn w:val="TableNormal"/>
    <w:next w:val="TableGrid"/>
    <w:uiPriority w:val="59"/>
    <w:rsid w:val="002752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7526F"/>
    <w:pPr>
      <w:spacing w:after="0" w:line="240" w:lineRule="auto"/>
    </w:pPr>
  </w:style>
  <w:style w:type="table" w:styleId="LightShading-Accent2">
    <w:name w:val="Light Shading Accent 2"/>
    <w:basedOn w:val="TableNormal"/>
    <w:uiPriority w:val="60"/>
    <w:semiHidden/>
    <w:unhideWhenUsed/>
    <w:rsid w:val="0027526F"/>
    <w:pPr>
      <w:spacing w:after="0" w:line="240" w:lineRule="auto"/>
    </w:pPr>
    <w:rPr>
      <w:color w:val="926927" w:themeColor="accent2" w:themeShade="BF"/>
    </w:rPr>
    <w:tblPr>
      <w:tblStyleRowBandSize w:val="1"/>
      <w:tblStyleColBandSize w:val="1"/>
      <w:tblBorders>
        <w:top w:val="single" w:sz="8" w:space="0" w:color="C48D34" w:themeColor="accent2"/>
        <w:bottom w:val="single" w:sz="8" w:space="0" w:color="C48D34" w:themeColor="accent2"/>
      </w:tblBorders>
    </w:tblPr>
    <w:tblStylePr w:type="firstRow">
      <w:pPr>
        <w:spacing w:before="0" w:after="0" w:line="240" w:lineRule="auto"/>
      </w:pPr>
      <w:rPr>
        <w:b/>
        <w:bCs/>
      </w:rPr>
      <w:tblPr/>
      <w:tcPr>
        <w:tcBorders>
          <w:top w:val="single" w:sz="8" w:space="0" w:color="C48D34" w:themeColor="accent2"/>
          <w:left w:val="nil"/>
          <w:bottom w:val="single" w:sz="8" w:space="0" w:color="C48D34" w:themeColor="accent2"/>
          <w:right w:val="nil"/>
          <w:insideH w:val="nil"/>
          <w:insideV w:val="nil"/>
        </w:tcBorders>
      </w:tcPr>
    </w:tblStylePr>
    <w:tblStylePr w:type="lastRow">
      <w:pPr>
        <w:spacing w:before="0" w:after="0" w:line="240" w:lineRule="auto"/>
      </w:pPr>
      <w:rPr>
        <w:b/>
        <w:bCs/>
      </w:rPr>
      <w:tblPr/>
      <w:tcPr>
        <w:tcBorders>
          <w:top w:val="single" w:sz="8" w:space="0" w:color="C48D34" w:themeColor="accent2"/>
          <w:left w:val="nil"/>
          <w:bottom w:val="single" w:sz="8" w:space="0" w:color="C48D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2CB" w:themeFill="accent2" w:themeFillTint="3F"/>
      </w:tcPr>
    </w:tblStylePr>
    <w:tblStylePr w:type="band1Horz">
      <w:tblPr/>
      <w:tcPr>
        <w:tcBorders>
          <w:left w:val="nil"/>
          <w:right w:val="nil"/>
          <w:insideH w:val="nil"/>
          <w:insideV w:val="nil"/>
        </w:tcBorders>
        <w:shd w:val="clear" w:color="auto" w:fill="F1E2CB" w:themeFill="accent2" w:themeFillTint="3F"/>
      </w:tcPr>
    </w:tblStylePr>
  </w:style>
  <w:style w:type="paragraph" w:customStyle="1" w:styleId="paragraph">
    <w:name w:val="paragraph"/>
    <w:basedOn w:val="Normal"/>
    <w:rsid w:val="001D3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3039"/>
  </w:style>
  <w:style w:type="character" w:customStyle="1" w:styleId="eop">
    <w:name w:val="eop"/>
    <w:basedOn w:val="DefaultParagraphFont"/>
    <w:rsid w:val="001D3039"/>
  </w:style>
  <w:style w:type="character" w:customStyle="1" w:styleId="NoSpacingChar">
    <w:name w:val="No Spacing Char"/>
    <w:basedOn w:val="DefaultParagraphFont"/>
    <w:link w:val="NoSpacing"/>
    <w:uiPriority w:val="1"/>
    <w:rsid w:val="009A34A3"/>
  </w:style>
  <w:style w:type="paragraph" w:styleId="List4">
    <w:name w:val="List 4"/>
    <w:basedOn w:val="Normal"/>
    <w:uiPriority w:val="99"/>
    <w:semiHidden/>
    <w:unhideWhenUsed/>
    <w:rsid w:val="00E65492"/>
    <w:pPr>
      <w:ind w:left="1440" w:hanging="360"/>
      <w:contextualSpacing/>
    </w:pPr>
  </w:style>
  <w:style w:type="paragraph" w:customStyle="1" w:styleId="ptext">
    <w:name w:val="ptext"/>
    <w:basedOn w:val="Normal"/>
    <w:uiPriority w:val="99"/>
    <w:rsid w:val="00E65492"/>
    <w:pPr>
      <w:numPr>
        <w:numId w:val="71"/>
      </w:numPr>
      <w:tabs>
        <w:tab w:val="clear" w:pos="216"/>
      </w:tabs>
      <w:spacing w:before="100" w:beforeAutospacing="1" w:after="100" w:afterAutospacing="1" w:line="240" w:lineRule="auto"/>
      <w:ind w:left="0" w:firstLine="0"/>
    </w:pPr>
    <w:rPr>
      <w:rFonts w:ascii="Times New Roman" w:eastAsia="Times New Roman" w:hAnsi="Times New Roman" w:cs="Times New Roman"/>
      <w:szCs w:val="24"/>
    </w:rPr>
  </w:style>
  <w:style w:type="paragraph" w:customStyle="1" w:styleId="text2">
    <w:name w:val="text2"/>
    <w:basedOn w:val="Normal"/>
    <w:autoRedefine/>
    <w:uiPriority w:val="99"/>
    <w:rsid w:val="00E65492"/>
    <w:pPr>
      <w:numPr>
        <w:ilvl w:val="2"/>
        <w:numId w:val="71"/>
      </w:numPr>
      <w:shd w:val="clear" w:color="auto" w:fill="FFFFFF"/>
      <w:tabs>
        <w:tab w:val="clear" w:pos="648"/>
      </w:tabs>
      <w:spacing w:before="100" w:beforeAutospacing="1" w:after="100" w:afterAutospacing="1" w:line="240" w:lineRule="auto"/>
      <w:ind w:left="0" w:firstLine="0"/>
      <w:jc w:val="both"/>
    </w:pPr>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260">
      <w:bodyDiv w:val="1"/>
      <w:marLeft w:val="0"/>
      <w:marRight w:val="0"/>
      <w:marTop w:val="0"/>
      <w:marBottom w:val="0"/>
      <w:divBdr>
        <w:top w:val="none" w:sz="0" w:space="0" w:color="auto"/>
        <w:left w:val="none" w:sz="0" w:space="0" w:color="auto"/>
        <w:bottom w:val="none" w:sz="0" w:space="0" w:color="auto"/>
        <w:right w:val="none" w:sz="0" w:space="0" w:color="auto"/>
      </w:divBdr>
    </w:div>
    <w:div w:id="1298606233">
      <w:bodyDiv w:val="1"/>
      <w:marLeft w:val="0"/>
      <w:marRight w:val="0"/>
      <w:marTop w:val="0"/>
      <w:marBottom w:val="0"/>
      <w:divBdr>
        <w:top w:val="none" w:sz="0" w:space="0" w:color="auto"/>
        <w:left w:val="none" w:sz="0" w:space="0" w:color="auto"/>
        <w:bottom w:val="none" w:sz="0" w:space="0" w:color="auto"/>
        <w:right w:val="none" w:sz="0" w:space="0" w:color="auto"/>
      </w:divBdr>
    </w:div>
    <w:div w:id="1419599331">
      <w:bodyDiv w:val="1"/>
      <w:marLeft w:val="0"/>
      <w:marRight w:val="0"/>
      <w:marTop w:val="0"/>
      <w:marBottom w:val="0"/>
      <w:divBdr>
        <w:top w:val="none" w:sz="0" w:space="0" w:color="auto"/>
        <w:left w:val="none" w:sz="0" w:space="0" w:color="auto"/>
        <w:bottom w:val="none" w:sz="0" w:space="0" w:color="auto"/>
        <w:right w:val="none" w:sz="0" w:space="0" w:color="auto"/>
      </w:divBdr>
      <w:divsChild>
        <w:div w:id="163055198">
          <w:marLeft w:val="0"/>
          <w:marRight w:val="0"/>
          <w:marTop w:val="0"/>
          <w:marBottom w:val="0"/>
          <w:divBdr>
            <w:top w:val="none" w:sz="0" w:space="0" w:color="auto"/>
            <w:left w:val="none" w:sz="0" w:space="0" w:color="auto"/>
            <w:bottom w:val="none" w:sz="0" w:space="0" w:color="auto"/>
            <w:right w:val="none" w:sz="0" w:space="0" w:color="auto"/>
          </w:divBdr>
        </w:div>
        <w:div w:id="387798709">
          <w:marLeft w:val="0"/>
          <w:marRight w:val="0"/>
          <w:marTop w:val="0"/>
          <w:marBottom w:val="0"/>
          <w:divBdr>
            <w:top w:val="none" w:sz="0" w:space="0" w:color="auto"/>
            <w:left w:val="none" w:sz="0" w:space="0" w:color="auto"/>
            <w:bottom w:val="none" w:sz="0" w:space="0" w:color="auto"/>
            <w:right w:val="none" w:sz="0" w:space="0" w:color="auto"/>
          </w:divBdr>
        </w:div>
        <w:div w:id="419790741">
          <w:marLeft w:val="0"/>
          <w:marRight w:val="0"/>
          <w:marTop w:val="0"/>
          <w:marBottom w:val="0"/>
          <w:divBdr>
            <w:top w:val="none" w:sz="0" w:space="0" w:color="auto"/>
            <w:left w:val="none" w:sz="0" w:space="0" w:color="auto"/>
            <w:bottom w:val="none" w:sz="0" w:space="0" w:color="auto"/>
            <w:right w:val="none" w:sz="0" w:space="0" w:color="auto"/>
          </w:divBdr>
        </w:div>
        <w:div w:id="1280721620">
          <w:marLeft w:val="0"/>
          <w:marRight w:val="0"/>
          <w:marTop w:val="0"/>
          <w:marBottom w:val="0"/>
          <w:divBdr>
            <w:top w:val="none" w:sz="0" w:space="0" w:color="auto"/>
            <w:left w:val="none" w:sz="0" w:space="0" w:color="auto"/>
            <w:bottom w:val="none" w:sz="0" w:space="0" w:color="auto"/>
            <w:right w:val="none" w:sz="0" w:space="0" w:color="auto"/>
          </w:divBdr>
        </w:div>
        <w:div w:id="1469712400">
          <w:marLeft w:val="0"/>
          <w:marRight w:val="0"/>
          <w:marTop w:val="0"/>
          <w:marBottom w:val="0"/>
          <w:divBdr>
            <w:top w:val="none" w:sz="0" w:space="0" w:color="auto"/>
            <w:left w:val="none" w:sz="0" w:space="0" w:color="auto"/>
            <w:bottom w:val="none" w:sz="0" w:space="0" w:color="auto"/>
            <w:right w:val="none" w:sz="0" w:space="0" w:color="auto"/>
          </w:divBdr>
        </w:div>
      </w:divsChild>
    </w:div>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s.iowa.gov/ime/members/medicaid-a-to-z/hcbs" TargetMode="External"/><Relationship Id="rId18"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dhs.iowa.gov/sites/default/files/Comm020.pdf" TargetMode="External"/><Relationship Id="rId17" Type="http://schemas.openxmlformats.org/officeDocument/2006/relationships/hyperlink" Target="http://bidopportunities.iowa.gov/" TargetMode="External"/><Relationship Id="rId25" Type="http://schemas.openxmlformats.org/officeDocument/2006/relationships/hyperlink" Target="https://dhs.iowa.gov/contract-terms"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hyperlink" Target="http://www.state.ia.us/tax/business/business.html"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hs.iowa.gov/contract-terms" TargetMode="External"/><Relationship Id="rId5" Type="http://schemas.openxmlformats.org/officeDocument/2006/relationships/numbering" Target="numbering.xml"/><Relationship Id="rId15" Type="http://schemas.openxmlformats.org/officeDocument/2006/relationships/hyperlink" Target="https://hhs.iowa.gov/med-23-023" TargetMode="External"/><Relationship Id="rId23" Type="http://schemas.openxmlformats.org/officeDocument/2006/relationships/hyperlink" Target="http://www.dom.state.ia.us/appeals/general_claim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considerationrequest@dhs.state.i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 Id="rId22" Type="http://schemas.openxmlformats.org/officeDocument/2006/relationships/footer" Target="footer1.xml"/><Relationship Id="rId27"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6DCD7A4C-9F33-4868-969A-4FA5FEC7755D}">
    <t:Anchor>
      <t:Comment id="661053101"/>
    </t:Anchor>
    <t:History>
      <t:Event id="{C40ACB67-BBC4-4000-B3D2-8D075980DEAD}" time="2023-01-25T15:47:27.787Z">
        <t:Attribution userId="S::rdanley@dhs.state.ia.us::be0a2e26-9b49-496b-b57b-90a35df96ab7" userProvider="AD" userName="Danley, Rachael"/>
        <t:Anchor>
          <t:Comment id="1833558430"/>
        </t:Anchor>
        <t:Create/>
      </t:Event>
      <t:Event id="{A376FBB6-DFEE-46BE-8911-F3C8244572FF}" time="2023-01-25T15:47:27.787Z">
        <t:Attribution userId="S::rdanley@dhs.state.ia.us::be0a2e26-9b49-496b-b57b-90a35df96ab7" userProvider="AD" userName="Danley, Rachael"/>
        <t:Anchor>
          <t:Comment id="1833558430"/>
        </t:Anchor>
        <t:Assign userId="S::kpierso@dhs.state.ia.us::8e448898-c91a-4bf9-98b6-9f91a640ce45" userProvider="AD" userName="Pierson, Kimberly"/>
      </t:Event>
      <t:Event id="{A127FE0B-5518-4B69-AF56-63BF3E70A13F}" time="2023-01-25T15:47:27.787Z">
        <t:Attribution userId="S::rdanley@dhs.state.ia.us::be0a2e26-9b49-496b-b57b-90a35df96ab7" userProvider="AD" userName="Danley, Rachael"/>
        <t:Anchor>
          <t:Comment id="1833558430"/>
        </t:Anchor>
        <t:SetTitle title="@Pierson, Kimberly"/>
      </t:Event>
      <t:Event id="{D56D8432-6B25-4503-9E83-8813D823DCE4}" time="2023-01-27T15:33:12.949Z">
        <t:Attribution userId="S::rdanley@dhs.state.ia.us::be0a2e26-9b49-496b-b57b-90a35df96ab7" userProvider="AD" userName="Danley, Rachael"/>
        <t:Progress percentComplete="100"/>
      </t:Event>
    </t:History>
  </t:Task>
</t:Task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BA818079FA24E8E6DE5214E6B2169" ma:contentTypeVersion="4" ma:contentTypeDescription="Create a new document." ma:contentTypeScope="" ma:versionID="1c13e21bd607deafeb5dba7738d12e57">
  <xsd:schema xmlns:xsd="http://www.w3.org/2001/XMLSchema" xmlns:xs="http://www.w3.org/2001/XMLSchema" xmlns:p="http://schemas.microsoft.com/office/2006/metadata/properties" xmlns:ns2="262a2bf5-90f6-4dcb-8a5f-5ea509f1d7e3" xmlns:ns3="47dd9926-807d-475e-af58-1ecc0ef34177" targetNamespace="http://schemas.microsoft.com/office/2006/metadata/properties" ma:root="true" ma:fieldsID="644bdfa953ade189b503b75935e0cfc3" ns2:_="" ns3:_="">
    <xsd:import namespace="262a2bf5-90f6-4dcb-8a5f-5ea509f1d7e3"/>
    <xsd:import namespace="47dd9926-807d-475e-af58-1ecc0ef341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a2bf5-90f6-4dcb-8a5f-5ea509f1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d9926-807d-475e-af58-1ecc0ef341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04CAA-E40F-4B99-95E9-1D1603C63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a2bf5-90f6-4dcb-8a5f-5ea509f1d7e3"/>
    <ds:schemaRef ds:uri="47dd9926-807d-475e-af58-1ecc0ef3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3.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4.xml><?xml version="1.0" encoding="utf-8"?>
<ds:datastoreItem xmlns:ds="http://schemas.openxmlformats.org/officeDocument/2006/customXml" ds:itemID="{9084A2C0-783E-48B3-9346-BFFEE2B6B29B}">
  <ds:schemaRef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7dd9926-807d-475e-af58-1ecc0ef34177"/>
    <ds:schemaRef ds:uri="262a2bf5-90f6-4dcb-8a5f-5ea509f1d7e3"/>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60</Pages>
  <Words>22707</Words>
  <Characters>129433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151837</CharactersWithSpaces>
  <SharedDoc>false</SharedDoc>
  <HLinks>
    <vt:vector size="90" baseType="variant">
      <vt:variant>
        <vt:i4>7405615</vt:i4>
      </vt:variant>
      <vt:variant>
        <vt:i4>42</vt:i4>
      </vt:variant>
      <vt:variant>
        <vt:i4>0</vt:i4>
      </vt:variant>
      <vt:variant>
        <vt:i4>5</vt:i4>
      </vt:variant>
      <vt:variant>
        <vt:lpwstr>https://dhs.iowa.gov/contract-terms</vt:lpwstr>
      </vt:variant>
      <vt:variant>
        <vt:lpwstr/>
      </vt:variant>
      <vt:variant>
        <vt:i4>7405615</vt:i4>
      </vt:variant>
      <vt:variant>
        <vt:i4>39</vt:i4>
      </vt:variant>
      <vt:variant>
        <vt:i4>0</vt:i4>
      </vt:variant>
      <vt:variant>
        <vt:i4>5</vt:i4>
      </vt:variant>
      <vt:variant>
        <vt:lpwstr>https://dhs.iowa.gov/contract-terms</vt:lpwstr>
      </vt:variant>
      <vt:variant>
        <vt:lpwstr/>
      </vt:variant>
      <vt:variant>
        <vt:i4>2883615</vt:i4>
      </vt:variant>
      <vt:variant>
        <vt:i4>36</vt:i4>
      </vt:variant>
      <vt:variant>
        <vt:i4>0</vt:i4>
      </vt:variant>
      <vt:variant>
        <vt:i4>5</vt:i4>
      </vt:variant>
      <vt:variant>
        <vt:lpwstr>http://www.dom.state.ia.us/appeals/general_claims.html</vt:lpwstr>
      </vt:variant>
      <vt:variant>
        <vt:lpwstr/>
      </vt:variant>
      <vt:variant>
        <vt:i4>4718679</vt:i4>
      </vt:variant>
      <vt:variant>
        <vt:i4>33</vt:i4>
      </vt:variant>
      <vt:variant>
        <vt:i4>0</vt:i4>
      </vt:variant>
      <vt:variant>
        <vt:i4>5</vt:i4>
      </vt:variant>
      <vt:variant>
        <vt:lpwstr>http://www.state.ia.us/tax/business/business.html</vt:lpwstr>
      </vt:variant>
      <vt:variant>
        <vt:lpwstr/>
      </vt:variant>
      <vt:variant>
        <vt:i4>2621451</vt:i4>
      </vt:variant>
      <vt:variant>
        <vt:i4>24</vt:i4>
      </vt:variant>
      <vt:variant>
        <vt:i4>0</vt:i4>
      </vt:variant>
      <vt:variant>
        <vt:i4>5</vt:i4>
      </vt:variant>
      <vt:variant>
        <vt:lpwstr>mailto:reconsiderationrequest@dhs.state.ia.us</vt:lpwstr>
      </vt:variant>
      <vt:variant>
        <vt:lpwstr/>
      </vt:variant>
      <vt:variant>
        <vt:i4>2424933</vt:i4>
      </vt:variant>
      <vt:variant>
        <vt:i4>21</vt:i4>
      </vt:variant>
      <vt:variant>
        <vt:i4>0</vt:i4>
      </vt:variant>
      <vt:variant>
        <vt:i4>5</vt:i4>
      </vt:variant>
      <vt:variant>
        <vt:lpwstr>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524372</vt:i4>
      </vt:variant>
      <vt:variant>
        <vt:i4>12</vt:i4>
      </vt:variant>
      <vt:variant>
        <vt:i4>0</vt:i4>
      </vt:variant>
      <vt:variant>
        <vt:i4>5</vt:i4>
      </vt:variant>
      <vt:variant>
        <vt:lpwstr>http://bidopportunities.iowa.gov/</vt:lpwstr>
      </vt:variant>
      <vt:variant>
        <vt:lpwstr/>
      </vt:variant>
      <vt:variant>
        <vt:i4>6881311</vt:i4>
      </vt:variant>
      <vt:variant>
        <vt:i4>9</vt:i4>
      </vt:variant>
      <vt:variant>
        <vt:i4>0</vt:i4>
      </vt:variant>
      <vt:variant>
        <vt:i4>5</vt:i4>
      </vt:variant>
      <vt:variant>
        <vt:lpwstr>mailto:sclark2@dhs.state.ia.us</vt:lpwstr>
      </vt:variant>
      <vt:variant>
        <vt:lpwstr/>
      </vt:variant>
      <vt:variant>
        <vt:i4>5898326</vt:i4>
      </vt:variant>
      <vt:variant>
        <vt:i4>6</vt:i4>
      </vt:variant>
      <vt:variant>
        <vt:i4>0</vt:i4>
      </vt:variant>
      <vt:variant>
        <vt:i4>5</vt:i4>
      </vt:variant>
      <vt:variant>
        <vt:lpwstr>http://dhs.iowa.gov/ime/members/medicaid-a-to-z/hcbs</vt:lpwstr>
      </vt:variant>
      <vt:variant>
        <vt:lpwstr/>
      </vt:variant>
      <vt:variant>
        <vt:i4>7405600</vt:i4>
      </vt:variant>
      <vt:variant>
        <vt:i4>3</vt:i4>
      </vt:variant>
      <vt:variant>
        <vt:i4>0</vt:i4>
      </vt:variant>
      <vt:variant>
        <vt:i4>5</vt:i4>
      </vt:variant>
      <vt:variant>
        <vt:lpwstr>http://dhs.iowa.gov/sites/default/files/Comm020.pdf</vt:lpwstr>
      </vt:variant>
      <vt:variant>
        <vt:lpwstr/>
      </vt:variant>
      <vt:variant>
        <vt:i4>196673</vt:i4>
      </vt:variant>
      <vt:variant>
        <vt:i4>0</vt:i4>
      </vt:variant>
      <vt:variant>
        <vt:i4>0</vt:i4>
      </vt:variant>
      <vt:variant>
        <vt:i4>5</vt:i4>
      </vt:variant>
      <vt:variant>
        <vt:lpwstr>https://dhs.iowa.gov/sites/default/files/2022_Iowa_Medicaid_Org_Chart.pdf?122920222221</vt:lpwstr>
      </vt:variant>
      <vt:variant>
        <vt:lpwstr/>
      </vt:variant>
      <vt:variant>
        <vt:i4>3145753</vt:i4>
      </vt:variant>
      <vt:variant>
        <vt:i4>3</vt:i4>
      </vt:variant>
      <vt:variant>
        <vt:i4>0</vt:i4>
      </vt:variant>
      <vt:variant>
        <vt:i4>5</vt:i4>
      </vt:variant>
      <vt:variant>
        <vt:lpwstr>mailto:rdanley@dhs.state.ia.us</vt:lpwstr>
      </vt:variant>
      <vt:variant>
        <vt:lpwstr/>
      </vt:variant>
      <vt:variant>
        <vt:i4>3145753</vt:i4>
      </vt:variant>
      <vt:variant>
        <vt:i4>0</vt:i4>
      </vt:variant>
      <vt:variant>
        <vt:i4>0</vt:i4>
      </vt:variant>
      <vt:variant>
        <vt:i4>5</vt:i4>
      </vt:variant>
      <vt:variant>
        <vt:lpwstr>mailto:rdanley@dhs.state.ia.us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Clark, Stephanie</cp:lastModifiedBy>
  <cp:revision>5</cp:revision>
  <cp:lastPrinted>2022-07-14T13:21:00Z</cp:lastPrinted>
  <dcterms:created xsi:type="dcterms:W3CDTF">2023-03-20T13:52:00Z</dcterms:created>
  <dcterms:modified xsi:type="dcterms:W3CDTF">2023-03-24T15:21:00Z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0x01010036BBA818079FA24E8E6DE5214E6B2169</vt:lpwstr>
  </property>
  <property fmtid="{D5CDD505-2E9C-101B-9397-08002B2CF9AE}" pid="3" name="MediaServiceImageTags">
    <vt:lpwstr/>
  </property>
</Properties>
</file>