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515703">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515703">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515703">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515703">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515703">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515703">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515703">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515703">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515703">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515703">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515703">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515703">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36C201A" w14:textId="08874B50" w:rsidR="00F46194" w:rsidRPr="00BD4286" w:rsidRDefault="145E6C0C" w:rsidP="3A7DA3F4">
      <w:pPr>
        <w:rPr>
          <w:ins w:id="25" w:author="Roovaart, Ryan M." w:date="2023-02-27T19:09:00Z"/>
          <w:b/>
          <w:bCs/>
          <w:i/>
          <w:iCs/>
        </w:rPr>
      </w:pPr>
      <w:r w:rsidRPr="3A7DA3F4">
        <w:rPr>
          <w:b/>
          <w:bCs/>
          <w:noProof/>
          <w:sz w:val="24"/>
          <w:szCs w:val="24"/>
        </w:rPr>
        <w:t xml:space="preserve">Attachment </w:t>
      </w:r>
      <w:r w:rsidR="7EBDA353" w:rsidRPr="3A7DA3F4">
        <w:rPr>
          <w:b/>
          <w:bCs/>
          <w:noProof/>
          <w:sz w:val="24"/>
          <w:szCs w:val="24"/>
        </w:rPr>
        <w:t>5</w:t>
      </w:r>
      <w:r>
        <w:tab/>
      </w:r>
      <w:r>
        <w:tab/>
      </w:r>
      <w:bookmarkStart w:id="26" w:name="_Toc22131144"/>
      <w:r w:rsidR="7EBDA353" w:rsidRPr="3A7DA3F4">
        <w:rPr>
          <w:noProof/>
          <w:sz w:val="24"/>
          <w:szCs w:val="24"/>
        </w:rPr>
        <w:t>Bidder Request for Start-up Funding Budget Form</w:t>
      </w:r>
    </w:p>
    <w:p w14:paraId="6F908309" w14:textId="7832349C" w:rsidR="00F46194" w:rsidRPr="00AA10C4" w:rsidRDefault="6810DF18" w:rsidP="3A7DA3F4">
      <w:pPr>
        <w:rPr>
          <w:b/>
          <w:bCs/>
          <w:i/>
          <w:iCs/>
          <w:sz w:val="24"/>
          <w:szCs w:val="24"/>
        </w:rPr>
      </w:pPr>
      <w:ins w:id="27" w:author="Roovaart, Ryan M." w:date="2023-02-27T19:09:00Z">
        <w:r w:rsidRPr="00AA10C4">
          <w:rPr>
            <w:b/>
            <w:bCs/>
            <w:sz w:val="24"/>
            <w:szCs w:val="24"/>
          </w:rPr>
          <w:t>Att</w:t>
        </w:r>
      </w:ins>
      <w:ins w:id="28" w:author="Roovaart, Ryan M." w:date="2023-02-27T19:10:00Z">
        <w:r w:rsidRPr="00AA10C4">
          <w:rPr>
            <w:b/>
            <w:bCs/>
            <w:sz w:val="24"/>
            <w:szCs w:val="24"/>
          </w:rPr>
          <w:t xml:space="preserve">achment 6 </w:t>
        </w:r>
        <w:r w:rsidR="145E6C0C" w:rsidRPr="00AA10C4">
          <w:rPr>
            <w:sz w:val="24"/>
            <w:szCs w:val="24"/>
          </w:rPr>
          <w:tab/>
        </w:r>
        <w:r w:rsidRPr="00515703">
          <w:rPr>
            <w:sz w:val="24"/>
            <w:szCs w:val="24"/>
          </w:rPr>
          <w:t>Family Self Sufficiency Pla</w:t>
        </w:r>
      </w:ins>
      <w:ins w:id="29" w:author="Roovaart, Ryan M." w:date="2023-02-27T19:11:00Z">
        <w:r w:rsidR="64D67759" w:rsidRPr="00515703">
          <w:rPr>
            <w:sz w:val="24"/>
            <w:szCs w:val="24"/>
          </w:rPr>
          <w:t>n</w:t>
        </w:r>
      </w:ins>
      <w:r w:rsidR="7EBDA353" w:rsidRPr="00AA10C4">
        <w:rPr>
          <w:i/>
          <w:iCs/>
          <w:sz w:val="24"/>
          <w:szCs w:val="24"/>
        </w:rPr>
        <w:t xml:space="preserve"> </w:t>
      </w:r>
      <w:r w:rsidR="145E6C0C" w:rsidRPr="00AA10C4">
        <w:rPr>
          <w:i/>
          <w:iCs/>
          <w:sz w:val="24"/>
          <w:szCs w:val="24"/>
        </w:rPr>
        <w:br w:type="page"/>
      </w:r>
    </w:p>
    <w:p w14:paraId="15FFF173" w14:textId="77777777" w:rsidR="006B7694" w:rsidRPr="00B1750B" w:rsidRDefault="006B7694" w:rsidP="00B1750B">
      <w:pPr>
        <w:pStyle w:val="Heading1"/>
      </w:pPr>
      <w:bookmarkStart w:id="30" w:name="_Toc123653809"/>
      <w:r w:rsidRPr="00B1750B">
        <w:lastRenderedPageBreak/>
        <w:t>RFP Purpose</w:t>
      </w:r>
      <w:bookmarkEnd w:id="18"/>
      <w:bookmarkEnd w:id="19"/>
      <w:bookmarkEnd w:id="20"/>
      <w:bookmarkEnd w:id="21"/>
      <w:bookmarkEnd w:id="22"/>
      <w:bookmarkEnd w:id="23"/>
      <w:bookmarkEnd w:id="24"/>
      <w:r w:rsidRPr="00B1750B">
        <w:t>.</w:t>
      </w:r>
      <w:bookmarkEnd w:id="26"/>
      <w:bookmarkEnd w:id="30"/>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138FF13B" w:rsidR="00F12EFC" w:rsidRDefault="00F12EFC" w:rsidP="2AC2E136">
      <w:pPr>
        <w:jc w:val="left"/>
      </w:pPr>
    </w:p>
    <w:p w14:paraId="1CC2527E" w14:textId="15FCB2FC" w:rsidR="137515C6" w:rsidRDefault="0C5CFC98" w:rsidP="7FA81772">
      <w:pPr>
        <w:jc w:val="left"/>
        <w:rPr>
          <w:rFonts w:eastAsia="Times New Roman"/>
        </w:rPr>
      </w:pPr>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960A1F">
        <w:rPr>
          <w:rFonts w:eastAsia="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31" w:name="_Toc502216214"/>
      <w:r w:rsidRPr="009841C0">
        <w:rPr>
          <w:b/>
          <w:i/>
        </w:rPr>
        <w:t>Award Process.</w:t>
      </w:r>
      <w:bookmarkEnd w:id="31"/>
    </w:p>
    <w:p w14:paraId="78DCC537" w14:textId="2C449AF6" w:rsidR="00FC75C7" w:rsidRDefault="00FC75C7" w:rsidP="008D3280">
      <w:r>
        <w:t xml:space="preserve">The Agency anticipates </w:t>
      </w:r>
      <w:r w:rsidR="00C843A8">
        <w:t xml:space="preserve">awarding </w:t>
      </w:r>
      <w:r>
        <w:t xml:space="preserve">multiple Contracts as a result of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r w:rsidR="001F6F51" w:rsidRPr="00CC474F">
        <w:rPr>
          <w:b/>
          <w:u w:val="single"/>
        </w:rPr>
        <w:t>in excess of</w:t>
      </w:r>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lastRenderedPageBreak/>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32" w:name="_Toc265580860"/>
      <w:bookmarkStart w:id="33" w:name="_Toc22131147"/>
      <w:bookmarkStart w:id="34" w:name="_Toc123653810"/>
      <w:r>
        <w:t>Procurement Timetable</w:t>
      </w:r>
      <w:bookmarkEnd w:id="32"/>
      <w:bookmarkEnd w:id="33"/>
      <w:bookmarkEnd w:id="34"/>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5" w:name="_Toc265506271"/>
            <w:bookmarkStart w:id="36" w:name="_Toc265506377"/>
            <w:bookmarkStart w:id="37" w:name="_Toc265506430"/>
            <w:bookmarkStart w:id="38" w:name="_Toc265506680"/>
            <w:bookmarkStart w:id="39" w:name="_Toc265507114"/>
            <w:bookmarkStart w:id="40" w:name="_Toc265564570"/>
            <w:bookmarkStart w:id="41"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42" w:name="_Toc22131148"/>
      <w:bookmarkStart w:id="43" w:name="_Toc123653811"/>
      <w:r>
        <w:lastRenderedPageBreak/>
        <w:t xml:space="preserve">Section </w:t>
      </w:r>
      <w:r w:rsidR="00FB3C88">
        <w:t>1 Background</w:t>
      </w:r>
      <w:r>
        <w:t xml:space="preserve"> and Scope of Work</w:t>
      </w:r>
      <w:bookmarkEnd w:id="35"/>
      <w:bookmarkEnd w:id="36"/>
      <w:bookmarkEnd w:id="37"/>
      <w:bookmarkEnd w:id="38"/>
      <w:bookmarkEnd w:id="39"/>
      <w:bookmarkEnd w:id="40"/>
      <w:bookmarkEnd w:id="41"/>
      <w:bookmarkEnd w:id="42"/>
      <w:bookmarkEnd w:id="43"/>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4" w:name="_Toc265507115"/>
      <w:bookmarkStart w:id="45" w:name="_Toc265564571"/>
      <w:bookmarkStart w:id="46" w:name="_Toc265580864"/>
      <w:bookmarkStart w:id="47" w:name="_Toc22131150"/>
      <w:bookmarkStart w:id="48" w:name="_Toc22910508"/>
      <w:r>
        <w:t>1.2 RFP General Definitions</w:t>
      </w:r>
      <w:bookmarkEnd w:id="44"/>
      <w:bookmarkEnd w:id="45"/>
      <w:bookmarkEnd w:id="46"/>
      <w:r>
        <w:t>.</w:t>
      </w:r>
      <w:bookmarkEnd w:id="47"/>
      <w:bookmarkEnd w:id="48"/>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means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49" w:name="_Toc22131151"/>
      <w:bookmarkStart w:id="50" w:name="_Toc22910509"/>
      <w:r>
        <w:t>1.3 Scope of Work</w:t>
      </w:r>
      <w:bookmarkEnd w:id="49"/>
      <w:bookmarkEnd w:id="50"/>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1E1A2C17" w:rsidR="005C375D" w:rsidRPr="00C71AB7" w:rsidRDefault="226A0EE7" w:rsidP="0E16DB36">
      <w:pPr>
        <w:pStyle w:val="NoSpacing"/>
        <w:jc w:val="left"/>
        <w:rPr>
          <w:rFonts w:eastAsia="Times New Roman"/>
        </w:rPr>
      </w:pPr>
      <w:r w:rsidRPr="00960A1F">
        <w:rPr>
          <w:rFonts w:eastAsia="Times New Roman"/>
        </w:rPr>
        <w:t>S</w:t>
      </w:r>
      <w:r w:rsidR="4D2E2A50" w:rsidRPr="00960A1F">
        <w:rPr>
          <w:rFonts w:eastAsia="Times New Roman"/>
        </w:rPr>
        <w:t xml:space="preserve">uccessful Bidders shall provide one or more of the services listed </w:t>
      </w:r>
      <w:r w:rsidR="47FEC3F9" w:rsidRPr="00960A1F">
        <w:rPr>
          <w:rFonts w:eastAsia="Times New Roman"/>
        </w:rPr>
        <w:t>in sections 1.3.1.2.1 thru 1.3.1.2.3.</w:t>
      </w:r>
      <w:r w:rsidR="176A0B85" w:rsidRPr="00960A1F">
        <w:rPr>
          <w:rFonts w:eastAsia="Times New Roman"/>
        </w:rPr>
        <w:t xml:space="preserve">  </w:t>
      </w:r>
      <w:r w:rsidR="47FEC3F9" w:rsidRPr="00960A1F">
        <w:rPr>
          <w:rFonts w:eastAsia="Times New Roman"/>
        </w:rPr>
        <w:t>.</w:t>
      </w:r>
      <w:r w:rsidR="79C2C6B3" w:rsidRPr="00960A1F">
        <w:rPr>
          <w:rFonts w:eastAsia="Times New Roman"/>
        </w:rPr>
        <w:t xml:space="preserve">Service delivery shall be limited to </w:t>
      </w:r>
      <w:r w:rsidR="747FA2D9" w:rsidRPr="00960A1F">
        <w:rPr>
          <w:rFonts w:eastAsia="Times New Roman"/>
        </w:rPr>
        <w:t xml:space="preserve">only those Refugees that are able to provide </w:t>
      </w:r>
      <w:r w:rsidR="79C2C6B3" w:rsidRPr="7FA81772">
        <w:rPr>
          <w:rFonts w:eastAsia="Times New Roman"/>
        </w:rPr>
        <w:t>acceptable documentation of one of the statuses below that are eligible for Office of Refugee Resettlement benefits and services.  These documents may or may not provide proof of identity, nationality or entry date. Please access the following link for more information:</w:t>
      </w:r>
    </w:p>
    <w:p w14:paraId="19C5B540" w14:textId="4F2196B0" w:rsidR="005C375D" w:rsidRPr="00C71AB7" w:rsidRDefault="00515703" w:rsidP="0E16DB36">
      <w:pPr>
        <w:pStyle w:val="xmsonospacing"/>
        <w:jc w:val="left"/>
        <w:rPr>
          <w:rFonts w:eastAsia="Times New Roman"/>
        </w:rPr>
      </w:pPr>
      <w:hyperlink r:id="rId12" w:history="1">
        <w:hyperlink r:id="rId13" w:history="1">
          <w:r w:rsidR="20D93295" w:rsidRPr="0E16DB36">
            <w:rPr>
              <w:rFonts w:eastAsia="Times New Roman"/>
            </w:rPr>
            <w:t>https://www.acf.hhs.gov/orr/policy-guidance/status-and-documentation-requirements-orr-refugee-resettlement-program</w:t>
          </w:r>
        </w:hyperlink>
      </w:hyperlink>
    </w:p>
    <w:p w14:paraId="0408D6AB" w14:textId="32FBDC7D" w:rsidR="005C375D" w:rsidRPr="00C71AB7" w:rsidRDefault="005C375D" w:rsidP="0E16DB36">
      <w:pPr>
        <w:pStyle w:val="xmsonospacing"/>
        <w:jc w:val="left"/>
        <w:rPr>
          <w:rFonts w:eastAsia="Times New Roman"/>
        </w:rPr>
      </w:pPr>
    </w:p>
    <w:p w14:paraId="4877543D" w14:textId="4DAC7C9A" w:rsidR="005C375D" w:rsidRPr="00C71AB7" w:rsidRDefault="005C375D" w:rsidP="0E16DB36">
      <w:pPr>
        <w:pStyle w:val="xmsonospacing"/>
        <w:jc w:val="left"/>
        <w:rPr>
          <w:rFonts w:eastAsia="Times New Roman"/>
        </w:rPr>
      </w:pPr>
    </w:p>
    <w:p w14:paraId="62135170" w14:textId="1698F35D" w:rsidR="005C375D" w:rsidRPr="00960A1F" w:rsidRDefault="00515703" w:rsidP="0E16DB36">
      <w:pPr>
        <w:pStyle w:val="ListParagraph"/>
        <w:numPr>
          <w:ilvl w:val="0"/>
          <w:numId w:val="10"/>
        </w:numPr>
        <w:rPr>
          <w:rFonts w:eastAsia="Times New Roman"/>
          <w:color w:val="336A90"/>
        </w:rPr>
      </w:pPr>
      <w:hyperlink r:id="rId14" w:anchor="paroled" w:history="1">
        <w:hyperlink r:id="rId15" w:anchor="paroled" w:history="1">
          <w:r w:rsidR="20D93295" w:rsidRPr="0E16DB36">
            <w:rPr>
              <w:rFonts w:ascii="Source Sans Pro" w:eastAsia="Source Sans Pro" w:hAnsi="Source Sans Pro" w:cs="Source Sans Pro"/>
              <w:sz w:val="24"/>
              <w:szCs w:val="24"/>
            </w:rPr>
            <w:t>Paroled as a Refugee or Asylee</w:t>
          </w:r>
        </w:hyperlink>
      </w:hyperlink>
    </w:p>
    <w:p w14:paraId="6B9ABFC9" w14:textId="6E048A44" w:rsidR="005C375D" w:rsidRPr="00960A1F" w:rsidRDefault="00515703" w:rsidP="0E16DB36">
      <w:pPr>
        <w:pStyle w:val="ListParagraph"/>
        <w:numPr>
          <w:ilvl w:val="0"/>
          <w:numId w:val="10"/>
        </w:numPr>
        <w:rPr>
          <w:rFonts w:eastAsia="Times New Roman"/>
          <w:color w:val="336A90"/>
        </w:rPr>
      </w:pPr>
      <w:hyperlink r:id="rId16" w:anchor="refugees" w:history="1">
        <w:hyperlink r:id="rId17" w:anchor="refugees" w:history="1">
          <w:r w:rsidR="20D93295" w:rsidRPr="0E16DB36">
            <w:rPr>
              <w:rFonts w:ascii="Source Sans Pro" w:eastAsia="Source Sans Pro" w:hAnsi="Source Sans Pro" w:cs="Source Sans Pro"/>
              <w:sz w:val="24"/>
              <w:szCs w:val="24"/>
            </w:rPr>
            <w:t xml:space="preserve">Refugees </w:t>
          </w:r>
        </w:hyperlink>
      </w:hyperlink>
    </w:p>
    <w:p w14:paraId="73B4D3DF" w14:textId="341217A0" w:rsidR="005C375D" w:rsidRPr="00960A1F" w:rsidRDefault="00515703" w:rsidP="0E16DB36">
      <w:pPr>
        <w:pStyle w:val="ListParagraph"/>
        <w:numPr>
          <w:ilvl w:val="0"/>
          <w:numId w:val="10"/>
        </w:numPr>
        <w:rPr>
          <w:rFonts w:eastAsia="Times New Roman"/>
          <w:color w:val="336A90"/>
        </w:rPr>
      </w:pPr>
      <w:hyperlink r:id="rId18" w:anchor="asylees" w:history="1">
        <w:hyperlink r:id="rId19" w:anchor="asylees" w:history="1">
          <w:r w:rsidR="20D93295" w:rsidRPr="0E16DB36">
            <w:rPr>
              <w:rFonts w:ascii="Source Sans Pro" w:eastAsia="Source Sans Pro" w:hAnsi="Source Sans Pro" w:cs="Source Sans Pro"/>
              <w:sz w:val="24"/>
              <w:szCs w:val="24"/>
            </w:rPr>
            <w:t>Asylees</w:t>
          </w:r>
        </w:hyperlink>
      </w:hyperlink>
    </w:p>
    <w:p w14:paraId="24D486C0" w14:textId="4B375A75" w:rsidR="005C375D" w:rsidRPr="00960A1F" w:rsidRDefault="00515703" w:rsidP="0E16DB36">
      <w:pPr>
        <w:pStyle w:val="ListParagraph"/>
        <w:numPr>
          <w:ilvl w:val="0"/>
          <w:numId w:val="10"/>
        </w:numPr>
        <w:rPr>
          <w:rFonts w:eastAsia="Times New Roman"/>
          <w:color w:val="336A90"/>
        </w:rPr>
      </w:pPr>
      <w:hyperlink r:id="rId20" w:anchor="cuban" w:history="1">
        <w:hyperlink r:id="rId21" w:anchor="cuban" w:history="1">
          <w:r w:rsidR="20D93295" w:rsidRPr="0E16DB36">
            <w:rPr>
              <w:rFonts w:ascii="Source Sans Pro" w:eastAsia="Source Sans Pro" w:hAnsi="Source Sans Pro" w:cs="Source Sans Pro"/>
              <w:sz w:val="24"/>
              <w:szCs w:val="24"/>
            </w:rPr>
            <w:t>Cuban and Haitian Entrants</w:t>
          </w:r>
        </w:hyperlink>
      </w:hyperlink>
    </w:p>
    <w:p w14:paraId="7D9DE857" w14:textId="591F868F" w:rsidR="005C375D" w:rsidRPr="00960A1F" w:rsidRDefault="00515703" w:rsidP="0E16DB36">
      <w:pPr>
        <w:pStyle w:val="ListParagraph"/>
        <w:numPr>
          <w:ilvl w:val="0"/>
          <w:numId w:val="10"/>
        </w:numPr>
        <w:rPr>
          <w:rFonts w:eastAsia="Times New Roman"/>
          <w:color w:val="336A90"/>
        </w:rPr>
      </w:pPr>
      <w:hyperlink r:id="rId22" w:anchor="amerasians" w:history="1">
        <w:hyperlink r:id="rId23" w:anchor="amerasians" w:history="1">
          <w:r w:rsidR="20D93295" w:rsidRPr="0E16DB36">
            <w:rPr>
              <w:rFonts w:ascii="Source Sans Pro" w:eastAsia="Source Sans Pro" w:hAnsi="Source Sans Pro" w:cs="Source Sans Pro"/>
              <w:sz w:val="24"/>
              <w:szCs w:val="24"/>
            </w:rPr>
            <w:t>Amerasians</w:t>
          </w:r>
        </w:hyperlink>
      </w:hyperlink>
    </w:p>
    <w:p w14:paraId="5E62672F" w14:textId="54FB05B0" w:rsidR="005C375D" w:rsidRPr="00960A1F" w:rsidRDefault="00515703" w:rsidP="0E16DB36">
      <w:pPr>
        <w:pStyle w:val="ListParagraph"/>
        <w:numPr>
          <w:ilvl w:val="0"/>
          <w:numId w:val="10"/>
        </w:numPr>
        <w:rPr>
          <w:rFonts w:eastAsia="Times New Roman"/>
          <w:color w:val="336A90"/>
        </w:rPr>
      </w:pPr>
      <w:hyperlink r:id="rId24" w:anchor="lawful" w:history="1">
        <w:hyperlink r:id="rId25" w:anchor="lawful" w:history="1">
          <w:r w:rsidR="20D93295" w:rsidRPr="0E16DB36">
            <w:rPr>
              <w:rFonts w:ascii="Source Sans Pro" w:eastAsia="Source Sans Pro" w:hAnsi="Source Sans Pro" w:cs="Source Sans Pro"/>
              <w:sz w:val="24"/>
              <w:szCs w:val="24"/>
            </w:rPr>
            <w:t>Lawful Permanent Residents</w:t>
          </w:r>
        </w:hyperlink>
      </w:hyperlink>
    </w:p>
    <w:p w14:paraId="3726ED2F" w14:textId="6068AFC5" w:rsidR="005C375D" w:rsidRPr="00960A1F" w:rsidRDefault="00515703" w:rsidP="0E16DB36">
      <w:pPr>
        <w:pStyle w:val="ListParagraph"/>
        <w:numPr>
          <w:ilvl w:val="0"/>
          <w:numId w:val="10"/>
        </w:numPr>
        <w:rPr>
          <w:rFonts w:eastAsia="Times New Roman"/>
          <w:color w:val="336A90"/>
        </w:rPr>
      </w:pPr>
      <w:hyperlink r:id="rId26" w:anchor="iraqi" w:history="1">
        <w:hyperlink r:id="rId27" w:anchor="iraqi" w:history="1">
          <w:r w:rsidR="20D93295" w:rsidRPr="0E16DB36">
            <w:rPr>
              <w:rFonts w:ascii="Source Sans Pro" w:eastAsia="Source Sans Pro" w:hAnsi="Source Sans Pro" w:cs="Source Sans Pro"/>
              <w:sz w:val="24"/>
              <w:szCs w:val="24"/>
            </w:rPr>
            <w:t>Iraqi and Afghan Special Immigrants</w:t>
          </w:r>
        </w:hyperlink>
      </w:hyperlink>
    </w:p>
    <w:p w14:paraId="613DC7DD" w14:textId="2BAE2E23" w:rsidR="005C375D" w:rsidRPr="00960A1F" w:rsidRDefault="00515703" w:rsidP="0E16DB36">
      <w:pPr>
        <w:pStyle w:val="ListParagraph"/>
        <w:numPr>
          <w:ilvl w:val="0"/>
          <w:numId w:val="10"/>
        </w:numPr>
        <w:rPr>
          <w:rFonts w:eastAsia="Times New Roman"/>
          <w:color w:val="336A90"/>
        </w:rPr>
      </w:pPr>
      <w:hyperlink r:id="rId28" w:anchor="unaccompanied" w:history="1">
        <w:hyperlink r:id="rId29" w:anchor="unaccompanied" w:history="1">
          <w:r w:rsidR="20D93295" w:rsidRPr="0E16DB36">
            <w:rPr>
              <w:rFonts w:ascii="Source Sans Pro" w:eastAsia="Source Sans Pro" w:hAnsi="Source Sans Pro" w:cs="Source Sans Pro"/>
              <w:sz w:val="24"/>
              <w:szCs w:val="24"/>
            </w:rPr>
            <w:t>Unaccompanied Refugee Minors</w:t>
          </w:r>
        </w:hyperlink>
      </w:hyperlink>
    </w:p>
    <w:p w14:paraId="214E0AE3" w14:textId="356AFACC" w:rsidR="005C375D" w:rsidRPr="00960A1F" w:rsidRDefault="00515703" w:rsidP="0E16DB36">
      <w:pPr>
        <w:pStyle w:val="ListParagraph"/>
        <w:numPr>
          <w:ilvl w:val="0"/>
          <w:numId w:val="10"/>
        </w:numPr>
        <w:rPr>
          <w:rFonts w:eastAsia="Times New Roman"/>
          <w:color w:val="336A90"/>
        </w:rPr>
      </w:pPr>
      <w:hyperlink r:id="rId30" w:anchor="victims" w:history="1">
        <w:hyperlink r:id="rId31" w:anchor="victims" w:history="1">
          <w:r w:rsidR="79C2C6B3" w:rsidRPr="7FA81772">
            <w:rPr>
              <w:rFonts w:ascii="Source Sans Pro" w:eastAsia="Source Sans Pro" w:hAnsi="Source Sans Pro" w:cs="Source Sans Pro"/>
              <w:sz w:val="24"/>
              <w:szCs w:val="24"/>
            </w:rPr>
            <w:t>Victims of Human Trafficking</w:t>
          </w:r>
        </w:hyperlink>
      </w:hyperlink>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51"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515703" w:rsidP="00691963">
      <w:pPr>
        <w:pStyle w:val="NoSpacing"/>
        <w:jc w:val="left"/>
      </w:pPr>
      <w:hyperlink r:id="rId3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lastRenderedPageBreak/>
        <w:t>Health and Wellness Education</w:t>
      </w:r>
    </w:p>
    <w:p w14:paraId="7BF010C3" w14:textId="713C1B35" w:rsidR="00691963" w:rsidRDefault="00691963" w:rsidP="00324A90">
      <w:pPr>
        <w:pStyle w:val="xmsonospacing"/>
        <w:numPr>
          <w:ilvl w:val="0"/>
          <w:numId w:val="15"/>
        </w:numPr>
        <w:jc w:val="left"/>
        <w:rPr>
          <w:rFonts w:eastAsia="Times New Roman"/>
        </w:rPr>
      </w:pPr>
      <w:r w:rsidRPr="1AB6277C">
        <w:rPr>
          <w:rFonts w:eastAsia="Times New Roman"/>
        </w:rPr>
        <w:t>Other Training and Education for Identified Needs</w:t>
      </w:r>
    </w:p>
    <w:p w14:paraId="4C4455FA" w14:textId="5FC6BD23" w:rsidR="1AB6277C" w:rsidRDefault="1AB6277C" w:rsidP="00960A1F">
      <w:pPr>
        <w:pStyle w:val="xmsonospacing"/>
        <w:ind w:left="1080"/>
        <w:jc w:val="left"/>
        <w:rPr>
          <w:rFonts w:eastAsia="Times New Roman"/>
        </w:rPr>
      </w:pPr>
    </w:p>
    <w:p w14:paraId="100A5B4B" w14:textId="7A921D45" w:rsidR="1AB6277C" w:rsidRDefault="00515703" w:rsidP="7FA81772">
      <w:pPr>
        <w:pStyle w:val="xmsonospacing"/>
        <w:ind w:left="360"/>
        <w:jc w:val="left"/>
        <w:rPr>
          <w:rFonts w:eastAsia="Times New Roman"/>
        </w:rPr>
      </w:pPr>
      <w:hyperlink r:id="rId33" w:history="1">
        <w:r w:rsidR="00FF22E5">
          <w:rPr>
            <w:rStyle w:val="Hyperlink"/>
          </w:rPr>
          <w:t>https://www.acf.hhs.gov/orr/policy-guidance/status-and-documentation-requirements-orr-refugee-resettlement-program</w:t>
        </w:r>
      </w:hyperlink>
      <w:hyperlink r:id="rId34" w:anchor="paroled" w:history="1">
        <w:r w:rsidR="00FF22E5">
          <w:rPr>
            <w:rStyle w:val="Hyperlink"/>
          </w:rPr>
          <w:t>https://www.acf.hhs.gov/orr/policy-guidance/status-and-documentation-requirements-orr-refugee-resettlement-program</w:t>
        </w:r>
      </w:hyperlink>
      <w:hyperlink r:id="rId35" w:anchor="refugees" w:history="1">
        <w:r w:rsidR="00FF22E5">
          <w:rPr>
            <w:rStyle w:val="Hyperlink"/>
          </w:rPr>
          <w:t>https://www.acf.hhs.gov/orr/policy-guidance/status-and-documentation-requirements-orr-refugee-resettlement-program</w:t>
        </w:r>
      </w:hyperlink>
      <w:hyperlink r:id="rId36" w:anchor="asylees" w:history="1">
        <w:r w:rsidR="00FF22E5">
          <w:rPr>
            <w:rStyle w:val="Hyperlink"/>
          </w:rPr>
          <w:t>https://www.acf.hhs.gov/orr/policy-guidance/status-and-documentation-requirements-orr-refugee-resettlement-program</w:t>
        </w:r>
      </w:hyperlink>
      <w:hyperlink r:id="rId37" w:anchor="cuban" w:history="1">
        <w:r w:rsidR="00FF22E5">
          <w:rPr>
            <w:rStyle w:val="Hyperlink"/>
          </w:rPr>
          <w:t>https://www.acf.hhs.gov/orr/policy-guidance/status-and-documentation-requirements-orr-refugee-resettlement-program</w:t>
        </w:r>
      </w:hyperlink>
      <w:hyperlink r:id="rId38" w:anchor="amerasians" w:history="1">
        <w:r w:rsidR="00FF22E5">
          <w:rPr>
            <w:rStyle w:val="Hyperlink"/>
          </w:rPr>
          <w:t>https://www.acf.hhs.gov/orr/policy-guidance/status-and-documentation-requirements-orr-refugee-resettlement-program</w:t>
        </w:r>
      </w:hyperlink>
      <w:hyperlink r:id="rId39" w:anchor="lawful" w:history="1">
        <w:r w:rsidR="00FF22E5">
          <w:rPr>
            <w:rStyle w:val="Hyperlink"/>
          </w:rPr>
          <w:t>https://www.acf.hhs.gov/orr/policy-guidance/status-and-documentation-requirements-orr-refugee-resettlement-program</w:t>
        </w:r>
      </w:hyperlink>
      <w:hyperlink r:id="rId40" w:anchor="iraqi" w:history="1">
        <w:r w:rsidR="00FF22E5">
          <w:rPr>
            <w:rStyle w:val="Hyperlink"/>
          </w:rPr>
          <w:t>https://www.acf.hhs.gov/orr/policy-guidance/status-and-documentation-requirements-orr-refugee-resettlement-program</w:t>
        </w:r>
      </w:hyperlink>
      <w:hyperlink r:id="rId41" w:anchor="unaccompanied" w:history="1">
        <w:r w:rsidR="00FF22E5">
          <w:rPr>
            <w:rStyle w:val="Hyperlink"/>
          </w:rPr>
          <w:t>https://www.acf.hhs.gov/orr/policy-guidance/status-and-documentation-requirements-orr-refugee-resettlement-program</w:t>
        </w:r>
      </w:hyperlink>
      <w:hyperlink r:id="rId42" w:anchor="victims" w:history="1">
        <w:r w:rsidR="00FF22E5">
          <w:rPr>
            <w:rStyle w:val="Hyperlink"/>
          </w:rPr>
          <w:t>https://www.acf.hhs.gov/orr/policy-guidance/status-and-documentation-requirements-orr-refugee-resettlement-program</w:t>
        </w:r>
      </w:hyperlink>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52"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515703" w:rsidP="2E0BA4FB">
      <w:pPr>
        <w:pStyle w:val="NoSpacing"/>
        <w:jc w:val="left"/>
      </w:pPr>
      <w:hyperlink r:id="rId4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lastRenderedPageBreak/>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52"/>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53"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515703" w:rsidP="00E07124">
      <w:pPr>
        <w:pStyle w:val="NoSpacing"/>
        <w:jc w:val="left"/>
      </w:pPr>
      <w:hyperlink r:id="rId4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lastRenderedPageBreak/>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53"/>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4"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54"/>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5"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51"/>
    <w:bookmarkEnd w:id="55"/>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11291106" w14:textId="21E73144" w:rsidR="000F3972" w:rsidRDefault="00B174D8" w:rsidP="10E95A08">
      <w:pPr>
        <w:spacing w:after="5"/>
        <w:jc w:val="left"/>
        <w:rPr>
          <w:ins w:id="56" w:author="Roovaart, Ryan M." w:date="2023-02-27T16:38:00Z"/>
          <w:rFonts w:eastAsia="Times New Roman"/>
        </w:rPr>
      </w:pPr>
      <w:r>
        <w:t>Specific reporting requirements, and the specific format of reports, shall be set forth in the Contract between successful Bidders and the Agency.</w:t>
      </w:r>
      <w:ins w:id="57" w:author="Roovaart, Ryan M." w:date="2023-02-27T16:38:00Z">
        <w:r w:rsidR="1C6F03ED">
          <w:t xml:space="preserve"> </w:t>
        </w:r>
        <w:r w:rsidR="1C6F03ED" w:rsidRPr="3A7DA3F4">
          <w:rPr>
            <w:rFonts w:eastAsia="Times New Roman"/>
          </w:rPr>
          <w:t>Contract</w:t>
        </w:r>
      </w:ins>
      <w:ins w:id="58" w:author="Roovaart, Ryan M." w:date="2023-02-27T19:09:00Z">
        <w:r w:rsidR="3CC96F49" w:rsidRPr="3A7DA3F4">
          <w:rPr>
            <w:rFonts w:eastAsia="Times New Roman"/>
          </w:rPr>
          <w:t>or</w:t>
        </w:r>
      </w:ins>
      <w:ins w:id="59" w:author="Roovaart, Ryan M." w:date="2023-02-27T16:38:00Z">
        <w:r w:rsidR="1C6F03ED" w:rsidRPr="3A7DA3F4">
          <w:rPr>
            <w:rFonts w:eastAsia="Times New Roman"/>
          </w:rPr>
          <w:t xml:space="preserve">s shall complete a Family Self Sufficiency Plan (Attachment </w:t>
        </w:r>
      </w:ins>
      <w:ins w:id="60" w:author="Roovaart, Ryan M." w:date="2023-02-27T18:55:00Z">
        <w:r w:rsidR="5FE9FEDF" w:rsidRPr="3A7DA3F4">
          <w:rPr>
            <w:rFonts w:eastAsia="Times New Roman"/>
          </w:rPr>
          <w:t>6</w:t>
        </w:r>
      </w:ins>
      <w:ins w:id="61" w:author="Roovaart, Ryan M." w:date="2023-02-27T16:38:00Z">
        <w:r w:rsidR="1C6F03ED" w:rsidRPr="3A7DA3F4">
          <w:rPr>
            <w:rFonts w:eastAsia="Times New Roman"/>
          </w:rPr>
          <w:t>) for each individual serviced through their project. Data from this plan shall be used to inform all reporting requirements.</w:t>
        </w:r>
      </w:ins>
    </w:p>
    <w:p w14:paraId="7B369F6B" w14:textId="530E7E3F" w:rsidR="000F3972" w:rsidRDefault="000F3972" w:rsidP="10E95A08">
      <w:pPr>
        <w:spacing w:after="5"/>
        <w:ind w:right="10"/>
        <w:jc w:val="left"/>
      </w:pP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62" w:name="_Hlk121825942"/>
      <w:r>
        <w:t xml:space="preserve">A. Monthly Reports: </w:t>
      </w:r>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721AC6">
      <w:pPr>
        <w:pStyle w:val="ListParagraph"/>
        <w:numPr>
          <w:ilvl w:val="0"/>
          <w:numId w:val="41"/>
        </w:numPr>
        <w:ind w:left="1350" w:right="10" w:hanging="540"/>
      </w:pPr>
      <w:r w:rsidRPr="004E6B03">
        <w:t>The total number of individuals enrolled</w:t>
      </w:r>
      <w:r>
        <w:t xml:space="preserve"> in services for the reporting period.</w:t>
      </w:r>
    </w:p>
    <w:p w14:paraId="50F485C0" w14:textId="7551E132" w:rsidR="00CB4928" w:rsidRDefault="00CB4928" w:rsidP="00721AC6">
      <w:pPr>
        <w:pStyle w:val="ListParagraph"/>
        <w:numPr>
          <w:ilvl w:val="0"/>
          <w:numId w:val="41"/>
        </w:numPr>
        <w:ind w:left="1350" w:right="10" w:hanging="540"/>
      </w:pPr>
      <w:r>
        <w:t xml:space="preserve">The number of new </w:t>
      </w:r>
      <w:r w:rsidR="79CA4632">
        <w:t>Refugee</w:t>
      </w:r>
      <w:r>
        <w:t xml:space="preserve">s enrolled in services during the reporting period. </w:t>
      </w:r>
    </w:p>
    <w:p w14:paraId="4FBBF3E3" w14:textId="30130B19" w:rsidR="00CB4928" w:rsidRDefault="00CB4928" w:rsidP="00721AC6">
      <w:pPr>
        <w:pStyle w:val="ListParagraph"/>
        <w:numPr>
          <w:ilvl w:val="0"/>
          <w:numId w:val="41"/>
        </w:numPr>
        <w:ind w:left="1350" w:right="10" w:hanging="540"/>
      </w:pPr>
      <w:r>
        <w:t xml:space="preserve">The number of </w:t>
      </w:r>
      <w:r w:rsidR="79CA4632">
        <w:t>Refugee</w:t>
      </w:r>
      <w:r>
        <w:t>s with continued enrollment during the reporting period.</w:t>
      </w:r>
    </w:p>
    <w:p w14:paraId="78881CD5" w14:textId="4805038D" w:rsidR="00CB4928" w:rsidRDefault="00CB4928" w:rsidP="00721AC6">
      <w:pPr>
        <w:pStyle w:val="ListParagraph"/>
        <w:numPr>
          <w:ilvl w:val="0"/>
          <w:numId w:val="41"/>
        </w:numPr>
        <w:ind w:left="1350" w:right="10" w:hanging="540"/>
      </w:pPr>
      <w:r>
        <w:t xml:space="preserve">The number of </w:t>
      </w:r>
      <w:r w:rsidR="79CA4632">
        <w:t>Refugee</w:t>
      </w:r>
      <w:r>
        <w:t>s that successfully completed the full training course (if applicable).</w:t>
      </w:r>
    </w:p>
    <w:p w14:paraId="2A61AF8C" w14:textId="2C3D8E43" w:rsidR="00CB4928" w:rsidRDefault="00CB4928" w:rsidP="00721AC6">
      <w:pPr>
        <w:pStyle w:val="ListParagraph"/>
        <w:numPr>
          <w:ilvl w:val="0"/>
          <w:numId w:val="41"/>
        </w:numPr>
        <w:ind w:left="1350" w:right="10" w:hanging="540"/>
      </w:pPr>
      <w:r>
        <w:t xml:space="preserve">The number of </w:t>
      </w:r>
      <w:r w:rsidR="79CA4632">
        <w:t>Refugee</w:t>
      </w:r>
      <w:r>
        <w:t xml:space="preserve">s that discontinued services during the reporting period. </w:t>
      </w:r>
      <w:r w:rsidR="0DF17415">
        <w:t>Results of all pre- and post-tests for participants during the reporting period.</w:t>
      </w:r>
    </w:p>
    <w:p w14:paraId="77F2EEF7" w14:textId="77777777" w:rsidR="00836CB4" w:rsidRPr="0039637A" w:rsidRDefault="00836CB4" w:rsidP="00960A1F">
      <w:pPr>
        <w:pStyle w:val="ListParagraph"/>
        <w:numPr>
          <w:ilvl w:val="0"/>
          <w:numId w:val="0"/>
        </w:numPr>
        <w:ind w:left="1260" w:right="10"/>
      </w:pPr>
    </w:p>
    <w:bookmarkEnd w:id="62"/>
    <w:p w14:paraId="6D611FA1" w14:textId="1F936D34" w:rsidR="00B22A9A" w:rsidRDefault="00836CB4" w:rsidP="00CF26D3">
      <w:pPr>
        <w:ind w:left="18" w:right="10"/>
        <w:jc w:val="left"/>
      </w:pPr>
      <w:r>
        <w:t>B. Quarterly and Annual Reports</w:t>
      </w:r>
    </w:p>
    <w:p w14:paraId="62DDAFB5" w14:textId="6657B2D0" w:rsidR="00450877" w:rsidRDefault="00836CB4" w:rsidP="00CF26D3">
      <w:pPr>
        <w:ind w:left="18" w:right="10"/>
        <w:jc w:val="left"/>
      </w:pPr>
      <w:r>
        <w:lastRenderedPageBreak/>
        <w:t>The contractor shall provide</w:t>
      </w:r>
      <w:r w:rsidR="007E4066">
        <w:t xml:space="preserve"> project summary reports to the Agency on a quarterly and annual basis utilizing an Agency approved </w:t>
      </w:r>
      <w:r w:rsidR="00690A82">
        <w:t xml:space="preserve">format. At a </w:t>
      </w:r>
      <w:r w:rsidR="00DA2821">
        <w:t>minimum, reports</w:t>
      </w:r>
      <w:r w:rsidR="00690A82">
        <w:t xml:space="preserve"> </w:t>
      </w:r>
      <w:r w:rsidR="006469C3">
        <w:t xml:space="preserve">may </w:t>
      </w:r>
      <w:r w:rsidR="00690A82">
        <w:t>include</w:t>
      </w:r>
      <w:r w:rsidR="006469C3">
        <w:t xml:space="preserve">, but shall not be limited to, </w:t>
      </w:r>
      <w:r w:rsidR="00450877">
        <w:t>the following information:</w:t>
      </w:r>
    </w:p>
    <w:p w14:paraId="7AD7D94D" w14:textId="10D3836C" w:rsidR="00BE64F0" w:rsidRDefault="00DA2821" w:rsidP="00450877">
      <w:pPr>
        <w:pStyle w:val="ListParagraph"/>
        <w:numPr>
          <w:ilvl w:val="0"/>
          <w:numId w:val="42"/>
        </w:numPr>
        <w:ind w:left="1350" w:right="10" w:hanging="540"/>
      </w:pPr>
      <w:r>
        <w:t>Summary of progress toward meeting deliverables.</w:t>
      </w:r>
    </w:p>
    <w:p w14:paraId="75D12380" w14:textId="3E3BF3C6" w:rsidR="00836CB4" w:rsidRDefault="000B63D1" w:rsidP="00450877">
      <w:pPr>
        <w:pStyle w:val="ListParagraph"/>
        <w:numPr>
          <w:ilvl w:val="0"/>
          <w:numId w:val="42"/>
        </w:numPr>
        <w:ind w:left="1350" w:right="10" w:hanging="540"/>
      </w:pPr>
      <w:r>
        <w:t>Summary of progress toward meeting service outputs.</w:t>
      </w:r>
    </w:p>
    <w:p w14:paraId="2D6B5331" w14:textId="2BE7DDAB" w:rsidR="000B63D1" w:rsidRDefault="00E102A9" w:rsidP="00450877">
      <w:pPr>
        <w:pStyle w:val="ListParagraph"/>
        <w:numPr>
          <w:ilvl w:val="0"/>
          <w:numId w:val="42"/>
        </w:numPr>
        <w:ind w:left="1350" w:right="10" w:hanging="540"/>
      </w:pPr>
      <w:r>
        <w:t>Project financial data</w:t>
      </w:r>
      <w:r w:rsidR="00D849BA">
        <w:t>.</w:t>
      </w:r>
    </w:p>
    <w:p w14:paraId="6AB2283B" w14:textId="2FB3F724" w:rsidR="00D04ECE" w:rsidRDefault="00D04ECE" w:rsidP="00450877">
      <w:pPr>
        <w:pStyle w:val="ListParagraph"/>
        <w:numPr>
          <w:ilvl w:val="0"/>
          <w:numId w:val="42"/>
        </w:numPr>
        <w:ind w:left="1350" w:right="10" w:hanging="540"/>
      </w:pPr>
      <w:r>
        <w:t>Project successes and lessons learned</w:t>
      </w:r>
      <w:r w:rsidR="00D849BA">
        <w:t>.</w:t>
      </w:r>
    </w:p>
    <w:p w14:paraId="0EB13F26" w14:textId="26EA6ECF" w:rsidR="006469C3" w:rsidRPr="00836CB4" w:rsidRDefault="006469C3" w:rsidP="00960A1F">
      <w:pPr>
        <w:pStyle w:val="ListParagraph"/>
        <w:numPr>
          <w:ilvl w:val="0"/>
          <w:numId w:val="42"/>
        </w:numPr>
        <w:ind w:left="1350" w:right="10" w:hanging="540"/>
      </w:pPr>
      <w:r>
        <w:t>Project challenges and proposed solutions</w:t>
      </w:r>
      <w:r w:rsidR="00D849BA">
        <w:t>.</w:t>
      </w:r>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63" w:name="_Hlk121832120"/>
      <w:r w:rsidR="00FC75C7" w:rsidRPr="00044350">
        <w:rPr>
          <w:b/>
        </w:rPr>
        <w:t>Reporting Requirements</w:t>
      </w:r>
      <w:r w:rsidR="00222405">
        <w:rPr>
          <w:b/>
        </w:rPr>
        <w:t xml:space="preserve">:  </w:t>
      </w:r>
      <w:r>
        <w:rPr>
          <w:b/>
        </w:rPr>
        <w:t>Start-up Services</w:t>
      </w:r>
    </w:p>
    <w:p w14:paraId="397D164A" w14:textId="1586BD32" w:rsidR="00CB4928" w:rsidRPr="0039637A" w:rsidRDefault="1CCBEF4B" w:rsidP="00CB4928">
      <w:pPr>
        <w:ind w:left="18" w:right="10"/>
      </w:pPr>
      <w:r>
        <w:t xml:space="preserve">A. Monthly Reports: </w:t>
      </w:r>
      <w:r w:rsidR="4ACDD5A6">
        <w:t>The Contractor shall submit monthly reports to the Agency, in an Agency approved format, broken out by program that shall include, but not be limited to:</w:t>
      </w:r>
    </w:p>
    <w:p w14:paraId="0ECCF385" w14:textId="77777777" w:rsidR="00CB4928" w:rsidRPr="004E6B03" w:rsidRDefault="00CB4928" w:rsidP="00960A1F">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960A1F">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960A1F">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89ABBA9" w:rsidR="00CB4928" w:rsidRDefault="00CB4928" w:rsidP="005F691F">
      <w:pPr>
        <w:pStyle w:val="ListParagraph"/>
        <w:numPr>
          <w:ilvl w:val="0"/>
          <w:numId w:val="43"/>
        </w:numPr>
        <w:ind w:left="1350" w:right="10" w:hanging="540"/>
      </w:pPr>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pPr>
    </w:p>
    <w:p w14:paraId="445ADAE5" w14:textId="77777777" w:rsidR="005F691F" w:rsidRPr="0039637A" w:rsidRDefault="005F691F" w:rsidP="00960A1F">
      <w:pPr>
        <w:ind w:right="10"/>
      </w:pPr>
    </w:p>
    <w:bookmarkEnd w:id="6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6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6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502AE298"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w:t>
      </w:r>
      <w:ins w:id="66" w:author="Muir, Michelle" w:date="2023-02-17T13:20:00Z">
        <w:r w:rsidR="00947930">
          <w:rPr>
            <w:rFonts w:eastAsia="Times New Roman"/>
          </w:rPr>
          <w:t xml:space="preserve">program and/or </w:t>
        </w:r>
      </w:ins>
      <w:del w:id="67" w:author="Muir, Michelle" w:date="2023-02-17T13:20:00Z">
        <w:r w:rsidRPr="00EE4C29" w:rsidDel="00947930">
          <w:rPr>
            <w:rFonts w:eastAsia="Times New Roman"/>
          </w:rPr>
          <w:delText>ful</w:delText>
        </w:r>
      </w:del>
      <w:del w:id="68" w:author="Muir, Michelle" w:date="2023-02-17T13:21:00Z">
        <w:r w:rsidRPr="00EE4C29" w:rsidDel="00947930">
          <w:rPr>
            <w:rFonts w:eastAsia="Times New Roman"/>
          </w:rPr>
          <w:delText>l</w:delText>
        </w:r>
      </w:del>
      <w:r w:rsidRPr="00EE4C29">
        <w:rPr>
          <w:rFonts w:eastAsia="Times New Roman"/>
        </w:rPr>
        <w:t xml:space="preserve"> training course</w:t>
      </w:r>
      <w:ins w:id="69" w:author="Muir, Michelle" w:date="2023-02-17T13:21:00Z">
        <w:r w:rsidR="00947930">
          <w:rPr>
            <w:rFonts w:eastAsia="Times New Roman"/>
          </w:rPr>
          <w:t xml:space="preserve"> that the Contractor is providing in accordance with section 1.3.</w:t>
        </w:r>
      </w:ins>
      <w:ins w:id="70" w:author="Muir, Michelle" w:date="2023-02-17T13:22:00Z">
        <w:r w:rsidR="00947930">
          <w:rPr>
            <w:rFonts w:eastAsia="Times New Roman"/>
          </w:rPr>
          <w:t>2</w:t>
        </w:r>
      </w:ins>
      <w:ins w:id="71" w:author="Muir, Michelle" w:date="2023-02-17T13:21:00Z">
        <w:r w:rsidR="00947930">
          <w:rPr>
            <w:rFonts w:eastAsia="Times New Roman"/>
          </w:rPr>
          <w:t xml:space="preserve"> of the scope of work</w:t>
        </w:r>
      </w:ins>
      <w:ins w:id="72" w:author="Muir, Michelle" w:date="2023-02-17T13:22:00Z">
        <w:r w:rsidR="00947930">
          <w:rPr>
            <w:rFonts w:eastAsia="Times New Roman"/>
          </w:rPr>
          <w:t xml:space="preserve"> and the bid proposal submission</w:t>
        </w:r>
      </w:ins>
      <w:r w:rsidRPr="00EE4C29">
        <w:rPr>
          <w:rFonts w:eastAsia="Times New Roman"/>
        </w:rPr>
        <w:t xml:space="preserve">. </w:t>
      </w:r>
    </w:p>
    <w:bookmarkEnd w:id="6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73"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lastRenderedPageBreak/>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Increased socialization, decreased isolation</w:t>
      </w:r>
    </w:p>
    <w:p w14:paraId="410CA798" w14:textId="77777777" w:rsidR="00CB4928" w:rsidRPr="00CB4928" w:rsidRDefault="00CB4928" w:rsidP="00324A90">
      <w:pPr>
        <w:pStyle w:val="ListParagraph"/>
        <w:numPr>
          <w:ilvl w:val="0"/>
          <w:numId w:val="19"/>
        </w:numPr>
        <w:ind w:right="10"/>
      </w:pPr>
      <w:r w:rsidRPr="00CB4928">
        <w:t>Interested in and prepared for citizenship</w:t>
      </w:r>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73"/>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74"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74"/>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75"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75"/>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76"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64"/>
    <w:bookmarkEnd w:id="76"/>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77" w:name="_Toc265506681"/>
      <w:bookmarkStart w:id="78" w:name="_Toc265507117"/>
      <w:bookmarkStart w:id="79" w:name="_Toc265564572"/>
      <w:bookmarkStart w:id="80" w:name="_Toc265580866"/>
      <w:bookmarkStart w:id="81" w:name="_Toc22131152"/>
      <w:bookmarkStart w:id="82" w:name="_Toc123653812"/>
      <w:r>
        <w:lastRenderedPageBreak/>
        <w:t>Section 2 Basic Information About the RFP Process</w:t>
      </w:r>
      <w:bookmarkEnd w:id="77"/>
      <w:bookmarkEnd w:id="78"/>
      <w:bookmarkEnd w:id="79"/>
      <w:bookmarkEnd w:id="80"/>
      <w:bookmarkEnd w:id="81"/>
      <w:bookmarkEnd w:id="82"/>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83" w:name="_Toc265507118"/>
      <w:bookmarkStart w:id="84" w:name="_Toc265564573"/>
      <w:bookmarkStart w:id="85" w:name="_Toc265580867"/>
      <w:bookmarkStart w:id="86" w:name="_Toc22131153"/>
      <w:bookmarkStart w:id="87" w:name="_Toc22910511"/>
      <w:r>
        <w:t>2.1 Issuing</w:t>
      </w:r>
      <w:r w:rsidR="006B7694">
        <w:t xml:space="preserve"> Officer</w:t>
      </w:r>
      <w:bookmarkEnd w:id="83"/>
      <w:bookmarkEnd w:id="84"/>
      <w:bookmarkEnd w:id="85"/>
      <w:r w:rsidR="006B7694">
        <w:t>.</w:t>
      </w:r>
      <w:bookmarkEnd w:id="86"/>
      <w:bookmarkEnd w:id="87"/>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88" w:name="_Toc265564574"/>
      <w:bookmarkStart w:id="89" w:name="_Toc265580868"/>
      <w:bookmarkStart w:id="90" w:name="_Toc22131154"/>
      <w:bookmarkStart w:id="91" w:name="_Toc22910512"/>
      <w:r>
        <w:t>2.2 Restriction</w:t>
      </w:r>
      <w:r w:rsidR="006B7694">
        <w:t xml:space="preserve"> on Bidder Communication</w:t>
      </w:r>
      <w:bookmarkEnd w:id="88"/>
      <w:bookmarkEnd w:id="89"/>
      <w:r w:rsidR="006B7694">
        <w:t>.</w:t>
      </w:r>
      <w:bookmarkEnd w:id="90"/>
      <w:bookmarkEnd w:id="91"/>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92" w:name="_Toc265564575"/>
      <w:bookmarkStart w:id="93" w:name="_Toc265580869"/>
      <w:bookmarkStart w:id="94" w:name="_Toc22131155"/>
      <w:bookmarkStart w:id="95" w:name="_Toc22910513"/>
      <w:r>
        <w:t>2.3 Downloading</w:t>
      </w:r>
      <w:r w:rsidR="006B7694">
        <w:t xml:space="preserve"> the RFP from the Internet</w:t>
      </w:r>
      <w:bookmarkEnd w:id="92"/>
      <w:bookmarkEnd w:id="93"/>
      <w:r w:rsidR="006B7694">
        <w:t>.</w:t>
      </w:r>
      <w:bookmarkEnd w:id="94"/>
      <w:bookmarkEnd w:id="95"/>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4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4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515703" w:rsidP="005B1588">
      <w:pPr>
        <w:jc w:val="left"/>
      </w:pPr>
      <w:hyperlink r:id="rId4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w:t>
      </w:r>
      <w:proofErr w:type="spellStart"/>
      <w:r w:rsidR="00BA6506">
        <w:t>HiAS</w:t>
      </w:r>
      <w:proofErr w:type="spellEnd"/>
      <w:r w:rsidR="00FC75C7">
        <w:t xml:space="preserve"> can be found at:</w:t>
      </w:r>
    </w:p>
    <w:p w14:paraId="3D12A5C2" w14:textId="15D821B2" w:rsidR="00FC75C7" w:rsidRPr="000520E2" w:rsidRDefault="00515703" w:rsidP="005B1588">
      <w:pPr>
        <w:jc w:val="left"/>
        <w:rPr>
          <w:highlight w:val="yellow"/>
        </w:rPr>
      </w:pPr>
      <w:hyperlink r:id="rId4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515703" w:rsidP="005B1588">
      <w:pPr>
        <w:jc w:val="left"/>
      </w:pPr>
      <w:hyperlink r:id="rId4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lastRenderedPageBreak/>
        <w:t xml:space="preserve">Case Management Strategies from the International Rescue Committee </w:t>
      </w:r>
      <w:r w:rsidR="00FC75C7" w:rsidRPr="00BA6506">
        <w:t xml:space="preserve">can be found at:  </w:t>
      </w:r>
      <w:hyperlink r:id="rId5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5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5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5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5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5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5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5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5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96" w:name="_Toc265580870"/>
      <w:bookmarkStart w:id="97" w:name="_Toc265564576"/>
      <w:bookmarkStart w:id="98" w:name="_Toc265580871"/>
      <w:bookmarkEnd w:id="96"/>
      <w:r w:rsidRPr="00FC75C7">
        <w:rPr>
          <w:b/>
          <w:i/>
          <w:iCs/>
        </w:rPr>
        <w:t>2.5 Intent to Bid</w:t>
      </w:r>
      <w:bookmarkEnd w:id="97"/>
      <w:bookmarkEnd w:id="98"/>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99" w:name="_Toc265564577"/>
      <w:bookmarkStart w:id="100" w:name="_Toc265580872"/>
      <w:bookmarkStart w:id="101" w:name="_Toc265564578"/>
      <w:bookmarkStart w:id="102" w:name="_Toc265580873"/>
      <w:bookmarkStart w:id="103" w:name="_Toc22131156"/>
      <w:bookmarkStart w:id="104" w:name="_Toc22910514"/>
      <w:bookmarkEnd w:id="99"/>
      <w:bookmarkEnd w:id="100"/>
      <w:r>
        <w:t>2.</w:t>
      </w:r>
      <w:r w:rsidR="007214D1">
        <w:t>6</w:t>
      </w:r>
      <w:r>
        <w:t xml:space="preserve"> Questions</w:t>
      </w:r>
      <w:r w:rsidR="006B7694">
        <w:t>, Requests for Clarification, and Suggested Changes</w:t>
      </w:r>
      <w:bookmarkEnd w:id="101"/>
      <w:bookmarkEnd w:id="102"/>
      <w:r w:rsidR="006B7694">
        <w:t>.</w:t>
      </w:r>
      <w:bookmarkEnd w:id="103"/>
      <w:bookmarkEnd w:id="104"/>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5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Join </w:t>
      </w:r>
      <w:proofErr w:type="spellStart"/>
      <w:r w:rsidRPr="4035A1B4">
        <w:rPr>
          <w:rFonts w:ascii="TimesNewRoman" w:eastAsia="TimesNewRoman" w:hAnsi="TimesNewRoman" w:cs="TimesNewRoman"/>
          <w:sz w:val="20"/>
          <w:szCs w:val="20"/>
        </w:rPr>
        <w:t>ZoomGov</w:t>
      </w:r>
      <w:proofErr w:type="spellEnd"/>
      <w:r w:rsidRPr="4035A1B4">
        <w:rPr>
          <w:rFonts w:ascii="TimesNewRoman" w:eastAsia="TimesNewRoman" w:hAnsi="TimesNewRoman" w:cs="TimesNewRoman"/>
          <w:sz w:val="20"/>
          <w:szCs w:val="20"/>
        </w:rPr>
        <w:t xml:space="preserve"> Meeting</w:t>
      </w:r>
    </w:p>
    <w:p w14:paraId="29A73410" w14:textId="2C3AA6CE" w:rsidR="09B2EAD3" w:rsidRDefault="00515703" w:rsidP="4035A1B4">
      <w:pPr>
        <w:jc w:val="left"/>
        <w:rPr>
          <w:rFonts w:ascii="TimesNewRoman" w:eastAsia="TimesNewRoman" w:hAnsi="TimesNewRoman" w:cs="TimesNewRoman"/>
          <w:sz w:val="20"/>
          <w:szCs w:val="20"/>
        </w:rPr>
      </w:pPr>
      <w:hyperlink r:id="rId6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+16692545252,,1601573044#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+16468287666,,1601573044#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6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105" w:name="_Toc22131157"/>
      <w:bookmarkStart w:id="106" w:name="_Toc22910515"/>
      <w:r>
        <w:t>2.8 Submission</w:t>
      </w:r>
      <w:r w:rsidR="006B7694">
        <w:t xml:space="preserve"> of Bid Proposal</w:t>
      </w:r>
      <w:bookmarkEnd w:id="0"/>
      <w:bookmarkEnd w:id="1"/>
      <w:r w:rsidR="006B7694">
        <w:t>.</w:t>
      </w:r>
      <w:bookmarkEnd w:id="105"/>
      <w:bookmarkEnd w:id="106"/>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107" w:name="_Toc265564580"/>
      <w:bookmarkStart w:id="108" w:name="_Toc265580875"/>
      <w:bookmarkStart w:id="109" w:name="_Toc22131158"/>
      <w:bookmarkStart w:id="110" w:name="_Toc22910516"/>
      <w:r>
        <w:t>2.9 Amendment</w:t>
      </w:r>
      <w:r w:rsidR="006B7694">
        <w:t xml:space="preserve"> to the RFP and Bid Proposal</w:t>
      </w:r>
      <w:bookmarkEnd w:id="107"/>
      <w:bookmarkEnd w:id="108"/>
      <w:r w:rsidR="006B7694">
        <w:t>.</w:t>
      </w:r>
      <w:bookmarkEnd w:id="109"/>
      <w:bookmarkEnd w:id="110"/>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lastRenderedPageBreak/>
        <w:t xml:space="preserve">The Agency reserves the right to amend or provide clarifications to the RFP at any time.  RFP amendments will be posted to the State’s website at </w:t>
      </w:r>
      <w:hyperlink r:id="rId6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111" w:name="_Toc265564581"/>
      <w:bookmarkStart w:id="112" w:name="_Toc265580876"/>
      <w:bookmarkStart w:id="113" w:name="_Toc22131159"/>
      <w:bookmarkStart w:id="114" w:name="_Toc22910517"/>
      <w:r>
        <w:t>2.10 Withdrawal</w:t>
      </w:r>
      <w:r w:rsidR="006B7694">
        <w:t xml:space="preserve"> of Bid Proposal</w:t>
      </w:r>
      <w:bookmarkEnd w:id="111"/>
      <w:bookmarkEnd w:id="112"/>
      <w:r w:rsidR="006B7694">
        <w:t>.</w:t>
      </w:r>
      <w:bookmarkEnd w:id="113"/>
      <w:bookmarkEnd w:id="114"/>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115" w:name="_Toc265564582"/>
      <w:bookmarkStart w:id="116" w:name="_Toc265580877"/>
      <w:bookmarkStart w:id="117" w:name="_Toc22131160"/>
      <w:bookmarkStart w:id="118" w:name="_Toc22910518"/>
      <w:r>
        <w:t>2.11 Costs</w:t>
      </w:r>
      <w:r w:rsidR="006B7694">
        <w:t xml:space="preserve"> of Preparing the Bid Proposal</w:t>
      </w:r>
      <w:bookmarkEnd w:id="115"/>
      <w:bookmarkEnd w:id="116"/>
      <w:r w:rsidR="006B7694">
        <w:t>.</w:t>
      </w:r>
      <w:bookmarkEnd w:id="117"/>
      <w:bookmarkEnd w:id="118"/>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19" w:name="_Toc265564583"/>
      <w:bookmarkStart w:id="120" w:name="_Toc265580878"/>
      <w:bookmarkStart w:id="121" w:name="_Toc22131161"/>
      <w:bookmarkStart w:id="122" w:name="_Toc22910519"/>
      <w:r>
        <w:t>2.12 Rejection</w:t>
      </w:r>
      <w:r w:rsidR="006B7694">
        <w:t xml:space="preserve"> of Bid Proposals</w:t>
      </w:r>
      <w:bookmarkEnd w:id="119"/>
      <w:bookmarkEnd w:id="120"/>
      <w:r w:rsidR="006B7694">
        <w:t>.</w:t>
      </w:r>
      <w:bookmarkEnd w:id="121"/>
      <w:bookmarkEnd w:id="122"/>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23" w:name="_Toc22131162"/>
      <w:bookmarkStart w:id="124" w:name="_Toc22910520"/>
      <w:r>
        <w:t>2.13 Review</w:t>
      </w:r>
      <w:r w:rsidR="006B7694">
        <w:t xml:space="preserve"> of Bid Proposals.</w:t>
      </w:r>
      <w:bookmarkEnd w:id="123"/>
      <w:bookmarkEnd w:id="124"/>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25" w:name="_Toc265564595"/>
      <w:bookmarkStart w:id="126" w:name="_Toc265580891"/>
      <w:bookmarkStart w:id="127" w:name="_Toc22131163"/>
      <w:bookmarkStart w:id="128" w:name="_Toc22910521"/>
      <w:r>
        <w:t>2.13.1 Mandatory</w:t>
      </w:r>
      <w:r w:rsidR="006B7694">
        <w:t xml:space="preserve"> Requirements</w:t>
      </w:r>
      <w:bookmarkEnd w:id="125"/>
      <w:bookmarkEnd w:id="126"/>
      <w:r w:rsidR="006B7694">
        <w:t>.</w:t>
      </w:r>
      <w:bookmarkEnd w:id="127"/>
      <w:bookmarkEnd w:id="128"/>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29" w:name="_Toc22131164"/>
      <w:bookmarkStart w:id="130" w:name="_Toc22910522"/>
      <w:r>
        <w:t>2.13.2 Reasons</w:t>
      </w:r>
      <w:r w:rsidR="006B7694">
        <w:t xml:space="preserve"> Proposals May be Disqualified.</w:t>
      </w:r>
      <w:bookmarkEnd w:id="129"/>
      <w:bookmarkEnd w:id="130"/>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
    <w:p w14:paraId="46932FF8" w14:textId="77777777" w:rsidR="008260E1" w:rsidRDefault="008260E1" w:rsidP="00324A90">
      <w:pPr>
        <w:pStyle w:val="ListParagraph"/>
        <w:ind w:left="720"/>
      </w:pPr>
      <w:r>
        <w:t>Bidder fails, in the Agency’s opinion, to include the content required for the RFP;</w:t>
      </w:r>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CE8624F" w14:textId="77777777" w:rsidR="008260E1" w:rsidRDefault="008260E1" w:rsidP="00324A90">
      <w:pPr>
        <w:pStyle w:val="ListParagraph"/>
        <w:ind w:left="720"/>
      </w:pPr>
      <w:r>
        <w:t>Bidder’s response materially changes Scope of Work specifications;</w:t>
      </w:r>
    </w:p>
    <w:p w14:paraId="4A10370E" w14:textId="77777777" w:rsidR="008260E1" w:rsidRDefault="008260E1" w:rsidP="00324A90">
      <w:pPr>
        <w:pStyle w:val="ListParagraph"/>
        <w:ind w:left="720"/>
      </w:pPr>
      <w:r>
        <w:t>Bidder fails to submit the RFP attachments containing all signatures (See RFP Section 3.2.6);</w:t>
      </w:r>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
    <w:p w14:paraId="531969A7" w14:textId="77777777" w:rsidR="008260E1" w:rsidRDefault="008260E1" w:rsidP="00324A90">
      <w:pPr>
        <w:pStyle w:val="ListParagraph"/>
        <w:ind w:left="720"/>
      </w:pPr>
      <w:r>
        <w:rPr>
          <w:bCs/>
        </w:rPr>
        <w:lastRenderedPageBreak/>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6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31" w:name="_Toc265564585"/>
      <w:bookmarkStart w:id="132" w:name="_Toc265580880"/>
      <w:r>
        <w:t>2.14  Bid Proposal Clarification Process</w:t>
      </w:r>
      <w:bookmarkEnd w:id="131"/>
      <w:bookmarkEnd w:id="132"/>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33" w:name="_Toc265564586"/>
      <w:bookmarkStart w:id="134" w:name="_Toc265580881"/>
      <w:r>
        <w:t>2.15  Verification of Bid Proposal Contents</w:t>
      </w:r>
      <w:bookmarkEnd w:id="133"/>
      <w:bookmarkEnd w:id="134"/>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35" w:name="_Toc265564587"/>
      <w:bookmarkStart w:id="136" w:name="_Toc265580882"/>
      <w:r>
        <w:t>2.16  Reference Checks</w:t>
      </w:r>
      <w:bookmarkEnd w:id="135"/>
      <w:bookmarkEnd w:id="136"/>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37" w:name="_Toc265564588"/>
      <w:bookmarkStart w:id="138" w:name="_Toc265580883"/>
      <w:r>
        <w:t>2.17  Information from Other Sources</w:t>
      </w:r>
      <w:bookmarkEnd w:id="137"/>
      <w:bookmarkEnd w:id="138"/>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39" w:name="_Toc265564589"/>
      <w:bookmarkStart w:id="140" w:name="_Toc265580884"/>
      <w:r>
        <w:t>2.18  Criminal History and Background Investigation</w:t>
      </w:r>
      <w:bookmarkEnd w:id="139"/>
      <w:bookmarkEnd w:id="140"/>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41" w:name="_Toc265564590"/>
      <w:bookmarkStart w:id="142" w:name="_Toc265580885"/>
      <w:r>
        <w:t>2.19  Disposition of Bid Proposals</w:t>
      </w:r>
      <w:bookmarkEnd w:id="141"/>
      <w:bookmarkEnd w:id="142"/>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43" w:name="_Toc265564591"/>
      <w:bookmarkStart w:id="144" w:name="_Toc265580886"/>
      <w:r>
        <w:t>2.20  Public Records and Request for Confidential Treatment</w:t>
      </w:r>
      <w:bookmarkEnd w:id="143"/>
      <w:bookmarkEnd w:id="144"/>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45" w:name="_Toc265564592"/>
      <w:bookmarkStart w:id="146" w:name="_Toc265580887"/>
      <w:r>
        <w:t>2.21  Copyrights</w:t>
      </w:r>
      <w:bookmarkEnd w:id="145"/>
      <w:bookmarkEnd w:id="146"/>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47" w:name="_Toc265564593"/>
      <w:bookmarkStart w:id="148" w:name="_Toc265580888"/>
      <w:r>
        <w:t>2.22  Release of Claims</w:t>
      </w:r>
      <w:bookmarkEnd w:id="147"/>
      <w:bookmarkEnd w:id="148"/>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49" w:name="_Toc265580889"/>
      <w:bookmarkEnd w:id="149"/>
      <w:r>
        <w:t xml:space="preserve">2.23  Reserved.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50" w:name="_Toc265564597"/>
      <w:bookmarkStart w:id="151" w:name="_Toc265580893"/>
      <w:r>
        <w:t>2.24  Notice of Intent to Award</w:t>
      </w:r>
      <w:bookmarkEnd w:id="150"/>
      <w:bookmarkEnd w:id="151"/>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52" w:name="_Toc265564598"/>
      <w:bookmarkStart w:id="153" w:name="_Toc265580894"/>
      <w:r>
        <w:t>2.25  Acceptance Period</w:t>
      </w:r>
      <w:bookmarkEnd w:id="152"/>
      <w:bookmarkEnd w:id="153"/>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54" w:name="_Toc265564599"/>
      <w:bookmarkStart w:id="155" w:name="_Toc265580895"/>
      <w:r>
        <w:t>2.26  Review of Notice of Disqualification or Notice of Intent to Award Decision</w:t>
      </w:r>
      <w:bookmarkEnd w:id="154"/>
      <w:bookmarkEnd w:id="155"/>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6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56" w:name="_Toc265564600"/>
      <w:bookmarkStart w:id="157" w:name="_Toc265580896"/>
      <w:r>
        <w:t>2.27  Definition of Contract</w:t>
      </w:r>
      <w:bookmarkEnd w:id="156"/>
      <w:bookmarkEnd w:id="157"/>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58" w:name="_Toc265564601"/>
      <w:bookmarkStart w:id="159" w:name="_Toc265580897"/>
      <w:bookmarkStart w:id="160" w:name="_Toc22131179"/>
      <w:bookmarkStart w:id="161" w:name="_Toc22910537"/>
      <w:r>
        <w:t>2.28 Choice of Law and Forum</w:t>
      </w:r>
      <w:bookmarkEnd w:id="158"/>
      <w:bookmarkEnd w:id="159"/>
      <w:r>
        <w:t>.</w:t>
      </w:r>
      <w:bookmarkEnd w:id="160"/>
      <w:bookmarkEnd w:id="161"/>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62" w:name="_Toc265564602"/>
      <w:bookmarkStart w:id="163" w:name="_Toc265580898"/>
      <w:bookmarkStart w:id="164" w:name="_Toc22131180"/>
      <w:bookmarkStart w:id="165" w:name="_Toc22910538"/>
      <w:r>
        <w:t>2.29 Restrictions on Gifts and Activities</w:t>
      </w:r>
      <w:bookmarkEnd w:id="162"/>
      <w:bookmarkEnd w:id="163"/>
      <w:r>
        <w:t>.</w:t>
      </w:r>
      <w:bookmarkEnd w:id="164"/>
      <w:bookmarkEnd w:id="165"/>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66" w:name="_Toc22131181"/>
      <w:bookmarkStart w:id="167" w:name="_Toc22910539"/>
      <w:r>
        <w:t>2.30 Exclusivity.</w:t>
      </w:r>
      <w:bookmarkEnd w:id="166"/>
      <w:bookmarkEnd w:id="167"/>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68" w:name="_Toc265564604"/>
      <w:bookmarkStart w:id="169" w:name="_Toc265580900"/>
      <w:bookmarkStart w:id="170" w:name="_Toc22131182"/>
      <w:bookmarkStart w:id="171" w:name="_Toc22910540"/>
      <w:r>
        <w:t>2.31 No Minimum Guaranteed</w:t>
      </w:r>
      <w:bookmarkEnd w:id="168"/>
      <w:bookmarkEnd w:id="169"/>
      <w:r>
        <w:t>.</w:t>
      </w:r>
      <w:bookmarkEnd w:id="170"/>
      <w:bookmarkEnd w:id="171"/>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72" w:name="_Toc265564605"/>
      <w:bookmarkStart w:id="173" w:name="_Toc265580901"/>
      <w:bookmarkStart w:id="174" w:name="_Toc22131183"/>
      <w:bookmarkStart w:id="175" w:name="_Toc22910541"/>
      <w:r>
        <w:t>2.32 Use of Subcontractors</w:t>
      </w:r>
      <w:bookmarkEnd w:id="172"/>
      <w:bookmarkEnd w:id="173"/>
      <w:r>
        <w:t>.</w:t>
      </w:r>
      <w:bookmarkEnd w:id="174"/>
      <w:bookmarkEnd w:id="175"/>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76" w:name="_Toc265506682"/>
      <w:bookmarkStart w:id="177" w:name="_Toc265507119"/>
      <w:bookmarkStart w:id="178" w:name="_Toc265564606"/>
      <w:bookmarkStart w:id="179" w:name="_Toc265580902"/>
      <w:bookmarkStart w:id="180" w:name="_Toc22131184"/>
      <w:bookmarkStart w:id="181" w:name="_Toc123653813"/>
      <w:bookmarkEnd w:id="2"/>
      <w:bookmarkEnd w:id="3"/>
      <w:r>
        <w:lastRenderedPageBreak/>
        <w:t xml:space="preserve">Section 3 How to Submit </w:t>
      </w:r>
      <w:r w:rsidR="00D352DF">
        <w:t>a</w:t>
      </w:r>
      <w:r>
        <w:t xml:space="preserve"> Bid Proposal: Format and Content Specifications</w:t>
      </w:r>
      <w:bookmarkEnd w:id="176"/>
      <w:bookmarkEnd w:id="177"/>
      <w:bookmarkEnd w:id="178"/>
      <w:bookmarkEnd w:id="179"/>
      <w:bookmarkEnd w:id="180"/>
      <w:bookmarkEnd w:id="181"/>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82" w:name="_Toc265564607"/>
      <w:bookmarkStart w:id="183" w:name="_Toc265580903"/>
      <w:bookmarkStart w:id="184" w:name="_Toc502216256"/>
      <w:r w:rsidRPr="2E0BA4FB">
        <w:rPr>
          <w:b/>
          <w:bCs/>
          <w:i/>
          <w:iCs/>
        </w:rPr>
        <w:t>3.1  Bid Proposal Formatting</w:t>
      </w:r>
      <w:bookmarkEnd w:id="182"/>
      <w:bookmarkEnd w:id="183"/>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lastRenderedPageBreak/>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84"/>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960A1F"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oposal Application</w:t>
      </w:r>
      <w:r w:rsidR="004F404B">
        <w:t xml:space="preserve"> </w:t>
      </w:r>
      <w:r w:rsidR="00703885">
        <w:t xml:space="preserve"> </w:t>
      </w:r>
      <w:r w:rsidR="00703885" w:rsidRPr="00960A1F">
        <w:rPr>
          <w:i/>
          <w:iCs/>
        </w:rPr>
        <w:t>(*Note the completed application and any attachments (if applicable) is limited to twelve (12) pages.)</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(i.e.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p>
    <w:p w14:paraId="7A3BE975" w14:textId="53915011" w:rsidR="00432DD0" w:rsidRPr="00AD4FE9" w:rsidRDefault="00432DD0" w:rsidP="00960A1F">
      <w:pPr>
        <w:spacing w:before="240"/>
        <w:rPr>
          <w:b/>
          <w:bCs/>
        </w:rPr>
      </w:pPr>
    </w:p>
    <w:p w14:paraId="61B0E485" w14:textId="77777777" w:rsidR="00AD4FE9" w:rsidRDefault="00AD4FE9" w:rsidP="10E95A08">
      <w:pPr>
        <w:pStyle w:val="ListParagraph"/>
        <w:numPr>
          <w:ilvl w:val="0"/>
          <w:numId w:val="0"/>
        </w:numPr>
        <w:spacing w:before="240"/>
        <w:ind w:left="720"/>
        <w:jc w:val="both"/>
        <w:rPr>
          <w:b/>
          <w:bCs/>
        </w:rPr>
      </w:pPr>
    </w:p>
    <w:p w14:paraId="5F278DEA" w14:textId="7306ECA6" w:rsidR="00432DD0" w:rsidRDefault="17931551" w:rsidP="0C533E87">
      <w:pPr>
        <w:pStyle w:val="ListParagraph"/>
        <w:numPr>
          <w:ilvl w:val="0"/>
          <w:numId w:val="5"/>
        </w:numPr>
        <w:spacing w:before="240"/>
        <w:jc w:val="both"/>
        <w:rPr>
          <w:b/>
          <w:bCs/>
        </w:rPr>
      </w:pPr>
      <w:r w:rsidRPr="3A7DA3F4">
        <w:rPr>
          <w:b/>
          <w:bCs/>
        </w:rPr>
        <w:t xml:space="preserve">Attachment </w:t>
      </w:r>
      <w:r w:rsidR="29513EF6" w:rsidRPr="3A7DA3F4">
        <w:rPr>
          <w:b/>
          <w:bCs/>
        </w:rPr>
        <w:t>5</w:t>
      </w:r>
      <w:r w:rsidR="0742CF3D" w:rsidRPr="3A7DA3F4">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3A7DA3F4">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85" w:name="_Toc265564614"/>
      <w:bookmarkStart w:id="186" w:name="_Toc265580911"/>
      <w:bookmarkStart w:id="187" w:name="_Toc22131186"/>
      <w:bookmarkStart w:id="188" w:name="_Toc22910544"/>
      <w:r>
        <w:t>3.3 Cost</w:t>
      </w:r>
      <w:r w:rsidR="006B7694">
        <w:t xml:space="preserve"> Proposal</w:t>
      </w:r>
      <w:bookmarkEnd w:id="185"/>
      <w:bookmarkEnd w:id="186"/>
      <w:r w:rsidR="006B7694">
        <w:t>.</w:t>
      </w:r>
      <w:bookmarkEnd w:id="187"/>
      <w:bookmarkEnd w:id="188"/>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6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89" w:name="_Toc265506683"/>
      <w:bookmarkStart w:id="190" w:name="_Toc265507120"/>
      <w:bookmarkStart w:id="191" w:name="_Toc265564615"/>
      <w:bookmarkStart w:id="192" w:name="_Toc265580912"/>
      <w:bookmarkStart w:id="193" w:name="_Toc22131187"/>
      <w:bookmarkStart w:id="194" w:name="_Toc123653814"/>
      <w:r>
        <w:t xml:space="preserve">Section 4 Evaluation </w:t>
      </w:r>
      <w:r w:rsidR="00D352DF">
        <w:t>of</w:t>
      </w:r>
      <w:r>
        <w:t xml:space="preserve"> Bid Proposals</w:t>
      </w:r>
      <w:bookmarkEnd w:id="189"/>
      <w:bookmarkEnd w:id="190"/>
      <w:bookmarkEnd w:id="191"/>
      <w:bookmarkEnd w:id="192"/>
      <w:bookmarkEnd w:id="193"/>
      <w:bookmarkEnd w:id="194"/>
    </w:p>
    <w:p w14:paraId="1023B19D" w14:textId="77777777" w:rsidR="00290DE0" w:rsidRDefault="00290DE0">
      <w:pPr>
        <w:pStyle w:val="ContractLevel2"/>
        <w:keepLines/>
        <w:outlineLvl w:val="1"/>
      </w:pPr>
      <w:bookmarkStart w:id="195" w:name="_Toc265564616"/>
      <w:bookmarkStart w:id="196" w:name="_Toc265580913"/>
    </w:p>
    <w:p w14:paraId="44619AC4" w14:textId="416FC3BE" w:rsidR="006B7694" w:rsidRDefault="00B33469">
      <w:pPr>
        <w:pStyle w:val="ContractLevel2"/>
        <w:keepLines/>
        <w:outlineLvl w:val="1"/>
      </w:pPr>
      <w:bookmarkStart w:id="197" w:name="_Toc22131188"/>
      <w:bookmarkStart w:id="198" w:name="_Toc22910546"/>
      <w:bookmarkEnd w:id="195"/>
      <w:bookmarkEnd w:id="196"/>
      <w:r>
        <w:t>4.1 Introduction</w:t>
      </w:r>
      <w:r w:rsidR="006B7694">
        <w:t>.</w:t>
      </w:r>
      <w:bookmarkEnd w:id="197"/>
      <w:bookmarkEnd w:id="198"/>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99" w:name="_Toc265564617"/>
      <w:bookmarkStart w:id="200" w:name="_Toc265580914"/>
      <w:bookmarkStart w:id="201" w:name="_Toc22131189"/>
      <w:bookmarkStart w:id="202" w:name="_Toc22910547"/>
      <w:r>
        <w:t>4.2 Evaluation</w:t>
      </w:r>
      <w:r w:rsidR="006B7694">
        <w:t xml:space="preserve"> Committee</w:t>
      </w:r>
      <w:bookmarkEnd w:id="199"/>
      <w:bookmarkEnd w:id="200"/>
      <w:r w:rsidR="006B7694">
        <w:t>.</w:t>
      </w:r>
      <w:bookmarkEnd w:id="201"/>
      <w:bookmarkEnd w:id="202"/>
    </w:p>
    <w:p w14:paraId="52D79B38" w14:textId="430C2C3F" w:rsidR="00D76CFF" w:rsidRDefault="00D76CFF" w:rsidP="006D7D5B">
      <w:pPr>
        <w:jc w:val="left"/>
      </w:pPr>
      <w:bookmarkStart w:id="203" w:name="_Toc265564620"/>
      <w:bookmarkStart w:id="204"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b/>
        </w:rPr>
      </w:pPr>
      <w:r w:rsidRPr="00927C23">
        <w:rPr>
          <w:b/>
        </w:rPr>
        <w:t>Evaluation Committee(s)</w:t>
      </w:r>
    </w:p>
    <w:p w14:paraId="7490121C" w14:textId="77777777" w:rsidR="006F190A" w:rsidRDefault="006F190A" w:rsidP="006F190A">
      <w:pPr>
        <w:jc w:val="left"/>
      </w:pPr>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p>
    <w:p w14:paraId="5613AD76" w14:textId="77777777" w:rsidR="006F190A" w:rsidRDefault="006F190A" w:rsidP="006F190A">
      <w:pPr>
        <w:jc w:val="left"/>
      </w:pPr>
      <w:r>
        <w:t xml:space="preserve">in order from highest scoring proposal to lowest scoring proposal. </w:t>
      </w:r>
    </w:p>
    <w:p w14:paraId="4BF27A48" w14:textId="77777777" w:rsidR="006F190A" w:rsidRDefault="006F190A" w:rsidP="006F190A">
      <w:pPr>
        <w:jc w:val="left"/>
      </w:pPr>
    </w:p>
    <w:p w14:paraId="304A0402" w14:textId="77777777" w:rsidR="006F190A" w:rsidRPr="009B53F6" w:rsidRDefault="006F190A" w:rsidP="006F190A">
      <w:pPr>
        <w:jc w:val="left"/>
        <w:rPr>
          <w:b/>
        </w:rPr>
      </w:pPr>
      <w:r>
        <w:rPr>
          <w:b/>
        </w:rPr>
        <w:t>Funding Methodology</w:t>
      </w:r>
    </w:p>
    <w:p w14:paraId="22889120" w14:textId="77777777" w:rsidR="006F190A" w:rsidRDefault="006F190A" w:rsidP="006F190A">
      <w:pPr>
        <w:jc w:val="left"/>
      </w:pPr>
      <w:r>
        <w:t>Phase III will involve the program management team reviewing the following information in order to develop a contract funding methodology to present to the Contract Owner.</w:t>
      </w:r>
    </w:p>
    <w:p w14:paraId="6C344EA4" w14:textId="77777777" w:rsidR="006F190A" w:rsidRDefault="006F190A" w:rsidP="006F190A">
      <w:pPr>
        <w:pStyle w:val="ListParagraph"/>
        <w:numPr>
          <w:ilvl w:val="0"/>
          <w:numId w:val="39"/>
        </w:numPr>
      </w:pPr>
      <w:r>
        <w:t>Total funds available for each category.</w:t>
      </w:r>
    </w:p>
    <w:p w14:paraId="2DB9D780" w14:textId="77777777" w:rsidR="006F190A" w:rsidRDefault="006F190A" w:rsidP="006F190A">
      <w:pPr>
        <w:pStyle w:val="ListParagraph"/>
        <w:numPr>
          <w:ilvl w:val="0"/>
          <w:numId w:val="39"/>
        </w:numPr>
      </w:pPr>
      <w:r>
        <w:t>Total funds requested for each category.</w:t>
      </w:r>
    </w:p>
    <w:p w14:paraId="4D8D0EF5" w14:textId="77777777" w:rsidR="006F190A" w:rsidRDefault="006F190A" w:rsidP="006F190A">
      <w:pPr>
        <w:pStyle w:val="ListParagraph"/>
        <w:numPr>
          <w:ilvl w:val="0"/>
          <w:numId w:val="39"/>
        </w:numPr>
      </w:pPr>
      <w:r>
        <w:t>Bid proposal scores and ranking.</w:t>
      </w:r>
    </w:p>
    <w:p w14:paraId="3783B574" w14:textId="77777777" w:rsidR="006F190A" w:rsidRDefault="006F190A" w:rsidP="006F190A">
      <w:pPr>
        <w:jc w:val="left"/>
      </w:pPr>
    </w:p>
    <w:p w14:paraId="52D504EC" w14:textId="77777777" w:rsidR="006F190A" w:rsidRDefault="006F190A" w:rsidP="006F190A">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512AAD25" w14:textId="77777777" w:rsidR="006F190A" w:rsidRDefault="006F190A" w:rsidP="006F190A">
      <w:pPr>
        <w:pStyle w:val="ListParagraph"/>
        <w:numPr>
          <w:ilvl w:val="0"/>
          <w:numId w:val="8"/>
        </w:numPr>
      </w:pPr>
      <w:r>
        <w:t>Total of all requested funding for SFY 2024-2026.</w:t>
      </w:r>
    </w:p>
    <w:p w14:paraId="6D41555B" w14:textId="77777777" w:rsidR="006F190A" w:rsidRDefault="006F190A" w:rsidP="006F190A">
      <w:pPr>
        <w:pStyle w:val="ListParagraph"/>
        <w:numPr>
          <w:ilvl w:val="0"/>
          <w:numId w:val="8"/>
        </w:numPr>
      </w:pPr>
      <w:r>
        <w:t>Total FY 2024-2026 funds available.</w:t>
      </w:r>
    </w:p>
    <w:p w14:paraId="618A8013" w14:textId="1D317200" w:rsidR="7FA81772" w:rsidRDefault="7FA81772" w:rsidP="7FA81772">
      <w:pPr>
        <w:pStyle w:val="ListParagraph"/>
        <w:numPr>
          <w:ilvl w:val="0"/>
          <w:numId w:val="8"/>
        </w:numPr>
      </w:pPr>
    </w:p>
    <w:p w14:paraId="6B0FF2B4" w14:textId="5980BBE8" w:rsidR="006B7694" w:rsidRDefault="00FD6410" w:rsidP="2E0BA4FB">
      <w:pPr>
        <w:pStyle w:val="ContractLevel2"/>
        <w:outlineLvl w:val="1"/>
        <w:rPr>
          <w:i w:val="0"/>
        </w:rPr>
      </w:pPr>
      <w:bookmarkStart w:id="205" w:name="_Toc22131190"/>
      <w:bookmarkStart w:id="206" w:name="_Toc22910548"/>
      <w:r>
        <w:t>4.3</w:t>
      </w:r>
      <w:r w:rsidRPr="2E0BA4FB">
        <w:rPr>
          <w:i w:val="0"/>
        </w:rPr>
        <w:t xml:space="preserve"> Proposal</w:t>
      </w:r>
      <w:r w:rsidR="006B7694">
        <w:t xml:space="preserve"> Scoring</w:t>
      </w:r>
      <w:bookmarkEnd w:id="203"/>
      <w:bookmarkEnd w:id="204"/>
      <w:r w:rsidR="006B7694">
        <w:t xml:space="preserve"> and Evaluation Criteria.</w:t>
      </w:r>
      <w:bookmarkEnd w:id="205"/>
      <w:bookmarkEnd w:id="206"/>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 xml:space="preserve">Bidder has agreed to comply with the requirements and provided a clear and compelling description of how each requirement would be met, with relevant supporting materials.  Bidder’s proposed approach </w:t>
            </w:r>
            <w:r>
              <w:lastRenderedPageBreak/>
              <w:t>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lastRenderedPageBreak/>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5284F39C" w:rsidR="00C92345" w:rsidRDefault="00C92345">
      <w:pPr>
        <w:spacing w:after="200" w:line="276" w:lineRule="auto"/>
        <w:jc w:val="left"/>
      </w:pPr>
      <w:r>
        <w:br w:type="page"/>
      </w:r>
    </w:p>
    <w:p w14:paraId="51827F43"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207" w:name="_Toc265506684"/>
      <w:bookmarkStart w:id="208" w:name="_Toc265507121"/>
      <w:bookmarkStart w:id="209" w:name="_Toc265564621"/>
      <w:bookmarkStart w:id="210"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211" w:name="_Toc123653815"/>
      <w:bookmarkEnd w:id="207"/>
      <w:bookmarkEnd w:id="208"/>
      <w:bookmarkEnd w:id="209"/>
      <w:bookmarkEnd w:id="210"/>
      <w:r w:rsidRPr="2E0BA4FB">
        <w:rPr>
          <w:sz w:val="24"/>
          <w:szCs w:val="24"/>
        </w:rPr>
        <w:t xml:space="preserve">Attachment </w:t>
      </w:r>
      <w:r w:rsidR="00843F74">
        <w:rPr>
          <w:sz w:val="24"/>
          <w:szCs w:val="24"/>
        </w:rPr>
        <w:t>A</w:t>
      </w:r>
      <w:r w:rsidRPr="2E0BA4FB">
        <w:rPr>
          <w:sz w:val="24"/>
          <w:szCs w:val="24"/>
        </w:rPr>
        <w:t>: Release of Information</w:t>
      </w:r>
      <w:bookmarkEnd w:id="211"/>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212" w:name="_Toc265506685"/>
      <w:bookmarkStart w:id="213" w:name="_Toc265507122"/>
      <w:bookmarkStart w:id="214" w:name="_Toc265564622"/>
      <w:bookmarkStart w:id="215" w:name="_Toc265580918"/>
      <w:bookmarkStart w:id="216" w:name="_Toc123653816"/>
      <w:r w:rsidRPr="2E0BA4FB">
        <w:rPr>
          <w:sz w:val="24"/>
          <w:szCs w:val="24"/>
        </w:rPr>
        <w:lastRenderedPageBreak/>
        <w:t xml:space="preserve">Attachment B: </w:t>
      </w:r>
      <w:r w:rsidRPr="2E0BA4FB">
        <w:rPr>
          <w:rFonts w:eastAsia="Times New Roman"/>
          <w:sz w:val="24"/>
          <w:szCs w:val="24"/>
        </w:rPr>
        <w:t>Primary Bidder Detail &amp; Certification</w:t>
      </w:r>
      <w:bookmarkEnd w:id="212"/>
      <w:bookmarkEnd w:id="213"/>
      <w:bookmarkEnd w:id="214"/>
      <w:bookmarkEnd w:id="215"/>
      <w:r w:rsidRPr="2E0BA4FB">
        <w:rPr>
          <w:rFonts w:eastAsia="Times New Roman"/>
          <w:sz w:val="24"/>
          <w:szCs w:val="24"/>
        </w:rPr>
        <w:t xml:space="preserve"> Form</w:t>
      </w:r>
      <w:bookmarkEnd w:id="216"/>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515703">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515703">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B1B6225" w14:textId="77777777" w:rsidR="00930044" w:rsidRDefault="00930044" w:rsidP="00324A90">
      <w:pPr>
        <w:pStyle w:val="ListParagraph"/>
        <w:widowControl w:val="0"/>
        <w:numPr>
          <w:ilvl w:val="1"/>
          <w:numId w:val="24"/>
        </w:numPr>
        <w:ind w:left="360"/>
      </w:pPr>
      <w:r>
        <w:t>Bidder has reviewed the Additional Certifications, which are incorporated herein by reference, and by signing below represents that Bidder agrees to be bound by the obligations included therein;</w:t>
      </w:r>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Agency;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Proposal;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5F1C77A" w14:textId="77777777" w:rsidR="00930044" w:rsidRDefault="00930044" w:rsidP="00324A90">
      <w:pPr>
        <w:pStyle w:val="ListParagraph"/>
        <w:numPr>
          <w:ilvl w:val="1"/>
          <w:numId w:val="2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RFP;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6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r>
        <w:t>2.5  Bidder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17" w:name="_Toc265506686"/>
      <w:bookmarkStart w:id="218" w:name="_Toc265507123"/>
      <w:bookmarkStart w:id="219" w:name="_Toc265564623"/>
      <w:bookmarkStart w:id="220" w:name="_Toc265580919"/>
    </w:p>
    <w:p w14:paraId="12CD7AAD" w14:textId="77777777" w:rsidR="00930044" w:rsidRDefault="00930044" w:rsidP="00930044">
      <w:pPr>
        <w:pStyle w:val="Heading1"/>
        <w:jc w:val="center"/>
        <w:rPr>
          <w:rFonts w:eastAsia="Times New Roman"/>
          <w:sz w:val="24"/>
          <w:szCs w:val="24"/>
        </w:rPr>
      </w:pPr>
      <w:bookmarkStart w:id="221" w:name="_Toc123653817"/>
      <w:r w:rsidRPr="2E0BA4FB">
        <w:rPr>
          <w:rFonts w:eastAsia="Times New Roman"/>
          <w:sz w:val="24"/>
          <w:szCs w:val="24"/>
        </w:rPr>
        <w:lastRenderedPageBreak/>
        <w:t>Attachment C: Subcontractor Disclosure Form</w:t>
      </w:r>
      <w:bookmarkEnd w:id="217"/>
      <w:bookmarkEnd w:id="218"/>
      <w:bookmarkEnd w:id="219"/>
      <w:bookmarkEnd w:id="220"/>
      <w:bookmarkEnd w:id="221"/>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C954343" w14:textId="77777777" w:rsidR="00930044" w:rsidRDefault="00930044" w:rsidP="00324A90">
      <w:pPr>
        <w:keepNext/>
        <w:keepLines/>
        <w:numPr>
          <w:ilvl w:val="0"/>
          <w:numId w:val="26"/>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I hereby certify that the contents of the Subcontractor Disclosure Form are true and accurate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22" w:name="_Toc265506687"/>
      <w:bookmarkStart w:id="223" w:name="_Toc265507124"/>
      <w:bookmarkStart w:id="224" w:name="_Toc265564624"/>
      <w:bookmarkStart w:id="225" w:name="_Toc265580920"/>
      <w:bookmarkStart w:id="226" w:name="_Toc123653818"/>
      <w:r w:rsidRPr="2E0BA4FB">
        <w:rPr>
          <w:rFonts w:eastAsia="Times New Roman"/>
          <w:sz w:val="24"/>
          <w:szCs w:val="24"/>
        </w:rPr>
        <w:lastRenderedPageBreak/>
        <w:t>Attachment D: Additional Certifications</w:t>
      </w:r>
      <w:bookmarkEnd w:id="222"/>
      <w:bookmarkEnd w:id="223"/>
      <w:bookmarkEnd w:id="224"/>
      <w:bookmarkEnd w:id="225"/>
      <w:bookmarkEnd w:id="226"/>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95396EF"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16D23AF3" w14:textId="77777777" w:rsidR="00930044" w:rsidRDefault="00930044" w:rsidP="00324A90">
      <w:pPr>
        <w:numPr>
          <w:ilvl w:val="0"/>
          <w:numId w:val="27"/>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A2C33F4" w14:textId="77777777" w:rsidR="00930044" w:rsidRDefault="00930044" w:rsidP="00324A90">
      <w:pPr>
        <w:numPr>
          <w:ilvl w:val="0"/>
          <w:numId w:val="27"/>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227" w:name="_Toc265505508"/>
      <w:bookmarkStart w:id="228" w:name="_Toc265505533"/>
      <w:bookmarkStart w:id="22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27"/>
      <w:bookmarkEnd w:id="228"/>
      <w:bookmarkEnd w:id="229"/>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230" w:name="_Toc42936219"/>
      <w:bookmarkStart w:id="231" w:name="_Toc42938341"/>
      <w:bookmarkStart w:id="232" w:name="_Toc43015816"/>
      <w:bookmarkStart w:id="233" w:name="_Toc43016453"/>
      <w:bookmarkStart w:id="234" w:name="_Toc43016891"/>
      <w:bookmarkStart w:id="235" w:name="_Toc43017092"/>
      <w:bookmarkStart w:id="236" w:name="_Toc43017193"/>
      <w:bookmarkStart w:id="237" w:name="_Toc43018805"/>
      <w:bookmarkStart w:id="238" w:name="_Toc43018906"/>
      <w:bookmarkStart w:id="239" w:name="_Toc43019006"/>
      <w:bookmarkStart w:id="240" w:name="_Toc43019106"/>
      <w:bookmarkStart w:id="241" w:name="_Toc43019206"/>
      <w:bookmarkStart w:id="242" w:name="_Toc43019325"/>
      <w:bookmarkStart w:id="243" w:name="_Toc43688904"/>
      <w:bookmarkStart w:id="244" w:name="_Toc43696357"/>
      <w:bookmarkStart w:id="245" w:name="_Toc146002015"/>
      <w:bookmarkStart w:id="246" w:name="_Toc265505509"/>
      <w:bookmarkStart w:id="247" w:name="_Toc265505534"/>
      <w:bookmarkStart w:id="248" w:name="_Toc265505666"/>
      <w:r>
        <w:rPr>
          <w:rFonts w:eastAsia="Times New Roman"/>
          <w:b/>
          <w:iCs/>
        </w:rPr>
        <w:t>CERTIFICATION OF COMPLIANCE WITH PRO-CHILDREN ACT OF 1994</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lastRenderedPageBreak/>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workplace;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workplace;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violations;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49" w:name="_Toc123653819"/>
      <w:r w:rsidRPr="2E0BA4FB">
        <w:rPr>
          <w:sz w:val="24"/>
          <w:szCs w:val="24"/>
        </w:rPr>
        <w:lastRenderedPageBreak/>
        <w:t>Attachment E: Certification and Disclosure Regarding Lobbying Attachment</w:t>
      </w:r>
      <w:bookmarkEnd w:id="249"/>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50"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50"/>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515703">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515703">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515703">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lastRenderedPageBreak/>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lastRenderedPageBreak/>
        <w:t>Attachments Specific To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67CD7136" w:rsidR="002839A0" w:rsidRDefault="002839A0" w:rsidP="0C533E87">
      <w:pPr>
        <w:pStyle w:val="ListParagraph"/>
        <w:numPr>
          <w:ilvl w:val="0"/>
          <w:numId w:val="37"/>
        </w:numPr>
        <w:spacing w:before="240"/>
        <w:jc w:val="both"/>
        <w:rPr>
          <w:ins w:id="251" w:author="Roovaart, Ryan M." w:date="2023-02-27T18:57:00Z"/>
          <w:b/>
          <w:bCs/>
        </w:rPr>
      </w:pPr>
      <w:r w:rsidRPr="3A7DA3F4">
        <w:rPr>
          <w:b/>
          <w:bCs/>
        </w:rPr>
        <w:t xml:space="preserve">Attachment 5: </w:t>
      </w:r>
      <w:r w:rsidR="79CA4632">
        <w:t>Refugee</w:t>
      </w:r>
      <w:r>
        <w:t xml:space="preserve"> Community Services Start-up Funding Request Budget Form </w:t>
      </w:r>
      <w:r w:rsidRPr="3A7DA3F4">
        <w:rPr>
          <w:i/>
          <w:iCs/>
        </w:rPr>
        <w:t>(If Applicable)</w:t>
      </w:r>
    </w:p>
    <w:p w14:paraId="3BA2BCB4" w14:textId="5AB01F9F" w:rsidR="3A7DA3F4" w:rsidRDefault="3A7DA3F4" w:rsidP="00442C9F">
      <w:pPr>
        <w:spacing w:before="240"/>
        <w:rPr>
          <w:ins w:id="252" w:author="Roovaart, Ryan M." w:date="2023-02-27T18:57:00Z"/>
          <w:b/>
          <w:bCs/>
        </w:rPr>
      </w:pPr>
    </w:p>
    <w:p w14:paraId="3EDB3924" w14:textId="67A731EE" w:rsidR="208FB33D" w:rsidRDefault="208FB33D" w:rsidP="3A7DA3F4">
      <w:pPr>
        <w:pStyle w:val="ListParagraph"/>
        <w:numPr>
          <w:ilvl w:val="0"/>
          <w:numId w:val="37"/>
        </w:numPr>
        <w:spacing w:before="240"/>
        <w:jc w:val="both"/>
        <w:rPr>
          <w:b/>
          <w:bCs/>
        </w:rPr>
      </w:pPr>
      <w:ins w:id="253" w:author="Roovaart, Ryan M." w:date="2023-02-27T18:57:00Z">
        <w:r w:rsidRPr="3A7DA3F4">
          <w:rPr>
            <w:b/>
            <w:bCs/>
          </w:rPr>
          <w:t xml:space="preserve">Attachment 6: </w:t>
        </w:r>
        <w:r w:rsidRPr="00442C9F">
          <w:t>Family Self Sufficiency Plan</w:t>
        </w:r>
      </w:ins>
    </w:p>
    <w:p w14:paraId="0739E6FF" w14:textId="1715D971" w:rsidR="002839A0" w:rsidRDefault="002839A0" w:rsidP="00930044">
      <w:pPr>
        <w:jc w:val="left"/>
        <w:sectPr w:rsidR="002839A0" w:rsidSect="002F4BAE">
          <w:headerReference w:type="default" r:id="rId67"/>
          <w:footerReference w:type="default" r:id="rId6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54" w:name="_Toc265506688"/>
      <w:bookmarkStart w:id="255" w:name="_Toc265507125"/>
      <w:bookmarkStart w:id="256" w:name="_Toc265564625"/>
      <w:bookmarkStart w:id="257" w:name="_Toc265580921"/>
      <w:bookmarkStart w:id="25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54"/>
      <w:bookmarkEnd w:id="255"/>
      <w:bookmarkEnd w:id="256"/>
      <w:bookmarkEnd w:id="257"/>
      <w:bookmarkEnd w:id="25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  (hereafter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 xml:space="preserve">Legal Name: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 xml:space="preserve">Tax ID #: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59" w:name="_Toc250555639"/>
      <w:bookmarkStart w:id="260" w:name="_Toc255373600"/>
      <w:r>
        <w:rPr>
          <w:rFonts w:eastAsia="Times New Roman"/>
          <w:b/>
          <w:sz w:val="36"/>
          <w:szCs w:val="36"/>
        </w:rPr>
        <w:lastRenderedPageBreak/>
        <w:t>SECTION 1: SPECIAL TERMS</w:t>
      </w:r>
      <w:bookmarkEnd w:id="259"/>
      <w:bookmarkEnd w:id="26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6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62" w:name="_Toc250555641"/>
      <w:bookmarkStart w:id="263" w:name="_Toc255373601"/>
      <w:bookmarkEnd w:id="261"/>
      <w:r>
        <w:rPr>
          <w:rFonts w:eastAsia="Times New Roman"/>
          <w:b/>
          <w:i/>
        </w:rPr>
        <w:t>1.2 Contract Purpose</w:t>
      </w:r>
      <w:bookmarkEnd w:id="262"/>
      <w:r>
        <w:rPr>
          <w:rFonts w:eastAsia="Times New Roman"/>
          <w:b/>
          <w:i/>
        </w:rPr>
        <w:t>.</w:t>
      </w:r>
      <w:bookmarkEnd w:id="263"/>
      <w:r>
        <w:rPr>
          <w:rFonts w:eastAsia="Times New Roman"/>
          <w:b/>
          <w:i/>
        </w:rPr>
        <w:t xml:space="preserve"> </w:t>
      </w:r>
    </w:p>
    <w:p w14:paraId="1F906BBA" w14:textId="77777777" w:rsidR="00930044" w:rsidRDefault="00930044" w:rsidP="00930044">
      <w:pPr>
        <w:jc w:val="left"/>
        <w:rPr>
          <w:b/>
        </w:rPr>
      </w:pPr>
      <w:bookmarkStart w:id="264" w:name="_Toc255373602"/>
      <w:bookmarkStart w:id="265" w:name="_Toc250555642"/>
      <w:r>
        <w:rPr>
          <w:i/>
        </w:rPr>
        <w:t>{To be completed when contract is drafted.}</w:t>
      </w:r>
    </w:p>
    <w:p w14:paraId="028188E7" w14:textId="77777777" w:rsidR="00930044" w:rsidRDefault="00930044" w:rsidP="00930044">
      <w:pPr>
        <w:jc w:val="left"/>
        <w:rPr>
          <w:rFonts w:eastAsia="Times New Roman"/>
          <w:b/>
          <w:i/>
        </w:rPr>
      </w:pPr>
    </w:p>
    <w:bookmarkEnd w:id="264"/>
    <w:bookmarkEnd w:id="26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s and supporting documentation itemizing work performed prior to payment;</w:t>
      </w:r>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6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70" w:history="1">
        <w:r w:rsidR="00C41137" w:rsidRPr="007E38DA">
          <w:rPr>
            <w:rStyle w:val="Hyperlink"/>
          </w:rPr>
          <w:t>https://das.iowa.gov/state-accounting/sae-policies-procedures-manual</w:t>
        </w:r>
      </w:hyperlink>
      <w:r w:rsidR="00C41137" w:rsidRPr="007E38DA">
        <w:t xml:space="preserve">, and </w:t>
      </w:r>
      <w:r w:rsidR="00C41137" w:rsidRPr="007E38DA">
        <w:lastRenderedPageBreak/>
        <w:t>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7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7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lastRenderedPageBreak/>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r>
        <w:rPr>
          <w:b/>
          <w:i/>
        </w:rPr>
        <w:t xml:space="preserve">1.6  </w:t>
      </w:r>
      <w:r>
        <w:rPr>
          <w:b/>
        </w:rPr>
        <w:t xml:space="preserve">Reserved.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7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7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 xml:space="preserve">DUNS #:  </w:t>
            </w:r>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 xml:space="preserve">CFDA #:  </w:t>
            </w:r>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 xml:space="preserve">Grant Name:  </w:t>
            </w:r>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75"/>
      <w:headerReference w:type="default" r:id="rId76"/>
      <w:headerReference w:type="first" r:id="rId7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423E" w14:textId="77777777" w:rsidR="00394CB9" w:rsidRDefault="00394CB9">
      <w:r>
        <w:separator/>
      </w:r>
    </w:p>
  </w:endnote>
  <w:endnote w:type="continuationSeparator" w:id="0">
    <w:p w14:paraId="51F15AC8" w14:textId="77777777" w:rsidR="00394CB9" w:rsidRDefault="00394CB9">
      <w:r>
        <w:continuationSeparator/>
      </w:r>
    </w:p>
  </w:endnote>
  <w:endnote w:type="continuationNotice" w:id="1">
    <w:p w14:paraId="03722F4B" w14:textId="77777777" w:rsidR="00394CB9" w:rsidRDefault="00394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6E1B" w14:textId="77777777" w:rsidR="00394CB9" w:rsidRDefault="00394CB9">
      <w:r>
        <w:separator/>
      </w:r>
    </w:p>
  </w:footnote>
  <w:footnote w:type="continuationSeparator" w:id="0">
    <w:p w14:paraId="46F4EDFB" w14:textId="77777777" w:rsidR="00394CB9" w:rsidRDefault="00394CB9">
      <w:r>
        <w:continuationSeparator/>
      </w:r>
    </w:p>
  </w:footnote>
  <w:footnote w:type="continuationNotice" w:id="1">
    <w:p w14:paraId="58762F47" w14:textId="77777777" w:rsidR="00394CB9" w:rsidRDefault="00394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A750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E6891A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rson w15:author="Muir, Michelle">
    <w15:presenceInfo w15:providerId="AD" w15:userId="S::mmuir@dhs.state.ia.us::5873b325-6389-45c9-b8aa-eb986a007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4CB9"/>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1C82"/>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2C9F"/>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15703"/>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DC2"/>
    <w:rsid w:val="007214D1"/>
    <w:rsid w:val="00721AC6"/>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4D71"/>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35C6"/>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47930"/>
    <w:rsid w:val="00950124"/>
    <w:rsid w:val="00952ADB"/>
    <w:rsid w:val="00954E1B"/>
    <w:rsid w:val="00955978"/>
    <w:rsid w:val="00955B65"/>
    <w:rsid w:val="00960A1F"/>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0C4"/>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2345"/>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F1D64"/>
    <w:rsid w:val="00DF2214"/>
    <w:rsid w:val="00DF3612"/>
    <w:rsid w:val="00DF3706"/>
    <w:rsid w:val="00DF3EA8"/>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22E5"/>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0E95A08"/>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6F03ED"/>
    <w:rsid w:val="1C75AF92"/>
    <w:rsid w:val="1CC2D90B"/>
    <w:rsid w:val="1CCBEF4B"/>
    <w:rsid w:val="1DA3DB19"/>
    <w:rsid w:val="1DB9F35F"/>
    <w:rsid w:val="1F01092F"/>
    <w:rsid w:val="1F371A14"/>
    <w:rsid w:val="1F60C4EF"/>
    <w:rsid w:val="1FB4A662"/>
    <w:rsid w:val="2087EAEA"/>
    <w:rsid w:val="208FB33D"/>
    <w:rsid w:val="20BE5BB4"/>
    <w:rsid w:val="20CCE1D9"/>
    <w:rsid w:val="20D93295"/>
    <w:rsid w:val="20E585EC"/>
    <w:rsid w:val="20F8FEDE"/>
    <w:rsid w:val="214FB5C6"/>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599C83"/>
    <w:rsid w:val="3275ED21"/>
    <w:rsid w:val="33942316"/>
    <w:rsid w:val="33D73EE1"/>
    <w:rsid w:val="34476AF8"/>
    <w:rsid w:val="3456BAA2"/>
    <w:rsid w:val="34594460"/>
    <w:rsid w:val="34DE6D65"/>
    <w:rsid w:val="34EC027B"/>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7DA3F4"/>
    <w:rsid w:val="3A9BC62B"/>
    <w:rsid w:val="3AA327D4"/>
    <w:rsid w:val="3AB74B0D"/>
    <w:rsid w:val="3ABFC8DB"/>
    <w:rsid w:val="3AF08B42"/>
    <w:rsid w:val="3B80FA9A"/>
    <w:rsid w:val="3BD66DD7"/>
    <w:rsid w:val="3BEA41DC"/>
    <w:rsid w:val="3C60FC46"/>
    <w:rsid w:val="3CC96F49"/>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6F8D7C"/>
    <w:rsid w:val="428A17EB"/>
    <w:rsid w:val="42D00D66"/>
    <w:rsid w:val="42EDC25F"/>
    <w:rsid w:val="4406FE73"/>
    <w:rsid w:val="440B5DDD"/>
    <w:rsid w:val="446F382D"/>
    <w:rsid w:val="44B0F0FF"/>
    <w:rsid w:val="457280E4"/>
    <w:rsid w:val="45AA9E4C"/>
    <w:rsid w:val="45B4581B"/>
    <w:rsid w:val="468E927E"/>
    <w:rsid w:val="47492F9F"/>
    <w:rsid w:val="4760260E"/>
    <w:rsid w:val="47EB16EA"/>
    <w:rsid w:val="47FEC3F9"/>
    <w:rsid w:val="486466A9"/>
    <w:rsid w:val="48A00945"/>
    <w:rsid w:val="49185368"/>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1079A1"/>
    <w:rsid w:val="5496D163"/>
    <w:rsid w:val="54B848B0"/>
    <w:rsid w:val="54D9EFCE"/>
    <w:rsid w:val="5501FA64"/>
    <w:rsid w:val="55330ABB"/>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5FE9FEDF"/>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4D67759"/>
    <w:rsid w:val="658733B2"/>
    <w:rsid w:val="658E3B9B"/>
    <w:rsid w:val="65DBF303"/>
    <w:rsid w:val="65F2B8C4"/>
    <w:rsid w:val="660BEDFB"/>
    <w:rsid w:val="660C882D"/>
    <w:rsid w:val="664150D8"/>
    <w:rsid w:val="6684514B"/>
    <w:rsid w:val="675C956B"/>
    <w:rsid w:val="677D490C"/>
    <w:rsid w:val="67AD096E"/>
    <w:rsid w:val="67F26770"/>
    <w:rsid w:val="6810DF18"/>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1D6FE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rr/policy-guidance/status-and-documentation-requirements-orr-refugee-resettlement-program" TargetMode="External"/><Relationship Id="rId21" Type="http://schemas.openxmlformats.org/officeDocument/2006/relationships/hyperlink" Target="https://www.acf.hhs.gov/orr/policy-guidance/status-and-documentation-requirements-orr-refugee-resettlement-program" TargetMode="External"/><Relationship Id="rId42" Type="http://schemas.openxmlformats.org/officeDocument/2006/relationships/hyperlink" Target="https://www.acf.hhs.gov/orr/policy-guidance/status-and-documentation-requirements-orr-refugee-resettlement-program" TargetMode="External"/><Relationship Id="rId47" Type="http://schemas.openxmlformats.org/officeDocument/2006/relationships/hyperlink" Target="https://thinkculturalhealth.hhs.gov/clas/what-is-clas" TargetMode="External"/><Relationship Id="rId6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68" Type="http://schemas.openxmlformats.org/officeDocument/2006/relationships/footer" Target="footer1.xml"/><Relationship Id="rId16" Type="http://schemas.openxmlformats.org/officeDocument/2006/relationships/hyperlink" Target="https://www.acf.hhs.gov/orr/policy-guidance/status-and-documentation-requirements-orr-refugee-resettlement-program" TargetMode="External"/><Relationship Id="rId11" Type="http://schemas.openxmlformats.org/officeDocument/2006/relationships/image" Target="media/image1.jpeg"/><Relationship Id="rId24" Type="http://schemas.openxmlformats.org/officeDocument/2006/relationships/hyperlink" Target="https://www.acf.hhs.gov/orr/policy-guidance/status-and-documentation-requirements-orr-refugee-resettlement-program" TargetMode="External"/><Relationship Id="rId32" Type="http://schemas.openxmlformats.org/officeDocument/2006/relationships/hyperlink" Target="https://www.acf.hhs.gov/orr/policy-guidance/guidance-refugee-social-services-funding" TargetMode="External"/><Relationship Id="rId37" Type="http://schemas.openxmlformats.org/officeDocument/2006/relationships/hyperlink" Target="https://www.acf.hhs.gov/orr/policy-guidance/status-and-documentation-requirements-orr-refugee-resettlement-program" TargetMode="External"/><Relationship Id="rId40" Type="http://schemas.openxmlformats.org/officeDocument/2006/relationships/hyperlink" Target="https://www.acf.hhs.gov/orr/policy-guidance/status-and-documentation-requirements-orr-refugee-resettlement-program" TargetMode="External"/><Relationship Id="rId45" Type="http://schemas.openxmlformats.org/officeDocument/2006/relationships/hyperlink" Target="http://bidopportunities.iowa.gov/" TargetMode="External"/><Relationship Id="rId53" Type="http://schemas.openxmlformats.org/officeDocument/2006/relationships/hyperlink" Target="https://www.alliowa.org/" TargetMode="External"/><Relationship Id="rId58" Type="http://schemas.openxmlformats.org/officeDocument/2006/relationships/hyperlink" Target="https://switchboardta.org/" TargetMode="External"/><Relationship Id="rId66" Type="http://schemas.openxmlformats.org/officeDocument/2006/relationships/hyperlink" Target="http://www.state.ia.us/tax/business/business.html" TargetMode="External"/><Relationship Id="rId74" Type="http://schemas.openxmlformats.org/officeDocument/2006/relationships/hyperlink" Target="https://dhs.iowa.gov/contract-terms"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zoomgov.com/u/aepMYYGy8W" TargetMode="External"/><Relationship Id="rId19" Type="http://schemas.openxmlformats.org/officeDocument/2006/relationships/hyperlink" Target="https://www.acf.hhs.gov/orr/policy-guidance/status-and-documentation-requirements-orr-refugee-resettlement-program" TargetMode="External"/><Relationship Id="rId14" Type="http://schemas.openxmlformats.org/officeDocument/2006/relationships/hyperlink" Target="https://www.acf.hhs.gov/orr/policy-guidance/status-and-documentation-requirements-orr-refugee-resettlement-program" TargetMode="External"/><Relationship Id="rId22" Type="http://schemas.openxmlformats.org/officeDocument/2006/relationships/hyperlink" Target="https://www.acf.hhs.gov/orr/policy-guidance/status-and-documentation-requirements-orr-refugee-resettlement-program" TargetMode="External"/><Relationship Id="rId27" Type="http://schemas.openxmlformats.org/officeDocument/2006/relationships/hyperlink" Target="https://www.acf.hhs.gov/orr/policy-guidance/status-and-documentation-requirements-orr-refugee-resettlement-program" TargetMode="External"/><Relationship Id="rId30" Type="http://schemas.openxmlformats.org/officeDocument/2006/relationships/hyperlink" Target="https://www.acf.hhs.gov/orr/policy-guidance/status-and-documentation-requirements-orr-refugee-resettlement-program" TargetMode="External"/><Relationship Id="rId35" Type="http://schemas.openxmlformats.org/officeDocument/2006/relationships/hyperlink" Target="https://www.acf.hhs.gov/orr/policy-guidance/status-and-documentation-requirements-orr-refugee-resettlement-program" TargetMode="External"/><Relationship Id="rId43" Type="http://schemas.openxmlformats.org/officeDocument/2006/relationships/hyperlink" Target="https://www.acf.hhs.gov/sites/default/files/documents/orr/orr-pl-22-08-services-to-older-refugees-program.pdf" TargetMode="External"/><Relationship Id="rId48" Type="http://schemas.openxmlformats.org/officeDocument/2006/relationships/hyperlink" Target="https://hias.org/wp-content/uploads/refugee_resettlement_101_backgrounder_january_2019.pdf" TargetMode="External"/><Relationship Id="rId56" Type="http://schemas.openxmlformats.org/officeDocument/2006/relationships/hyperlink" Target="https://www.acf.hhs.gov/orr/policy-guidance/policy-letters" TargetMode="External"/><Relationship Id="rId64" Type="http://schemas.openxmlformats.org/officeDocument/2006/relationships/hyperlink" Target="mailto:reconsiderationrequest@dhs.state.ia.us" TargetMode="External"/><Relationship Id="rId69" Type="http://schemas.openxmlformats.org/officeDocument/2006/relationships/hyperlink" Target="http://www.dom.state.ia.us/appeals/general_claim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unhcr.org/617170a14.pdf" TargetMode="External"/><Relationship Id="rId72" Type="http://schemas.openxmlformats.org/officeDocument/2006/relationships/hyperlink" Target="https://stophtiowa.org/certified-loc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f.hhs.gov/orr/policy-guidance/status-and-documentation-requirements-orr-refugee-resettlement-program" TargetMode="External"/><Relationship Id="rId17" Type="http://schemas.openxmlformats.org/officeDocument/2006/relationships/hyperlink" Target="https://www.acf.hhs.gov/orr/policy-guidance/status-and-documentation-requirements-orr-refugee-resettlement-program" TargetMode="External"/><Relationship Id="rId25" Type="http://schemas.openxmlformats.org/officeDocument/2006/relationships/hyperlink" Target="https://www.acf.hhs.gov/orr/policy-guidance/status-and-documentation-requirements-orr-refugee-resettlement-program" TargetMode="External"/><Relationship Id="rId33" Type="http://schemas.openxmlformats.org/officeDocument/2006/relationships/hyperlink" Target="https://www.acf.hhs.gov/orr/policy-guidance/status-and-documentation-requirements-orr-refugee-resettlement-program" TargetMode="External"/><Relationship Id="rId38" Type="http://schemas.openxmlformats.org/officeDocument/2006/relationships/hyperlink" Target="https://www.acf.hhs.gov/orr/policy-guidance/status-and-documentation-requirements-orr-refugee-resettlement-program" TargetMode="External"/><Relationship Id="rId46" Type="http://schemas.openxmlformats.org/officeDocument/2006/relationships/hyperlink" Target="https://www.acf.hhs.gov/sites/default/files/documents/orr/ORR-PL-21-06-Enhanced-Family-Self-Sufficiency-Plan.pdf" TargetMode="External"/><Relationship Id="rId59" Type="http://schemas.openxmlformats.org/officeDocument/2006/relationships/hyperlink" Target="http://bidopportunities.iowa.gov/" TargetMode="External"/><Relationship Id="rId67" Type="http://schemas.openxmlformats.org/officeDocument/2006/relationships/header" Target="header1.xml"/><Relationship Id="rId20" Type="http://schemas.openxmlformats.org/officeDocument/2006/relationships/hyperlink" Target="https://www.acf.hhs.gov/orr/policy-guidance/status-and-documentation-requirements-orr-refugee-resettlement-program" TargetMode="External"/><Relationship Id="rId41" Type="http://schemas.openxmlformats.org/officeDocument/2006/relationships/hyperlink" Target="https://www.acf.hhs.gov/orr/policy-guidance/status-and-documentation-requirements-orr-refugee-resettlement-program" TargetMode="External"/><Relationship Id="rId54" Type="http://schemas.openxmlformats.org/officeDocument/2006/relationships/hyperlink" Target="https://www.rstx.org/what-we-do/refugee-youth-mentoring-program.html" TargetMode="External"/><Relationship Id="rId62" Type="http://schemas.openxmlformats.org/officeDocument/2006/relationships/hyperlink" Target="http://bidopportunities.iowa.gov/" TargetMode="External"/><Relationship Id="rId70" Type="http://schemas.openxmlformats.org/officeDocument/2006/relationships/hyperlink" Target="https://das.iowa.gov/state-accounting/sae-policies-procedures-manu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hyperlink" Target="https://www.acf.hhs.gov/orr/policy-guidance/status-and-documentation-requirements-orr-refugee-resettlement-program" TargetMode="External"/><Relationship Id="rId28" Type="http://schemas.openxmlformats.org/officeDocument/2006/relationships/hyperlink" Target="https://www.acf.hhs.gov/orr/policy-guidance/status-and-documentation-requirements-orr-refugee-resettlement-program" TargetMode="External"/><Relationship Id="rId36" Type="http://schemas.openxmlformats.org/officeDocument/2006/relationships/hyperlink" Target="https://www.acf.hhs.gov/orr/policy-guidance/status-and-documentation-requirements-orr-refugee-resettlement-program" TargetMode="External"/><Relationship Id="rId49" Type="http://schemas.openxmlformats.org/officeDocument/2006/relationships/hyperlink" Target="https://ideas.ted.com/8-practical-ways-to-help-refugees/" TargetMode="External"/><Relationship Id="rId57" Type="http://schemas.openxmlformats.org/officeDocument/2006/relationships/hyperlink" Target="https://www.refugeeallianceofcentraliowa.org/" TargetMode="External"/><Relationship Id="rId10" Type="http://schemas.openxmlformats.org/officeDocument/2006/relationships/endnotes" Target="endnotes.xml"/><Relationship Id="rId31" Type="http://schemas.openxmlformats.org/officeDocument/2006/relationships/hyperlink" Target="https://www.acf.hhs.gov/orr/policy-guidance/status-and-documentation-requirements-orr-refugee-resettlement-program" TargetMode="External"/><Relationship Id="rId44" Type="http://schemas.openxmlformats.org/officeDocument/2006/relationships/hyperlink" Target="https://www.acf.hhs.gov/sites/default/files/documents/orr/orr-pl-22-07-refugee-school-impact-2021-12-08.pdf" TargetMode="External"/><Relationship Id="rId52" Type="http://schemas.openxmlformats.org/officeDocument/2006/relationships/hyperlink" Target="https://www.justserve.org/projects/9b76d86c-9af4-48cb-bdf8-cd34cab4de9f" TargetMode="External"/><Relationship Id="rId60" Type="http://schemas.openxmlformats.org/officeDocument/2006/relationships/hyperlink" Target="https://www.zoomgov.com/j/1601573044" TargetMode="External"/><Relationship Id="rId65" Type="http://schemas.openxmlformats.org/officeDocument/2006/relationships/hyperlink" Target="https://www.ecfr.gov/cgi-bin/text-idx?node=pt45.1.75" TargetMode="External"/><Relationship Id="rId73" Type="http://schemas.openxmlformats.org/officeDocument/2006/relationships/hyperlink" Target="https://dhs.iowa.gov/contract-term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f.hhs.gov/orr/policy-guidance/status-and-documentation-requirements-orr-refugee-resettlement-program" TargetMode="External"/><Relationship Id="rId18" Type="http://schemas.openxmlformats.org/officeDocument/2006/relationships/hyperlink" Target="https://www.acf.hhs.gov/orr/policy-guidance/status-and-documentation-requirements-orr-refugee-resettlement-program" TargetMode="External"/><Relationship Id="rId39" Type="http://schemas.openxmlformats.org/officeDocument/2006/relationships/hyperlink" Target="https://www.acf.hhs.gov/orr/policy-guidance/status-and-documentation-requirements-orr-refugee-resettlement-program" TargetMode="External"/><Relationship Id="rId34" Type="http://schemas.openxmlformats.org/officeDocument/2006/relationships/hyperlink" Target="https://www.acf.hhs.gov/orr/policy-guidance/status-and-documentation-requirements-orr-refugee-resettlement-program" TargetMode="External"/><Relationship Id="rId50" Type="http://schemas.openxmlformats.org/officeDocument/2006/relationships/hyperlink" Target="https://www.ritaresources.org/resources/library/case-management-strategies/" TargetMode="External"/><Relationship Id="rId55" Type="http://schemas.openxmlformats.org/officeDocument/2006/relationships/hyperlink" Target="https://slco.org/aging-adult-services/refuge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tophtiowa.org/certified-locations" TargetMode="External"/><Relationship Id="rId2" Type="http://schemas.openxmlformats.org/officeDocument/2006/relationships/customXml" Target="../customXml/item2.xml"/><Relationship Id="rId29" Type="http://schemas.openxmlformats.org/officeDocument/2006/relationships/hyperlink" Target="https://www.acf.hhs.gov/orr/policy-guidance/status-and-documentation-requirements-orr-refugee-resettle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4.xml><?xml version="1.0" encoding="utf-8"?>
<ds:datastoreItem xmlns:ds="http://schemas.openxmlformats.org/officeDocument/2006/customXml" ds:itemID="{9F998818-E566-4213-A1D1-5F4FDC365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18822</Words>
  <Characters>107288</Characters>
  <Application>Microsoft Office Word</Application>
  <DocSecurity>0</DocSecurity>
  <Lines>894</Lines>
  <Paragraphs>251</Paragraphs>
  <ScaleCrop>false</ScaleCrop>
  <Company>State of Iowa</Company>
  <LinksUpToDate>false</LinksUpToDate>
  <CharactersWithSpaces>125859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5</cp:revision>
  <cp:lastPrinted>2022-11-28T22:16:00Z</cp:lastPrinted>
  <dcterms:created xsi:type="dcterms:W3CDTF">2023-02-27T19:20:00Z</dcterms:created>
  <dcterms:modified xsi:type="dcterms:W3CDTF">2023-02-27T20:27:00Z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