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732EA" w14:textId="325E79B3" w:rsidR="002732CB" w:rsidRDefault="0025643B" w:rsidP="00284762">
      <w:pPr>
        <w:jc w:val="center"/>
        <w:rPr>
          <w:ins w:id="0" w:author="Author"/>
          <w:b/>
          <w:sz w:val="32"/>
        </w:rPr>
      </w:pPr>
      <w:r>
        <w:rPr>
          <w:b/>
          <w:sz w:val="32"/>
        </w:rPr>
        <w:t xml:space="preserve"> </w:t>
      </w:r>
      <w:r w:rsidR="002732CB" w:rsidRPr="00CE394B">
        <w:rPr>
          <w:b/>
          <w:sz w:val="32"/>
        </w:rPr>
        <w:t>A</w:t>
      </w:r>
      <w:r w:rsidR="002732CB">
        <w:rPr>
          <w:b/>
          <w:sz w:val="32"/>
        </w:rPr>
        <w:t>ppendix A</w:t>
      </w:r>
      <w:r w:rsidR="002732CB" w:rsidRPr="00CE394B">
        <w:rPr>
          <w:b/>
          <w:sz w:val="32"/>
        </w:rPr>
        <w:t xml:space="preserve"> – MED-</w:t>
      </w:r>
      <w:r w:rsidR="00047BCE">
        <w:rPr>
          <w:b/>
          <w:sz w:val="32"/>
        </w:rPr>
        <w:t>22-</w:t>
      </w:r>
      <w:r w:rsidR="006C5387">
        <w:rPr>
          <w:b/>
          <w:sz w:val="32"/>
        </w:rPr>
        <w:t>016</w:t>
      </w:r>
      <w:r w:rsidR="006C5387" w:rsidRPr="00CE394B">
        <w:rPr>
          <w:b/>
          <w:sz w:val="32"/>
        </w:rPr>
        <w:t xml:space="preserve"> </w:t>
      </w:r>
      <w:r w:rsidR="002732CB" w:rsidRPr="00CE394B">
        <w:rPr>
          <w:b/>
          <w:sz w:val="32"/>
        </w:rPr>
        <w:t>Vendor Submission Document</w:t>
      </w:r>
    </w:p>
    <w:p w14:paraId="6D6F95F3" w14:textId="5A1B6CE9" w:rsidR="00AF46A8" w:rsidRPr="00CE394B" w:rsidRDefault="00AF46A8" w:rsidP="00284762">
      <w:pPr>
        <w:jc w:val="center"/>
        <w:rPr>
          <w:b/>
          <w:sz w:val="32"/>
        </w:rPr>
      </w:pPr>
      <w:ins w:id="1" w:author="Author">
        <w:r>
          <w:rPr>
            <w:b/>
            <w:sz w:val="32"/>
          </w:rPr>
          <w:t>Incorporating First Amendment</w:t>
        </w:r>
      </w:ins>
    </w:p>
    <w:p w14:paraId="00A3A908" w14:textId="77777777" w:rsidR="00DC4E5E" w:rsidRPr="00096140" w:rsidRDefault="00DC4E5E" w:rsidP="00284762">
      <w:pPr>
        <w:pStyle w:val="ListContinue"/>
        <w:spacing w:after="0"/>
        <w:ind w:left="0"/>
        <w:rPr>
          <w:sz w:val="22"/>
          <w:szCs w:val="22"/>
        </w:rPr>
      </w:pPr>
    </w:p>
    <w:p w14:paraId="6B685693" w14:textId="7684FB19" w:rsidR="007D4932" w:rsidRPr="00096140" w:rsidRDefault="00DC4E5E" w:rsidP="00284762">
      <w:pPr>
        <w:pStyle w:val="ListContinue"/>
        <w:spacing w:after="0"/>
        <w:ind w:left="0"/>
        <w:rPr>
          <w:sz w:val="22"/>
          <w:szCs w:val="22"/>
        </w:rPr>
      </w:pPr>
      <w:r w:rsidRPr="00096140">
        <w:rPr>
          <w:sz w:val="22"/>
          <w:szCs w:val="22"/>
        </w:rPr>
        <w:t>To respond to the Iowa Department of Human Services’ RFI No.</w:t>
      </w:r>
      <w:r w:rsidR="00CB003D" w:rsidRPr="00096140">
        <w:rPr>
          <w:sz w:val="22"/>
          <w:szCs w:val="22"/>
        </w:rPr>
        <w:t xml:space="preserve"> MED-</w:t>
      </w:r>
      <w:r w:rsidR="00047BCE">
        <w:rPr>
          <w:sz w:val="22"/>
          <w:szCs w:val="22"/>
        </w:rPr>
        <w:t>22-</w:t>
      </w:r>
      <w:r w:rsidR="006C5387">
        <w:rPr>
          <w:sz w:val="22"/>
          <w:szCs w:val="22"/>
        </w:rPr>
        <w:t>016</w:t>
      </w:r>
      <w:r w:rsidR="007D4932" w:rsidRPr="00096140">
        <w:rPr>
          <w:sz w:val="22"/>
          <w:szCs w:val="22"/>
        </w:rPr>
        <w:t>,</w:t>
      </w:r>
      <w:r w:rsidRPr="00096140">
        <w:rPr>
          <w:sz w:val="22"/>
          <w:szCs w:val="22"/>
        </w:rPr>
        <w:t xml:space="preserve"> s</w:t>
      </w:r>
      <w:r w:rsidR="00592B35" w:rsidRPr="00096140">
        <w:rPr>
          <w:sz w:val="22"/>
          <w:szCs w:val="22"/>
        </w:rPr>
        <w:t xml:space="preserve">ubmit </w:t>
      </w:r>
      <w:r w:rsidRPr="00096140">
        <w:rPr>
          <w:sz w:val="22"/>
          <w:szCs w:val="22"/>
        </w:rPr>
        <w:t xml:space="preserve">this document </w:t>
      </w:r>
      <w:r w:rsidR="00592B35" w:rsidRPr="00096140">
        <w:rPr>
          <w:sz w:val="22"/>
          <w:szCs w:val="22"/>
        </w:rPr>
        <w:t xml:space="preserve">as an electronic </w:t>
      </w:r>
      <w:r w:rsidRPr="00096140">
        <w:rPr>
          <w:sz w:val="22"/>
          <w:szCs w:val="22"/>
        </w:rPr>
        <w:t>word</w:t>
      </w:r>
      <w:r w:rsidR="007D4932" w:rsidRPr="00096140">
        <w:rPr>
          <w:sz w:val="22"/>
          <w:szCs w:val="22"/>
        </w:rPr>
        <w:t xml:space="preserve"> processing</w:t>
      </w:r>
      <w:r w:rsidRPr="00096140">
        <w:rPr>
          <w:sz w:val="22"/>
          <w:szCs w:val="22"/>
        </w:rPr>
        <w:t xml:space="preserve"> </w:t>
      </w:r>
      <w:r w:rsidR="00592B35" w:rsidRPr="00096140">
        <w:rPr>
          <w:sz w:val="22"/>
          <w:szCs w:val="22"/>
        </w:rPr>
        <w:t>document that is compatible with Microsoft Word software and sent as an attachment to email</w:t>
      </w:r>
      <w:r w:rsidR="000B39D1" w:rsidRPr="00096140">
        <w:rPr>
          <w:sz w:val="22"/>
          <w:szCs w:val="22"/>
        </w:rPr>
        <w:t xml:space="preserve"> along with any additional diagrams referenced in the response as needed</w:t>
      </w:r>
      <w:r w:rsidR="00592B35" w:rsidRPr="00096140">
        <w:rPr>
          <w:sz w:val="22"/>
          <w:szCs w:val="22"/>
        </w:rPr>
        <w:t xml:space="preserve">. Email </w:t>
      </w:r>
      <w:r w:rsidR="00AC7236" w:rsidRPr="00096140">
        <w:rPr>
          <w:sz w:val="22"/>
          <w:szCs w:val="22"/>
        </w:rPr>
        <w:t>these</w:t>
      </w:r>
      <w:r w:rsidR="00592B35" w:rsidRPr="00096140">
        <w:rPr>
          <w:sz w:val="22"/>
          <w:szCs w:val="22"/>
        </w:rPr>
        <w:t xml:space="preserve"> document</w:t>
      </w:r>
      <w:r w:rsidR="00AC7236" w:rsidRPr="00096140">
        <w:rPr>
          <w:sz w:val="22"/>
          <w:szCs w:val="22"/>
        </w:rPr>
        <w:t>s</w:t>
      </w:r>
      <w:r w:rsidR="00592B35" w:rsidRPr="00096140">
        <w:rPr>
          <w:sz w:val="22"/>
          <w:szCs w:val="22"/>
        </w:rPr>
        <w:t xml:space="preserve"> to: </w:t>
      </w:r>
      <w:hyperlink r:id="rId11" w:history="1">
        <w:r w:rsidR="00047BCE" w:rsidRPr="00DA1977">
          <w:rPr>
            <w:rStyle w:val="Hyperlink"/>
            <w:sz w:val="22"/>
            <w:szCs w:val="22"/>
          </w:rPr>
          <w:t>sclark2@dhs.state.ia.us</w:t>
        </w:r>
      </w:hyperlink>
      <w:r w:rsidR="007B5DDF" w:rsidRPr="00096140">
        <w:rPr>
          <w:sz w:val="22"/>
          <w:szCs w:val="22"/>
        </w:rPr>
        <w:t xml:space="preserve">. </w:t>
      </w:r>
      <w:r w:rsidR="00EA06CE" w:rsidRPr="00096140">
        <w:rPr>
          <w:sz w:val="22"/>
          <w:szCs w:val="22"/>
        </w:rPr>
        <w:t>Please use the phrase “Request for Information Response” in the email’s subject line. Respondents are encouraged to request a confirmation of receipt of the emailed response.</w:t>
      </w:r>
    </w:p>
    <w:p w14:paraId="6495E118" w14:textId="77777777" w:rsidR="00284762" w:rsidRPr="00096140" w:rsidRDefault="00284762" w:rsidP="00284762">
      <w:pPr>
        <w:pStyle w:val="ListContinue"/>
        <w:spacing w:after="0"/>
        <w:ind w:left="0"/>
        <w:rPr>
          <w:sz w:val="22"/>
          <w:szCs w:val="22"/>
        </w:rPr>
      </w:pPr>
    </w:p>
    <w:p w14:paraId="1CCE281F" w14:textId="1D3BB0FE" w:rsidR="007D4932" w:rsidRPr="00096140" w:rsidRDefault="008C1F67" w:rsidP="00284762">
      <w:pPr>
        <w:pStyle w:val="ListContinue"/>
        <w:spacing w:after="0"/>
        <w:ind w:left="0"/>
        <w:rPr>
          <w:sz w:val="22"/>
          <w:szCs w:val="22"/>
        </w:rPr>
      </w:pPr>
      <w:r>
        <w:rPr>
          <w:sz w:val="22"/>
          <w:szCs w:val="22"/>
        </w:rPr>
        <w:t>R</w:t>
      </w:r>
      <w:r w:rsidR="007D4932" w:rsidRPr="00096140">
        <w:rPr>
          <w:sz w:val="22"/>
          <w:szCs w:val="22"/>
        </w:rPr>
        <w:t xml:space="preserve">esponses </w:t>
      </w:r>
      <w:r>
        <w:rPr>
          <w:sz w:val="22"/>
          <w:szCs w:val="22"/>
        </w:rPr>
        <w:t xml:space="preserve">should be </w:t>
      </w:r>
      <w:r w:rsidR="007D4932" w:rsidRPr="00096140">
        <w:rPr>
          <w:sz w:val="22"/>
          <w:szCs w:val="22"/>
        </w:rPr>
        <w:t>specific, concise, and complete enough to explain the point. Respondents may answer any question they choose; there is no obligation to answer each question.</w:t>
      </w:r>
      <w:r w:rsidR="007B5DDF" w:rsidRPr="00096140">
        <w:rPr>
          <w:sz w:val="22"/>
          <w:szCs w:val="22"/>
        </w:rPr>
        <w:t xml:space="preserve"> The </w:t>
      </w:r>
      <w:r w:rsidR="006D7819" w:rsidRPr="00096140">
        <w:rPr>
          <w:sz w:val="22"/>
          <w:szCs w:val="22"/>
        </w:rPr>
        <w:t xml:space="preserve">Agency requests that the </w:t>
      </w:r>
      <w:r w:rsidR="007B5DDF" w:rsidRPr="00096140">
        <w:rPr>
          <w:sz w:val="22"/>
          <w:szCs w:val="22"/>
        </w:rPr>
        <w:t>total number of pages of the final response, including both written responses and the associated attachments, not exceed 50 pages. Do not include marketing materials as part of the response.</w:t>
      </w:r>
    </w:p>
    <w:p w14:paraId="2BE5FFE9" w14:textId="77777777" w:rsidR="007D4932" w:rsidRPr="00096140" w:rsidRDefault="007D4932" w:rsidP="00284762">
      <w:pPr>
        <w:rPr>
          <w:sz w:val="22"/>
          <w:szCs w:val="22"/>
        </w:rPr>
      </w:pPr>
    </w:p>
    <w:p w14:paraId="14AC9CCA" w14:textId="5743B65A" w:rsidR="007D4932" w:rsidRPr="00096140" w:rsidRDefault="00C31A81" w:rsidP="00284762">
      <w:pPr>
        <w:rPr>
          <w:sz w:val="22"/>
          <w:szCs w:val="22"/>
        </w:rPr>
      </w:pPr>
      <w:r w:rsidRPr="004C7B25">
        <w:rPr>
          <w:sz w:val="22"/>
          <w:szCs w:val="22"/>
        </w:rPr>
        <w:t>R</w:t>
      </w:r>
      <w:r w:rsidR="007B5DDF" w:rsidRPr="004C7B25">
        <w:rPr>
          <w:sz w:val="22"/>
          <w:szCs w:val="22"/>
        </w:rPr>
        <w:t xml:space="preserve">eference Section </w:t>
      </w:r>
      <w:r w:rsidR="00DB66B0" w:rsidRPr="004C7B25">
        <w:rPr>
          <w:sz w:val="22"/>
          <w:szCs w:val="22"/>
        </w:rPr>
        <w:t>3</w:t>
      </w:r>
      <w:r w:rsidR="007B5DDF" w:rsidRPr="004C7B25">
        <w:rPr>
          <w:sz w:val="22"/>
          <w:szCs w:val="22"/>
        </w:rPr>
        <w:t xml:space="preserve">.1 </w:t>
      </w:r>
      <w:r w:rsidR="00A4035B" w:rsidRPr="004C7B25">
        <w:rPr>
          <w:sz w:val="22"/>
          <w:szCs w:val="22"/>
        </w:rPr>
        <w:t>of the</w:t>
      </w:r>
      <w:r w:rsidR="00A4035B">
        <w:rPr>
          <w:sz w:val="22"/>
          <w:szCs w:val="22"/>
        </w:rPr>
        <w:t xml:space="preserve"> RFI</w:t>
      </w:r>
      <w:r w:rsidR="00A6790C" w:rsidRPr="00096140">
        <w:rPr>
          <w:sz w:val="22"/>
          <w:szCs w:val="22"/>
        </w:rPr>
        <w:t xml:space="preserve"> </w:t>
      </w:r>
      <w:r w:rsidR="007B5DDF" w:rsidRPr="00096140">
        <w:rPr>
          <w:sz w:val="22"/>
          <w:szCs w:val="22"/>
        </w:rPr>
        <w:t>for the date this written response document is due.</w:t>
      </w:r>
    </w:p>
    <w:p w14:paraId="65896C41" w14:textId="77777777" w:rsidR="00284762" w:rsidRPr="00096140" w:rsidRDefault="00284762" w:rsidP="00284762">
      <w:pPr>
        <w:rPr>
          <w:sz w:val="22"/>
          <w:szCs w:val="22"/>
        </w:rPr>
      </w:pPr>
    </w:p>
    <w:p w14:paraId="3D079BA5" w14:textId="3FF75908" w:rsidR="00592B35" w:rsidRPr="00096140" w:rsidRDefault="00A605DD" w:rsidP="00284762">
      <w:pPr>
        <w:pStyle w:val="ListContinue"/>
        <w:spacing w:after="0"/>
        <w:ind w:left="0"/>
        <w:rPr>
          <w:sz w:val="22"/>
          <w:szCs w:val="22"/>
        </w:rPr>
      </w:pPr>
      <w:r w:rsidRPr="00096140">
        <w:rPr>
          <w:sz w:val="22"/>
          <w:szCs w:val="22"/>
        </w:rPr>
        <w:t xml:space="preserve">In the space </w:t>
      </w:r>
      <w:r w:rsidR="00AD4C46" w:rsidRPr="00096140">
        <w:rPr>
          <w:sz w:val="22"/>
          <w:szCs w:val="22"/>
        </w:rPr>
        <w:t>below,</w:t>
      </w:r>
      <w:r w:rsidRPr="00096140">
        <w:rPr>
          <w:sz w:val="22"/>
          <w:szCs w:val="22"/>
        </w:rPr>
        <w:t xml:space="preserve"> </w:t>
      </w:r>
      <w:r w:rsidR="00592B35" w:rsidRPr="00096140">
        <w:rPr>
          <w:sz w:val="22"/>
          <w:szCs w:val="22"/>
        </w:rPr>
        <w:t xml:space="preserve">enter the name of </w:t>
      </w:r>
      <w:r w:rsidRPr="00096140">
        <w:rPr>
          <w:sz w:val="22"/>
          <w:szCs w:val="22"/>
        </w:rPr>
        <w:t xml:space="preserve">a </w:t>
      </w:r>
      <w:r w:rsidR="00592B35" w:rsidRPr="00096140">
        <w:rPr>
          <w:sz w:val="22"/>
          <w:szCs w:val="22"/>
        </w:rPr>
        <w:t xml:space="preserve">contact person for </w:t>
      </w:r>
      <w:r w:rsidRPr="00096140">
        <w:rPr>
          <w:sz w:val="22"/>
          <w:szCs w:val="22"/>
        </w:rPr>
        <w:t xml:space="preserve">this </w:t>
      </w:r>
      <w:r w:rsidR="00592B35" w:rsidRPr="00096140">
        <w:rPr>
          <w:sz w:val="22"/>
          <w:szCs w:val="22"/>
        </w:rPr>
        <w:t xml:space="preserve">response. Include that person’s title, </w:t>
      </w:r>
      <w:r w:rsidR="007055CD" w:rsidRPr="00096140">
        <w:rPr>
          <w:sz w:val="22"/>
          <w:szCs w:val="22"/>
        </w:rPr>
        <w:t xml:space="preserve">company </w:t>
      </w:r>
      <w:r w:rsidR="00592B35" w:rsidRPr="00096140">
        <w:rPr>
          <w:sz w:val="22"/>
          <w:szCs w:val="22"/>
        </w:rPr>
        <w:t>name, mailing address, telephone number(s), and an email address</w:t>
      </w:r>
      <w:r w:rsidR="007D4932" w:rsidRPr="00096140">
        <w:rPr>
          <w:sz w:val="22"/>
          <w:szCs w:val="22"/>
        </w:rPr>
        <w:t>,</w:t>
      </w:r>
      <w:r w:rsidR="00592B35" w:rsidRPr="00096140">
        <w:rPr>
          <w:sz w:val="22"/>
          <w:szCs w:val="22"/>
        </w:rPr>
        <w:t xml:space="preserve"> if available. If other persons contributed to this </w:t>
      </w:r>
      <w:r w:rsidR="00AD4C46" w:rsidRPr="00096140">
        <w:rPr>
          <w:sz w:val="22"/>
          <w:szCs w:val="22"/>
        </w:rPr>
        <w:t>response,</w:t>
      </w:r>
      <w:r w:rsidR="00592B35" w:rsidRPr="00096140">
        <w:rPr>
          <w:sz w:val="22"/>
          <w:szCs w:val="22"/>
        </w:rPr>
        <w:t xml:space="preserve"> list them subsequently.</w:t>
      </w:r>
    </w:p>
    <w:p w14:paraId="4CA0459C" w14:textId="77777777" w:rsidR="000B39D1" w:rsidRPr="00096140" w:rsidRDefault="000B39D1" w:rsidP="00284762">
      <w:pPr>
        <w:pStyle w:val="ListContinue"/>
        <w:spacing w:after="0"/>
        <w:ind w:left="0"/>
        <w:rPr>
          <w:sz w:val="22"/>
          <w:szCs w:val="22"/>
        </w:rPr>
      </w:pPr>
    </w:p>
    <w:p w14:paraId="67EACD80" w14:textId="77777777" w:rsidR="00C728F1" w:rsidRPr="00096140" w:rsidRDefault="00C728F1" w:rsidP="00284762">
      <w:pPr>
        <w:pStyle w:val="ListContinue"/>
        <w:spacing w:after="0"/>
        <w:rPr>
          <w:sz w:val="22"/>
          <w:szCs w:val="22"/>
        </w:rPr>
      </w:pPr>
      <w:r w:rsidRPr="00096140">
        <w:rPr>
          <w:sz w:val="22"/>
          <w:szCs w:val="22"/>
        </w:rPr>
        <w:t>Contact:</w:t>
      </w:r>
    </w:p>
    <w:p w14:paraId="35DA890F" w14:textId="77777777" w:rsidR="00A605DD" w:rsidRPr="00096140" w:rsidRDefault="00C728F1" w:rsidP="00284762">
      <w:pPr>
        <w:pStyle w:val="ListContinue"/>
        <w:spacing w:after="0"/>
        <w:rPr>
          <w:sz w:val="22"/>
          <w:szCs w:val="22"/>
        </w:rPr>
      </w:pPr>
      <w:r w:rsidRPr="00096140">
        <w:rPr>
          <w:sz w:val="22"/>
          <w:szCs w:val="22"/>
        </w:rPr>
        <w:t>Title:</w:t>
      </w:r>
    </w:p>
    <w:p w14:paraId="1BC8CAF6" w14:textId="77777777" w:rsidR="00C728F1" w:rsidRPr="00096140" w:rsidRDefault="007055CD" w:rsidP="00284762">
      <w:pPr>
        <w:pStyle w:val="ListContinue"/>
        <w:spacing w:after="0"/>
        <w:rPr>
          <w:sz w:val="22"/>
          <w:szCs w:val="22"/>
        </w:rPr>
      </w:pPr>
      <w:r w:rsidRPr="00096140">
        <w:rPr>
          <w:sz w:val="22"/>
          <w:szCs w:val="22"/>
        </w:rPr>
        <w:t>Company</w:t>
      </w:r>
      <w:r w:rsidR="00C728F1" w:rsidRPr="00096140">
        <w:rPr>
          <w:sz w:val="22"/>
          <w:szCs w:val="22"/>
        </w:rPr>
        <w:t>:</w:t>
      </w:r>
    </w:p>
    <w:p w14:paraId="011EEFED" w14:textId="77777777" w:rsidR="00C728F1" w:rsidRPr="00096140" w:rsidRDefault="00C728F1" w:rsidP="00284762">
      <w:pPr>
        <w:pStyle w:val="ListContinue"/>
        <w:spacing w:after="0"/>
        <w:rPr>
          <w:sz w:val="22"/>
          <w:szCs w:val="22"/>
        </w:rPr>
      </w:pPr>
      <w:r w:rsidRPr="00096140">
        <w:rPr>
          <w:sz w:val="22"/>
          <w:szCs w:val="22"/>
        </w:rPr>
        <w:t>Mailing Address:</w:t>
      </w:r>
    </w:p>
    <w:p w14:paraId="1AE6FF30" w14:textId="77777777" w:rsidR="00C728F1" w:rsidRPr="00096140" w:rsidRDefault="00C728F1" w:rsidP="00284762">
      <w:pPr>
        <w:pStyle w:val="ListContinue"/>
        <w:spacing w:after="0"/>
        <w:rPr>
          <w:sz w:val="22"/>
          <w:szCs w:val="22"/>
        </w:rPr>
      </w:pPr>
      <w:r w:rsidRPr="00096140">
        <w:rPr>
          <w:sz w:val="22"/>
          <w:szCs w:val="22"/>
        </w:rPr>
        <w:t>Telephone Number(s):</w:t>
      </w:r>
    </w:p>
    <w:p w14:paraId="2AD88EBC" w14:textId="77777777" w:rsidR="00C728F1" w:rsidRPr="00096140" w:rsidRDefault="00C728F1" w:rsidP="00284762">
      <w:pPr>
        <w:pStyle w:val="ListContinue"/>
        <w:spacing w:after="0"/>
        <w:rPr>
          <w:sz w:val="22"/>
          <w:szCs w:val="22"/>
        </w:rPr>
      </w:pPr>
      <w:r w:rsidRPr="00096140">
        <w:rPr>
          <w:sz w:val="22"/>
          <w:szCs w:val="22"/>
        </w:rPr>
        <w:t>Email Address:</w:t>
      </w:r>
    </w:p>
    <w:p w14:paraId="50E88D69" w14:textId="77777777" w:rsidR="00C728F1" w:rsidRDefault="00C728F1" w:rsidP="00284762">
      <w:pPr>
        <w:pStyle w:val="ListContinue"/>
        <w:spacing w:after="0"/>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3"/>
        <w:gridCol w:w="2425"/>
        <w:gridCol w:w="5502"/>
      </w:tblGrid>
      <w:tr w:rsidR="00BF4C90" w14:paraId="6BB00744" w14:textId="77777777" w:rsidTr="008D5173">
        <w:tc>
          <w:tcPr>
            <w:tcW w:w="10098" w:type="dxa"/>
            <w:gridSpan w:val="3"/>
            <w:shd w:val="clear" w:color="auto" w:fill="DBE5F1"/>
          </w:tcPr>
          <w:p w14:paraId="45230628" w14:textId="3D7E8542" w:rsidR="00BF4C90" w:rsidRDefault="00BF4C90" w:rsidP="008D5173">
            <w:pPr>
              <w:jc w:val="center"/>
              <w:rPr>
                <w:b/>
              </w:rPr>
            </w:pPr>
            <w:r>
              <w:rPr>
                <w:b/>
              </w:rPr>
              <w:t xml:space="preserve">Request for Confidential Treatment (See RFI Section </w:t>
            </w:r>
            <w:r w:rsidR="000814E0">
              <w:rPr>
                <w:b/>
              </w:rPr>
              <w:t>4</w:t>
            </w:r>
            <w:r>
              <w:rPr>
                <w:b/>
              </w:rPr>
              <w:t>.4.1)</w:t>
            </w:r>
          </w:p>
        </w:tc>
      </w:tr>
      <w:tr w:rsidR="00BF4C90" w14:paraId="6D10A777" w14:textId="77777777" w:rsidTr="008D5173">
        <w:tc>
          <w:tcPr>
            <w:tcW w:w="2148" w:type="dxa"/>
            <w:shd w:val="clear" w:color="auto" w:fill="DBE5F1"/>
            <w:vAlign w:val="center"/>
          </w:tcPr>
          <w:p w14:paraId="5B13BAA1" w14:textId="77777777" w:rsidR="00BF4C90" w:rsidRDefault="00BF4C90" w:rsidP="008D5173">
            <w:pPr>
              <w:jc w:val="center"/>
              <w:rPr>
                <w:b/>
              </w:rPr>
            </w:pPr>
            <w:r>
              <w:rPr>
                <w:b/>
              </w:rPr>
              <w:t>Location in Bid (Tab/Page)</w:t>
            </w:r>
          </w:p>
        </w:tc>
        <w:tc>
          <w:tcPr>
            <w:tcW w:w="2430" w:type="dxa"/>
            <w:shd w:val="clear" w:color="auto" w:fill="DBE5F1"/>
            <w:vAlign w:val="center"/>
          </w:tcPr>
          <w:p w14:paraId="1EEBA74E" w14:textId="77777777" w:rsidR="00BF4C90" w:rsidRDefault="00BF4C90" w:rsidP="008D5173">
            <w:pPr>
              <w:jc w:val="center"/>
              <w:rPr>
                <w:b/>
              </w:rPr>
            </w:pPr>
            <w:r>
              <w:rPr>
                <w:b/>
              </w:rPr>
              <w:t>Statutory Basis for Confidentiality</w:t>
            </w:r>
          </w:p>
        </w:tc>
        <w:tc>
          <w:tcPr>
            <w:tcW w:w="5520" w:type="dxa"/>
            <w:shd w:val="clear" w:color="auto" w:fill="DBE5F1"/>
            <w:vAlign w:val="center"/>
          </w:tcPr>
          <w:p w14:paraId="517E15A1" w14:textId="77777777" w:rsidR="00BF4C90" w:rsidRDefault="00BF4C90" w:rsidP="008D5173">
            <w:pPr>
              <w:jc w:val="center"/>
              <w:rPr>
                <w:b/>
              </w:rPr>
            </w:pPr>
            <w:r>
              <w:rPr>
                <w:b/>
              </w:rPr>
              <w:t>Description/Explanation</w:t>
            </w:r>
          </w:p>
        </w:tc>
      </w:tr>
      <w:tr w:rsidR="00BF4C90" w14:paraId="3F9BC8B0" w14:textId="77777777" w:rsidTr="008D5173">
        <w:tc>
          <w:tcPr>
            <w:tcW w:w="2148" w:type="dxa"/>
            <w:vAlign w:val="center"/>
          </w:tcPr>
          <w:p w14:paraId="32F5623D" w14:textId="77777777" w:rsidR="00BF4C90" w:rsidRDefault="00BF4C90" w:rsidP="008D5173">
            <w:pPr>
              <w:jc w:val="center"/>
              <w:rPr>
                <w:b/>
              </w:rPr>
            </w:pPr>
          </w:p>
        </w:tc>
        <w:tc>
          <w:tcPr>
            <w:tcW w:w="2430" w:type="dxa"/>
            <w:vAlign w:val="center"/>
          </w:tcPr>
          <w:p w14:paraId="0AC6881E" w14:textId="77777777" w:rsidR="00BF4C90" w:rsidRDefault="00BF4C90" w:rsidP="008D5173">
            <w:pPr>
              <w:jc w:val="center"/>
              <w:rPr>
                <w:b/>
              </w:rPr>
            </w:pPr>
          </w:p>
        </w:tc>
        <w:tc>
          <w:tcPr>
            <w:tcW w:w="5520" w:type="dxa"/>
            <w:vAlign w:val="center"/>
          </w:tcPr>
          <w:p w14:paraId="7D60A516" w14:textId="77777777" w:rsidR="00BF4C90" w:rsidRDefault="00BF4C90" w:rsidP="008D5173">
            <w:pPr>
              <w:jc w:val="center"/>
              <w:rPr>
                <w:b/>
              </w:rPr>
            </w:pPr>
          </w:p>
          <w:p w14:paraId="7FAA340D" w14:textId="77777777" w:rsidR="00BF4C90" w:rsidRDefault="00BF4C90" w:rsidP="008D5173">
            <w:pPr>
              <w:jc w:val="center"/>
              <w:rPr>
                <w:b/>
              </w:rPr>
            </w:pPr>
          </w:p>
        </w:tc>
      </w:tr>
    </w:tbl>
    <w:p w14:paraId="407E3779" w14:textId="77777777" w:rsidR="00BF4C90" w:rsidRPr="00096140" w:rsidRDefault="00BF4C90" w:rsidP="00015F38">
      <w:pPr>
        <w:pStyle w:val="ListContinue"/>
        <w:spacing w:after="0"/>
        <w:ind w:left="0"/>
        <w:rPr>
          <w:sz w:val="22"/>
          <w:szCs w:val="22"/>
        </w:rPr>
      </w:pPr>
    </w:p>
    <w:p w14:paraId="3BC2A21D" w14:textId="1D5BA179" w:rsidR="00CB003D" w:rsidRPr="00096140" w:rsidRDefault="00B60529" w:rsidP="00284762">
      <w:pPr>
        <w:pStyle w:val="ListContinue"/>
        <w:spacing w:after="0"/>
        <w:ind w:left="0"/>
        <w:rPr>
          <w:sz w:val="22"/>
          <w:szCs w:val="22"/>
        </w:rPr>
      </w:pPr>
      <w:r w:rsidRPr="00096140">
        <w:rPr>
          <w:sz w:val="22"/>
          <w:szCs w:val="22"/>
        </w:rPr>
        <w:t>Use the below questionnaire to enter responses. Where diagrams or other attachments are required, provide a reference to the corresponding attached files</w:t>
      </w:r>
      <w:r w:rsidR="00096140" w:rsidRPr="00096140">
        <w:rPr>
          <w:sz w:val="22"/>
          <w:szCs w:val="22"/>
        </w:rPr>
        <w:t>.</w:t>
      </w:r>
    </w:p>
    <w:p w14:paraId="47F8AD94" w14:textId="77777777" w:rsidR="00AC6425" w:rsidRDefault="00AC6425" w:rsidP="00284762">
      <w:pPr>
        <w:pStyle w:val="ListContinue"/>
        <w:spacing w:after="0"/>
        <w:ind w:left="0"/>
        <w:rPr>
          <w:sz w:val="22"/>
          <w:szCs w:val="22"/>
        </w:rPr>
      </w:pPr>
    </w:p>
    <w:p w14:paraId="2A27F523" w14:textId="63055035" w:rsidR="00AC6425" w:rsidRPr="00096140" w:rsidRDefault="00057501" w:rsidP="00AC6425">
      <w:pPr>
        <w:pStyle w:val="ListContinue"/>
        <w:numPr>
          <w:ilvl w:val="0"/>
          <w:numId w:val="7"/>
        </w:numPr>
        <w:spacing w:after="0" w:line="360" w:lineRule="auto"/>
        <w:rPr>
          <w:b/>
          <w:sz w:val="22"/>
          <w:szCs w:val="22"/>
        </w:rPr>
      </w:pPr>
      <w:r>
        <w:rPr>
          <w:b/>
          <w:sz w:val="22"/>
          <w:szCs w:val="22"/>
        </w:rPr>
        <w:t>General</w:t>
      </w:r>
    </w:p>
    <w:p w14:paraId="65B101F5" w14:textId="64C743B6" w:rsidR="00057501" w:rsidRDefault="00BF111C" w:rsidP="00057501">
      <w:pPr>
        <w:pStyle w:val="ListContinue"/>
        <w:numPr>
          <w:ilvl w:val="1"/>
          <w:numId w:val="8"/>
        </w:numPr>
        <w:ind w:left="1260" w:hanging="540"/>
        <w:rPr>
          <w:rFonts w:eastAsia="Calibri"/>
          <w:sz w:val="22"/>
          <w:szCs w:val="22"/>
          <w:lang w:bidi="en-US"/>
        </w:rPr>
      </w:pPr>
      <w:r>
        <w:rPr>
          <w:rFonts w:eastAsia="Calibri"/>
          <w:sz w:val="22"/>
          <w:szCs w:val="22"/>
          <w:lang w:bidi="en-US"/>
        </w:rPr>
        <w:t>Provide examples of software and services you anticipate</w:t>
      </w:r>
      <w:r w:rsidR="001A7BDB">
        <w:rPr>
          <w:rFonts w:eastAsia="Calibri"/>
          <w:sz w:val="22"/>
          <w:szCs w:val="22"/>
          <w:lang w:bidi="en-US"/>
        </w:rPr>
        <w:t xml:space="preserve"> are needed to deliver the Agency’s proposed provider outcomes and </w:t>
      </w:r>
      <w:r w:rsidR="000B6815">
        <w:rPr>
          <w:rFonts w:eastAsia="Calibri"/>
          <w:sz w:val="22"/>
          <w:szCs w:val="22"/>
          <w:lang w:bidi="en-US"/>
        </w:rPr>
        <w:t xml:space="preserve">the corresponding </w:t>
      </w:r>
      <w:r w:rsidR="001A7BDB">
        <w:rPr>
          <w:rFonts w:eastAsia="Calibri"/>
          <w:sz w:val="22"/>
          <w:szCs w:val="22"/>
          <w:lang w:bidi="en-US"/>
        </w:rPr>
        <w:t xml:space="preserve">anticipated software license and services </w:t>
      </w:r>
      <w:r w:rsidR="000B6815">
        <w:rPr>
          <w:rFonts w:eastAsia="Calibri"/>
          <w:sz w:val="22"/>
          <w:szCs w:val="22"/>
          <w:lang w:bidi="en-US"/>
        </w:rPr>
        <w:t>costs</w:t>
      </w:r>
      <w:r w:rsidR="00376A42">
        <w:rPr>
          <w:rFonts w:eastAsia="Calibri"/>
          <w:sz w:val="22"/>
          <w:szCs w:val="22"/>
          <w:lang w:bidi="en-US"/>
        </w:rPr>
        <w:t>.</w:t>
      </w:r>
      <w:r w:rsidR="000B6815">
        <w:rPr>
          <w:rFonts w:eastAsia="Calibri"/>
          <w:sz w:val="22"/>
          <w:szCs w:val="22"/>
          <w:lang w:bidi="en-US"/>
        </w:rPr>
        <w:t xml:space="preserve"> </w:t>
      </w:r>
    </w:p>
    <w:p w14:paraId="52A50778" w14:textId="77777777" w:rsidR="00057501" w:rsidRDefault="00057501" w:rsidP="00057501">
      <w:pPr>
        <w:pStyle w:val="ListContinue"/>
        <w:ind w:left="1260"/>
        <w:rPr>
          <w:rFonts w:eastAsia="Calibri"/>
          <w:sz w:val="22"/>
          <w:szCs w:val="22"/>
          <w:lang w:bidi="en-US"/>
        </w:rPr>
      </w:pPr>
      <w:r>
        <w:rPr>
          <w:rFonts w:eastAsia="Calibri"/>
          <w:sz w:val="22"/>
          <w:szCs w:val="22"/>
          <w:lang w:bidi="en-US"/>
        </w:rPr>
        <w:t>Response:</w:t>
      </w:r>
    </w:p>
    <w:p w14:paraId="397D4A19" w14:textId="1F5B5D55" w:rsidR="00264D26" w:rsidRPr="00096140" w:rsidRDefault="00264D26" w:rsidP="00284762">
      <w:pPr>
        <w:pStyle w:val="ListContinue"/>
        <w:spacing w:after="0"/>
        <w:ind w:left="0"/>
        <w:rPr>
          <w:sz w:val="22"/>
          <w:szCs w:val="22"/>
        </w:rPr>
      </w:pPr>
    </w:p>
    <w:p w14:paraId="5325FDA0" w14:textId="7FA20178" w:rsidR="009A00F6" w:rsidRDefault="009A00F6" w:rsidP="009A00F6">
      <w:pPr>
        <w:pStyle w:val="ListContinue"/>
        <w:numPr>
          <w:ilvl w:val="1"/>
          <w:numId w:val="8"/>
        </w:numPr>
        <w:ind w:left="1260" w:hanging="540"/>
        <w:rPr>
          <w:rFonts w:eastAsia="Calibri"/>
          <w:sz w:val="22"/>
          <w:szCs w:val="22"/>
          <w:lang w:bidi="en-US"/>
        </w:rPr>
      </w:pPr>
      <w:r>
        <w:rPr>
          <w:rFonts w:eastAsia="Calibri"/>
          <w:sz w:val="22"/>
          <w:szCs w:val="22"/>
          <w:lang w:bidi="en-US"/>
        </w:rPr>
        <w:t>Detail the licensing requirements of your proposed solution</w:t>
      </w:r>
      <w:r w:rsidR="00324C02">
        <w:rPr>
          <w:rFonts w:eastAsia="Calibri"/>
          <w:sz w:val="22"/>
          <w:szCs w:val="22"/>
          <w:lang w:bidi="en-US"/>
        </w:rPr>
        <w:t>(s)</w:t>
      </w:r>
      <w:r>
        <w:rPr>
          <w:rFonts w:eastAsia="Calibri"/>
          <w:sz w:val="22"/>
          <w:szCs w:val="22"/>
          <w:lang w:bidi="en-US"/>
        </w:rPr>
        <w:t xml:space="preserve"> (if applicable). For each license, please list procurement options available to the Agency to purchase the license and the expected cost structure for each license (i.e., pay by storage/compute, pay by transaction, annual </w:t>
      </w:r>
      <w:proofErr w:type="gramStart"/>
      <w:r>
        <w:rPr>
          <w:rFonts w:eastAsia="Calibri"/>
          <w:sz w:val="22"/>
          <w:szCs w:val="22"/>
          <w:lang w:bidi="en-US"/>
        </w:rPr>
        <w:t>license</w:t>
      </w:r>
      <w:proofErr w:type="gramEnd"/>
      <w:r w:rsidR="001532B8">
        <w:rPr>
          <w:rFonts w:eastAsia="Calibri"/>
          <w:sz w:val="22"/>
          <w:szCs w:val="22"/>
          <w:lang w:bidi="en-US"/>
        </w:rPr>
        <w:t xml:space="preserve"> or subscription</w:t>
      </w:r>
      <w:r>
        <w:rPr>
          <w:rFonts w:eastAsia="Calibri"/>
          <w:sz w:val="22"/>
          <w:szCs w:val="22"/>
          <w:lang w:bidi="en-US"/>
        </w:rPr>
        <w:t xml:space="preserve"> fee, </w:t>
      </w:r>
      <w:proofErr w:type="spellStart"/>
      <w:r>
        <w:rPr>
          <w:rFonts w:eastAsia="Calibri"/>
          <w:sz w:val="22"/>
          <w:szCs w:val="22"/>
          <w:lang w:bidi="en-US"/>
        </w:rPr>
        <w:t>etc</w:t>
      </w:r>
      <w:proofErr w:type="spellEnd"/>
      <w:r>
        <w:rPr>
          <w:rFonts w:eastAsia="Calibri"/>
          <w:sz w:val="22"/>
          <w:szCs w:val="22"/>
          <w:lang w:bidi="en-US"/>
        </w:rPr>
        <w:t>).</w:t>
      </w:r>
    </w:p>
    <w:p w14:paraId="737FB9AA" w14:textId="63D8B64B" w:rsidR="009A00F6" w:rsidRDefault="009A00F6" w:rsidP="009A00F6">
      <w:pPr>
        <w:pStyle w:val="ListContinue"/>
        <w:ind w:left="1260"/>
        <w:rPr>
          <w:rFonts w:eastAsia="Calibri"/>
          <w:sz w:val="22"/>
          <w:szCs w:val="22"/>
          <w:lang w:bidi="en-US"/>
        </w:rPr>
      </w:pPr>
      <w:r>
        <w:rPr>
          <w:rFonts w:eastAsia="Calibri"/>
          <w:sz w:val="22"/>
          <w:szCs w:val="22"/>
          <w:lang w:bidi="en-US"/>
        </w:rPr>
        <w:t>Response:</w:t>
      </w:r>
    </w:p>
    <w:p w14:paraId="0BD644D3" w14:textId="77777777" w:rsidR="009A00F6" w:rsidRDefault="009A00F6" w:rsidP="009A00F6">
      <w:pPr>
        <w:pStyle w:val="ListContinue"/>
        <w:ind w:left="1260"/>
        <w:rPr>
          <w:rFonts w:eastAsia="Calibri"/>
          <w:sz w:val="22"/>
          <w:szCs w:val="22"/>
          <w:lang w:bidi="en-US"/>
        </w:rPr>
      </w:pPr>
    </w:p>
    <w:p w14:paraId="336601AF" w14:textId="611197B6" w:rsidR="00F54107" w:rsidRPr="00096140" w:rsidRDefault="00F54107" w:rsidP="00F54107">
      <w:pPr>
        <w:pStyle w:val="ListContinue"/>
        <w:numPr>
          <w:ilvl w:val="1"/>
          <w:numId w:val="8"/>
        </w:numPr>
        <w:ind w:left="1260" w:hanging="540"/>
        <w:rPr>
          <w:rFonts w:eastAsia="Calibri"/>
          <w:sz w:val="22"/>
          <w:szCs w:val="22"/>
          <w:lang w:bidi="en-US"/>
        </w:rPr>
      </w:pPr>
      <w:r>
        <w:rPr>
          <w:rFonts w:eastAsia="Calibri"/>
          <w:sz w:val="22"/>
          <w:szCs w:val="22"/>
          <w:lang w:bidi="en-US"/>
        </w:rPr>
        <w:t>What Suggestions do you have for reducing the total cost of ownership and dependencies on a single vendor/solution to maintain ongoing business continuity in operations?</w:t>
      </w:r>
    </w:p>
    <w:p w14:paraId="6B5B7655" w14:textId="77777777" w:rsidR="00F54107" w:rsidRPr="00096140" w:rsidRDefault="00F54107" w:rsidP="00F54107">
      <w:pPr>
        <w:pStyle w:val="ListContinue"/>
        <w:ind w:left="1260"/>
        <w:rPr>
          <w:sz w:val="22"/>
          <w:szCs w:val="22"/>
        </w:rPr>
      </w:pPr>
      <w:r w:rsidRPr="00096140">
        <w:rPr>
          <w:sz w:val="22"/>
          <w:szCs w:val="22"/>
        </w:rPr>
        <w:t xml:space="preserve">Response: </w:t>
      </w:r>
    </w:p>
    <w:p w14:paraId="2ED779F7" w14:textId="77777777" w:rsidR="00F54107" w:rsidRDefault="00F54107" w:rsidP="00F54107">
      <w:pPr>
        <w:pStyle w:val="ListContinue"/>
        <w:ind w:left="0"/>
        <w:rPr>
          <w:rFonts w:eastAsia="Calibri"/>
          <w:sz w:val="22"/>
          <w:szCs w:val="22"/>
          <w:lang w:bidi="en-US"/>
        </w:rPr>
      </w:pPr>
    </w:p>
    <w:p w14:paraId="61C62965" w14:textId="3D4FD3D7" w:rsidR="009A00F6" w:rsidRDefault="009A00F6" w:rsidP="009A00F6">
      <w:pPr>
        <w:pStyle w:val="ListContinue"/>
        <w:numPr>
          <w:ilvl w:val="1"/>
          <w:numId w:val="8"/>
        </w:numPr>
        <w:ind w:left="1260" w:hanging="540"/>
        <w:rPr>
          <w:rFonts w:eastAsia="Calibri"/>
          <w:sz w:val="22"/>
          <w:szCs w:val="22"/>
          <w:lang w:bidi="en-US"/>
        </w:rPr>
      </w:pPr>
      <w:r>
        <w:rPr>
          <w:rFonts w:eastAsia="Calibri"/>
          <w:sz w:val="22"/>
          <w:szCs w:val="22"/>
          <w:lang w:bidi="en-US"/>
        </w:rPr>
        <w:t>Describe your proposed approach for meeting all minimum</w:t>
      </w:r>
      <w:r w:rsidR="005609D5">
        <w:rPr>
          <w:rFonts w:eastAsia="Calibri"/>
          <w:sz w:val="22"/>
          <w:szCs w:val="22"/>
          <w:lang w:bidi="en-US"/>
        </w:rPr>
        <w:t xml:space="preserve"> Provider Management module</w:t>
      </w:r>
      <w:r>
        <w:rPr>
          <w:rFonts w:eastAsia="Calibri"/>
          <w:sz w:val="22"/>
          <w:szCs w:val="22"/>
          <w:lang w:bidi="en-US"/>
        </w:rPr>
        <w:t xml:space="preserve"> CMS certification requirements and passing the Operational Readiness Review (ORR) and Certification Review (CR) milestones with CMS.</w:t>
      </w:r>
    </w:p>
    <w:p w14:paraId="0A2EFB3C" w14:textId="54BB49E5" w:rsidR="009A00F6" w:rsidRDefault="009A00F6" w:rsidP="009A00F6">
      <w:pPr>
        <w:pStyle w:val="ListContinue"/>
        <w:ind w:left="1260"/>
        <w:rPr>
          <w:rFonts w:eastAsia="Calibri"/>
          <w:sz w:val="22"/>
          <w:szCs w:val="22"/>
          <w:lang w:bidi="en-US"/>
        </w:rPr>
      </w:pPr>
      <w:r>
        <w:rPr>
          <w:rFonts w:eastAsia="Calibri"/>
          <w:sz w:val="22"/>
          <w:szCs w:val="22"/>
          <w:lang w:bidi="en-US"/>
        </w:rPr>
        <w:t>Response:</w:t>
      </w:r>
    </w:p>
    <w:p w14:paraId="300EBC52" w14:textId="77777777" w:rsidR="00DE50B4" w:rsidRDefault="00DE50B4" w:rsidP="009A00F6">
      <w:pPr>
        <w:pStyle w:val="ListContinue"/>
        <w:ind w:left="1260"/>
        <w:rPr>
          <w:rFonts w:eastAsia="Calibri"/>
          <w:sz w:val="22"/>
          <w:szCs w:val="22"/>
          <w:lang w:bidi="en-US"/>
        </w:rPr>
      </w:pPr>
    </w:p>
    <w:p w14:paraId="524056C5" w14:textId="77777777" w:rsidR="00B37138" w:rsidRDefault="00B37138" w:rsidP="00B37138">
      <w:pPr>
        <w:pStyle w:val="ListContinue"/>
        <w:numPr>
          <w:ilvl w:val="1"/>
          <w:numId w:val="8"/>
        </w:numPr>
        <w:ind w:left="1260" w:hanging="540"/>
        <w:rPr>
          <w:rFonts w:eastAsia="Calibri"/>
          <w:sz w:val="22"/>
          <w:szCs w:val="22"/>
          <w:lang w:bidi="en-US"/>
        </w:rPr>
      </w:pPr>
      <w:r>
        <w:rPr>
          <w:rFonts w:eastAsia="Calibri"/>
          <w:sz w:val="22"/>
          <w:szCs w:val="22"/>
          <w:lang w:bidi="en-US"/>
        </w:rPr>
        <w:t>What feedback/recommendations do you have regarding the Agency’s prioritized provider outcomes and measurement approach? What feedback do you have regarding measurement targets?</w:t>
      </w:r>
    </w:p>
    <w:p w14:paraId="3DF09992" w14:textId="0D667257" w:rsidR="00B37138" w:rsidRDefault="00B37138">
      <w:pPr>
        <w:pStyle w:val="ListContinue"/>
        <w:ind w:left="1260"/>
        <w:rPr>
          <w:rFonts w:eastAsia="Calibri"/>
          <w:sz w:val="22"/>
          <w:szCs w:val="22"/>
          <w:lang w:bidi="en-US"/>
        </w:rPr>
      </w:pPr>
      <w:r>
        <w:rPr>
          <w:rFonts w:eastAsia="Calibri"/>
          <w:sz w:val="22"/>
          <w:szCs w:val="22"/>
          <w:lang w:bidi="en-US"/>
        </w:rPr>
        <w:t>Response:</w:t>
      </w:r>
    </w:p>
    <w:p w14:paraId="4768E3B8" w14:textId="02E51B2A" w:rsidR="009A00F6" w:rsidRDefault="009A00F6" w:rsidP="009A00F6">
      <w:pPr>
        <w:pStyle w:val="ListContinue"/>
        <w:ind w:left="1260"/>
        <w:rPr>
          <w:rFonts w:eastAsia="Calibri"/>
          <w:sz w:val="22"/>
          <w:szCs w:val="22"/>
          <w:lang w:bidi="en-US"/>
        </w:rPr>
      </w:pPr>
    </w:p>
    <w:p w14:paraId="4B9E9781" w14:textId="78D5A16F" w:rsidR="00DC72A6" w:rsidRPr="00096140" w:rsidRDefault="00F77221" w:rsidP="00284762">
      <w:pPr>
        <w:pStyle w:val="ListContinue"/>
        <w:numPr>
          <w:ilvl w:val="0"/>
          <w:numId w:val="7"/>
        </w:numPr>
        <w:spacing w:after="0" w:line="360" w:lineRule="auto"/>
        <w:rPr>
          <w:b/>
          <w:sz w:val="22"/>
          <w:szCs w:val="22"/>
        </w:rPr>
      </w:pPr>
      <w:r>
        <w:rPr>
          <w:b/>
          <w:sz w:val="22"/>
          <w:szCs w:val="22"/>
        </w:rPr>
        <w:t xml:space="preserve">Delivery </w:t>
      </w:r>
      <w:r w:rsidR="00C50A38">
        <w:rPr>
          <w:b/>
          <w:sz w:val="22"/>
          <w:szCs w:val="22"/>
        </w:rPr>
        <w:t>Approach Feedback</w:t>
      </w:r>
    </w:p>
    <w:p w14:paraId="58B83AEE" w14:textId="4A11C2CA" w:rsidR="006617C3" w:rsidDel="00FB3917" w:rsidRDefault="006617C3" w:rsidP="006E4F5C">
      <w:pPr>
        <w:pStyle w:val="ListContinue"/>
        <w:ind w:left="0"/>
        <w:rPr>
          <w:del w:id="2" w:author="Author"/>
          <w:rFonts w:eastAsia="Calibri"/>
          <w:sz w:val="22"/>
          <w:szCs w:val="22"/>
          <w:lang w:bidi="en-US"/>
        </w:rPr>
      </w:pPr>
    </w:p>
    <w:p w14:paraId="335FDD13" w14:textId="7FA26574" w:rsidR="00AD4C46" w:rsidRPr="00096140" w:rsidRDefault="00AD4C46" w:rsidP="00284762">
      <w:pPr>
        <w:pStyle w:val="ListContinue"/>
        <w:numPr>
          <w:ilvl w:val="1"/>
          <w:numId w:val="8"/>
        </w:numPr>
        <w:ind w:left="1260" w:hanging="540"/>
        <w:rPr>
          <w:rFonts w:eastAsia="Calibri"/>
          <w:sz w:val="22"/>
          <w:szCs w:val="22"/>
          <w:lang w:bidi="en-US"/>
        </w:rPr>
      </w:pPr>
      <w:r w:rsidRPr="00096140">
        <w:rPr>
          <w:rFonts w:eastAsia="Calibri"/>
          <w:sz w:val="22"/>
          <w:szCs w:val="22"/>
          <w:lang w:bidi="en-US"/>
        </w:rPr>
        <w:t>What feedback</w:t>
      </w:r>
      <w:r w:rsidR="00026A39">
        <w:rPr>
          <w:rFonts w:eastAsia="Calibri"/>
          <w:sz w:val="22"/>
          <w:szCs w:val="22"/>
          <w:lang w:bidi="en-US"/>
        </w:rPr>
        <w:t>/recommendations</w:t>
      </w:r>
      <w:r w:rsidRPr="00096140">
        <w:rPr>
          <w:rFonts w:eastAsia="Calibri"/>
          <w:sz w:val="22"/>
          <w:szCs w:val="22"/>
          <w:lang w:bidi="en-US"/>
        </w:rPr>
        <w:t xml:space="preserve"> do you have regarding the Agency’s </w:t>
      </w:r>
      <w:r w:rsidR="00026A39">
        <w:rPr>
          <w:rFonts w:eastAsia="Calibri"/>
          <w:sz w:val="22"/>
          <w:szCs w:val="22"/>
          <w:lang w:bidi="en-US"/>
        </w:rPr>
        <w:t xml:space="preserve">proposed </w:t>
      </w:r>
      <w:r w:rsidR="00450BB0">
        <w:rPr>
          <w:rFonts w:eastAsia="Calibri"/>
          <w:sz w:val="22"/>
          <w:szCs w:val="22"/>
          <w:lang w:bidi="en-US"/>
        </w:rPr>
        <w:t>“old elephant – new elephant” approach</w:t>
      </w:r>
      <w:r w:rsidR="000B2687">
        <w:rPr>
          <w:rFonts w:eastAsia="Calibri"/>
          <w:sz w:val="22"/>
          <w:szCs w:val="22"/>
          <w:lang w:bidi="en-US"/>
        </w:rPr>
        <w:t xml:space="preserve"> described in the videos</w:t>
      </w:r>
      <w:r w:rsidR="00450BB0">
        <w:rPr>
          <w:rFonts w:eastAsia="Calibri"/>
          <w:sz w:val="22"/>
          <w:szCs w:val="22"/>
          <w:lang w:bidi="en-US"/>
        </w:rPr>
        <w:t>?</w:t>
      </w:r>
    </w:p>
    <w:p w14:paraId="20C1D7B0" w14:textId="30A51896" w:rsidR="00AD4C46" w:rsidRDefault="00AD4C46" w:rsidP="00284762">
      <w:pPr>
        <w:pStyle w:val="ListContinue"/>
        <w:ind w:left="1260"/>
        <w:rPr>
          <w:rFonts w:eastAsia="Calibri"/>
          <w:sz w:val="22"/>
          <w:szCs w:val="22"/>
          <w:lang w:bidi="en-US"/>
        </w:rPr>
      </w:pPr>
      <w:r w:rsidRPr="00096140">
        <w:rPr>
          <w:rFonts w:eastAsia="Calibri"/>
          <w:sz w:val="22"/>
          <w:szCs w:val="22"/>
          <w:lang w:bidi="en-US"/>
        </w:rPr>
        <w:t>Response:</w:t>
      </w:r>
    </w:p>
    <w:p w14:paraId="48ACF4CE" w14:textId="77777777" w:rsidR="00376A42" w:rsidRPr="00096140" w:rsidRDefault="00376A42" w:rsidP="00284762">
      <w:pPr>
        <w:pStyle w:val="ListContinue"/>
        <w:ind w:left="1260"/>
        <w:rPr>
          <w:rFonts w:eastAsia="Calibri"/>
          <w:sz w:val="22"/>
          <w:szCs w:val="22"/>
          <w:lang w:bidi="en-US"/>
        </w:rPr>
      </w:pPr>
    </w:p>
    <w:p w14:paraId="7EFC0B4D" w14:textId="26BDEF1A" w:rsidR="00AD4C46" w:rsidRPr="00096140" w:rsidRDefault="00450BB0" w:rsidP="00284762">
      <w:pPr>
        <w:pStyle w:val="ListContinue"/>
        <w:numPr>
          <w:ilvl w:val="1"/>
          <w:numId w:val="8"/>
        </w:numPr>
        <w:ind w:left="1260" w:hanging="540"/>
        <w:rPr>
          <w:rFonts w:eastAsia="Calibri"/>
          <w:sz w:val="22"/>
          <w:szCs w:val="22"/>
          <w:lang w:bidi="en-US"/>
        </w:rPr>
      </w:pPr>
      <w:r>
        <w:rPr>
          <w:rFonts w:eastAsia="Calibri"/>
          <w:sz w:val="22"/>
          <w:szCs w:val="22"/>
          <w:lang w:bidi="en-US"/>
        </w:rPr>
        <w:t>What feedback</w:t>
      </w:r>
      <w:r w:rsidR="00026A39">
        <w:rPr>
          <w:rFonts w:eastAsia="Calibri"/>
          <w:sz w:val="22"/>
          <w:szCs w:val="22"/>
          <w:lang w:bidi="en-US"/>
        </w:rPr>
        <w:t>/recommendations</w:t>
      </w:r>
      <w:r>
        <w:rPr>
          <w:rFonts w:eastAsia="Calibri"/>
          <w:sz w:val="22"/>
          <w:szCs w:val="22"/>
          <w:lang w:bidi="en-US"/>
        </w:rPr>
        <w:t xml:space="preserve"> do you have regarding the Agency’s plan</w:t>
      </w:r>
      <w:r w:rsidR="00821208">
        <w:rPr>
          <w:rFonts w:eastAsia="Calibri"/>
          <w:sz w:val="22"/>
          <w:szCs w:val="22"/>
          <w:lang w:bidi="en-US"/>
        </w:rPr>
        <w:t xml:space="preserve"> to deliver to production incrementally using end-to-end </w:t>
      </w:r>
      <w:r w:rsidR="00927AE8">
        <w:rPr>
          <w:rFonts w:eastAsia="Calibri"/>
          <w:sz w:val="22"/>
          <w:szCs w:val="22"/>
          <w:lang w:bidi="en-US"/>
        </w:rPr>
        <w:t>iterations</w:t>
      </w:r>
      <w:r w:rsidR="00821208">
        <w:rPr>
          <w:rFonts w:eastAsia="Calibri"/>
          <w:sz w:val="22"/>
          <w:szCs w:val="22"/>
          <w:lang w:bidi="en-US"/>
        </w:rPr>
        <w:t xml:space="preserve"> of the overall outcome (example: implementing physician applications </w:t>
      </w:r>
      <w:r w:rsidR="00F77221">
        <w:rPr>
          <w:rFonts w:eastAsia="Calibri"/>
          <w:sz w:val="22"/>
          <w:szCs w:val="22"/>
          <w:lang w:bidi="en-US"/>
        </w:rPr>
        <w:t>as a starting point)?</w:t>
      </w:r>
      <w:r w:rsidR="00D16E9C">
        <w:rPr>
          <w:rFonts w:eastAsia="Calibri"/>
          <w:sz w:val="22"/>
          <w:szCs w:val="22"/>
          <w:lang w:bidi="en-US"/>
        </w:rPr>
        <w:t xml:space="preserve"> </w:t>
      </w:r>
    </w:p>
    <w:p w14:paraId="0EAF31F0" w14:textId="2E386A2A" w:rsidR="00DC72A6" w:rsidRDefault="00DC72A6" w:rsidP="00284762">
      <w:pPr>
        <w:pStyle w:val="ListContinue"/>
        <w:ind w:left="1260"/>
        <w:rPr>
          <w:sz w:val="22"/>
          <w:szCs w:val="22"/>
        </w:rPr>
      </w:pPr>
      <w:r w:rsidRPr="00096140">
        <w:rPr>
          <w:sz w:val="22"/>
          <w:szCs w:val="22"/>
        </w:rPr>
        <w:t xml:space="preserve">Response: </w:t>
      </w:r>
    </w:p>
    <w:p w14:paraId="454D933E" w14:textId="77777777" w:rsidR="00376A42" w:rsidRDefault="00376A42" w:rsidP="00284762">
      <w:pPr>
        <w:pStyle w:val="ListContinue"/>
        <w:ind w:left="1260"/>
        <w:rPr>
          <w:sz w:val="22"/>
          <w:szCs w:val="22"/>
        </w:rPr>
      </w:pPr>
    </w:p>
    <w:p w14:paraId="132B370E" w14:textId="724031EB" w:rsidR="008C3BC3" w:rsidRPr="00096140" w:rsidRDefault="008C3BC3" w:rsidP="008C3BC3">
      <w:pPr>
        <w:pStyle w:val="ListContinue"/>
        <w:numPr>
          <w:ilvl w:val="1"/>
          <w:numId w:val="8"/>
        </w:numPr>
        <w:ind w:left="1260" w:hanging="540"/>
        <w:rPr>
          <w:rFonts w:eastAsia="Calibri"/>
          <w:sz w:val="22"/>
          <w:szCs w:val="22"/>
          <w:lang w:bidi="en-US"/>
        </w:rPr>
      </w:pPr>
      <w:r>
        <w:rPr>
          <w:rFonts w:eastAsia="Calibri"/>
          <w:sz w:val="22"/>
          <w:szCs w:val="22"/>
          <w:lang w:bidi="en-US"/>
        </w:rPr>
        <w:t xml:space="preserve">What </w:t>
      </w:r>
      <w:r w:rsidR="00F832DA">
        <w:rPr>
          <w:rFonts w:eastAsia="Calibri"/>
          <w:sz w:val="22"/>
          <w:szCs w:val="22"/>
          <w:lang w:bidi="en-US"/>
        </w:rPr>
        <w:t>feedback/</w:t>
      </w:r>
      <w:r>
        <w:rPr>
          <w:rFonts w:eastAsia="Calibri"/>
          <w:sz w:val="22"/>
          <w:szCs w:val="22"/>
          <w:lang w:bidi="en-US"/>
        </w:rPr>
        <w:t xml:space="preserve">recommendations do you have </w:t>
      </w:r>
      <w:r w:rsidR="0071223B">
        <w:rPr>
          <w:rFonts w:eastAsia="Calibri"/>
          <w:sz w:val="22"/>
          <w:szCs w:val="22"/>
          <w:lang w:bidi="en-US"/>
        </w:rPr>
        <w:t>for</w:t>
      </w:r>
      <w:r w:rsidR="00F865E5">
        <w:rPr>
          <w:rFonts w:eastAsia="Calibri"/>
          <w:sz w:val="22"/>
          <w:szCs w:val="22"/>
          <w:lang w:bidi="en-US"/>
        </w:rPr>
        <w:t xml:space="preserve"> </w:t>
      </w:r>
      <w:r w:rsidR="00876298">
        <w:rPr>
          <w:rFonts w:eastAsia="Calibri"/>
          <w:sz w:val="22"/>
          <w:szCs w:val="22"/>
          <w:lang w:bidi="en-US"/>
        </w:rPr>
        <w:t xml:space="preserve">best practices in </w:t>
      </w:r>
      <w:r w:rsidR="00F865E5">
        <w:rPr>
          <w:rFonts w:eastAsia="Calibri"/>
          <w:sz w:val="22"/>
          <w:szCs w:val="22"/>
          <w:lang w:bidi="en-US"/>
        </w:rPr>
        <w:t xml:space="preserve">aligning </w:t>
      </w:r>
      <w:r w:rsidR="00F832DA">
        <w:rPr>
          <w:rFonts w:eastAsia="Calibri"/>
          <w:sz w:val="22"/>
          <w:szCs w:val="22"/>
          <w:lang w:bidi="en-US"/>
        </w:rPr>
        <w:t xml:space="preserve">the </w:t>
      </w:r>
      <w:r w:rsidR="00F865E5">
        <w:rPr>
          <w:rFonts w:eastAsia="Calibri"/>
          <w:sz w:val="22"/>
          <w:szCs w:val="22"/>
          <w:lang w:bidi="en-US"/>
        </w:rPr>
        <w:t>Agency</w:t>
      </w:r>
      <w:r w:rsidR="00F832DA">
        <w:rPr>
          <w:rFonts w:eastAsia="Calibri"/>
          <w:sz w:val="22"/>
          <w:szCs w:val="22"/>
          <w:lang w:bidi="en-US"/>
        </w:rPr>
        <w:t xml:space="preserve">’s implementation strategy to the </w:t>
      </w:r>
      <w:r w:rsidR="001F51A5">
        <w:rPr>
          <w:rFonts w:eastAsia="Calibri"/>
          <w:sz w:val="22"/>
          <w:szCs w:val="22"/>
          <w:lang w:bidi="en-US"/>
        </w:rPr>
        <w:t xml:space="preserve">updated Streamlined Modular Certification </w:t>
      </w:r>
      <w:r w:rsidR="0077791A">
        <w:rPr>
          <w:rFonts w:eastAsia="Calibri"/>
          <w:sz w:val="22"/>
          <w:szCs w:val="22"/>
          <w:lang w:bidi="en-US"/>
        </w:rPr>
        <w:t>from CMS?</w:t>
      </w:r>
    </w:p>
    <w:p w14:paraId="2B467690" w14:textId="73EF62F3" w:rsidR="00FD435D" w:rsidRDefault="008C3BC3" w:rsidP="008C3BC3">
      <w:pPr>
        <w:pStyle w:val="ListContinue"/>
        <w:ind w:left="1260"/>
        <w:rPr>
          <w:sz w:val="22"/>
          <w:szCs w:val="22"/>
        </w:rPr>
      </w:pPr>
      <w:r w:rsidRPr="00096140">
        <w:rPr>
          <w:sz w:val="22"/>
          <w:szCs w:val="22"/>
        </w:rPr>
        <w:t xml:space="preserve">Response: </w:t>
      </w:r>
    </w:p>
    <w:p w14:paraId="41B40D06" w14:textId="77777777" w:rsidR="00241700" w:rsidRPr="00096140" w:rsidRDefault="00241700" w:rsidP="008C3BC3">
      <w:pPr>
        <w:pStyle w:val="ListContinue"/>
        <w:ind w:left="1260"/>
        <w:rPr>
          <w:sz w:val="22"/>
          <w:szCs w:val="22"/>
        </w:rPr>
      </w:pPr>
    </w:p>
    <w:p w14:paraId="4D70F881" w14:textId="7460CD0B" w:rsidR="00DC72A6" w:rsidRPr="00096140" w:rsidRDefault="00F77221" w:rsidP="00284762">
      <w:pPr>
        <w:pStyle w:val="ListContinue"/>
        <w:numPr>
          <w:ilvl w:val="0"/>
          <w:numId w:val="7"/>
        </w:numPr>
        <w:spacing w:after="0" w:line="360" w:lineRule="auto"/>
        <w:rPr>
          <w:b/>
          <w:sz w:val="22"/>
          <w:szCs w:val="22"/>
        </w:rPr>
      </w:pPr>
      <w:r>
        <w:rPr>
          <w:b/>
          <w:sz w:val="22"/>
          <w:szCs w:val="22"/>
        </w:rPr>
        <w:t>Procurement Approach Feedback</w:t>
      </w:r>
    </w:p>
    <w:p w14:paraId="763724FC" w14:textId="2F596DE2" w:rsidR="00562289" w:rsidRDefault="00764EFF" w:rsidP="00284762">
      <w:pPr>
        <w:pStyle w:val="ListContinue"/>
        <w:numPr>
          <w:ilvl w:val="1"/>
          <w:numId w:val="8"/>
        </w:numPr>
        <w:ind w:left="1260" w:hanging="540"/>
        <w:rPr>
          <w:rFonts w:eastAsia="Calibri"/>
          <w:sz w:val="22"/>
          <w:szCs w:val="22"/>
          <w:lang w:bidi="en-US"/>
        </w:rPr>
      </w:pPr>
      <w:r>
        <w:rPr>
          <w:rFonts w:eastAsia="Calibri"/>
          <w:sz w:val="22"/>
          <w:szCs w:val="22"/>
          <w:lang w:bidi="en-US"/>
        </w:rPr>
        <w:t xml:space="preserve">What vendor service models do you recommend for delivering the proposed </w:t>
      </w:r>
      <w:r w:rsidR="0097497E">
        <w:rPr>
          <w:rFonts w:eastAsia="Calibri"/>
          <w:sz w:val="22"/>
          <w:szCs w:val="22"/>
          <w:lang w:bidi="en-US"/>
        </w:rPr>
        <w:t xml:space="preserve">provider </w:t>
      </w:r>
      <w:r w:rsidR="00C33801">
        <w:rPr>
          <w:rFonts w:eastAsia="Calibri"/>
          <w:sz w:val="22"/>
          <w:szCs w:val="22"/>
          <w:lang w:bidi="en-US"/>
        </w:rPr>
        <w:t xml:space="preserve">business </w:t>
      </w:r>
      <w:r>
        <w:rPr>
          <w:rFonts w:eastAsia="Calibri"/>
          <w:sz w:val="22"/>
          <w:szCs w:val="22"/>
          <w:lang w:bidi="en-US"/>
        </w:rPr>
        <w:t>outcomes</w:t>
      </w:r>
      <w:r w:rsidR="007967F7">
        <w:rPr>
          <w:rFonts w:eastAsia="Calibri"/>
          <w:sz w:val="22"/>
          <w:szCs w:val="22"/>
          <w:lang w:bidi="en-US"/>
        </w:rPr>
        <w:t xml:space="preserve"> and maintaining </w:t>
      </w:r>
      <w:r w:rsidR="003C4391">
        <w:rPr>
          <w:rFonts w:eastAsia="Calibri"/>
          <w:sz w:val="22"/>
          <w:szCs w:val="22"/>
          <w:lang w:bidi="en-US"/>
        </w:rPr>
        <w:t>business continuity</w:t>
      </w:r>
      <w:r>
        <w:rPr>
          <w:rFonts w:eastAsia="Calibri"/>
          <w:sz w:val="22"/>
          <w:szCs w:val="22"/>
          <w:lang w:bidi="en-US"/>
        </w:rPr>
        <w:t>?</w:t>
      </w:r>
    </w:p>
    <w:p w14:paraId="75332AC6" w14:textId="77777777" w:rsidR="00376A42" w:rsidRPr="00096140" w:rsidRDefault="00376A42" w:rsidP="00FC6097">
      <w:pPr>
        <w:pStyle w:val="ListContinue"/>
        <w:ind w:left="1260"/>
        <w:rPr>
          <w:rFonts w:eastAsia="Calibri"/>
          <w:sz w:val="22"/>
          <w:szCs w:val="22"/>
          <w:lang w:bidi="en-US"/>
        </w:rPr>
      </w:pPr>
      <w:r w:rsidRPr="00096140">
        <w:rPr>
          <w:rFonts w:eastAsia="Calibri"/>
          <w:sz w:val="22"/>
          <w:szCs w:val="22"/>
          <w:lang w:bidi="en-US"/>
        </w:rPr>
        <w:t xml:space="preserve">Response: </w:t>
      </w:r>
    </w:p>
    <w:p w14:paraId="7F77A983" w14:textId="77777777" w:rsidR="00376A42" w:rsidRPr="00FC6097" w:rsidRDefault="00376A42" w:rsidP="0051454F">
      <w:pPr>
        <w:pStyle w:val="ListContinue"/>
        <w:ind w:left="1260"/>
        <w:rPr>
          <w:rFonts w:eastAsia="Calibri"/>
          <w:sz w:val="22"/>
          <w:szCs w:val="22"/>
          <w:lang w:bidi="en-US"/>
        </w:rPr>
      </w:pPr>
    </w:p>
    <w:p w14:paraId="009572E8" w14:textId="553709AC" w:rsidR="00DC72A6" w:rsidRPr="00096140" w:rsidRDefault="00716ACE" w:rsidP="00284762">
      <w:pPr>
        <w:pStyle w:val="ListContinue"/>
        <w:numPr>
          <w:ilvl w:val="1"/>
          <w:numId w:val="8"/>
        </w:numPr>
        <w:ind w:left="1260" w:hanging="540"/>
        <w:rPr>
          <w:rFonts w:eastAsia="Calibri"/>
          <w:sz w:val="22"/>
          <w:szCs w:val="22"/>
          <w:lang w:bidi="en-US"/>
        </w:rPr>
      </w:pPr>
      <w:r>
        <w:rPr>
          <w:sz w:val="22"/>
          <w:szCs w:val="22"/>
        </w:rPr>
        <w:t xml:space="preserve">What </w:t>
      </w:r>
      <w:r w:rsidR="00FC6A3C">
        <w:rPr>
          <w:sz w:val="22"/>
          <w:szCs w:val="22"/>
        </w:rPr>
        <w:t xml:space="preserve">innovative </w:t>
      </w:r>
      <w:r>
        <w:rPr>
          <w:sz w:val="22"/>
          <w:szCs w:val="22"/>
        </w:rPr>
        <w:t xml:space="preserve">recommendations </w:t>
      </w:r>
      <w:r w:rsidR="00C44028">
        <w:rPr>
          <w:sz w:val="22"/>
          <w:szCs w:val="22"/>
        </w:rPr>
        <w:t>d</w:t>
      </w:r>
      <w:r>
        <w:rPr>
          <w:sz w:val="22"/>
          <w:szCs w:val="22"/>
        </w:rPr>
        <w:t xml:space="preserve">o you have for achieving the </w:t>
      </w:r>
      <w:r w:rsidR="00980D10">
        <w:rPr>
          <w:sz w:val="22"/>
          <w:szCs w:val="22"/>
        </w:rPr>
        <w:t>procurement goals</w:t>
      </w:r>
      <w:r>
        <w:rPr>
          <w:sz w:val="22"/>
          <w:szCs w:val="22"/>
        </w:rPr>
        <w:t xml:space="preserve"> listed in </w:t>
      </w:r>
      <w:r w:rsidR="00D51DA1">
        <w:rPr>
          <w:sz w:val="22"/>
          <w:szCs w:val="22"/>
        </w:rPr>
        <w:t xml:space="preserve">RFI </w:t>
      </w:r>
      <w:r w:rsidR="000E5DE8">
        <w:rPr>
          <w:sz w:val="22"/>
          <w:szCs w:val="22"/>
        </w:rPr>
        <w:t>S</w:t>
      </w:r>
      <w:r w:rsidR="00D51DA1">
        <w:rPr>
          <w:sz w:val="22"/>
          <w:szCs w:val="22"/>
        </w:rPr>
        <w:t>ection 2.2?</w:t>
      </w:r>
      <w:r w:rsidR="00FC6A3C">
        <w:rPr>
          <w:sz w:val="22"/>
          <w:szCs w:val="22"/>
        </w:rPr>
        <w:t xml:space="preserve"> </w:t>
      </w:r>
      <w:r w:rsidR="005F3D5E">
        <w:rPr>
          <w:sz w:val="22"/>
          <w:szCs w:val="22"/>
        </w:rPr>
        <w:t>P</w:t>
      </w:r>
      <w:r w:rsidR="00FC6A3C">
        <w:rPr>
          <w:sz w:val="22"/>
          <w:szCs w:val="22"/>
        </w:rPr>
        <w:t xml:space="preserve">rovide examples of </w:t>
      </w:r>
      <w:r w:rsidR="00DB63FB">
        <w:rPr>
          <w:sz w:val="22"/>
          <w:szCs w:val="22"/>
        </w:rPr>
        <w:t xml:space="preserve">performance management criteria you suggest for </w:t>
      </w:r>
      <w:r w:rsidR="002033C2">
        <w:rPr>
          <w:sz w:val="22"/>
          <w:szCs w:val="22"/>
        </w:rPr>
        <w:t>best aligning with these goals.</w:t>
      </w:r>
    </w:p>
    <w:p w14:paraId="3E06E028" w14:textId="46FCD34F" w:rsidR="00DC72A6" w:rsidRDefault="00DC72A6" w:rsidP="00284762">
      <w:pPr>
        <w:pStyle w:val="ListContinue"/>
        <w:ind w:left="1260"/>
        <w:rPr>
          <w:rFonts w:eastAsia="Calibri"/>
          <w:sz w:val="22"/>
          <w:szCs w:val="22"/>
          <w:lang w:bidi="en-US"/>
        </w:rPr>
      </w:pPr>
      <w:r w:rsidRPr="00096140">
        <w:rPr>
          <w:rFonts w:eastAsia="Calibri"/>
          <w:sz w:val="22"/>
          <w:szCs w:val="22"/>
          <w:lang w:bidi="en-US"/>
        </w:rPr>
        <w:t xml:space="preserve">Response: </w:t>
      </w:r>
    </w:p>
    <w:p w14:paraId="6C434E65" w14:textId="77777777" w:rsidR="00376A42" w:rsidRPr="00096140" w:rsidRDefault="00376A42" w:rsidP="00284762">
      <w:pPr>
        <w:pStyle w:val="ListContinue"/>
        <w:ind w:left="1260"/>
        <w:rPr>
          <w:rFonts w:eastAsia="Calibri"/>
          <w:sz w:val="22"/>
          <w:szCs w:val="22"/>
          <w:lang w:bidi="en-US"/>
        </w:rPr>
      </w:pPr>
    </w:p>
    <w:p w14:paraId="0C287B80" w14:textId="0BF0223B" w:rsidR="007D3096" w:rsidRPr="00096140" w:rsidRDefault="00E63844" w:rsidP="00284762">
      <w:pPr>
        <w:pStyle w:val="ListContinue"/>
        <w:numPr>
          <w:ilvl w:val="1"/>
          <w:numId w:val="8"/>
        </w:numPr>
        <w:ind w:left="1260" w:hanging="540"/>
        <w:rPr>
          <w:rFonts w:eastAsia="Calibri"/>
          <w:sz w:val="22"/>
          <w:szCs w:val="22"/>
          <w:lang w:bidi="en-US"/>
        </w:rPr>
      </w:pPr>
      <w:r>
        <w:rPr>
          <w:rFonts w:eastAsia="Calibri"/>
          <w:sz w:val="22"/>
          <w:szCs w:val="22"/>
          <w:lang w:bidi="en-US"/>
        </w:rPr>
        <w:t>What</w:t>
      </w:r>
      <w:r w:rsidR="00BC75E6">
        <w:rPr>
          <w:rFonts w:eastAsia="Calibri"/>
          <w:sz w:val="22"/>
          <w:szCs w:val="22"/>
          <w:lang w:bidi="en-US"/>
        </w:rPr>
        <w:t xml:space="preserve"> other</w:t>
      </w:r>
      <w:r>
        <w:rPr>
          <w:rFonts w:eastAsia="Calibri"/>
          <w:sz w:val="22"/>
          <w:szCs w:val="22"/>
          <w:lang w:bidi="en-US"/>
        </w:rPr>
        <w:t xml:space="preserve"> innovative/creative procurement options </w:t>
      </w:r>
      <w:r w:rsidR="00BC75E6">
        <w:rPr>
          <w:rFonts w:eastAsia="Calibri"/>
          <w:sz w:val="22"/>
          <w:szCs w:val="22"/>
          <w:lang w:bidi="en-US"/>
        </w:rPr>
        <w:t>do you suggest the Agency evaluate</w:t>
      </w:r>
      <w:r w:rsidR="00D5430F">
        <w:rPr>
          <w:rFonts w:eastAsia="Calibri"/>
          <w:sz w:val="22"/>
          <w:szCs w:val="22"/>
          <w:lang w:bidi="en-US"/>
        </w:rPr>
        <w:t xml:space="preserve"> to best position the Agency to achieve the </w:t>
      </w:r>
      <w:r w:rsidR="00586F3C">
        <w:rPr>
          <w:rFonts w:eastAsia="Calibri"/>
          <w:sz w:val="22"/>
          <w:szCs w:val="22"/>
          <w:lang w:bidi="en-US"/>
        </w:rPr>
        <w:t xml:space="preserve">prioritized provider </w:t>
      </w:r>
      <w:r w:rsidR="00D5430F">
        <w:rPr>
          <w:rFonts w:eastAsia="Calibri"/>
          <w:sz w:val="22"/>
          <w:szCs w:val="22"/>
          <w:lang w:bidi="en-US"/>
        </w:rPr>
        <w:t>outcomes?</w:t>
      </w:r>
    </w:p>
    <w:p w14:paraId="1E37BF06" w14:textId="6D236A94" w:rsidR="00E45B74" w:rsidRDefault="00E45B74" w:rsidP="00284762">
      <w:pPr>
        <w:pStyle w:val="ListContinue"/>
        <w:ind w:left="1260"/>
        <w:rPr>
          <w:rFonts w:eastAsia="Calibri"/>
          <w:sz w:val="22"/>
          <w:szCs w:val="22"/>
          <w:lang w:bidi="en-US"/>
        </w:rPr>
      </w:pPr>
      <w:r w:rsidRPr="00096140">
        <w:rPr>
          <w:rFonts w:eastAsia="Calibri"/>
          <w:sz w:val="22"/>
          <w:szCs w:val="22"/>
          <w:lang w:bidi="en-US"/>
        </w:rPr>
        <w:t xml:space="preserve">Response: </w:t>
      </w:r>
    </w:p>
    <w:p w14:paraId="02BCB392" w14:textId="77777777" w:rsidR="00376A42" w:rsidRPr="00096140" w:rsidRDefault="00376A42" w:rsidP="00284762">
      <w:pPr>
        <w:pStyle w:val="ListContinue"/>
        <w:ind w:left="1260"/>
        <w:rPr>
          <w:rFonts w:eastAsia="Calibri"/>
          <w:sz w:val="22"/>
          <w:szCs w:val="22"/>
          <w:lang w:bidi="en-US"/>
        </w:rPr>
      </w:pPr>
    </w:p>
    <w:p w14:paraId="58FAAA84" w14:textId="47A7B609" w:rsidR="00C874C4" w:rsidRPr="00FB3917" w:rsidRDefault="00AF46A8" w:rsidP="00C874C4">
      <w:pPr>
        <w:pStyle w:val="ListContinue"/>
        <w:numPr>
          <w:ilvl w:val="1"/>
          <w:numId w:val="8"/>
        </w:numPr>
        <w:ind w:left="1260" w:hanging="540"/>
        <w:rPr>
          <w:ins w:id="3" w:author="Author"/>
          <w:rFonts w:eastAsia="Calibri"/>
          <w:sz w:val="22"/>
          <w:szCs w:val="22"/>
          <w:lang w:bidi="en-US"/>
        </w:rPr>
      </w:pPr>
      <w:ins w:id="4" w:author="Author">
        <w:r w:rsidRPr="00FB3917">
          <w:rPr>
            <w:color w:val="242424"/>
            <w:sz w:val="22"/>
            <w:szCs w:val="22"/>
          </w:rPr>
          <w:t>Iowa Medicaid has professional services vendors performing the majority of the Medicaid business functions in distinct business units, while state staff provide policy and oversight.</w:t>
        </w:r>
      </w:ins>
      <w:del w:id="5" w:author="Author">
        <w:r w:rsidR="00C874C4" w:rsidRPr="00FB3917" w:rsidDel="00AF46A8">
          <w:rPr>
            <w:rFonts w:eastAsia="Calibri"/>
            <w:sz w:val="22"/>
            <w:szCs w:val="22"/>
            <w:lang w:bidi="en-US"/>
          </w:rPr>
          <w:delText xml:space="preserve">Describe </w:delText>
        </w:r>
        <w:r w:rsidR="0023576A" w:rsidRPr="00FB3917" w:rsidDel="00AF46A8">
          <w:rPr>
            <w:rFonts w:eastAsia="Calibri"/>
            <w:sz w:val="22"/>
            <w:szCs w:val="22"/>
            <w:lang w:bidi="en-US"/>
          </w:rPr>
          <w:delText>lessons learned</w:delText>
        </w:r>
        <w:r w:rsidR="00C874C4" w:rsidRPr="00FB3917" w:rsidDel="00AF46A8">
          <w:rPr>
            <w:rFonts w:eastAsia="Calibri"/>
            <w:sz w:val="22"/>
            <w:szCs w:val="22"/>
            <w:lang w:bidi="en-US"/>
          </w:rPr>
          <w:delText xml:space="preserve"> for </w:delText>
        </w:r>
        <w:r w:rsidR="00A06617" w:rsidRPr="00FB3917" w:rsidDel="00AF46A8">
          <w:rPr>
            <w:rFonts w:eastAsia="Calibri"/>
            <w:sz w:val="22"/>
            <w:szCs w:val="22"/>
            <w:lang w:bidi="en-US"/>
          </w:rPr>
          <w:delText>maintaining</w:delText>
        </w:r>
        <w:r w:rsidR="00226679" w:rsidRPr="00FB3917" w:rsidDel="00AF46A8">
          <w:rPr>
            <w:rFonts w:eastAsia="Calibri"/>
            <w:sz w:val="22"/>
            <w:szCs w:val="22"/>
            <w:lang w:bidi="en-US"/>
          </w:rPr>
          <w:delText xml:space="preserve"> business continuity in existing systems (old elephant) while </w:delText>
        </w:r>
        <w:r w:rsidR="00A06617" w:rsidRPr="00FB3917" w:rsidDel="00AF46A8">
          <w:rPr>
            <w:rFonts w:eastAsia="Calibri"/>
            <w:sz w:val="22"/>
            <w:szCs w:val="22"/>
            <w:lang w:bidi="en-US"/>
          </w:rPr>
          <w:delText>incrementally delivering new business capabilities in parallel in the modernized solution</w:delText>
        </w:r>
        <w:r w:rsidR="00A80E5F" w:rsidRPr="00FB3917" w:rsidDel="00AF46A8">
          <w:rPr>
            <w:rFonts w:eastAsia="Calibri"/>
            <w:sz w:val="22"/>
            <w:szCs w:val="22"/>
            <w:lang w:bidi="en-US"/>
          </w:rPr>
          <w:delText>(s)</w:delText>
        </w:r>
        <w:r w:rsidR="00A06617" w:rsidRPr="00FB3917" w:rsidDel="00AF46A8">
          <w:rPr>
            <w:rFonts w:eastAsia="Calibri"/>
            <w:sz w:val="22"/>
            <w:szCs w:val="22"/>
            <w:lang w:bidi="en-US"/>
          </w:rPr>
          <w:delText xml:space="preserve"> (new elephant)</w:delText>
        </w:r>
        <w:r w:rsidR="00275D7A" w:rsidRPr="00FB3917" w:rsidDel="00AF46A8">
          <w:rPr>
            <w:rFonts w:eastAsia="Calibri"/>
            <w:sz w:val="22"/>
            <w:szCs w:val="22"/>
            <w:lang w:bidi="en-US"/>
          </w:rPr>
          <w:delText>.</w:delText>
        </w:r>
      </w:del>
    </w:p>
    <w:p w14:paraId="0475939E" w14:textId="146BB3A4" w:rsidR="00AF46A8" w:rsidRPr="00FB3917" w:rsidRDefault="00AF46A8" w:rsidP="006E4F5C">
      <w:pPr>
        <w:pStyle w:val="ListContinue"/>
        <w:numPr>
          <w:ilvl w:val="2"/>
          <w:numId w:val="8"/>
        </w:numPr>
        <w:rPr>
          <w:ins w:id="6" w:author="Author"/>
          <w:rFonts w:eastAsia="Calibri"/>
          <w:sz w:val="22"/>
          <w:szCs w:val="22"/>
          <w:lang w:bidi="en-US"/>
        </w:rPr>
      </w:pPr>
      <w:ins w:id="7" w:author="Author">
        <w:r w:rsidRPr="00FB3917">
          <w:rPr>
            <w:rFonts w:eastAsia="Calibri"/>
            <w:sz w:val="22"/>
            <w:szCs w:val="22"/>
            <w:lang w:bidi="en-US"/>
          </w:rPr>
          <w:lastRenderedPageBreak/>
          <w:t>Describe lessons learned for maintaining business continuity in existing systems (old elephant) while incrementally delivering new business capabilities in parallel in the modernized solution(s) (new elephant).</w:t>
        </w:r>
        <w:r w:rsidRPr="00FB3917">
          <w:rPr>
            <w:color w:val="242424"/>
            <w:sz w:val="22"/>
            <w:szCs w:val="22"/>
          </w:rPr>
          <w:t xml:space="preserve"> </w:t>
        </w:r>
      </w:ins>
    </w:p>
    <w:p w14:paraId="0781591C" w14:textId="55CEF59E" w:rsidR="00AF46A8" w:rsidRPr="00FB3917" w:rsidRDefault="00AF46A8" w:rsidP="00FB3917">
      <w:pPr>
        <w:pStyle w:val="ListContinue"/>
        <w:numPr>
          <w:ilvl w:val="2"/>
          <w:numId w:val="8"/>
        </w:numPr>
        <w:rPr>
          <w:rFonts w:eastAsia="Calibri"/>
          <w:sz w:val="22"/>
          <w:szCs w:val="22"/>
          <w:lang w:bidi="en-US"/>
        </w:rPr>
      </w:pPr>
      <w:ins w:id="8" w:author="Author">
        <w:r w:rsidRPr="00FB3917">
          <w:rPr>
            <w:color w:val="242424"/>
            <w:sz w:val="22"/>
            <w:szCs w:val="22"/>
          </w:rPr>
          <w:t>What recommendations do you have for timing/structure of our professional services contracts to support the old elephant/new elephant approach?</w:t>
        </w:r>
      </w:ins>
    </w:p>
    <w:p w14:paraId="236C6A17" w14:textId="77777777" w:rsidR="00C874C4" w:rsidRPr="00096140" w:rsidRDefault="00C874C4" w:rsidP="00C874C4">
      <w:pPr>
        <w:pStyle w:val="ListContinue"/>
        <w:ind w:left="1260"/>
        <w:rPr>
          <w:rFonts w:eastAsia="Calibri"/>
          <w:sz w:val="22"/>
          <w:szCs w:val="22"/>
          <w:lang w:bidi="en-US"/>
        </w:rPr>
      </w:pPr>
      <w:r w:rsidRPr="00096140">
        <w:rPr>
          <w:rFonts w:eastAsia="Calibri"/>
          <w:sz w:val="22"/>
          <w:szCs w:val="22"/>
          <w:lang w:bidi="en-US"/>
        </w:rPr>
        <w:t xml:space="preserve">Response: </w:t>
      </w:r>
    </w:p>
    <w:p w14:paraId="1369B2BD" w14:textId="77777777" w:rsidR="00C874C4" w:rsidRPr="00096140" w:rsidRDefault="00C874C4" w:rsidP="00284762">
      <w:pPr>
        <w:pStyle w:val="ListContinue"/>
        <w:ind w:left="1260"/>
        <w:rPr>
          <w:rFonts w:eastAsia="Calibri"/>
          <w:sz w:val="22"/>
          <w:szCs w:val="22"/>
          <w:lang w:bidi="en-US"/>
        </w:rPr>
      </w:pPr>
    </w:p>
    <w:p w14:paraId="6496A100" w14:textId="4EB97DC1" w:rsidR="00241700" w:rsidRPr="00096140" w:rsidRDefault="00FE520D" w:rsidP="00241700">
      <w:pPr>
        <w:pStyle w:val="ListContinue"/>
        <w:numPr>
          <w:ilvl w:val="0"/>
          <w:numId w:val="7"/>
        </w:numPr>
        <w:spacing w:after="0" w:line="360" w:lineRule="auto"/>
        <w:rPr>
          <w:b/>
          <w:sz w:val="22"/>
          <w:szCs w:val="22"/>
        </w:rPr>
      </w:pPr>
      <w:r>
        <w:rPr>
          <w:b/>
          <w:sz w:val="22"/>
          <w:szCs w:val="22"/>
        </w:rPr>
        <w:t>Solution Capabilities</w:t>
      </w:r>
    </w:p>
    <w:p w14:paraId="236B036E" w14:textId="318E400F" w:rsidR="00241700" w:rsidRDefault="00241700" w:rsidP="00241700">
      <w:pPr>
        <w:pStyle w:val="ListContinue"/>
        <w:numPr>
          <w:ilvl w:val="1"/>
          <w:numId w:val="8"/>
        </w:numPr>
        <w:ind w:left="1260" w:hanging="540"/>
        <w:rPr>
          <w:rFonts w:eastAsia="Calibri"/>
          <w:sz w:val="22"/>
          <w:szCs w:val="22"/>
          <w:lang w:bidi="en-US"/>
        </w:rPr>
      </w:pPr>
      <w:r w:rsidRPr="6A31C40F">
        <w:rPr>
          <w:rFonts w:eastAsia="Calibri"/>
          <w:sz w:val="22"/>
          <w:szCs w:val="22"/>
          <w:lang w:bidi="en-US"/>
        </w:rPr>
        <w:t>If your proposed solution is cloud-based, what is</w:t>
      </w:r>
      <w:r>
        <w:rPr>
          <w:rFonts w:eastAsia="Calibri"/>
          <w:sz w:val="22"/>
          <w:szCs w:val="22"/>
          <w:lang w:bidi="en-US"/>
        </w:rPr>
        <w:t xml:space="preserve"> the cloud strategy</w:t>
      </w:r>
      <w:r w:rsidR="006F54BF">
        <w:rPr>
          <w:rFonts w:eastAsia="Calibri"/>
          <w:sz w:val="22"/>
          <w:szCs w:val="22"/>
          <w:lang w:bidi="en-US"/>
        </w:rPr>
        <w:t xml:space="preserve"> </w:t>
      </w:r>
      <w:r w:rsidR="006F54BF" w:rsidRPr="6A31C40F">
        <w:rPr>
          <w:rFonts w:eastAsia="Calibri"/>
          <w:sz w:val="22"/>
          <w:szCs w:val="22"/>
          <w:lang w:bidi="en-US"/>
        </w:rPr>
        <w:t xml:space="preserve">being </w:t>
      </w:r>
      <w:r w:rsidR="006F54BF">
        <w:rPr>
          <w:rFonts w:eastAsia="Calibri"/>
          <w:sz w:val="22"/>
          <w:szCs w:val="22"/>
          <w:lang w:bidi="en-US"/>
        </w:rPr>
        <w:t xml:space="preserve">utilized </w:t>
      </w:r>
      <w:r w:rsidR="006F54BF" w:rsidRPr="6A31C40F">
        <w:rPr>
          <w:rFonts w:eastAsia="Calibri"/>
          <w:sz w:val="22"/>
          <w:szCs w:val="22"/>
          <w:lang w:bidi="en-US"/>
        </w:rPr>
        <w:t>(</w:t>
      </w:r>
      <w:proofErr w:type="gramStart"/>
      <w:r w:rsidR="006F54BF" w:rsidRPr="6A31C40F">
        <w:rPr>
          <w:rFonts w:eastAsia="Calibri"/>
          <w:sz w:val="22"/>
          <w:szCs w:val="22"/>
          <w:lang w:bidi="en-US"/>
        </w:rPr>
        <w:t>e.g.</w:t>
      </w:r>
      <w:proofErr w:type="gramEnd"/>
      <w:r w:rsidR="006F54BF" w:rsidRPr="6A31C40F">
        <w:rPr>
          <w:rFonts w:eastAsia="Calibri"/>
          <w:sz w:val="22"/>
          <w:szCs w:val="22"/>
          <w:lang w:bidi="en-US"/>
        </w:rPr>
        <w:t xml:space="preserve"> SaaS, PaaS)? </w:t>
      </w:r>
      <w:r w:rsidR="006F54BF">
        <w:rPr>
          <w:rFonts w:eastAsia="Calibri"/>
          <w:sz w:val="22"/>
          <w:szCs w:val="22"/>
          <w:lang w:bidi="en-US"/>
        </w:rPr>
        <w:t xml:space="preserve"> </w:t>
      </w:r>
      <w:r w:rsidR="7AE42404" w:rsidRPr="69C9187A">
        <w:rPr>
          <w:rFonts w:eastAsia="Calibri"/>
          <w:sz w:val="22"/>
          <w:szCs w:val="22"/>
          <w:lang w:bidi="en-US"/>
        </w:rPr>
        <w:t>Does</w:t>
      </w:r>
      <w:r w:rsidR="7AE42404" w:rsidRPr="63BEB94D">
        <w:rPr>
          <w:rFonts w:eastAsia="Calibri"/>
          <w:sz w:val="22"/>
          <w:szCs w:val="22"/>
          <w:lang w:bidi="en-US"/>
        </w:rPr>
        <w:t xml:space="preserve"> your </w:t>
      </w:r>
      <w:r w:rsidR="7AE42404" w:rsidRPr="2A62E55C">
        <w:rPr>
          <w:rFonts w:eastAsia="Calibri"/>
          <w:sz w:val="22"/>
          <w:szCs w:val="22"/>
          <w:lang w:bidi="en-US"/>
        </w:rPr>
        <w:t xml:space="preserve">solution provide </w:t>
      </w:r>
      <w:r w:rsidR="7AE42404" w:rsidRPr="0DB68F78">
        <w:rPr>
          <w:rFonts w:eastAsia="Calibri"/>
          <w:sz w:val="22"/>
          <w:szCs w:val="22"/>
          <w:lang w:bidi="en-US"/>
        </w:rPr>
        <w:t xml:space="preserve">APIs for systems </w:t>
      </w:r>
      <w:r w:rsidR="7AE42404" w:rsidRPr="060D6522">
        <w:rPr>
          <w:rFonts w:eastAsia="Calibri"/>
          <w:sz w:val="22"/>
          <w:szCs w:val="22"/>
          <w:lang w:bidi="en-US"/>
        </w:rPr>
        <w:t>integration</w:t>
      </w:r>
      <w:r w:rsidR="006F54BF">
        <w:rPr>
          <w:rFonts w:eastAsia="Calibri"/>
          <w:sz w:val="22"/>
          <w:szCs w:val="22"/>
          <w:lang w:bidi="en-US"/>
        </w:rPr>
        <w:t xml:space="preserve"> </w:t>
      </w:r>
      <w:r w:rsidR="7AE42404" w:rsidRPr="7D4BFF54">
        <w:rPr>
          <w:rFonts w:eastAsia="Calibri"/>
          <w:sz w:val="22"/>
          <w:szCs w:val="22"/>
          <w:lang w:bidi="en-US"/>
        </w:rPr>
        <w:t xml:space="preserve">purposes? </w:t>
      </w:r>
      <w:r w:rsidDel="006F54BF">
        <w:rPr>
          <w:rFonts w:eastAsia="Calibri"/>
          <w:sz w:val="22"/>
          <w:szCs w:val="22"/>
          <w:lang w:bidi="en-US"/>
        </w:rPr>
        <w:t xml:space="preserve"> </w:t>
      </w:r>
      <w:r w:rsidR="7AE42404" w:rsidRPr="044B87AB">
        <w:rPr>
          <w:rFonts w:eastAsia="Calibri"/>
          <w:sz w:val="22"/>
          <w:szCs w:val="22"/>
          <w:lang w:bidi="en-US"/>
        </w:rPr>
        <w:t>If so, are the APIs exposed as industry standard REST APIs?  If not, please detail</w:t>
      </w:r>
      <w:r w:rsidR="7AE42404" w:rsidRPr="209E155C">
        <w:rPr>
          <w:rFonts w:eastAsia="Calibri"/>
          <w:sz w:val="22"/>
          <w:szCs w:val="22"/>
          <w:lang w:bidi="en-US"/>
        </w:rPr>
        <w:t xml:space="preserve"> </w:t>
      </w:r>
      <w:r w:rsidR="7AE42404" w:rsidRPr="658063F3">
        <w:rPr>
          <w:rFonts w:eastAsia="Calibri"/>
          <w:sz w:val="22"/>
          <w:szCs w:val="22"/>
          <w:lang w:bidi="en-US"/>
        </w:rPr>
        <w:t xml:space="preserve">the </w:t>
      </w:r>
      <w:r w:rsidR="7AE42404" w:rsidRPr="39F6D5FD">
        <w:rPr>
          <w:rFonts w:eastAsia="Calibri"/>
          <w:sz w:val="22"/>
          <w:szCs w:val="22"/>
          <w:lang w:bidi="en-US"/>
        </w:rPr>
        <w:t xml:space="preserve">software integration </w:t>
      </w:r>
      <w:r w:rsidR="7AE42404" w:rsidRPr="7D63F8C1">
        <w:rPr>
          <w:rFonts w:eastAsia="Calibri"/>
          <w:sz w:val="22"/>
          <w:szCs w:val="22"/>
          <w:lang w:bidi="en-US"/>
        </w:rPr>
        <w:t xml:space="preserve">patterns and </w:t>
      </w:r>
      <w:r w:rsidR="7AE42404" w:rsidRPr="39B1DF0E">
        <w:rPr>
          <w:rFonts w:eastAsia="Calibri"/>
          <w:sz w:val="22"/>
          <w:szCs w:val="22"/>
          <w:lang w:bidi="en-US"/>
        </w:rPr>
        <w:t xml:space="preserve">associated </w:t>
      </w:r>
      <w:r w:rsidR="7AE42404" w:rsidRPr="5C30B08D">
        <w:rPr>
          <w:rFonts w:eastAsia="Calibri"/>
          <w:sz w:val="22"/>
          <w:szCs w:val="22"/>
          <w:lang w:bidi="en-US"/>
        </w:rPr>
        <w:t>technologies</w:t>
      </w:r>
      <w:r w:rsidR="7AE42404" w:rsidRPr="46FA372B">
        <w:rPr>
          <w:rFonts w:eastAsia="Calibri"/>
          <w:sz w:val="22"/>
          <w:szCs w:val="22"/>
          <w:lang w:bidi="en-US"/>
        </w:rPr>
        <w:t xml:space="preserve"> for the </w:t>
      </w:r>
      <w:r w:rsidR="7AE42404" w:rsidRPr="4626F2A3">
        <w:rPr>
          <w:rFonts w:eastAsia="Calibri"/>
          <w:sz w:val="22"/>
          <w:szCs w:val="22"/>
          <w:lang w:bidi="en-US"/>
        </w:rPr>
        <w:t xml:space="preserve">proposed </w:t>
      </w:r>
      <w:r w:rsidR="7AE42404" w:rsidRPr="0274D8F0">
        <w:rPr>
          <w:rFonts w:eastAsia="Calibri"/>
          <w:sz w:val="22"/>
          <w:szCs w:val="22"/>
          <w:lang w:bidi="en-US"/>
        </w:rPr>
        <w:t>solution.</w:t>
      </w:r>
    </w:p>
    <w:p w14:paraId="5B6F5BA4" w14:textId="0353F613" w:rsidR="00241700" w:rsidRDefault="00241700" w:rsidP="00241700">
      <w:pPr>
        <w:pStyle w:val="ListContinue"/>
        <w:ind w:left="1260"/>
        <w:rPr>
          <w:rFonts w:eastAsia="Calibri"/>
          <w:sz w:val="22"/>
          <w:szCs w:val="22"/>
          <w:lang w:bidi="en-US"/>
        </w:rPr>
      </w:pPr>
      <w:r>
        <w:rPr>
          <w:rFonts w:eastAsia="Calibri"/>
          <w:sz w:val="22"/>
          <w:szCs w:val="22"/>
          <w:lang w:bidi="en-US"/>
        </w:rPr>
        <w:t>Response:</w:t>
      </w:r>
    </w:p>
    <w:p w14:paraId="4713EA61" w14:textId="77777777" w:rsidR="00376A42" w:rsidRDefault="00376A42" w:rsidP="00241700">
      <w:pPr>
        <w:pStyle w:val="ListContinue"/>
        <w:ind w:left="1260"/>
        <w:rPr>
          <w:rFonts w:eastAsia="Calibri"/>
          <w:sz w:val="22"/>
          <w:szCs w:val="22"/>
          <w:lang w:bidi="en-US"/>
        </w:rPr>
      </w:pPr>
    </w:p>
    <w:p w14:paraId="5A1B83C2" w14:textId="77777777" w:rsidR="00241700" w:rsidRDefault="00241700" w:rsidP="00241700">
      <w:pPr>
        <w:pStyle w:val="ListContinue"/>
        <w:numPr>
          <w:ilvl w:val="1"/>
          <w:numId w:val="8"/>
        </w:numPr>
        <w:ind w:left="1260" w:hanging="540"/>
        <w:rPr>
          <w:rFonts w:eastAsia="Calibri"/>
          <w:sz w:val="22"/>
          <w:szCs w:val="22"/>
          <w:lang w:bidi="en-US"/>
        </w:rPr>
      </w:pPr>
      <w:r>
        <w:rPr>
          <w:rFonts w:eastAsia="Calibri"/>
          <w:sz w:val="22"/>
          <w:szCs w:val="22"/>
          <w:lang w:bidi="en-US"/>
        </w:rPr>
        <w:t xml:space="preserve">List the capabilities and business processes supported by your proposed solution. </w:t>
      </w:r>
    </w:p>
    <w:p w14:paraId="6C9A99DE" w14:textId="62135CE9" w:rsidR="00241700" w:rsidRDefault="00241700" w:rsidP="00241700">
      <w:pPr>
        <w:pStyle w:val="ListContinue"/>
        <w:ind w:left="1260"/>
        <w:rPr>
          <w:rFonts w:eastAsia="Calibri"/>
          <w:sz w:val="22"/>
          <w:szCs w:val="22"/>
          <w:lang w:bidi="en-US"/>
        </w:rPr>
      </w:pPr>
      <w:r>
        <w:rPr>
          <w:rFonts w:eastAsia="Calibri"/>
          <w:sz w:val="22"/>
          <w:szCs w:val="22"/>
          <w:lang w:bidi="en-US"/>
        </w:rPr>
        <w:t>Response:</w:t>
      </w:r>
    </w:p>
    <w:p w14:paraId="1BE0470A" w14:textId="77777777" w:rsidR="00376A42" w:rsidRDefault="00376A42" w:rsidP="00241700">
      <w:pPr>
        <w:pStyle w:val="ListContinue"/>
        <w:ind w:left="1260"/>
        <w:rPr>
          <w:rFonts w:eastAsia="Calibri"/>
          <w:sz w:val="22"/>
          <w:szCs w:val="22"/>
          <w:lang w:bidi="en-US"/>
        </w:rPr>
      </w:pPr>
    </w:p>
    <w:p w14:paraId="020DC52D" w14:textId="77777777" w:rsidR="00241700" w:rsidRPr="00096140" w:rsidRDefault="00241700" w:rsidP="00241700">
      <w:pPr>
        <w:pStyle w:val="ListContinue"/>
        <w:numPr>
          <w:ilvl w:val="1"/>
          <w:numId w:val="8"/>
        </w:numPr>
        <w:ind w:left="1260" w:hanging="540"/>
        <w:rPr>
          <w:rFonts w:eastAsia="Calibri"/>
          <w:sz w:val="22"/>
          <w:szCs w:val="22"/>
          <w:lang w:bidi="en-US"/>
        </w:rPr>
      </w:pPr>
      <w:r>
        <w:rPr>
          <w:rFonts w:eastAsia="Calibri"/>
          <w:sz w:val="22"/>
          <w:szCs w:val="22"/>
          <w:lang w:bidi="en-US"/>
        </w:rPr>
        <w:t xml:space="preserve">For your proposed solution, provide a complete list of enterprise capabilities the Agency must have enabled before launching a delivery effort. Please list software licenses available to support each needed capability (i.e., data governance, authentication and authorization, service bus, </w:t>
      </w:r>
      <w:proofErr w:type="spellStart"/>
      <w:r>
        <w:rPr>
          <w:rFonts w:eastAsia="Calibri"/>
          <w:sz w:val="22"/>
          <w:szCs w:val="22"/>
          <w:lang w:bidi="en-US"/>
        </w:rPr>
        <w:t>etc</w:t>
      </w:r>
      <w:proofErr w:type="spellEnd"/>
      <w:r>
        <w:rPr>
          <w:rFonts w:eastAsia="Calibri"/>
          <w:sz w:val="22"/>
          <w:szCs w:val="22"/>
          <w:lang w:bidi="en-US"/>
        </w:rPr>
        <w:t>)</w:t>
      </w:r>
    </w:p>
    <w:p w14:paraId="6551F5A2" w14:textId="06120FCC" w:rsidR="00241700" w:rsidRDefault="00241700" w:rsidP="00241700">
      <w:pPr>
        <w:pStyle w:val="ListContinue"/>
        <w:ind w:left="1260"/>
        <w:rPr>
          <w:rFonts w:eastAsia="Calibri"/>
          <w:sz w:val="22"/>
          <w:szCs w:val="22"/>
          <w:lang w:bidi="en-US"/>
        </w:rPr>
      </w:pPr>
      <w:r w:rsidRPr="00096140">
        <w:rPr>
          <w:rFonts w:eastAsia="Calibri"/>
          <w:sz w:val="22"/>
          <w:szCs w:val="22"/>
          <w:lang w:bidi="en-US"/>
        </w:rPr>
        <w:t>Response:</w:t>
      </w:r>
    </w:p>
    <w:p w14:paraId="7DF4AB52" w14:textId="77777777" w:rsidR="00376A42" w:rsidRPr="00096140" w:rsidRDefault="00376A42" w:rsidP="00241700">
      <w:pPr>
        <w:pStyle w:val="ListContinue"/>
        <w:ind w:left="1260"/>
        <w:rPr>
          <w:rFonts w:eastAsia="Calibri"/>
          <w:sz w:val="22"/>
          <w:szCs w:val="22"/>
          <w:lang w:bidi="en-US"/>
        </w:rPr>
      </w:pPr>
    </w:p>
    <w:p w14:paraId="14494117" w14:textId="77777777" w:rsidR="00241700" w:rsidRDefault="00241700" w:rsidP="00241700">
      <w:pPr>
        <w:pStyle w:val="ListContinue"/>
        <w:numPr>
          <w:ilvl w:val="1"/>
          <w:numId w:val="8"/>
        </w:numPr>
        <w:ind w:left="1260" w:hanging="540"/>
        <w:rPr>
          <w:rFonts w:eastAsia="Calibri"/>
          <w:sz w:val="22"/>
          <w:szCs w:val="22"/>
          <w:lang w:bidi="en-US"/>
        </w:rPr>
      </w:pPr>
      <w:r>
        <w:rPr>
          <w:rFonts w:eastAsia="Calibri"/>
          <w:sz w:val="22"/>
          <w:szCs w:val="22"/>
          <w:lang w:bidi="en-US"/>
        </w:rPr>
        <w:t>Describe the capabilities available in your proposed solution that empower the Agency with an ability to scale, configure, adapt, and maintain the solution with minimal effort as business needs and requirements change over time.</w:t>
      </w:r>
    </w:p>
    <w:p w14:paraId="5952D5C9" w14:textId="2E5D5B0E" w:rsidR="00241700" w:rsidRDefault="00241700" w:rsidP="00241700">
      <w:pPr>
        <w:pStyle w:val="ListContinue"/>
        <w:ind w:left="1260"/>
        <w:rPr>
          <w:rFonts w:eastAsia="Calibri"/>
          <w:sz w:val="22"/>
          <w:szCs w:val="22"/>
          <w:lang w:bidi="en-US"/>
        </w:rPr>
      </w:pPr>
      <w:r>
        <w:rPr>
          <w:rFonts w:eastAsia="Calibri"/>
          <w:sz w:val="22"/>
          <w:szCs w:val="22"/>
          <w:lang w:bidi="en-US"/>
        </w:rPr>
        <w:t>Response:</w:t>
      </w:r>
    </w:p>
    <w:p w14:paraId="4E7B0213" w14:textId="77777777" w:rsidR="00376A42" w:rsidRDefault="00376A42" w:rsidP="00241700">
      <w:pPr>
        <w:pStyle w:val="ListContinue"/>
        <w:ind w:left="1260"/>
        <w:rPr>
          <w:rFonts w:eastAsia="Calibri"/>
          <w:sz w:val="22"/>
          <w:szCs w:val="22"/>
          <w:lang w:bidi="en-US"/>
        </w:rPr>
      </w:pPr>
    </w:p>
    <w:p w14:paraId="59E07654" w14:textId="3174BC6C" w:rsidR="00241700" w:rsidRPr="00096140" w:rsidRDefault="00241700" w:rsidP="00241700">
      <w:pPr>
        <w:pStyle w:val="ListContinue"/>
        <w:numPr>
          <w:ilvl w:val="1"/>
          <w:numId w:val="8"/>
        </w:numPr>
        <w:ind w:left="1260" w:hanging="540"/>
        <w:rPr>
          <w:rFonts w:eastAsia="Calibri"/>
          <w:sz w:val="22"/>
          <w:szCs w:val="22"/>
          <w:lang w:bidi="en-US"/>
        </w:rPr>
      </w:pPr>
      <w:r>
        <w:rPr>
          <w:rFonts w:eastAsia="Calibri"/>
          <w:sz w:val="22"/>
          <w:szCs w:val="22"/>
          <w:lang w:bidi="en-US"/>
        </w:rPr>
        <w:t>Describe integration capabilities for your proposed solution that support integrated development and testing</w:t>
      </w:r>
      <w:r w:rsidR="00784E7A">
        <w:rPr>
          <w:rFonts w:eastAsia="Calibri"/>
          <w:sz w:val="22"/>
          <w:szCs w:val="22"/>
          <w:lang w:bidi="en-US"/>
        </w:rPr>
        <w:t>? For example, w</w:t>
      </w:r>
      <w:r w:rsidR="0021679A" w:rsidRPr="0021679A">
        <w:rPr>
          <w:rFonts w:eastAsia="Calibri"/>
          <w:sz w:val="22"/>
          <w:szCs w:val="22"/>
          <w:lang w:bidi="en-US"/>
        </w:rPr>
        <w:t xml:space="preserve">hat capabilities are available in your </w:t>
      </w:r>
      <w:r w:rsidR="0021679A">
        <w:rPr>
          <w:rFonts w:eastAsia="Calibri"/>
          <w:sz w:val="22"/>
          <w:szCs w:val="22"/>
          <w:lang w:bidi="en-US"/>
        </w:rPr>
        <w:t>proposed solution</w:t>
      </w:r>
      <w:r w:rsidR="0021679A" w:rsidRPr="0021679A">
        <w:rPr>
          <w:rFonts w:eastAsia="Calibri"/>
          <w:sz w:val="22"/>
          <w:szCs w:val="22"/>
          <w:lang w:bidi="en-US"/>
        </w:rPr>
        <w:t xml:space="preserve"> that improve our effectiveness at building/deploying/testing changes to your solution or integrations to your solution in an integrated fashion with a legacy environmen</w:t>
      </w:r>
      <w:r w:rsidR="00784E7A">
        <w:rPr>
          <w:rFonts w:eastAsia="Calibri"/>
          <w:sz w:val="22"/>
          <w:szCs w:val="22"/>
          <w:lang w:bidi="en-US"/>
        </w:rPr>
        <w:t>t?</w:t>
      </w:r>
    </w:p>
    <w:p w14:paraId="13286D74" w14:textId="600B7282" w:rsidR="00241700" w:rsidRDefault="00241700" w:rsidP="00241700">
      <w:pPr>
        <w:pStyle w:val="ListContinue"/>
        <w:ind w:left="540" w:firstLine="720"/>
        <w:rPr>
          <w:rFonts w:eastAsia="Calibri"/>
          <w:sz w:val="22"/>
          <w:szCs w:val="22"/>
          <w:lang w:bidi="en-US"/>
        </w:rPr>
      </w:pPr>
      <w:r w:rsidRPr="00096140">
        <w:rPr>
          <w:rFonts w:eastAsia="Calibri"/>
          <w:sz w:val="22"/>
          <w:szCs w:val="22"/>
          <w:lang w:bidi="en-US"/>
        </w:rPr>
        <w:t>Response:</w:t>
      </w:r>
    </w:p>
    <w:p w14:paraId="3234DCBD" w14:textId="77777777" w:rsidR="00376A42" w:rsidRPr="00096140" w:rsidRDefault="00376A42" w:rsidP="00241700">
      <w:pPr>
        <w:pStyle w:val="ListContinue"/>
        <w:ind w:left="540" w:firstLine="720"/>
        <w:rPr>
          <w:rFonts w:eastAsia="Calibri"/>
          <w:sz w:val="22"/>
          <w:szCs w:val="22"/>
          <w:lang w:bidi="en-US"/>
        </w:rPr>
      </w:pPr>
    </w:p>
    <w:p w14:paraId="10FBB510" w14:textId="77777777" w:rsidR="00241700" w:rsidRPr="00096140" w:rsidRDefault="00241700" w:rsidP="00241700">
      <w:pPr>
        <w:pStyle w:val="ListContinue"/>
        <w:numPr>
          <w:ilvl w:val="1"/>
          <w:numId w:val="8"/>
        </w:numPr>
        <w:ind w:left="1260" w:hanging="540"/>
        <w:rPr>
          <w:rFonts w:eastAsia="Calibri"/>
          <w:sz w:val="22"/>
          <w:szCs w:val="22"/>
          <w:lang w:bidi="en-US"/>
        </w:rPr>
      </w:pPr>
      <w:r>
        <w:rPr>
          <w:rFonts w:eastAsia="Calibri"/>
          <w:sz w:val="22"/>
          <w:szCs w:val="22"/>
          <w:lang w:bidi="en-US"/>
        </w:rPr>
        <w:t xml:space="preserve">What capabilities are available to mitigate the Agency’s legacy data limitations? Specifically, the need to continue supporting the current environment with legacy provider IDs and reference data, yet refactoring this data significantly in the new solution? </w:t>
      </w:r>
      <w:r w:rsidRPr="00770E16">
        <w:rPr>
          <w:rFonts w:eastAsia="Calibri"/>
          <w:sz w:val="22"/>
          <w:szCs w:val="22"/>
          <w:lang w:bidi="en-US"/>
        </w:rPr>
        <w:t>See business rule specification SPEC006 for sample legacy ID generation rules</w:t>
      </w:r>
      <w:r>
        <w:rPr>
          <w:rFonts w:eastAsia="Calibri"/>
          <w:sz w:val="22"/>
          <w:szCs w:val="22"/>
          <w:lang w:bidi="en-US"/>
        </w:rPr>
        <w:t>.</w:t>
      </w:r>
    </w:p>
    <w:p w14:paraId="235DE9F3" w14:textId="33B7E4D5" w:rsidR="00241700" w:rsidRDefault="00241700" w:rsidP="00241700">
      <w:pPr>
        <w:pStyle w:val="ListContinue"/>
        <w:ind w:left="1260"/>
        <w:rPr>
          <w:rFonts w:eastAsia="Calibri"/>
          <w:sz w:val="22"/>
          <w:szCs w:val="22"/>
          <w:lang w:bidi="en-US"/>
        </w:rPr>
      </w:pPr>
      <w:r w:rsidRPr="00096140">
        <w:rPr>
          <w:rFonts w:eastAsia="Calibri"/>
          <w:sz w:val="22"/>
          <w:szCs w:val="22"/>
          <w:lang w:bidi="en-US"/>
        </w:rPr>
        <w:t>Response:</w:t>
      </w:r>
    </w:p>
    <w:p w14:paraId="30D29E64" w14:textId="1B132218" w:rsidR="00873A95" w:rsidRDefault="00873A95" w:rsidP="00241700">
      <w:pPr>
        <w:pStyle w:val="ListContinue"/>
        <w:ind w:left="1260"/>
        <w:rPr>
          <w:rFonts w:eastAsia="Calibri"/>
          <w:sz w:val="22"/>
          <w:szCs w:val="22"/>
          <w:lang w:bidi="en-US"/>
        </w:rPr>
      </w:pPr>
    </w:p>
    <w:p w14:paraId="6D1F1C5A" w14:textId="77777777" w:rsidR="00EC001A" w:rsidRPr="00096140" w:rsidRDefault="0051454F" w:rsidP="00EC001A">
      <w:pPr>
        <w:pStyle w:val="ListContinue"/>
        <w:numPr>
          <w:ilvl w:val="1"/>
          <w:numId w:val="8"/>
        </w:numPr>
        <w:ind w:left="1260" w:hanging="540"/>
        <w:rPr>
          <w:rFonts w:eastAsia="Calibri"/>
          <w:sz w:val="22"/>
          <w:szCs w:val="22"/>
          <w:lang w:bidi="en-US"/>
        </w:rPr>
      </w:pPr>
      <w:r>
        <w:rPr>
          <w:rFonts w:eastAsia="Calibri"/>
          <w:sz w:val="22"/>
          <w:szCs w:val="22"/>
          <w:lang w:bidi="en-US"/>
        </w:rPr>
        <w:t>What capabilities are available to</w:t>
      </w:r>
      <w:r w:rsidR="00873A95" w:rsidRPr="00873A95">
        <w:rPr>
          <w:rFonts w:eastAsia="Calibri"/>
          <w:sz w:val="22"/>
          <w:szCs w:val="22"/>
          <w:lang w:bidi="en-US"/>
        </w:rPr>
        <w:t xml:space="preserve"> update the system to reflect federal requirements for providers and new mandates that arise? Describe any barriers to complying with any state and federal laws.</w:t>
      </w:r>
    </w:p>
    <w:p w14:paraId="5D8FA141" w14:textId="77777777" w:rsidR="00EC001A" w:rsidRDefault="00EC001A" w:rsidP="00EC001A">
      <w:pPr>
        <w:pStyle w:val="ListContinue"/>
        <w:ind w:left="1260"/>
        <w:rPr>
          <w:rFonts w:eastAsia="Calibri"/>
          <w:sz w:val="22"/>
          <w:szCs w:val="22"/>
          <w:lang w:bidi="en-US"/>
        </w:rPr>
      </w:pPr>
      <w:r w:rsidRPr="00096140">
        <w:rPr>
          <w:rFonts w:eastAsia="Calibri"/>
          <w:sz w:val="22"/>
          <w:szCs w:val="22"/>
          <w:lang w:bidi="en-US"/>
        </w:rPr>
        <w:t>Response:</w:t>
      </w:r>
    </w:p>
    <w:p w14:paraId="480FBC4C" w14:textId="6A2A1E7E" w:rsidR="00873A95" w:rsidDel="00FB3917" w:rsidRDefault="00873A95" w:rsidP="00EC001A">
      <w:pPr>
        <w:pStyle w:val="ListContinue"/>
        <w:ind w:left="1260"/>
        <w:rPr>
          <w:del w:id="9" w:author="Author"/>
          <w:rFonts w:eastAsia="Calibri"/>
          <w:sz w:val="22"/>
          <w:szCs w:val="22"/>
          <w:lang w:bidi="en-US"/>
        </w:rPr>
      </w:pPr>
    </w:p>
    <w:p w14:paraId="2C3121EE" w14:textId="77777777" w:rsidR="00241700" w:rsidRPr="00096140" w:rsidRDefault="00241700" w:rsidP="006E4F5C">
      <w:pPr>
        <w:pStyle w:val="ListContinue"/>
        <w:ind w:left="0"/>
        <w:rPr>
          <w:rFonts w:eastAsia="Calibri"/>
          <w:sz w:val="22"/>
          <w:szCs w:val="22"/>
          <w:lang w:bidi="en-US"/>
        </w:rPr>
      </w:pPr>
    </w:p>
    <w:p w14:paraId="18423250" w14:textId="26A227F4" w:rsidR="00E45B74" w:rsidRPr="00096140" w:rsidRDefault="00E40B25" w:rsidP="00284762">
      <w:pPr>
        <w:pStyle w:val="ListContinue"/>
        <w:numPr>
          <w:ilvl w:val="0"/>
          <w:numId w:val="7"/>
        </w:numPr>
        <w:spacing w:after="0" w:line="360" w:lineRule="auto"/>
        <w:rPr>
          <w:b/>
          <w:sz w:val="22"/>
          <w:szCs w:val="22"/>
        </w:rPr>
      </w:pPr>
      <w:r>
        <w:rPr>
          <w:b/>
          <w:sz w:val="22"/>
          <w:szCs w:val="22"/>
        </w:rPr>
        <w:t xml:space="preserve">Delivery </w:t>
      </w:r>
      <w:r w:rsidR="003E4214">
        <w:rPr>
          <w:b/>
          <w:sz w:val="22"/>
          <w:szCs w:val="22"/>
        </w:rPr>
        <w:t>Services</w:t>
      </w:r>
    </w:p>
    <w:p w14:paraId="5724429C" w14:textId="56DACD3C" w:rsidR="00E45B74" w:rsidRPr="00096140" w:rsidRDefault="00FB3917" w:rsidP="00284762">
      <w:pPr>
        <w:pStyle w:val="ListContinue"/>
        <w:numPr>
          <w:ilvl w:val="1"/>
          <w:numId w:val="8"/>
        </w:numPr>
        <w:ind w:left="1260" w:hanging="540"/>
        <w:rPr>
          <w:rFonts w:eastAsia="Calibri"/>
          <w:sz w:val="22"/>
          <w:szCs w:val="22"/>
          <w:lang w:bidi="en-US"/>
        </w:rPr>
      </w:pPr>
      <w:ins w:id="10" w:author="Author">
        <w:r w:rsidRPr="003D66BB">
          <w:rPr>
            <w:color w:val="242424"/>
            <w:sz w:val="22"/>
            <w:szCs w:val="22"/>
          </w:rPr>
          <w:t xml:space="preserve">The Agency understands many services required to deliver </w:t>
        </w:r>
        <w:r>
          <w:rPr>
            <w:color w:val="242424"/>
            <w:sz w:val="22"/>
            <w:szCs w:val="22"/>
          </w:rPr>
          <w:t>current and future</w:t>
        </w:r>
        <w:r w:rsidRPr="003D66BB">
          <w:rPr>
            <w:color w:val="242424"/>
            <w:sz w:val="22"/>
            <w:szCs w:val="22"/>
          </w:rPr>
          <w:t xml:space="preserve"> prioritized outcomes </w:t>
        </w:r>
        <w:r>
          <w:rPr>
            <w:color w:val="242424"/>
            <w:sz w:val="22"/>
            <w:szCs w:val="22"/>
          </w:rPr>
          <w:t xml:space="preserve">could be provided by </w:t>
        </w:r>
        <w:r w:rsidRPr="003D66BB">
          <w:rPr>
            <w:color w:val="242424"/>
            <w:sz w:val="22"/>
            <w:szCs w:val="22"/>
          </w:rPr>
          <w:t xml:space="preserve">a System Integrator (SI) Vendor. What recommendations do you have </w:t>
        </w:r>
        <w:r>
          <w:rPr>
            <w:color w:val="242424"/>
            <w:sz w:val="22"/>
            <w:szCs w:val="22"/>
          </w:rPr>
          <w:t>for an</w:t>
        </w:r>
        <w:r w:rsidRPr="003D66BB">
          <w:rPr>
            <w:color w:val="242424"/>
            <w:sz w:val="22"/>
            <w:szCs w:val="22"/>
          </w:rPr>
          <w:t xml:space="preserve"> overall strategy for system integration services? How would you suggest the Agency structure/sequence system integration work?</w:t>
        </w:r>
      </w:ins>
      <w:del w:id="11" w:author="Author">
        <w:r w:rsidR="0031347F" w:rsidDel="00FB3917">
          <w:rPr>
            <w:rFonts w:eastAsia="Calibri"/>
            <w:sz w:val="22"/>
            <w:szCs w:val="22"/>
            <w:lang w:bidi="en-US"/>
          </w:rPr>
          <w:delText xml:space="preserve">What </w:delText>
        </w:r>
        <w:r w:rsidR="001D528B" w:rsidDel="00FB3917">
          <w:rPr>
            <w:rFonts w:eastAsia="Calibri"/>
            <w:sz w:val="22"/>
            <w:szCs w:val="22"/>
            <w:lang w:bidi="en-US"/>
          </w:rPr>
          <w:delText xml:space="preserve">vendor </w:delText>
        </w:r>
        <w:r w:rsidR="003F1E77" w:rsidDel="00FB3917">
          <w:rPr>
            <w:rFonts w:eastAsia="Calibri"/>
            <w:sz w:val="22"/>
            <w:szCs w:val="22"/>
            <w:lang w:bidi="en-US"/>
          </w:rPr>
          <w:delText xml:space="preserve">services do you consider necessary to </w:delText>
        </w:r>
        <w:r w:rsidR="004633B6" w:rsidDel="00FB3917">
          <w:rPr>
            <w:rFonts w:eastAsia="Calibri"/>
            <w:sz w:val="22"/>
            <w:szCs w:val="22"/>
            <w:lang w:bidi="en-US"/>
          </w:rPr>
          <w:delText xml:space="preserve">deliver the initially prioritized </w:delText>
        </w:r>
        <w:r w:rsidR="00440D50" w:rsidDel="00FB3917">
          <w:rPr>
            <w:rFonts w:eastAsia="Calibri"/>
            <w:sz w:val="22"/>
            <w:szCs w:val="22"/>
            <w:lang w:bidi="en-US"/>
          </w:rPr>
          <w:delText xml:space="preserve">provider </w:delText>
        </w:r>
        <w:r w:rsidR="004633B6" w:rsidDel="00FB3917">
          <w:rPr>
            <w:rFonts w:eastAsia="Calibri"/>
            <w:sz w:val="22"/>
            <w:szCs w:val="22"/>
            <w:lang w:bidi="en-US"/>
          </w:rPr>
          <w:delText>outcomes?</w:delText>
        </w:r>
      </w:del>
    </w:p>
    <w:p w14:paraId="47EC7B9C" w14:textId="31050DA3" w:rsidR="00E45B74" w:rsidRDefault="00E45B74" w:rsidP="00284762">
      <w:pPr>
        <w:pStyle w:val="ListContinue"/>
        <w:ind w:left="1260"/>
        <w:rPr>
          <w:rFonts w:eastAsia="Calibri"/>
          <w:sz w:val="22"/>
          <w:szCs w:val="22"/>
          <w:lang w:bidi="en-US"/>
        </w:rPr>
      </w:pPr>
      <w:r w:rsidRPr="00096140">
        <w:rPr>
          <w:rFonts w:eastAsia="Calibri"/>
          <w:sz w:val="22"/>
          <w:szCs w:val="22"/>
          <w:lang w:bidi="en-US"/>
        </w:rPr>
        <w:t>Response:</w:t>
      </w:r>
    </w:p>
    <w:p w14:paraId="29E8EAED" w14:textId="77777777" w:rsidR="00376A42" w:rsidRPr="00096140" w:rsidRDefault="00376A42" w:rsidP="00284762">
      <w:pPr>
        <w:pStyle w:val="ListContinue"/>
        <w:ind w:left="1260"/>
        <w:rPr>
          <w:rFonts w:eastAsia="Calibri"/>
          <w:sz w:val="22"/>
          <w:szCs w:val="22"/>
          <w:lang w:bidi="en-US"/>
        </w:rPr>
      </w:pPr>
    </w:p>
    <w:p w14:paraId="01403E22" w14:textId="372DE1A2" w:rsidR="00C733CF" w:rsidRPr="00096140" w:rsidRDefault="00C733CF" w:rsidP="00C733CF">
      <w:pPr>
        <w:pStyle w:val="ListContinue"/>
        <w:numPr>
          <w:ilvl w:val="1"/>
          <w:numId w:val="8"/>
        </w:numPr>
        <w:ind w:left="1260" w:hanging="540"/>
        <w:rPr>
          <w:rFonts w:eastAsia="Calibri"/>
          <w:sz w:val="22"/>
          <w:szCs w:val="22"/>
          <w:lang w:bidi="en-US"/>
        </w:rPr>
      </w:pPr>
      <w:r>
        <w:rPr>
          <w:rFonts w:eastAsia="Calibri"/>
          <w:sz w:val="22"/>
          <w:szCs w:val="22"/>
          <w:lang w:bidi="en-US"/>
        </w:rPr>
        <w:t xml:space="preserve">What Agency staff skills / knowledge / capacity are required to support a vendor effort to deliver the prioritized </w:t>
      </w:r>
      <w:r w:rsidR="00440D50">
        <w:rPr>
          <w:rFonts w:eastAsia="Calibri"/>
          <w:sz w:val="22"/>
          <w:szCs w:val="22"/>
          <w:lang w:bidi="en-US"/>
        </w:rPr>
        <w:t xml:space="preserve">provider </w:t>
      </w:r>
      <w:r>
        <w:rPr>
          <w:rFonts w:eastAsia="Calibri"/>
          <w:sz w:val="22"/>
          <w:szCs w:val="22"/>
          <w:lang w:bidi="en-US"/>
        </w:rPr>
        <w:t>outcomes?</w:t>
      </w:r>
    </w:p>
    <w:p w14:paraId="38ACC871" w14:textId="653D3461" w:rsidR="00C733CF" w:rsidRDefault="00C733CF" w:rsidP="00C733CF">
      <w:pPr>
        <w:pStyle w:val="ListContinue"/>
        <w:ind w:left="1260"/>
        <w:rPr>
          <w:rFonts w:eastAsia="Calibri"/>
          <w:sz w:val="22"/>
          <w:szCs w:val="22"/>
          <w:lang w:bidi="en-US"/>
        </w:rPr>
      </w:pPr>
      <w:r>
        <w:rPr>
          <w:rFonts w:eastAsia="Calibri"/>
          <w:sz w:val="22"/>
          <w:szCs w:val="22"/>
          <w:lang w:bidi="en-US"/>
        </w:rPr>
        <w:t>Response</w:t>
      </w:r>
      <w:r w:rsidR="00376A42">
        <w:rPr>
          <w:rFonts w:eastAsia="Calibri"/>
          <w:sz w:val="22"/>
          <w:szCs w:val="22"/>
          <w:lang w:bidi="en-US"/>
        </w:rPr>
        <w:t>:</w:t>
      </w:r>
    </w:p>
    <w:p w14:paraId="2225BE13" w14:textId="77777777" w:rsidR="00376A42" w:rsidRDefault="00376A42" w:rsidP="00C733CF">
      <w:pPr>
        <w:pStyle w:val="ListContinue"/>
        <w:ind w:left="1260"/>
        <w:rPr>
          <w:rFonts w:eastAsia="Calibri"/>
          <w:sz w:val="22"/>
          <w:szCs w:val="22"/>
          <w:lang w:bidi="en-US"/>
        </w:rPr>
      </w:pPr>
    </w:p>
    <w:p w14:paraId="7D41455A" w14:textId="286B9D99" w:rsidR="00E45B74" w:rsidRDefault="00BA1F62" w:rsidP="00284762">
      <w:pPr>
        <w:pStyle w:val="ListContinue"/>
        <w:numPr>
          <w:ilvl w:val="1"/>
          <w:numId w:val="8"/>
        </w:numPr>
        <w:ind w:left="1260" w:hanging="540"/>
        <w:rPr>
          <w:rFonts w:eastAsia="Calibri"/>
          <w:sz w:val="22"/>
          <w:szCs w:val="22"/>
          <w:lang w:bidi="en-US"/>
        </w:rPr>
      </w:pPr>
      <w:r>
        <w:rPr>
          <w:rFonts w:eastAsia="Calibri"/>
          <w:sz w:val="22"/>
          <w:szCs w:val="22"/>
          <w:lang w:bidi="en-US"/>
        </w:rPr>
        <w:t xml:space="preserve">If you have prior experience </w:t>
      </w:r>
      <w:r w:rsidR="005E0BE3">
        <w:rPr>
          <w:rFonts w:eastAsia="Calibri"/>
          <w:sz w:val="22"/>
          <w:szCs w:val="22"/>
          <w:lang w:bidi="en-US"/>
        </w:rPr>
        <w:t xml:space="preserve">delivering similarly scoped efforts, provide </w:t>
      </w:r>
      <w:r w:rsidR="00184317">
        <w:rPr>
          <w:rFonts w:eastAsia="Calibri"/>
          <w:sz w:val="22"/>
          <w:szCs w:val="22"/>
          <w:lang w:bidi="en-US"/>
        </w:rPr>
        <w:t xml:space="preserve">input on the time/effort required to: 1) </w:t>
      </w:r>
      <w:r w:rsidR="00D62B69">
        <w:rPr>
          <w:rFonts w:eastAsia="Calibri"/>
          <w:sz w:val="22"/>
          <w:szCs w:val="22"/>
          <w:lang w:bidi="en-US"/>
        </w:rPr>
        <w:t xml:space="preserve">install and configure necessary software, 2) integrate new products with the </w:t>
      </w:r>
      <w:r w:rsidR="00A03A62">
        <w:rPr>
          <w:rFonts w:eastAsia="Calibri"/>
          <w:sz w:val="22"/>
          <w:szCs w:val="22"/>
          <w:lang w:bidi="en-US"/>
        </w:rPr>
        <w:t xml:space="preserve">Agency’s </w:t>
      </w:r>
      <w:r w:rsidR="00D62B69">
        <w:rPr>
          <w:rFonts w:eastAsia="Calibri"/>
          <w:sz w:val="22"/>
          <w:szCs w:val="22"/>
          <w:lang w:bidi="en-US"/>
        </w:rPr>
        <w:t xml:space="preserve">environment, 3) </w:t>
      </w:r>
      <w:r w:rsidR="00C11883">
        <w:rPr>
          <w:rFonts w:eastAsia="Calibri"/>
          <w:sz w:val="22"/>
          <w:szCs w:val="22"/>
          <w:lang w:bidi="en-US"/>
        </w:rPr>
        <w:t xml:space="preserve">deliver a first working use case (i.e., physician enrollment applications), 4) deliver </w:t>
      </w:r>
      <w:r w:rsidR="00E40043">
        <w:rPr>
          <w:rFonts w:eastAsia="Calibri"/>
          <w:sz w:val="22"/>
          <w:szCs w:val="22"/>
          <w:lang w:bidi="en-US"/>
        </w:rPr>
        <w:t>remaining enrollment, re-enrollment, and provider information maintenance outcome scope</w:t>
      </w:r>
      <w:r w:rsidR="00F21861">
        <w:rPr>
          <w:rFonts w:eastAsia="Calibri"/>
          <w:sz w:val="22"/>
          <w:szCs w:val="22"/>
          <w:lang w:bidi="en-US"/>
        </w:rPr>
        <w:t>.</w:t>
      </w:r>
    </w:p>
    <w:p w14:paraId="0253EB4B" w14:textId="1AD7D619" w:rsidR="00376A42" w:rsidRDefault="00376A42" w:rsidP="00D13628">
      <w:pPr>
        <w:pStyle w:val="ListContinue"/>
        <w:ind w:left="1260"/>
        <w:rPr>
          <w:rFonts w:eastAsia="Calibri"/>
          <w:sz w:val="22"/>
          <w:szCs w:val="22"/>
          <w:lang w:bidi="en-US"/>
        </w:rPr>
      </w:pPr>
      <w:r>
        <w:rPr>
          <w:rFonts w:eastAsia="Calibri"/>
          <w:sz w:val="22"/>
          <w:szCs w:val="22"/>
          <w:lang w:bidi="en-US"/>
        </w:rPr>
        <w:t>Response:</w:t>
      </w:r>
    </w:p>
    <w:p w14:paraId="42287A3E" w14:textId="77777777" w:rsidR="00376A42" w:rsidRDefault="00376A42" w:rsidP="00D13628">
      <w:pPr>
        <w:pStyle w:val="ListContinue"/>
        <w:ind w:left="1260"/>
        <w:rPr>
          <w:rFonts w:eastAsia="Calibri"/>
          <w:sz w:val="22"/>
          <w:szCs w:val="22"/>
          <w:lang w:bidi="en-US"/>
        </w:rPr>
      </w:pPr>
    </w:p>
    <w:p w14:paraId="43327F4B" w14:textId="57DE7FF4" w:rsidR="00086207" w:rsidRPr="00D00AE8" w:rsidRDefault="003D3793" w:rsidP="00284762">
      <w:pPr>
        <w:pStyle w:val="ListContinue"/>
        <w:numPr>
          <w:ilvl w:val="1"/>
          <w:numId w:val="8"/>
        </w:numPr>
        <w:ind w:left="1260" w:hanging="540"/>
        <w:rPr>
          <w:rFonts w:asciiTheme="minorHAnsi" w:eastAsiaTheme="minorEastAsia" w:hAnsiTheme="minorHAnsi" w:cstheme="minorBidi"/>
          <w:sz w:val="22"/>
          <w:szCs w:val="22"/>
          <w:lang w:bidi="en-US"/>
        </w:rPr>
      </w:pPr>
      <w:r>
        <w:rPr>
          <w:rFonts w:eastAsia="Calibri"/>
          <w:sz w:val="22"/>
          <w:szCs w:val="22"/>
          <w:lang w:bidi="en-US"/>
        </w:rPr>
        <w:t xml:space="preserve">What approach would you recommend for populating the </w:t>
      </w:r>
      <w:r w:rsidR="00DA2355">
        <w:rPr>
          <w:rFonts w:eastAsia="Calibri"/>
          <w:sz w:val="22"/>
          <w:szCs w:val="22"/>
          <w:lang w:bidi="en-US"/>
        </w:rPr>
        <w:t xml:space="preserve">provider </w:t>
      </w:r>
      <w:r w:rsidR="00ED5631">
        <w:rPr>
          <w:rFonts w:eastAsia="Calibri"/>
          <w:sz w:val="22"/>
          <w:szCs w:val="22"/>
          <w:lang w:bidi="en-US"/>
        </w:rPr>
        <w:t xml:space="preserve">data in the format </w:t>
      </w:r>
      <w:r w:rsidR="00BC7505">
        <w:rPr>
          <w:rFonts w:eastAsia="Calibri"/>
          <w:sz w:val="22"/>
          <w:szCs w:val="22"/>
          <w:lang w:bidi="en-US"/>
        </w:rPr>
        <w:t xml:space="preserve">required by the </w:t>
      </w:r>
      <w:r w:rsidR="00212CE7">
        <w:rPr>
          <w:rFonts w:eastAsia="Calibri"/>
          <w:sz w:val="22"/>
          <w:szCs w:val="22"/>
          <w:lang w:bidi="en-US"/>
        </w:rPr>
        <w:t xml:space="preserve">Agency’s </w:t>
      </w:r>
      <w:r w:rsidR="00BC7505">
        <w:rPr>
          <w:rFonts w:eastAsia="Calibri"/>
          <w:sz w:val="22"/>
          <w:szCs w:val="22"/>
          <w:lang w:bidi="en-US"/>
        </w:rPr>
        <w:t xml:space="preserve">MMIS </w:t>
      </w:r>
      <w:r w:rsidR="00212CE7">
        <w:rPr>
          <w:rFonts w:eastAsia="Calibri"/>
          <w:sz w:val="22"/>
          <w:szCs w:val="22"/>
          <w:lang w:bidi="en-US"/>
        </w:rPr>
        <w:t>System</w:t>
      </w:r>
      <w:r w:rsidR="007111FD">
        <w:rPr>
          <w:rFonts w:eastAsia="Calibri"/>
          <w:sz w:val="22"/>
          <w:szCs w:val="22"/>
          <w:lang w:bidi="en-US"/>
        </w:rPr>
        <w:t xml:space="preserve">? </w:t>
      </w:r>
      <w:r w:rsidR="004F6210">
        <w:rPr>
          <w:rFonts w:eastAsia="Calibri"/>
          <w:sz w:val="22"/>
          <w:szCs w:val="22"/>
          <w:lang w:bidi="en-US"/>
        </w:rPr>
        <w:t>How would you recommend keeping the MMIS provider data synchronized with the new provider solution?</w:t>
      </w:r>
      <w:r w:rsidR="0006619E">
        <w:rPr>
          <w:rFonts w:eastAsia="Calibri"/>
          <w:sz w:val="22"/>
          <w:szCs w:val="22"/>
          <w:lang w:bidi="en-US"/>
        </w:rPr>
        <w:t xml:space="preserve"> </w:t>
      </w:r>
      <w:r w:rsidR="0006619E" w:rsidRPr="578E8BF0">
        <w:rPr>
          <w:rFonts w:eastAsia="Calibri"/>
          <w:sz w:val="22"/>
          <w:szCs w:val="22"/>
          <w:lang w:bidi="en-US"/>
        </w:rPr>
        <w:t xml:space="preserve">Are there any specific considerations the Agency should be aware of regarding how the </w:t>
      </w:r>
      <w:r w:rsidR="0006619E" w:rsidRPr="004C045C">
        <w:rPr>
          <w:rFonts w:eastAsia="Calibri"/>
          <w:sz w:val="22"/>
          <w:szCs w:val="22"/>
          <w:lang w:bidi="en-US"/>
        </w:rPr>
        <w:t xml:space="preserve">provider data informs </w:t>
      </w:r>
      <w:r w:rsidR="0006619E" w:rsidRPr="004C045C">
        <w:rPr>
          <w:sz w:val="22"/>
          <w:szCs w:val="22"/>
          <w:lang w:bidi="en-US"/>
        </w:rPr>
        <w:t>t</w:t>
      </w:r>
      <w:r w:rsidR="578E8BF0" w:rsidRPr="00D00AE8">
        <w:rPr>
          <w:sz w:val="21"/>
          <w:szCs w:val="21"/>
        </w:rPr>
        <w:t>he Transformed Medicaid and Statistical Information System (T-MSIS) reporting.</w:t>
      </w:r>
      <w:r w:rsidR="578E8BF0" w:rsidRPr="00D00AE8">
        <w:rPr>
          <w:rFonts w:ascii="Roboto" w:eastAsia="Roboto" w:hAnsi="Roboto" w:cs="Roboto"/>
          <w:sz w:val="21"/>
          <w:szCs w:val="21"/>
        </w:rPr>
        <w:t xml:space="preserve"> </w:t>
      </w:r>
      <w:r w:rsidR="0006619E" w:rsidRPr="004C045C">
        <w:rPr>
          <w:rFonts w:eastAsia="Calibri"/>
          <w:sz w:val="22"/>
          <w:szCs w:val="22"/>
          <w:lang w:bidi="en-US"/>
        </w:rPr>
        <w:t xml:space="preserve">What support/additional information would you require from the Agency </w:t>
      </w:r>
      <w:proofErr w:type="gramStart"/>
      <w:r w:rsidR="0006619E" w:rsidRPr="004C045C">
        <w:rPr>
          <w:rFonts w:eastAsia="Calibri"/>
          <w:sz w:val="22"/>
          <w:szCs w:val="22"/>
          <w:lang w:bidi="en-US"/>
        </w:rPr>
        <w:t>in order to</w:t>
      </w:r>
      <w:proofErr w:type="gramEnd"/>
      <w:r w:rsidR="0006619E" w:rsidRPr="004C045C">
        <w:rPr>
          <w:rFonts w:eastAsia="Calibri"/>
          <w:sz w:val="22"/>
          <w:szCs w:val="22"/>
          <w:lang w:bidi="en-US"/>
        </w:rPr>
        <w:t xml:space="preserve"> complete this work?</w:t>
      </w:r>
      <w:r w:rsidR="00460764" w:rsidRPr="004C045C">
        <w:rPr>
          <w:rFonts w:eastAsia="Calibri"/>
          <w:sz w:val="22"/>
          <w:szCs w:val="22"/>
          <w:lang w:bidi="en-US"/>
        </w:rPr>
        <w:t xml:space="preserve"> What technical </w:t>
      </w:r>
      <w:r w:rsidR="00212CE7" w:rsidRPr="00D00AE8">
        <w:rPr>
          <w:rFonts w:eastAsia="Calibri"/>
          <w:sz w:val="22"/>
          <w:szCs w:val="22"/>
          <w:lang w:bidi="en-US"/>
        </w:rPr>
        <w:t>integration solution would you recommend</w:t>
      </w:r>
      <w:r w:rsidR="00460764" w:rsidRPr="00D00AE8">
        <w:rPr>
          <w:rFonts w:eastAsia="Calibri"/>
          <w:sz w:val="22"/>
          <w:szCs w:val="22"/>
          <w:lang w:bidi="en-US"/>
        </w:rPr>
        <w:t xml:space="preserve">? How do you suggest this ties in with a </w:t>
      </w:r>
      <w:r w:rsidR="00823385" w:rsidRPr="00D00AE8">
        <w:rPr>
          <w:rFonts w:eastAsia="Calibri"/>
          <w:sz w:val="22"/>
          <w:szCs w:val="22"/>
          <w:lang w:bidi="en-US"/>
        </w:rPr>
        <w:t xml:space="preserve">future strategy of retiring the mainframe </w:t>
      </w:r>
      <w:proofErr w:type="gramStart"/>
      <w:r w:rsidR="00823385" w:rsidRPr="00D00AE8">
        <w:rPr>
          <w:rFonts w:eastAsia="Calibri"/>
          <w:sz w:val="22"/>
          <w:szCs w:val="22"/>
          <w:lang w:bidi="en-US"/>
        </w:rPr>
        <w:t>at a later date</w:t>
      </w:r>
      <w:proofErr w:type="gramEnd"/>
      <w:r w:rsidR="00787C37" w:rsidRPr="00D00AE8">
        <w:rPr>
          <w:rFonts w:eastAsia="Calibri"/>
          <w:sz w:val="22"/>
          <w:szCs w:val="22"/>
          <w:lang w:bidi="en-US"/>
        </w:rPr>
        <w:t>?</w:t>
      </w:r>
    </w:p>
    <w:p w14:paraId="6C5C3A19" w14:textId="780F4906" w:rsidR="00E45B74" w:rsidRDefault="00E45B74" w:rsidP="00284762">
      <w:pPr>
        <w:pStyle w:val="ListContinue"/>
        <w:ind w:left="1260"/>
        <w:rPr>
          <w:rFonts w:eastAsia="Calibri"/>
          <w:sz w:val="22"/>
          <w:szCs w:val="22"/>
          <w:lang w:bidi="en-US"/>
        </w:rPr>
      </w:pPr>
      <w:r w:rsidRPr="00096140">
        <w:rPr>
          <w:rFonts w:eastAsia="Calibri"/>
          <w:sz w:val="22"/>
          <w:szCs w:val="22"/>
          <w:lang w:bidi="en-US"/>
        </w:rPr>
        <w:t xml:space="preserve">Response: </w:t>
      </w:r>
    </w:p>
    <w:p w14:paraId="7D715892" w14:textId="77777777" w:rsidR="00376A42" w:rsidRDefault="00376A42" w:rsidP="00284762">
      <w:pPr>
        <w:pStyle w:val="ListContinue"/>
        <w:ind w:left="1260"/>
        <w:rPr>
          <w:rFonts w:eastAsia="Calibri"/>
          <w:sz w:val="22"/>
          <w:szCs w:val="22"/>
          <w:lang w:bidi="en-US"/>
        </w:rPr>
      </w:pPr>
    </w:p>
    <w:p w14:paraId="0DADA2FE" w14:textId="7B5B7ADE" w:rsidR="00E45B74" w:rsidRPr="00096140" w:rsidRDefault="00B05EFF" w:rsidP="00284762">
      <w:pPr>
        <w:pStyle w:val="ListContinue"/>
        <w:numPr>
          <w:ilvl w:val="0"/>
          <w:numId w:val="7"/>
        </w:numPr>
        <w:spacing w:after="0" w:line="360" w:lineRule="auto"/>
        <w:rPr>
          <w:b/>
          <w:sz w:val="22"/>
          <w:szCs w:val="22"/>
        </w:rPr>
      </w:pPr>
      <w:r>
        <w:rPr>
          <w:b/>
          <w:sz w:val="22"/>
          <w:szCs w:val="22"/>
        </w:rPr>
        <w:t>Solution Demonstration</w:t>
      </w:r>
    </w:p>
    <w:p w14:paraId="2ECDB25B" w14:textId="73E8EA3B" w:rsidR="00E45B74" w:rsidRPr="00096140" w:rsidRDefault="00B05EFF" w:rsidP="00284762">
      <w:pPr>
        <w:pStyle w:val="ListContinue"/>
        <w:numPr>
          <w:ilvl w:val="1"/>
          <w:numId w:val="8"/>
        </w:numPr>
        <w:ind w:left="1260" w:hanging="540"/>
        <w:rPr>
          <w:rFonts w:eastAsia="Calibri"/>
          <w:sz w:val="22"/>
          <w:szCs w:val="22"/>
          <w:lang w:bidi="en-US"/>
        </w:rPr>
      </w:pPr>
      <w:r>
        <w:rPr>
          <w:rFonts w:eastAsia="Calibri"/>
          <w:sz w:val="22"/>
          <w:szCs w:val="22"/>
          <w:lang w:bidi="en-US"/>
        </w:rPr>
        <w:t>Are you interested in presenting a solution demonstration to the Agency, showcasing the business outcome scenarios</w:t>
      </w:r>
      <w:r w:rsidR="00910FA9">
        <w:rPr>
          <w:rFonts w:eastAsia="Calibri"/>
          <w:sz w:val="22"/>
          <w:szCs w:val="22"/>
          <w:lang w:bidi="en-US"/>
        </w:rPr>
        <w:t xml:space="preserve"> and technical capabilities</w:t>
      </w:r>
      <w:r>
        <w:rPr>
          <w:rFonts w:eastAsia="Calibri"/>
          <w:sz w:val="22"/>
          <w:szCs w:val="22"/>
          <w:lang w:bidi="en-US"/>
        </w:rPr>
        <w:t xml:space="preserve"> listed in </w:t>
      </w:r>
      <w:r w:rsidR="00910FA9">
        <w:rPr>
          <w:rFonts w:eastAsia="Calibri"/>
          <w:sz w:val="22"/>
          <w:szCs w:val="22"/>
          <w:lang w:bidi="en-US"/>
        </w:rPr>
        <w:t>Section 3.4 of the RFI?</w:t>
      </w:r>
      <w:r w:rsidR="00661F9F">
        <w:rPr>
          <w:rFonts w:eastAsia="Calibri"/>
          <w:sz w:val="22"/>
          <w:szCs w:val="22"/>
          <w:lang w:bidi="en-US"/>
        </w:rPr>
        <w:t xml:space="preserve"> </w:t>
      </w:r>
      <w:r w:rsidR="00F7502D">
        <w:rPr>
          <w:rFonts w:eastAsia="Calibri"/>
          <w:sz w:val="22"/>
          <w:szCs w:val="22"/>
          <w:lang w:bidi="en-US"/>
        </w:rPr>
        <w:t>I</w:t>
      </w:r>
      <w:r w:rsidR="00661F9F">
        <w:rPr>
          <w:rFonts w:eastAsia="Calibri"/>
          <w:sz w:val="22"/>
          <w:szCs w:val="22"/>
          <w:lang w:bidi="en-US"/>
        </w:rPr>
        <w:t xml:space="preserve">ndicate the </w:t>
      </w:r>
      <w:r w:rsidR="009E2CB1">
        <w:rPr>
          <w:rFonts w:eastAsia="Calibri"/>
          <w:sz w:val="22"/>
          <w:szCs w:val="22"/>
          <w:lang w:bidi="en-US"/>
        </w:rPr>
        <w:t xml:space="preserve">demonstration content you plan to present. </w:t>
      </w:r>
      <w:r w:rsidR="00F7502D">
        <w:rPr>
          <w:rFonts w:eastAsia="Calibri"/>
          <w:sz w:val="22"/>
          <w:szCs w:val="22"/>
          <w:lang w:bidi="en-US"/>
        </w:rPr>
        <w:t>P</w:t>
      </w:r>
      <w:r w:rsidR="009E2CB1">
        <w:rPr>
          <w:rFonts w:eastAsia="Calibri"/>
          <w:sz w:val="22"/>
          <w:szCs w:val="22"/>
          <w:lang w:bidi="en-US"/>
        </w:rPr>
        <w:t xml:space="preserve">rovide a contact </w:t>
      </w:r>
      <w:r w:rsidR="00D35372">
        <w:rPr>
          <w:rFonts w:eastAsia="Calibri"/>
          <w:sz w:val="22"/>
          <w:szCs w:val="22"/>
          <w:lang w:bidi="en-US"/>
        </w:rPr>
        <w:t>for coordinating the demonstration time.</w:t>
      </w:r>
    </w:p>
    <w:p w14:paraId="2BD4195F" w14:textId="005FE0BD" w:rsidR="00E45B74" w:rsidRDefault="00E45B74" w:rsidP="00284762">
      <w:pPr>
        <w:pStyle w:val="ListContinue"/>
        <w:ind w:left="1260"/>
        <w:rPr>
          <w:rFonts w:eastAsia="Calibri"/>
          <w:sz w:val="22"/>
          <w:szCs w:val="22"/>
          <w:lang w:bidi="en-US"/>
        </w:rPr>
      </w:pPr>
      <w:r w:rsidRPr="00096140">
        <w:rPr>
          <w:rFonts w:eastAsia="Calibri"/>
          <w:sz w:val="22"/>
          <w:szCs w:val="22"/>
          <w:lang w:bidi="en-US"/>
        </w:rPr>
        <w:t>Response:</w:t>
      </w:r>
    </w:p>
    <w:p w14:paraId="67F4B65D" w14:textId="77777777" w:rsidR="00376A42" w:rsidRPr="00096140" w:rsidRDefault="00376A42" w:rsidP="00284762">
      <w:pPr>
        <w:pStyle w:val="ListContinue"/>
        <w:ind w:left="1260"/>
        <w:rPr>
          <w:rFonts w:eastAsia="Calibri"/>
          <w:sz w:val="22"/>
          <w:szCs w:val="22"/>
          <w:lang w:bidi="en-US"/>
        </w:rPr>
      </w:pPr>
    </w:p>
    <w:p w14:paraId="1BCC1478" w14:textId="77777777" w:rsidR="008E52EF" w:rsidRPr="00096140" w:rsidRDefault="008E52EF" w:rsidP="00284762">
      <w:pPr>
        <w:numPr>
          <w:ilvl w:val="0"/>
          <w:numId w:val="7"/>
        </w:numPr>
        <w:spacing w:line="360" w:lineRule="auto"/>
        <w:rPr>
          <w:b/>
          <w:sz w:val="22"/>
          <w:szCs w:val="22"/>
        </w:rPr>
      </w:pPr>
      <w:r w:rsidRPr="00096140">
        <w:rPr>
          <w:b/>
          <w:sz w:val="22"/>
          <w:szCs w:val="22"/>
        </w:rPr>
        <w:t>Conclusion</w:t>
      </w:r>
    </w:p>
    <w:p w14:paraId="7F3A1370" w14:textId="77777777" w:rsidR="008E52EF" w:rsidRPr="00096140" w:rsidRDefault="008E52EF" w:rsidP="00284762">
      <w:pPr>
        <w:numPr>
          <w:ilvl w:val="1"/>
          <w:numId w:val="8"/>
        </w:numPr>
        <w:spacing w:after="120"/>
        <w:ind w:left="1260" w:hanging="540"/>
        <w:rPr>
          <w:sz w:val="22"/>
          <w:szCs w:val="22"/>
        </w:rPr>
      </w:pPr>
      <w:r w:rsidRPr="00096140">
        <w:rPr>
          <w:sz w:val="22"/>
          <w:szCs w:val="22"/>
        </w:rPr>
        <w:t>What other information would you like to share with the Agency for consideration related to the information provided in this RFI?</w:t>
      </w:r>
    </w:p>
    <w:p w14:paraId="0A2FB0FA" w14:textId="5A90057C" w:rsidR="00DC72A6" w:rsidRDefault="004277C4" w:rsidP="00284762">
      <w:pPr>
        <w:pStyle w:val="ListContinue"/>
        <w:spacing w:after="0"/>
        <w:ind w:left="1260"/>
        <w:rPr>
          <w:ins w:id="12" w:author="Author"/>
          <w:sz w:val="22"/>
          <w:szCs w:val="22"/>
        </w:rPr>
      </w:pPr>
      <w:r>
        <w:rPr>
          <w:sz w:val="22"/>
          <w:szCs w:val="22"/>
        </w:rPr>
        <w:t>Response:</w:t>
      </w:r>
    </w:p>
    <w:p w14:paraId="622F4D85" w14:textId="10A2B944" w:rsidR="00FB3917" w:rsidRDefault="00FB3917" w:rsidP="00284762">
      <w:pPr>
        <w:pStyle w:val="ListContinue"/>
        <w:spacing w:after="0"/>
        <w:ind w:left="1260"/>
        <w:rPr>
          <w:ins w:id="13" w:author="Author"/>
          <w:sz w:val="22"/>
          <w:szCs w:val="22"/>
        </w:rPr>
      </w:pPr>
    </w:p>
    <w:p w14:paraId="4DAA16EE" w14:textId="26A3075E" w:rsidR="00FB3917" w:rsidRPr="006E4F5C" w:rsidRDefault="00FB3917" w:rsidP="006E4F5C">
      <w:pPr>
        <w:numPr>
          <w:ilvl w:val="1"/>
          <w:numId w:val="8"/>
        </w:numPr>
        <w:spacing w:after="120"/>
        <w:ind w:left="1260" w:hanging="540"/>
        <w:rPr>
          <w:ins w:id="14" w:author="Author"/>
          <w:sz w:val="22"/>
          <w:szCs w:val="22"/>
        </w:rPr>
      </w:pPr>
      <w:ins w:id="15" w:author="Author">
        <w:r w:rsidRPr="00D20CF2">
          <w:rPr>
            <w:rFonts w:eastAsiaTheme="minorEastAsia"/>
            <w:sz w:val="22"/>
            <w:szCs w:val="22"/>
          </w:rPr>
          <w:t>Describe any communication strategies or lessons learned that could improve vendor and state engagement during the procurement lifecycle and implementation phase.</w:t>
        </w:r>
      </w:ins>
    </w:p>
    <w:p w14:paraId="575E5CCA" w14:textId="4CC2D9D6" w:rsidR="00FB3917" w:rsidRPr="000552F4" w:rsidRDefault="00FB3917" w:rsidP="006E4F5C">
      <w:pPr>
        <w:spacing w:after="120"/>
        <w:ind w:left="1260"/>
        <w:rPr>
          <w:sz w:val="22"/>
          <w:szCs w:val="22"/>
        </w:rPr>
      </w:pPr>
      <w:ins w:id="16" w:author="Author">
        <w:r>
          <w:rPr>
            <w:sz w:val="22"/>
            <w:szCs w:val="22"/>
          </w:rPr>
          <w:t>Response:</w:t>
        </w:r>
      </w:ins>
    </w:p>
    <w:sectPr w:rsidR="00FB3917" w:rsidRPr="000552F4" w:rsidSect="00C728F1">
      <w:headerReference w:type="default" r:id="rId12"/>
      <w:footerReference w:type="default" r:id="rId13"/>
      <w:pgSz w:w="12240" w:h="15840"/>
      <w:pgMar w:top="1152" w:right="1080" w:bottom="1008" w:left="108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2662A" w14:textId="77777777" w:rsidR="007112EA" w:rsidRDefault="007112EA">
      <w:r>
        <w:separator/>
      </w:r>
    </w:p>
  </w:endnote>
  <w:endnote w:type="continuationSeparator" w:id="0">
    <w:p w14:paraId="57C4B253" w14:textId="77777777" w:rsidR="007112EA" w:rsidRDefault="007112EA">
      <w:r>
        <w:continuationSeparator/>
      </w:r>
    </w:p>
  </w:endnote>
  <w:endnote w:type="continuationNotice" w:id="1">
    <w:p w14:paraId="232C162B" w14:textId="77777777" w:rsidR="007112EA" w:rsidRDefault="007112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 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7305708"/>
      <w:docPartObj>
        <w:docPartGallery w:val="Page Numbers (Bottom of Page)"/>
        <w:docPartUnique/>
      </w:docPartObj>
    </w:sdtPr>
    <w:sdtEndPr/>
    <w:sdtContent>
      <w:sdt>
        <w:sdtPr>
          <w:id w:val="98381352"/>
          <w:docPartObj>
            <w:docPartGallery w:val="Page Numbers (Top of Page)"/>
            <w:docPartUnique/>
          </w:docPartObj>
        </w:sdtPr>
        <w:sdtEndPr/>
        <w:sdtContent>
          <w:p w14:paraId="4D653722" w14:textId="1FAB76D3" w:rsidR="000C6B1C" w:rsidRPr="00C728F1" w:rsidRDefault="00C728F1" w:rsidP="00C728F1">
            <w:pPr>
              <w:pStyle w:val="Footer"/>
            </w:pPr>
            <w:r w:rsidRPr="00C728F1">
              <w:t xml:space="preserve">Page </w:t>
            </w:r>
            <w:r w:rsidRPr="00C728F1">
              <w:rPr>
                <w:b/>
                <w:bCs/>
              </w:rPr>
              <w:fldChar w:fldCharType="begin"/>
            </w:r>
            <w:r w:rsidRPr="00C728F1">
              <w:rPr>
                <w:b/>
                <w:bCs/>
              </w:rPr>
              <w:instrText xml:space="preserve"> PAGE </w:instrText>
            </w:r>
            <w:r w:rsidRPr="00C728F1">
              <w:rPr>
                <w:b/>
                <w:bCs/>
              </w:rPr>
              <w:fldChar w:fldCharType="separate"/>
            </w:r>
            <w:r w:rsidR="00A4035B">
              <w:rPr>
                <w:b/>
                <w:bCs/>
                <w:noProof/>
              </w:rPr>
              <w:t>1</w:t>
            </w:r>
            <w:r w:rsidRPr="00C728F1">
              <w:rPr>
                <w:b/>
                <w:bCs/>
              </w:rPr>
              <w:fldChar w:fldCharType="end"/>
            </w:r>
            <w:r w:rsidRPr="00C728F1">
              <w:t xml:space="preserve"> of </w:t>
            </w:r>
            <w:r w:rsidRPr="00C728F1">
              <w:rPr>
                <w:b/>
                <w:bCs/>
              </w:rPr>
              <w:fldChar w:fldCharType="begin"/>
            </w:r>
            <w:r w:rsidRPr="00C728F1">
              <w:rPr>
                <w:b/>
                <w:bCs/>
              </w:rPr>
              <w:instrText xml:space="preserve"> NUMPAGES  </w:instrText>
            </w:r>
            <w:r w:rsidRPr="00C728F1">
              <w:rPr>
                <w:b/>
                <w:bCs/>
              </w:rPr>
              <w:fldChar w:fldCharType="separate"/>
            </w:r>
            <w:r w:rsidR="00A4035B">
              <w:rPr>
                <w:b/>
                <w:bCs/>
                <w:noProof/>
              </w:rPr>
              <w:t>3</w:t>
            </w:r>
            <w:r w:rsidRPr="00C728F1">
              <w:rPr>
                <w:b/>
                <w:bCs/>
              </w:rPr>
              <w:fldChar w:fldCharType="end"/>
            </w:r>
            <w:r>
              <w:rPr>
                <w:b/>
                <w:bCs/>
              </w:rPr>
              <w:tab/>
              <w:t xml:space="preserve">                       </w:t>
            </w:r>
            <w:r w:rsidRPr="00547E16">
              <w:rPr>
                <w:sz w:val="24"/>
                <w:szCs w:val="24"/>
              </w:rPr>
              <w:t>THIS IS NOT A REQUEST FOR PROPOSAL</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0F376" w14:textId="77777777" w:rsidR="007112EA" w:rsidRDefault="007112EA">
      <w:r>
        <w:separator/>
      </w:r>
    </w:p>
  </w:footnote>
  <w:footnote w:type="continuationSeparator" w:id="0">
    <w:p w14:paraId="10E4B89B" w14:textId="77777777" w:rsidR="007112EA" w:rsidRDefault="007112EA">
      <w:r>
        <w:continuationSeparator/>
      </w:r>
    </w:p>
  </w:footnote>
  <w:footnote w:type="continuationNotice" w:id="1">
    <w:p w14:paraId="325CD281" w14:textId="77777777" w:rsidR="007112EA" w:rsidRDefault="007112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3D40F" w14:textId="3D7EF16B" w:rsidR="000C6B1C" w:rsidRPr="00C728F1" w:rsidRDefault="00C728F1" w:rsidP="00C728F1">
    <w:pPr>
      <w:pStyle w:val="Header"/>
      <w:jc w:val="right"/>
    </w:pPr>
    <w:r w:rsidRPr="005A0AFA">
      <w:t>RFI MED-</w:t>
    </w:r>
    <w:r w:rsidR="00047BCE">
      <w:t>22-</w:t>
    </w:r>
    <w:r w:rsidR="006C5387">
      <w:t xml:space="preserve">016 </w:t>
    </w:r>
    <w:r w:rsidR="00047BCE">
      <w:t>–</w:t>
    </w:r>
    <w:r w:rsidR="009B6FD3">
      <w:t xml:space="preserve"> </w:t>
    </w:r>
    <w:r w:rsidR="00047BCE">
      <w:t>Vendor Submission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34FE4"/>
    <w:multiLevelType w:val="hybridMultilevel"/>
    <w:tmpl w:val="66426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01BBF"/>
    <w:multiLevelType w:val="multilevel"/>
    <w:tmpl w:val="165047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FD60A11"/>
    <w:multiLevelType w:val="hybridMultilevel"/>
    <w:tmpl w:val="C54EEA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C71C6E"/>
    <w:multiLevelType w:val="hybridMultilevel"/>
    <w:tmpl w:val="1DE6885A"/>
    <w:lvl w:ilvl="0" w:tplc="859E80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26012F"/>
    <w:multiLevelType w:val="hybridMultilevel"/>
    <w:tmpl w:val="44C4A9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056BB1"/>
    <w:multiLevelType w:val="multilevel"/>
    <w:tmpl w:val="6B3E8D7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63AF0E40"/>
    <w:multiLevelType w:val="hybridMultilevel"/>
    <w:tmpl w:val="B2D88C8A"/>
    <w:lvl w:ilvl="0" w:tplc="9830DD34">
      <w:start w:val="2"/>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3973EF"/>
    <w:multiLevelType w:val="hybridMultilevel"/>
    <w:tmpl w:val="F556A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9C70AA1"/>
    <w:multiLevelType w:val="hybridMultilevel"/>
    <w:tmpl w:val="4D787C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0A689B"/>
    <w:multiLevelType w:val="hybridMultilevel"/>
    <w:tmpl w:val="83BC3532"/>
    <w:lvl w:ilvl="0" w:tplc="03F4FC56">
      <w:start w:val="1"/>
      <w:numFmt w:val="decimal"/>
      <w:lvlText w:val="Q%1."/>
      <w:lvlJc w:val="left"/>
      <w:pPr>
        <w:ind w:left="1440" w:hanging="360"/>
      </w:pPr>
      <w:rPr>
        <w:rFonts w:hint="default"/>
      </w:rPr>
    </w:lvl>
    <w:lvl w:ilvl="1" w:tplc="03F4FC56">
      <w:start w:val="1"/>
      <w:numFmt w:val="decimal"/>
      <w:lvlText w:val="Q%2."/>
      <w:lvlJc w:val="left"/>
      <w:pPr>
        <w:ind w:left="1440" w:hanging="360"/>
      </w:pPr>
      <w:rPr>
        <w:rFonts w:hint="default"/>
      </w:rPr>
    </w:lvl>
    <w:lvl w:ilvl="2" w:tplc="04090017">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5722925">
    <w:abstractNumId w:val="1"/>
  </w:num>
  <w:num w:numId="2" w16cid:durableId="2036734215">
    <w:abstractNumId w:val="6"/>
  </w:num>
  <w:num w:numId="3" w16cid:durableId="209609302">
    <w:abstractNumId w:val="0"/>
  </w:num>
  <w:num w:numId="4" w16cid:durableId="108358211">
    <w:abstractNumId w:val="8"/>
  </w:num>
  <w:num w:numId="5" w16cid:durableId="2065180948">
    <w:abstractNumId w:val="2"/>
  </w:num>
  <w:num w:numId="6" w16cid:durableId="18247389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17724789">
    <w:abstractNumId w:val="5"/>
  </w:num>
  <w:num w:numId="8" w16cid:durableId="1770661044">
    <w:abstractNumId w:val="9"/>
  </w:num>
  <w:num w:numId="9" w16cid:durableId="1650746251">
    <w:abstractNumId w:val="3"/>
  </w:num>
  <w:num w:numId="10" w16cid:durableId="13681422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B35"/>
    <w:rsid w:val="00011477"/>
    <w:rsid w:val="00015F38"/>
    <w:rsid w:val="00016E41"/>
    <w:rsid w:val="00026A39"/>
    <w:rsid w:val="00027752"/>
    <w:rsid w:val="00034948"/>
    <w:rsid w:val="00036627"/>
    <w:rsid w:val="00041DC9"/>
    <w:rsid w:val="00045B19"/>
    <w:rsid w:val="00047BCE"/>
    <w:rsid w:val="00050C55"/>
    <w:rsid w:val="000552F4"/>
    <w:rsid w:val="00057191"/>
    <w:rsid w:val="00057501"/>
    <w:rsid w:val="000613A8"/>
    <w:rsid w:val="000638E5"/>
    <w:rsid w:val="0006619E"/>
    <w:rsid w:val="000679AB"/>
    <w:rsid w:val="0007365C"/>
    <w:rsid w:val="000754BB"/>
    <w:rsid w:val="000814E0"/>
    <w:rsid w:val="00086207"/>
    <w:rsid w:val="00090CD3"/>
    <w:rsid w:val="00096140"/>
    <w:rsid w:val="00097ADA"/>
    <w:rsid w:val="000A221E"/>
    <w:rsid w:val="000B2687"/>
    <w:rsid w:val="000B39D1"/>
    <w:rsid w:val="000B6815"/>
    <w:rsid w:val="000C074A"/>
    <w:rsid w:val="000C6B1C"/>
    <w:rsid w:val="000D0208"/>
    <w:rsid w:val="000D0476"/>
    <w:rsid w:val="000D5F9D"/>
    <w:rsid w:val="000E0E28"/>
    <w:rsid w:val="000E1363"/>
    <w:rsid w:val="000E5DE8"/>
    <w:rsid w:val="000F3DF8"/>
    <w:rsid w:val="000F6D6A"/>
    <w:rsid w:val="000F7E4D"/>
    <w:rsid w:val="0010065F"/>
    <w:rsid w:val="0011487D"/>
    <w:rsid w:val="00115687"/>
    <w:rsid w:val="001170FD"/>
    <w:rsid w:val="001171F0"/>
    <w:rsid w:val="00117AA3"/>
    <w:rsid w:val="00120602"/>
    <w:rsid w:val="00122095"/>
    <w:rsid w:val="00122ADB"/>
    <w:rsid w:val="00127E57"/>
    <w:rsid w:val="00131839"/>
    <w:rsid w:val="00142920"/>
    <w:rsid w:val="00142C47"/>
    <w:rsid w:val="001459DE"/>
    <w:rsid w:val="00150D2B"/>
    <w:rsid w:val="001532B8"/>
    <w:rsid w:val="0016242C"/>
    <w:rsid w:val="00170443"/>
    <w:rsid w:val="00173992"/>
    <w:rsid w:val="0017705F"/>
    <w:rsid w:val="00184317"/>
    <w:rsid w:val="001909D2"/>
    <w:rsid w:val="00192258"/>
    <w:rsid w:val="001A255B"/>
    <w:rsid w:val="001A7BDB"/>
    <w:rsid w:val="001B1F9C"/>
    <w:rsid w:val="001B1F9E"/>
    <w:rsid w:val="001B2EC5"/>
    <w:rsid w:val="001B65CC"/>
    <w:rsid w:val="001D280C"/>
    <w:rsid w:val="001D453F"/>
    <w:rsid w:val="001D528B"/>
    <w:rsid w:val="001E0380"/>
    <w:rsid w:val="001E0C69"/>
    <w:rsid w:val="001E13B7"/>
    <w:rsid w:val="001F3F8E"/>
    <w:rsid w:val="001F413E"/>
    <w:rsid w:val="001F51A5"/>
    <w:rsid w:val="001F67C1"/>
    <w:rsid w:val="002005D0"/>
    <w:rsid w:val="00200E7A"/>
    <w:rsid w:val="002033C2"/>
    <w:rsid w:val="002041F0"/>
    <w:rsid w:val="002058E9"/>
    <w:rsid w:val="00212CE7"/>
    <w:rsid w:val="00213CDF"/>
    <w:rsid w:val="00214E89"/>
    <w:rsid w:val="002150AE"/>
    <w:rsid w:val="0021679A"/>
    <w:rsid w:val="00221BBA"/>
    <w:rsid w:val="00226679"/>
    <w:rsid w:val="00232993"/>
    <w:rsid w:val="0023576A"/>
    <w:rsid w:val="00236C30"/>
    <w:rsid w:val="002373CD"/>
    <w:rsid w:val="00241700"/>
    <w:rsid w:val="002460E1"/>
    <w:rsid w:val="0024776C"/>
    <w:rsid w:val="0025034E"/>
    <w:rsid w:val="00250A60"/>
    <w:rsid w:val="0025643B"/>
    <w:rsid w:val="00264D26"/>
    <w:rsid w:val="002732CB"/>
    <w:rsid w:val="00275D7A"/>
    <w:rsid w:val="002813A1"/>
    <w:rsid w:val="00281890"/>
    <w:rsid w:val="002826C9"/>
    <w:rsid w:val="00284762"/>
    <w:rsid w:val="002878BE"/>
    <w:rsid w:val="0029424A"/>
    <w:rsid w:val="002957AA"/>
    <w:rsid w:val="002A4266"/>
    <w:rsid w:val="002A4B2E"/>
    <w:rsid w:val="002B5ABB"/>
    <w:rsid w:val="002C2436"/>
    <w:rsid w:val="002C5BBC"/>
    <w:rsid w:val="002E28E8"/>
    <w:rsid w:val="002E2B70"/>
    <w:rsid w:val="002E44AF"/>
    <w:rsid w:val="002E4995"/>
    <w:rsid w:val="002E6D57"/>
    <w:rsid w:val="002F1877"/>
    <w:rsid w:val="002F780B"/>
    <w:rsid w:val="00301ADB"/>
    <w:rsid w:val="00302060"/>
    <w:rsid w:val="00307FCC"/>
    <w:rsid w:val="003124AF"/>
    <w:rsid w:val="0031347F"/>
    <w:rsid w:val="00322464"/>
    <w:rsid w:val="00324C02"/>
    <w:rsid w:val="003321FE"/>
    <w:rsid w:val="00335ECC"/>
    <w:rsid w:val="00336130"/>
    <w:rsid w:val="003414AC"/>
    <w:rsid w:val="00343335"/>
    <w:rsid w:val="00347C69"/>
    <w:rsid w:val="00353021"/>
    <w:rsid w:val="00353EFE"/>
    <w:rsid w:val="00355316"/>
    <w:rsid w:val="00360260"/>
    <w:rsid w:val="003621AD"/>
    <w:rsid w:val="00362B6E"/>
    <w:rsid w:val="00364707"/>
    <w:rsid w:val="00364FA8"/>
    <w:rsid w:val="00375FE7"/>
    <w:rsid w:val="00376A42"/>
    <w:rsid w:val="00385720"/>
    <w:rsid w:val="00390587"/>
    <w:rsid w:val="00391091"/>
    <w:rsid w:val="00391236"/>
    <w:rsid w:val="003940ED"/>
    <w:rsid w:val="003962DB"/>
    <w:rsid w:val="003B06B0"/>
    <w:rsid w:val="003B1720"/>
    <w:rsid w:val="003B4277"/>
    <w:rsid w:val="003B56EC"/>
    <w:rsid w:val="003B5B24"/>
    <w:rsid w:val="003C4391"/>
    <w:rsid w:val="003D1FA1"/>
    <w:rsid w:val="003D24B4"/>
    <w:rsid w:val="003D3793"/>
    <w:rsid w:val="003E4214"/>
    <w:rsid w:val="003F18FF"/>
    <w:rsid w:val="003F1E77"/>
    <w:rsid w:val="004028EC"/>
    <w:rsid w:val="00402F28"/>
    <w:rsid w:val="00413B6A"/>
    <w:rsid w:val="00414D5C"/>
    <w:rsid w:val="00421340"/>
    <w:rsid w:val="00423456"/>
    <w:rsid w:val="00423A6D"/>
    <w:rsid w:val="00423BFA"/>
    <w:rsid w:val="004246F1"/>
    <w:rsid w:val="004277C4"/>
    <w:rsid w:val="00434EA8"/>
    <w:rsid w:val="00440D50"/>
    <w:rsid w:val="00450B78"/>
    <w:rsid w:val="00450BB0"/>
    <w:rsid w:val="00457313"/>
    <w:rsid w:val="00460208"/>
    <w:rsid w:val="00460764"/>
    <w:rsid w:val="004633B6"/>
    <w:rsid w:val="00464FC4"/>
    <w:rsid w:val="00465524"/>
    <w:rsid w:val="00471B70"/>
    <w:rsid w:val="0047490A"/>
    <w:rsid w:val="0047789A"/>
    <w:rsid w:val="00480250"/>
    <w:rsid w:val="00482485"/>
    <w:rsid w:val="00487A93"/>
    <w:rsid w:val="00494D06"/>
    <w:rsid w:val="004A50BE"/>
    <w:rsid w:val="004B2395"/>
    <w:rsid w:val="004B3C7A"/>
    <w:rsid w:val="004B5FF7"/>
    <w:rsid w:val="004C045C"/>
    <w:rsid w:val="004C1446"/>
    <w:rsid w:val="004C5F15"/>
    <w:rsid w:val="004C7027"/>
    <w:rsid w:val="004C7B25"/>
    <w:rsid w:val="004D3F1F"/>
    <w:rsid w:val="004E40FB"/>
    <w:rsid w:val="004E4EF5"/>
    <w:rsid w:val="004E6341"/>
    <w:rsid w:val="004F1B39"/>
    <w:rsid w:val="004F3E55"/>
    <w:rsid w:val="004F4947"/>
    <w:rsid w:val="004F6210"/>
    <w:rsid w:val="0051454F"/>
    <w:rsid w:val="0051692C"/>
    <w:rsid w:val="00516EE4"/>
    <w:rsid w:val="00527FAB"/>
    <w:rsid w:val="00553D2C"/>
    <w:rsid w:val="00555AE7"/>
    <w:rsid w:val="005567AE"/>
    <w:rsid w:val="005609D5"/>
    <w:rsid w:val="00562289"/>
    <w:rsid w:val="00564969"/>
    <w:rsid w:val="005722E4"/>
    <w:rsid w:val="005777A4"/>
    <w:rsid w:val="00580077"/>
    <w:rsid w:val="00580BCD"/>
    <w:rsid w:val="00580CB7"/>
    <w:rsid w:val="00586125"/>
    <w:rsid w:val="00586F3C"/>
    <w:rsid w:val="00592B35"/>
    <w:rsid w:val="00593BED"/>
    <w:rsid w:val="00595E6C"/>
    <w:rsid w:val="00597471"/>
    <w:rsid w:val="005A46CA"/>
    <w:rsid w:val="005A6D56"/>
    <w:rsid w:val="005C1119"/>
    <w:rsid w:val="005C19FC"/>
    <w:rsid w:val="005C2B1F"/>
    <w:rsid w:val="005C72B8"/>
    <w:rsid w:val="005D0090"/>
    <w:rsid w:val="005E0BE3"/>
    <w:rsid w:val="005F311F"/>
    <w:rsid w:val="005F3D5E"/>
    <w:rsid w:val="00604A16"/>
    <w:rsid w:val="00606AD6"/>
    <w:rsid w:val="0061134B"/>
    <w:rsid w:val="006134D3"/>
    <w:rsid w:val="006207AE"/>
    <w:rsid w:val="006240DD"/>
    <w:rsid w:val="006251D0"/>
    <w:rsid w:val="00630999"/>
    <w:rsid w:val="00635810"/>
    <w:rsid w:val="00641836"/>
    <w:rsid w:val="00652895"/>
    <w:rsid w:val="00653801"/>
    <w:rsid w:val="00657519"/>
    <w:rsid w:val="0065768F"/>
    <w:rsid w:val="0066111D"/>
    <w:rsid w:val="006617C3"/>
    <w:rsid w:val="00661F9F"/>
    <w:rsid w:val="0067127D"/>
    <w:rsid w:val="00672088"/>
    <w:rsid w:val="00674EA0"/>
    <w:rsid w:val="0067749D"/>
    <w:rsid w:val="00694B01"/>
    <w:rsid w:val="006A0657"/>
    <w:rsid w:val="006A47E3"/>
    <w:rsid w:val="006B5382"/>
    <w:rsid w:val="006C520E"/>
    <w:rsid w:val="006C5387"/>
    <w:rsid w:val="006C5B49"/>
    <w:rsid w:val="006D4C3F"/>
    <w:rsid w:val="006D7819"/>
    <w:rsid w:val="006E05D3"/>
    <w:rsid w:val="006E0BC6"/>
    <w:rsid w:val="006E2389"/>
    <w:rsid w:val="006E4910"/>
    <w:rsid w:val="006E4F5C"/>
    <w:rsid w:val="006E7ED0"/>
    <w:rsid w:val="006F54BF"/>
    <w:rsid w:val="007026C0"/>
    <w:rsid w:val="007041A0"/>
    <w:rsid w:val="007055CD"/>
    <w:rsid w:val="007111FD"/>
    <w:rsid w:val="007112EA"/>
    <w:rsid w:val="0071223B"/>
    <w:rsid w:val="00716ACE"/>
    <w:rsid w:val="00733120"/>
    <w:rsid w:val="0074658E"/>
    <w:rsid w:val="00750525"/>
    <w:rsid w:val="0075661A"/>
    <w:rsid w:val="0075685D"/>
    <w:rsid w:val="00760AD8"/>
    <w:rsid w:val="00764596"/>
    <w:rsid w:val="00764EFF"/>
    <w:rsid w:val="00764FCD"/>
    <w:rsid w:val="0076530A"/>
    <w:rsid w:val="007707E9"/>
    <w:rsid w:val="00770E16"/>
    <w:rsid w:val="0077433A"/>
    <w:rsid w:val="0077791A"/>
    <w:rsid w:val="00782A2E"/>
    <w:rsid w:val="00784E7A"/>
    <w:rsid w:val="00787C37"/>
    <w:rsid w:val="00790E70"/>
    <w:rsid w:val="007929DA"/>
    <w:rsid w:val="007967F7"/>
    <w:rsid w:val="007979A0"/>
    <w:rsid w:val="007A2D92"/>
    <w:rsid w:val="007A7C99"/>
    <w:rsid w:val="007B2070"/>
    <w:rsid w:val="007B5DDF"/>
    <w:rsid w:val="007C161E"/>
    <w:rsid w:val="007C4538"/>
    <w:rsid w:val="007D3096"/>
    <w:rsid w:val="007D4932"/>
    <w:rsid w:val="007E71D4"/>
    <w:rsid w:val="007F0169"/>
    <w:rsid w:val="007F0482"/>
    <w:rsid w:val="007F07BA"/>
    <w:rsid w:val="007F42E0"/>
    <w:rsid w:val="007F5F97"/>
    <w:rsid w:val="00801CD3"/>
    <w:rsid w:val="008031A8"/>
    <w:rsid w:val="008042A6"/>
    <w:rsid w:val="008060FD"/>
    <w:rsid w:val="00811118"/>
    <w:rsid w:val="00815C66"/>
    <w:rsid w:val="00820DE0"/>
    <w:rsid w:val="00821208"/>
    <w:rsid w:val="00823385"/>
    <w:rsid w:val="008240A4"/>
    <w:rsid w:val="008240D5"/>
    <w:rsid w:val="00827008"/>
    <w:rsid w:val="00830A5C"/>
    <w:rsid w:val="00833B9A"/>
    <w:rsid w:val="00835E1D"/>
    <w:rsid w:val="00837D5E"/>
    <w:rsid w:val="00846032"/>
    <w:rsid w:val="00851461"/>
    <w:rsid w:val="00855396"/>
    <w:rsid w:val="0086550A"/>
    <w:rsid w:val="00870212"/>
    <w:rsid w:val="00870C5C"/>
    <w:rsid w:val="008714CE"/>
    <w:rsid w:val="00873A95"/>
    <w:rsid w:val="00876298"/>
    <w:rsid w:val="008763E0"/>
    <w:rsid w:val="00876CE6"/>
    <w:rsid w:val="00877DBF"/>
    <w:rsid w:val="00884376"/>
    <w:rsid w:val="00886FA9"/>
    <w:rsid w:val="008A0372"/>
    <w:rsid w:val="008A0CD5"/>
    <w:rsid w:val="008A4967"/>
    <w:rsid w:val="008A5D5A"/>
    <w:rsid w:val="008B29C3"/>
    <w:rsid w:val="008C1F67"/>
    <w:rsid w:val="008C3BC3"/>
    <w:rsid w:val="008D0FB6"/>
    <w:rsid w:val="008D5173"/>
    <w:rsid w:val="008D733E"/>
    <w:rsid w:val="008E52EF"/>
    <w:rsid w:val="008E7E8D"/>
    <w:rsid w:val="008F5BAE"/>
    <w:rsid w:val="00904A79"/>
    <w:rsid w:val="00910FA9"/>
    <w:rsid w:val="0091349F"/>
    <w:rsid w:val="00913645"/>
    <w:rsid w:val="009261A3"/>
    <w:rsid w:val="00927AE8"/>
    <w:rsid w:val="009346B5"/>
    <w:rsid w:val="00937563"/>
    <w:rsid w:val="0094079E"/>
    <w:rsid w:val="009431D9"/>
    <w:rsid w:val="00945D2E"/>
    <w:rsid w:val="00946471"/>
    <w:rsid w:val="00947DC8"/>
    <w:rsid w:val="009661E7"/>
    <w:rsid w:val="00966712"/>
    <w:rsid w:val="00970603"/>
    <w:rsid w:val="009713D8"/>
    <w:rsid w:val="00971A9F"/>
    <w:rsid w:val="00971ACB"/>
    <w:rsid w:val="0097497E"/>
    <w:rsid w:val="00980D10"/>
    <w:rsid w:val="00992D93"/>
    <w:rsid w:val="00994371"/>
    <w:rsid w:val="00996C45"/>
    <w:rsid w:val="009A00F6"/>
    <w:rsid w:val="009B3314"/>
    <w:rsid w:val="009B6744"/>
    <w:rsid w:val="009B6FD3"/>
    <w:rsid w:val="009C48A3"/>
    <w:rsid w:val="009D157B"/>
    <w:rsid w:val="009D1A0C"/>
    <w:rsid w:val="009E08D0"/>
    <w:rsid w:val="009E192D"/>
    <w:rsid w:val="009E2CB1"/>
    <w:rsid w:val="009E3E77"/>
    <w:rsid w:val="009E72B9"/>
    <w:rsid w:val="009F22C2"/>
    <w:rsid w:val="009F7273"/>
    <w:rsid w:val="00A01298"/>
    <w:rsid w:val="00A03A62"/>
    <w:rsid w:val="00A06617"/>
    <w:rsid w:val="00A22D69"/>
    <w:rsid w:val="00A270C4"/>
    <w:rsid w:val="00A4035B"/>
    <w:rsid w:val="00A41191"/>
    <w:rsid w:val="00A46CA9"/>
    <w:rsid w:val="00A46EB7"/>
    <w:rsid w:val="00A53616"/>
    <w:rsid w:val="00A56A16"/>
    <w:rsid w:val="00A605DD"/>
    <w:rsid w:val="00A61202"/>
    <w:rsid w:val="00A65665"/>
    <w:rsid w:val="00A6790C"/>
    <w:rsid w:val="00A70E81"/>
    <w:rsid w:val="00A72E1B"/>
    <w:rsid w:val="00A730F7"/>
    <w:rsid w:val="00A80E5F"/>
    <w:rsid w:val="00A8525D"/>
    <w:rsid w:val="00A954E5"/>
    <w:rsid w:val="00A95967"/>
    <w:rsid w:val="00A97B85"/>
    <w:rsid w:val="00AA3B9E"/>
    <w:rsid w:val="00AB223A"/>
    <w:rsid w:val="00AB59D6"/>
    <w:rsid w:val="00AC2394"/>
    <w:rsid w:val="00AC24AB"/>
    <w:rsid w:val="00AC44E4"/>
    <w:rsid w:val="00AC63BD"/>
    <w:rsid w:val="00AC6425"/>
    <w:rsid w:val="00AC7236"/>
    <w:rsid w:val="00AD4C46"/>
    <w:rsid w:val="00AD54B9"/>
    <w:rsid w:val="00AE0B9E"/>
    <w:rsid w:val="00AE1E53"/>
    <w:rsid w:val="00AE3120"/>
    <w:rsid w:val="00AE3B4D"/>
    <w:rsid w:val="00AE5FDD"/>
    <w:rsid w:val="00AF41D1"/>
    <w:rsid w:val="00AF46A8"/>
    <w:rsid w:val="00AF5D88"/>
    <w:rsid w:val="00AF6890"/>
    <w:rsid w:val="00AF69CA"/>
    <w:rsid w:val="00B03D8E"/>
    <w:rsid w:val="00B045E4"/>
    <w:rsid w:val="00B05EFF"/>
    <w:rsid w:val="00B061DB"/>
    <w:rsid w:val="00B11354"/>
    <w:rsid w:val="00B11C8F"/>
    <w:rsid w:val="00B13DAE"/>
    <w:rsid w:val="00B16327"/>
    <w:rsid w:val="00B17366"/>
    <w:rsid w:val="00B26F5A"/>
    <w:rsid w:val="00B27598"/>
    <w:rsid w:val="00B3000E"/>
    <w:rsid w:val="00B32F13"/>
    <w:rsid w:val="00B33552"/>
    <w:rsid w:val="00B37138"/>
    <w:rsid w:val="00B40647"/>
    <w:rsid w:val="00B4089D"/>
    <w:rsid w:val="00B42635"/>
    <w:rsid w:val="00B430AD"/>
    <w:rsid w:val="00B4472A"/>
    <w:rsid w:val="00B4583B"/>
    <w:rsid w:val="00B50F28"/>
    <w:rsid w:val="00B516E8"/>
    <w:rsid w:val="00B54200"/>
    <w:rsid w:val="00B60529"/>
    <w:rsid w:val="00B752AE"/>
    <w:rsid w:val="00B77A0C"/>
    <w:rsid w:val="00B8013E"/>
    <w:rsid w:val="00B80478"/>
    <w:rsid w:val="00B84725"/>
    <w:rsid w:val="00B84CD6"/>
    <w:rsid w:val="00B86217"/>
    <w:rsid w:val="00BA14E7"/>
    <w:rsid w:val="00BA1F62"/>
    <w:rsid w:val="00BA2625"/>
    <w:rsid w:val="00BB3477"/>
    <w:rsid w:val="00BC6DB5"/>
    <w:rsid w:val="00BC7505"/>
    <w:rsid w:val="00BC75E6"/>
    <w:rsid w:val="00BD1478"/>
    <w:rsid w:val="00BE0460"/>
    <w:rsid w:val="00BE0EFD"/>
    <w:rsid w:val="00BE472F"/>
    <w:rsid w:val="00BE4F45"/>
    <w:rsid w:val="00BF111C"/>
    <w:rsid w:val="00BF4C90"/>
    <w:rsid w:val="00BF70B8"/>
    <w:rsid w:val="00C0096B"/>
    <w:rsid w:val="00C0334D"/>
    <w:rsid w:val="00C0474D"/>
    <w:rsid w:val="00C05211"/>
    <w:rsid w:val="00C11883"/>
    <w:rsid w:val="00C17A2B"/>
    <w:rsid w:val="00C23398"/>
    <w:rsid w:val="00C24302"/>
    <w:rsid w:val="00C27C21"/>
    <w:rsid w:val="00C31A81"/>
    <w:rsid w:val="00C32370"/>
    <w:rsid w:val="00C33499"/>
    <w:rsid w:val="00C33801"/>
    <w:rsid w:val="00C44028"/>
    <w:rsid w:val="00C46636"/>
    <w:rsid w:val="00C50A38"/>
    <w:rsid w:val="00C5623D"/>
    <w:rsid w:val="00C650E8"/>
    <w:rsid w:val="00C72009"/>
    <w:rsid w:val="00C728F1"/>
    <w:rsid w:val="00C733CF"/>
    <w:rsid w:val="00C73840"/>
    <w:rsid w:val="00C751C4"/>
    <w:rsid w:val="00C85435"/>
    <w:rsid w:val="00C874C4"/>
    <w:rsid w:val="00C95109"/>
    <w:rsid w:val="00C96180"/>
    <w:rsid w:val="00C96D6A"/>
    <w:rsid w:val="00CA0071"/>
    <w:rsid w:val="00CA1237"/>
    <w:rsid w:val="00CA501D"/>
    <w:rsid w:val="00CA71DE"/>
    <w:rsid w:val="00CB003D"/>
    <w:rsid w:val="00CB0A66"/>
    <w:rsid w:val="00CB2B79"/>
    <w:rsid w:val="00CC0AC0"/>
    <w:rsid w:val="00CC1BB9"/>
    <w:rsid w:val="00CD0D29"/>
    <w:rsid w:val="00CD57BF"/>
    <w:rsid w:val="00CE19E1"/>
    <w:rsid w:val="00CF5BE6"/>
    <w:rsid w:val="00D00AE8"/>
    <w:rsid w:val="00D01FB1"/>
    <w:rsid w:val="00D11C87"/>
    <w:rsid w:val="00D12B05"/>
    <w:rsid w:val="00D13628"/>
    <w:rsid w:val="00D16E9C"/>
    <w:rsid w:val="00D2011E"/>
    <w:rsid w:val="00D21244"/>
    <w:rsid w:val="00D233CB"/>
    <w:rsid w:val="00D309EC"/>
    <w:rsid w:val="00D35372"/>
    <w:rsid w:val="00D379D4"/>
    <w:rsid w:val="00D43C02"/>
    <w:rsid w:val="00D4497B"/>
    <w:rsid w:val="00D503FF"/>
    <w:rsid w:val="00D51DA1"/>
    <w:rsid w:val="00D53D04"/>
    <w:rsid w:val="00D5430F"/>
    <w:rsid w:val="00D57CF1"/>
    <w:rsid w:val="00D604F5"/>
    <w:rsid w:val="00D62B69"/>
    <w:rsid w:val="00D77210"/>
    <w:rsid w:val="00D80818"/>
    <w:rsid w:val="00D85C53"/>
    <w:rsid w:val="00D9576B"/>
    <w:rsid w:val="00DA2355"/>
    <w:rsid w:val="00DA4352"/>
    <w:rsid w:val="00DA5B59"/>
    <w:rsid w:val="00DA6A10"/>
    <w:rsid w:val="00DB1868"/>
    <w:rsid w:val="00DB1915"/>
    <w:rsid w:val="00DB63FB"/>
    <w:rsid w:val="00DB66B0"/>
    <w:rsid w:val="00DC0B49"/>
    <w:rsid w:val="00DC1535"/>
    <w:rsid w:val="00DC2AB3"/>
    <w:rsid w:val="00DC4E5E"/>
    <w:rsid w:val="00DC72A6"/>
    <w:rsid w:val="00DD204E"/>
    <w:rsid w:val="00DE3388"/>
    <w:rsid w:val="00DE50B4"/>
    <w:rsid w:val="00DE5937"/>
    <w:rsid w:val="00DE5D91"/>
    <w:rsid w:val="00DE670F"/>
    <w:rsid w:val="00DF0796"/>
    <w:rsid w:val="00DF1787"/>
    <w:rsid w:val="00DF4F3F"/>
    <w:rsid w:val="00E06C2F"/>
    <w:rsid w:val="00E1665B"/>
    <w:rsid w:val="00E20DF6"/>
    <w:rsid w:val="00E2453B"/>
    <w:rsid w:val="00E2596E"/>
    <w:rsid w:val="00E32DB8"/>
    <w:rsid w:val="00E40043"/>
    <w:rsid w:val="00E40B25"/>
    <w:rsid w:val="00E446E0"/>
    <w:rsid w:val="00E45B74"/>
    <w:rsid w:val="00E47A5C"/>
    <w:rsid w:val="00E53707"/>
    <w:rsid w:val="00E54F5C"/>
    <w:rsid w:val="00E57DA2"/>
    <w:rsid w:val="00E60D2A"/>
    <w:rsid w:val="00E63844"/>
    <w:rsid w:val="00E664B5"/>
    <w:rsid w:val="00E667EE"/>
    <w:rsid w:val="00E72D92"/>
    <w:rsid w:val="00E7384F"/>
    <w:rsid w:val="00E7479E"/>
    <w:rsid w:val="00E815E9"/>
    <w:rsid w:val="00E866BF"/>
    <w:rsid w:val="00E87A73"/>
    <w:rsid w:val="00E87B37"/>
    <w:rsid w:val="00E91FAB"/>
    <w:rsid w:val="00EA06CE"/>
    <w:rsid w:val="00EA0DC4"/>
    <w:rsid w:val="00EA52EA"/>
    <w:rsid w:val="00EB58DD"/>
    <w:rsid w:val="00EC001A"/>
    <w:rsid w:val="00EC25AB"/>
    <w:rsid w:val="00EC3E5C"/>
    <w:rsid w:val="00ED16A4"/>
    <w:rsid w:val="00ED5631"/>
    <w:rsid w:val="00ED6F1E"/>
    <w:rsid w:val="00EF0167"/>
    <w:rsid w:val="00EF1E7A"/>
    <w:rsid w:val="00EF3453"/>
    <w:rsid w:val="00F0384D"/>
    <w:rsid w:val="00F06F85"/>
    <w:rsid w:val="00F10AC9"/>
    <w:rsid w:val="00F1777B"/>
    <w:rsid w:val="00F21861"/>
    <w:rsid w:val="00F2648E"/>
    <w:rsid w:val="00F30707"/>
    <w:rsid w:val="00F34AFC"/>
    <w:rsid w:val="00F35194"/>
    <w:rsid w:val="00F3772C"/>
    <w:rsid w:val="00F4049D"/>
    <w:rsid w:val="00F47207"/>
    <w:rsid w:val="00F54107"/>
    <w:rsid w:val="00F61680"/>
    <w:rsid w:val="00F63577"/>
    <w:rsid w:val="00F6553F"/>
    <w:rsid w:val="00F7502D"/>
    <w:rsid w:val="00F77221"/>
    <w:rsid w:val="00F832DA"/>
    <w:rsid w:val="00F83B00"/>
    <w:rsid w:val="00F83E76"/>
    <w:rsid w:val="00F84F70"/>
    <w:rsid w:val="00F865E5"/>
    <w:rsid w:val="00F96198"/>
    <w:rsid w:val="00F96E69"/>
    <w:rsid w:val="00FA5C31"/>
    <w:rsid w:val="00FA68EC"/>
    <w:rsid w:val="00FB3917"/>
    <w:rsid w:val="00FB4027"/>
    <w:rsid w:val="00FC5E86"/>
    <w:rsid w:val="00FC6097"/>
    <w:rsid w:val="00FC6A3C"/>
    <w:rsid w:val="00FD2FDE"/>
    <w:rsid w:val="00FD435D"/>
    <w:rsid w:val="00FD4D9D"/>
    <w:rsid w:val="00FE23DB"/>
    <w:rsid w:val="00FE3B5A"/>
    <w:rsid w:val="00FE520D"/>
    <w:rsid w:val="00FF3C65"/>
    <w:rsid w:val="00FF62AD"/>
    <w:rsid w:val="0274D8F0"/>
    <w:rsid w:val="041B841A"/>
    <w:rsid w:val="044B87AB"/>
    <w:rsid w:val="04607B09"/>
    <w:rsid w:val="05B939B8"/>
    <w:rsid w:val="060D6522"/>
    <w:rsid w:val="07E4AC50"/>
    <w:rsid w:val="0948F041"/>
    <w:rsid w:val="0C97F2F8"/>
    <w:rsid w:val="0DB68F78"/>
    <w:rsid w:val="15790CE7"/>
    <w:rsid w:val="16A4BFF6"/>
    <w:rsid w:val="16D6B19D"/>
    <w:rsid w:val="196E8975"/>
    <w:rsid w:val="1A7EEF1E"/>
    <w:rsid w:val="1DA9734B"/>
    <w:rsid w:val="1DF57BC5"/>
    <w:rsid w:val="200C9F9A"/>
    <w:rsid w:val="209E155C"/>
    <w:rsid w:val="232A4EB1"/>
    <w:rsid w:val="26E8F8BB"/>
    <w:rsid w:val="274BCD64"/>
    <w:rsid w:val="27A0930A"/>
    <w:rsid w:val="2A62E55C"/>
    <w:rsid w:val="2B36C257"/>
    <w:rsid w:val="314D9C6E"/>
    <w:rsid w:val="3704C3A2"/>
    <w:rsid w:val="38CB22EE"/>
    <w:rsid w:val="39B1DF0E"/>
    <w:rsid w:val="39F6D5FD"/>
    <w:rsid w:val="3C16FD7C"/>
    <w:rsid w:val="3E7DC84D"/>
    <w:rsid w:val="40696A66"/>
    <w:rsid w:val="406CA346"/>
    <w:rsid w:val="4173BEC9"/>
    <w:rsid w:val="440824D0"/>
    <w:rsid w:val="4626F2A3"/>
    <w:rsid w:val="46F3F921"/>
    <w:rsid w:val="46FA372B"/>
    <w:rsid w:val="477AE4DB"/>
    <w:rsid w:val="4CB61305"/>
    <w:rsid w:val="4E88D85E"/>
    <w:rsid w:val="5734F75F"/>
    <w:rsid w:val="578E8BF0"/>
    <w:rsid w:val="584CFF34"/>
    <w:rsid w:val="59AA319A"/>
    <w:rsid w:val="59F9E94D"/>
    <w:rsid w:val="5A9C69CF"/>
    <w:rsid w:val="5BD1307B"/>
    <w:rsid w:val="5C30B08D"/>
    <w:rsid w:val="612AF0FA"/>
    <w:rsid w:val="62D2BF2D"/>
    <w:rsid w:val="63BEB94D"/>
    <w:rsid w:val="658063F3"/>
    <w:rsid w:val="66473782"/>
    <w:rsid w:val="673FB1B4"/>
    <w:rsid w:val="67F5ED9E"/>
    <w:rsid w:val="688548C3"/>
    <w:rsid w:val="69402D26"/>
    <w:rsid w:val="69C9187A"/>
    <w:rsid w:val="6A31C40F"/>
    <w:rsid w:val="6A76BAFE"/>
    <w:rsid w:val="6C37EF4B"/>
    <w:rsid w:val="74B45E29"/>
    <w:rsid w:val="76D32BFC"/>
    <w:rsid w:val="774CA851"/>
    <w:rsid w:val="77B622B8"/>
    <w:rsid w:val="790A03F3"/>
    <w:rsid w:val="7AE42404"/>
    <w:rsid w:val="7AE85CAC"/>
    <w:rsid w:val="7B9F153B"/>
    <w:rsid w:val="7C0981C8"/>
    <w:rsid w:val="7CB750B2"/>
    <w:rsid w:val="7D4BFF54"/>
    <w:rsid w:val="7D63F8C1"/>
    <w:rsid w:val="7E0A595A"/>
    <w:rsid w:val="7EBDF4F2"/>
    <w:rsid w:val="7FBAC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E4C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B3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592B35"/>
    <w:rPr>
      <w:color w:val="0000FF"/>
      <w:u w:val="single"/>
    </w:rPr>
  </w:style>
  <w:style w:type="paragraph" w:styleId="Header">
    <w:name w:val="header"/>
    <w:basedOn w:val="Normal"/>
    <w:link w:val="HeaderChar"/>
    <w:semiHidden/>
    <w:rsid w:val="00592B35"/>
    <w:pPr>
      <w:tabs>
        <w:tab w:val="center" w:pos="4320"/>
        <w:tab w:val="right" w:pos="8640"/>
      </w:tabs>
    </w:pPr>
  </w:style>
  <w:style w:type="character" w:customStyle="1" w:styleId="HeaderChar">
    <w:name w:val="Header Char"/>
    <w:basedOn w:val="DefaultParagraphFont"/>
    <w:link w:val="Header"/>
    <w:semiHidden/>
    <w:rsid w:val="00592B35"/>
    <w:rPr>
      <w:rFonts w:ascii="Times New Roman" w:eastAsia="Times New Roman" w:hAnsi="Times New Roman" w:cs="Times New Roman"/>
      <w:sz w:val="20"/>
      <w:szCs w:val="20"/>
    </w:rPr>
  </w:style>
  <w:style w:type="paragraph" w:styleId="Footer">
    <w:name w:val="footer"/>
    <w:basedOn w:val="Normal"/>
    <w:link w:val="FooterChar"/>
    <w:uiPriority w:val="99"/>
    <w:rsid w:val="00592B35"/>
    <w:pPr>
      <w:tabs>
        <w:tab w:val="center" w:pos="4320"/>
        <w:tab w:val="right" w:pos="8640"/>
      </w:tabs>
    </w:pPr>
  </w:style>
  <w:style w:type="character" w:customStyle="1" w:styleId="FooterChar">
    <w:name w:val="Footer Char"/>
    <w:basedOn w:val="DefaultParagraphFont"/>
    <w:link w:val="Footer"/>
    <w:uiPriority w:val="99"/>
    <w:rsid w:val="00592B35"/>
    <w:rPr>
      <w:rFonts w:ascii="Times New Roman" w:eastAsia="Times New Roman" w:hAnsi="Times New Roman" w:cs="Times New Roman"/>
      <w:sz w:val="20"/>
      <w:szCs w:val="20"/>
    </w:rPr>
  </w:style>
  <w:style w:type="character" w:styleId="PageNumber">
    <w:name w:val="page number"/>
    <w:basedOn w:val="DefaultParagraphFont"/>
    <w:semiHidden/>
    <w:rsid w:val="00592B35"/>
  </w:style>
  <w:style w:type="paragraph" w:styleId="ListContinue">
    <w:name w:val="List Continue"/>
    <w:basedOn w:val="Normal"/>
    <w:semiHidden/>
    <w:rsid w:val="00592B35"/>
    <w:pPr>
      <w:spacing w:after="120"/>
      <w:ind w:left="360"/>
    </w:pPr>
  </w:style>
  <w:style w:type="paragraph" w:styleId="ListParagraph">
    <w:name w:val="List Paragraph"/>
    <w:aliases w:val="bullet list"/>
    <w:basedOn w:val="Normal"/>
    <w:uiPriority w:val="34"/>
    <w:qFormat/>
    <w:rsid w:val="00592B35"/>
    <w:pPr>
      <w:ind w:left="720"/>
      <w:contextualSpacing/>
    </w:pPr>
  </w:style>
  <w:style w:type="character" w:styleId="FollowedHyperlink">
    <w:name w:val="FollowedHyperlink"/>
    <w:basedOn w:val="DefaultParagraphFont"/>
    <w:uiPriority w:val="99"/>
    <w:semiHidden/>
    <w:unhideWhenUsed/>
    <w:rsid w:val="00F96198"/>
    <w:rPr>
      <w:color w:val="800080" w:themeColor="followedHyperlink"/>
      <w:u w:val="single"/>
    </w:rPr>
  </w:style>
  <w:style w:type="paragraph" w:styleId="BalloonText">
    <w:name w:val="Balloon Text"/>
    <w:basedOn w:val="Normal"/>
    <w:link w:val="BalloonTextChar"/>
    <w:uiPriority w:val="99"/>
    <w:semiHidden/>
    <w:unhideWhenUsed/>
    <w:rsid w:val="00DF4F3F"/>
    <w:rPr>
      <w:rFonts w:ascii="Tahoma" w:hAnsi="Tahoma" w:cs="Tahoma"/>
      <w:sz w:val="16"/>
      <w:szCs w:val="16"/>
    </w:rPr>
  </w:style>
  <w:style w:type="character" w:customStyle="1" w:styleId="BalloonTextChar">
    <w:name w:val="Balloon Text Char"/>
    <w:basedOn w:val="DefaultParagraphFont"/>
    <w:link w:val="BalloonText"/>
    <w:uiPriority w:val="99"/>
    <w:semiHidden/>
    <w:rsid w:val="00DF4F3F"/>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996C45"/>
  </w:style>
  <w:style w:type="character" w:customStyle="1" w:styleId="FootnoteTextChar">
    <w:name w:val="Footnote Text Char"/>
    <w:basedOn w:val="DefaultParagraphFont"/>
    <w:link w:val="FootnoteText"/>
    <w:uiPriority w:val="99"/>
    <w:semiHidden/>
    <w:rsid w:val="00996C4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96C45"/>
    <w:rPr>
      <w:vertAlign w:val="superscript"/>
    </w:rPr>
  </w:style>
  <w:style w:type="table" w:styleId="TableGrid">
    <w:name w:val="Table Grid"/>
    <w:aliases w:val="Iowa MMIS Deliverable Table,Table IVV,Table Grid 3 column"/>
    <w:basedOn w:val="TableNormal"/>
    <w:uiPriority w:val="99"/>
    <w:rsid w:val="00CB003D"/>
    <w:pPr>
      <w:spacing w:after="240" w:line="240" w:lineRule="auto"/>
    </w:pPr>
    <w:rPr>
      <w:rFonts w:ascii="Arial" w:eastAsia="Times New Roman" w:hAnsi="Arial" w:cs="Times New Roman"/>
      <w:sz w:val="18"/>
      <w:szCs w:val="20"/>
    </w:rPr>
    <w:tblPr>
      <w:tblStyleRow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blStylePr w:type="firstRow">
      <w:rPr>
        <w:color w:val="FFFFFF" w:themeColor="background1"/>
      </w:rPr>
      <w:tblPr/>
      <w:tcPr>
        <w:shd w:val="clear" w:color="auto" w:fill="17365D" w:themeFill="text2" w:themeFillShade="BF"/>
      </w:tcPr>
    </w:tblStylePr>
    <w:tblStylePr w:type="band2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E664B5"/>
    <w:rPr>
      <w:sz w:val="16"/>
      <w:szCs w:val="16"/>
    </w:rPr>
  </w:style>
  <w:style w:type="paragraph" w:styleId="CommentText">
    <w:name w:val="annotation text"/>
    <w:basedOn w:val="Normal"/>
    <w:link w:val="CommentTextChar"/>
    <w:uiPriority w:val="99"/>
    <w:semiHidden/>
    <w:unhideWhenUsed/>
    <w:rsid w:val="00E664B5"/>
  </w:style>
  <w:style w:type="character" w:customStyle="1" w:styleId="CommentTextChar">
    <w:name w:val="Comment Text Char"/>
    <w:basedOn w:val="DefaultParagraphFont"/>
    <w:link w:val="CommentText"/>
    <w:uiPriority w:val="99"/>
    <w:semiHidden/>
    <w:rsid w:val="00E664B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664B5"/>
    <w:rPr>
      <w:b/>
      <w:bCs/>
    </w:rPr>
  </w:style>
  <w:style w:type="character" w:customStyle="1" w:styleId="CommentSubjectChar">
    <w:name w:val="Comment Subject Char"/>
    <w:basedOn w:val="CommentTextChar"/>
    <w:link w:val="CommentSubject"/>
    <w:uiPriority w:val="99"/>
    <w:semiHidden/>
    <w:rsid w:val="00E664B5"/>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047BCE"/>
    <w:rPr>
      <w:color w:val="605E5C"/>
      <w:shd w:val="clear" w:color="auto" w:fill="E1DFDD"/>
    </w:rPr>
  </w:style>
  <w:style w:type="paragraph" w:styleId="Revision">
    <w:name w:val="Revision"/>
    <w:hidden/>
    <w:uiPriority w:val="99"/>
    <w:semiHidden/>
    <w:rsid w:val="00947DC8"/>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078069">
      <w:bodyDiv w:val="1"/>
      <w:marLeft w:val="0"/>
      <w:marRight w:val="0"/>
      <w:marTop w:val="0"/>
      <w:marBottom w:val="0"/>
      <w:divBdr>
        <w:top w:val="none" w:sz="0" w:space="0" w:color="auto"/>
        <w:left w:val="none" w:sz="0" w:space="0" w:color="auto"/>
        <w:bottom w:val="none" w:sz="0" w:space="0" w:color="auto"/>
        <w:right w:val="none" w:sz="0" w:space="0" w:color="auto"/>
      </w:divBdr>
    </w:div>
    <w:div w:id="856121255">
      <w:bodyDiv w:val="1"/>
      <w:marLeft w:val="0"/>
      <w:marRight w:val="0"/>
      <w:marTop w:val="0"/>
      <w:marBottom w:val="0"/>
      <w:divBdr>
        <w:top w:val="none" w:sz="0" w:space="0" w:color="auto"/>
        <w:left w:val="none" w:sz="0" w:space="0" w:color="auto"/>
        <w:bottom w:val="none" w:sz="0" w:space="0" w:color="auto"/>
        <w:right w:val="none" w:sz="0" w:space="0" w:color="auto"/>
      </w:divBdr>
    </w:div>
    <w:div w:id="206078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lark2@dhs.state.ia.u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84077B0FBDF3D4CA5A173F9D83087C8" ma:contentTypeVersion="10" ma:contentTypeDescription="Create a new document." ma:contentTypeScope="" ma:versionID="630dc0c8fdcc8572c8617339972a9d9e">
  <xsd:schema xmlns:xsd="http://www.w3.org/2001/XMLSchema" xmlns:xs="http://www.w3.org/2001/XMLSchema" xmlns:p="http://schemas.microsoft.com/office/2006/metadata/properties" xmlns:ns2="b7bd6d4a-d5c9-4792-a691-161bc5b09e22" xmlns:ns3="9974d567-4d5f-4718-afca-c1e75cf6ae9b" targetNamespace="http://schemas.microsoft.com/office/2006/metadata/properties" ma:root="true" ma:fieldsID="3a68a8a0a251097b15c68d5aeb9c3843" ns2:_="" ns3:_="">
    <xsd:import namespace="b7bd6d4a-d5c9-4792-a691-161bc5b09e22"/>
    <xsd:import namespace="9974d567-4d5f-4718-afca-c1e75cf6ae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bd6d4a-d5c9-4792-a691-161bc5b09e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974d567-4d5f-4718-afca-c1e75cf6ae9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7C6D97-3BB2-4EBF-BB73-546E9C98851B}">
  <ds:schemaRefs>
    <ds:schemaRef ds:uri="http://schemas.openxmlformats.org/officeDocument/2006/bibliography"/>
  </ds:schemaRefs>
</ds:datastoreItem>
</file>

<file path=customXml/itemProps2.xml><?xml version="1.0" encoding="utf-8"?>
<ds:datastoreItem xmlns:ds="http://schemas.openxmlformats.org/officeDocument/2006/customXml" ds:itemID="{0B80AD0C-FE61-476A-88ED-B24B2B4E1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bd6d4a-d5c9-4792-a691-161bc5b09e22"/>
    <ds:schemaRef ds:uri="9974d567-4d5f-4718-afca-c1e75cf6ae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72D315-A68E-4EF3-8B4C-11908925BF0C}">
  <ds:schemaRefs>
    <ds:schemaRef ds:uri="http://purl.org/dc/elements/1.1/"/>
    <ds:schemaRef ds:uri="b7bd6d4a-d5c9-4792-a691-161bc5b09e22"/>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9974d567-4d5f-4718-afca-c1e75cf6ae9b"/>
    <ds:schemaRef ds:uri="http://purl.org/dc/dcmitype/"/>
  </ds:schemaRefs>
</ds:datastoreItem>
</file>

<file path=customXml/itemProps4.xml><?xml version="1.0" encoding="utf-8"?>
<ds:datastoreItem xmlns:ds="http://schemas.openxmlformats.org/officeDocument/2006/customXml" ds:itemID="{A980D742-4BC8-4F48-99D4-489E9979C7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1360</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9094</CharactersWithSpaces>
  <SharedDoc>false</SharedDoc>
  <HLinks>
    <vt:vector size="6" baseType="variant">
      <vt:variant>
        <vt:i4>6881311</vt:i4>
      </vt:variant>
      <vt:variant>
        <vt:i4>0</vt:i4>
      </vt:variant>
      <vt:variant>
        <vt:i4>0</vt:i4>
      </vt:variant>
      <vt:variant>
        <vt:i4>5</vt:i4>
      </vt:variant>
      <vt:variant>
        <vt:lpwstr>mailto:sclark2@dhs.state.ia.us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2022-06-30T17:58:00Z</dcterms:created>
  <dcterms:modified xsi:type="dcterms:W3CDTF">2022-06-30T22:07:00Z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0x010100684077B0FBDF3D4CA5A173F9D83087C8</vt:lpwstr>
  </property>
  <property fmtid="{D5CDD505-2E9C-101B-9397-08002B2CF9AE}" pid="3" name="_dlc_DocIdItemGuid">
    <vt:lpwstr>8c281267-937d-49aa-aa00-fd3f0ce0e3a7</vt:lpwstr>
  </property>
</Properties>
</file>