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63" w:rsidRDefault="00732763">
      <w:bookmarkStart w:id="0" w:name="_Toc265564579"/>
      <w:bookmarkStart w:id="1" w:name="_Toc265580874"/>
    </w:p>
    <w:p w:rsidR="00732763" w:rsidRDefault="00732763"/>
    <w:p w:rsidR="00732763" w:rsidRDefault="00732763"/>
    <w:p w:rsidR="00732763" w:rsidRDefault="00732763">
      <w:pPr>
        <w:jc w:val="center"/>
      </w:pPr>
      <w:r>
        <w:rPr>
          <w:noProof/>
        </w:rPr>
        <w:drawing>
          <wp:inline distT="0" distB="0" distL="0" distR="0" wp14:anchorId="77AFBEE6" wp14:editId="2C3B7E95">
            <wp:extent cx="1854835" cy="1087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1087120"/>
                    </a:xfrm>
                    <a:prstGeom prst="rect">
                      <a:avLst/>
                    </a:prstGeom>
                    <a:noFill/>
                    <a:ln>
                      <a:noFill/>
                    </a:ln>
                  </pic:spPr>
                </pic:pic>
              </a:graphicData>
            </a:graphic>
          </wp:inline>
        </w:drawing>
      </w:r>
    </w:p>
    <w:p w:rsidR="00732763" w:rsidRDefault="00732763">
      <w:pPr>
        <w:jc w:val="center"/>
        <w:rPr>
          <w:sz w:val="36"/>
          <w:szCs w:val="36"/>
        </w:rPr>
      </w:pPr>
      <w:bookmarkStart w:id="2" w:name="_Toc263162485"/>
      <w:bookmarkStart w:id="3" w:name="_Toc265505501"/>
      <w:bookmarkStart w:id="4" w:name="_Toc265505526"/>
      <w:bookmarkStart w:id="5" w:name="_Toc265505658"/>
    </w:p>
    <w:p w:rsidR="00732763" w:rsidRDefault="00732763">
      <w:pPr>
        <w:jc w:val="center"/>
        <w:rPr>
          <w:sz w:val="36"/>
          <w:szCs w:val="36"/>
        </w:rPr>
      </w:pPr>
    </w:p>
    <w:p w:rsidR="00732763" w:rsidRDefault="00732763">
      <w:pPr>
        <w:jc w:val="center"/>
        <w:rPr>
          <w:sz w:val="36"/>
          <w:szCs w:val="36"/>
        </w:rPr>
      </w:pPr>
      <w:r>
        <w:rPr>
          <w:sz w:val="36"/>
          <w:szCs w:val="36"/>
        </w:rPr>
        <w:t>Iowa Department of Human Services</w:t>
      </w:r>
      <w:bookmarkEnd w:id="2"/>
      <w:bookmarkEnd w:id="3"/>
      <w:bookmarkEnd w:id="4"/>
      <w:bookmarkEnd w:id="5"/>
    </w:p>
    <w:p w:rsidR="00732763" w:rsidRDefault="00732763">
      <w:pPr>
        <w:jc w:val="center"/>
        <w:rPr>
          <w:sz w:val="18"/>
          <w:szCs w:val="18"/>
        </w:rPr>
      </w:pPr>
    </w:p>
    <w:p w:rsidR="00732763" w:rsidRDefault="00732763">
      <w:pPr>
        <w:rPr>
          <w:sz w:val="18"/>
          <w:szCs w:val="18"/>
        </w:rPr>
      </w:pPr>
    </w:p>
    <w:p w:rsidR="00732763" w:rsidRDefault="00732763">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732763" w:rsidRDefault="00732763"/>
    <w:p w:rsidR="00732763" w:rsidRDefault="00732763">
      <w:pPr>
        <w:ind w:left="-540" w:right="-615"/>
        <w:jc w:val="left"/>
        <w:rPr>
          <w:b/>
          <w:bCs/>
          <w:u w:val="single"/>
        </w:rPr>
      </w:pPr>
    </w:p>
    <w:p w:rsidR="00732763" w:rsidRDefault="00732763">
      <w:pPr>
        <w:pStyle w:val="Header"/>
        <w:tabs>
          <w:tab w:val="clear" w:pos="4320"/>
          <w:tab w:val="clear" w:pos="8640"/>
        </w:tabs>
        <w:jc w:val="center"/>
        <w:rPr>
          <w:sz w:val="36"/>
          <w:szCs w:val="36"/>
        </w:rPr>
      </w:pPr>
      <w:r>
        <w:rPr>
          <w:sz w:val="36"/>
          <w:szCs w:val="36"/>
        </w:rPr>
        <w:t>Revenue Collections and Estate Recovery Services for Iowa Medicaid</w:t>
      </w:r>
    </w:p>
    <w:p w:rsidR="00732763" w:rsidRDefault="00732763">
      <w:pPr>
        <w:jc w:val="center"/>
        <w:rPr>
          <w:sz w:val="36"/>
          <w:szCs w:val="36"/>
        </w:rPr>
      </w:pPr>
      <w:r>
        <w:rPr>
          <w:sz w:val="36"/>
          <w:szCs w:val="36"/>
        </w:rPr>
        <w:t>MED-18-018</w:t>
      </w:r>
    </w:p>
    <w:p w:rsidR="00732763" w:rsidRDefault="00732763">
      <w:pPr>
        <w:jc w:val="center"/>
        <w:rPr>
          <w:sz w:val="36"/>
          <w:szCs w:val="36"/>
        </w:rPr>
      </w:pPr>
    </w:p>
    <w:p w:rsidR="00732763" w:rsidRDefault="00732763">
      <w:pPr>
        <w:jc w:val="left"/>
        <w:rPr>
          <w:b/>
          <w:bCs/>
          <w:sz w:val="28"/>
          <w:szCs w:val="28"/>
        </w:rPr>
      </w:pPr>
    </w:p>
    <w:p w:rsidR="00732763" w:rsidRDefault="00732763">
      <w:pPr>
        <w:jc w:val="left"/>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jc w:val="left"/>
        <w:rPr>
          <w:bCs/>
          <w:sz w:val="24"/>
          <w:szCs w:val="24"/>
        </w:rPr>
      </w:pPr>
    </w:p>
    <w:p w:rsidR="00732763" w:rsidRDefault="00732763">
      <w:pPr>
        <w:ind w:left="5760"/>
        <w:jc w:val="left"/>
        <w:rPr>
          <w:sz w:val="24"/>
          <w:szCs w:val="24"/>
        </w:rPr>
      </w:pPr>
      <w:r>
        <w:rPr>
          <w:sz w:val="24"/>
          <w:szCs w:val="24"/>
        </w:rPr>
        <w:t>Joanne Bush</w:t>
      </w:r>
    </w:p>
    <w:p w:rsidR="00732763" w:rsidRDefault="00732763">
      <w:pPr>
        <w:ind w:left="5760"/>
        <w:jc w:val="left"/>
        <w:rPr>
          <w:bCs/>
          <w:sz w:val="24"/>
          <w:szCs w:val="24"/>
        </w:rPr>
      </w:pPr>
      <w:r>
        <w:rPr>
          <w:bCs/>
          <w:sz w:val="24"/>
          <w:szCs w:val="24"/>
        </w:rPr>
        <w:t>Hoover State Office Building</w:t>
      </w:r>
      <w:r w:rsidR="003616A6">
        <w:rPr>
          <w:bCs/>
          <w:sz w:val="24"/>
          <w:szCs w:val="24"/>
        </w:rPr>
        <w:t>, 1</w:t>
      </w:r>
      <w:r w:rsidR="003616A6" w:rsidRPr="003616A6">
        <w:rPr>
          <w:bCs/>
          <w:sz w:val="24"/>
          <w:szCs w:val="24"/>
          <w:vertAlign w:val="superscript"/>
        </w:rPr>
        <w:t>st</w:t>
      </w:r>
      <w:r w:rsidR="003616A6">
        <w:rPr>
          <w:bCs/>
          <w:sz w:val="24"/>
          <w:szCs w:val="24"/>
        </w:rPr>
        <w:t xml:space="preserve"> Floor</w:t>
      </w:r>
      <w:r>
        <w:rPr>
          <w:bCs/>
          <w:sz w:val="24"/>
          <w:szCs w:val="24"/>
        </w:rPr>
        <w:br/>
        <w:t>1305 E Walnut Street</w:t>
      </w:r>
      <w:r>
        <w:rPr>
          <w:bCs/>
          <w:sz w:val="24"/>
          <w:szCs w:val="24"/>
        </w:rPr>
        <w:br/>
        <w:t>Des Moines, IA  50319-01</w:t>
      </w:r>
      <w:r w:rsidR="00BC2E11">
        <w:rPr>
          <w:bCs/>
          <w:sz w:val="24"/>
          <w:szCs w:val="24"/>
        </w:rPr>
        <w:t>14</w:t>
      </w:r>
    </w:p>
    <w:p w:rsidR="00732763" w:rsidRDefault="00732763">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 256-4887</w:t>
      </w:r>
      <w:bookmarkEnd w:id="10"/>
      <w:bookmarkEnd w:id="11"/>
      <w:bookmarkEnd w:id="12"/>
      <w:bookmarkEnd w:id="13"/>
    </w:p>
    <w:p w:rsidR="00732763" w:rsidRDefault="00732763">
      <w:pPr>
        <w:ind w:left="5760"/>
        <w:jc w:val="left"/>
        <w:rPr>
          <w:bCs/>
          <w:sz w:val="24"/>
          <w:szCs w:val="24"/>
        </w:rPr>
      </w:pPr>
      <w:r>
        <w:rPr>
          <w:bCs/>
          <w:sz w:val="24"/>
          <w:szCs w:val="24"/>
        </w:rPr>
        <w:t>RFPMED-18-018@dhs.state.ia.us</w:t>
      </w:r>
    </w:p>
    <w:p w:rsidR="00732763" w:rsidRDefault="00732763">
      <w:pPr>
        <w:spacing w:after="200" w:line="276" w:lineRule="auto"/>
        <w:jc w:val="left"/>
        <w:rPr>
          <w:bCs/>
          <w:sz w:val="24"/>
          <w:szCs w:val="24"/>
        </w:rPr>
      </w:pPr>
      <w:r>
        <w:rPr>
          <w:bCs/>
          <w:sz w:val="24"/>
          <w:szCs w:val="24"/>
        </w:rPr>
        <w:br w:type="page"/>
      </w:r>
    </w:p>
    <w:p w:rsidR="00732763" w:rsidRDefault="00732763">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proofErr w:type="gramStart"/>
      <w:r>
        <w:rPr>
          <w:i/>
        </w:rPr>
        <w:lastRenderedPageBreak/>
        <w:t>RFP Purpose</w:t>
      </w:r>
      <w:bookmarkEnd w:id="14"/>
      <w:bookmarkEnd w:id="15"/>
      <w:bookmarkEnd w:id="16"/>
      <w:bookmarkEnd w:id="17"/>
      <w:bookmarkEnd w:id="18"/>
      <w:bookmarkEnd w:id="19"/>
      <w:bookmarkEnd w:id="20"/>
      <w:r>
        <w:rPr>
          <w:i/>
        </w:rPr>
        <w:t>.</w:t>
      </w:r>
      <w:proofErr w:type="gramEnd"/>
    </w:p>
    <w:p w:rsidR="00732763" w:rsidRDefault="00732763">
      <w:pPr>
        <w:jc w:val="left"/>
      </w:pPr>
      <w:r>
        <w:t xml:space="preserve">The purpose of this Request for Proposal (RFP) is to solicit proposals that will enable the Department of Human Services (Agency) to select the most qualified contractor to perform Revenue Collections and Estate Recovery functions and other related activities for the Iowa Medicaid and </w:t>
      </w:r>
      <w:r w:rsidRPr="005439F2">
        <w:rPr>
          <w:b/>
          <w:i/>
        </w:rPr>
        <w:t>hawk-i</w:t>
      </w:r>
      <w:r>
        <w:t xml:space="preserve"> programs. </w:t>
      </w:r>
    </w:p>
    <w:p w:rsidR="00732763" w:rsidRDefault="00732763">
      <w:pPr>
        <w:jc w:val="left"/>
        <w:rPr>
          <w:b/>
        </w:rPr>
      </w:pPr>
    </w:p>
    <w:p w:rsidR="00732763" w:rsidRDefault="00732763">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proofErr w:type="gramStart"/>
      <w:r>
        <w:rPr>
          <w:i/>
        </w:rPr>
        <w:t>Duration of Contract</w:t>
      </w:r>
      <w:bookmarkEnd w:id="21"/>
      <w:bookmarkEnd w:id="22"/>
      <w:bookmarkEnd w:id="23"/>
      <w:bookmarkEnd w:id="24"/>
      <w:bookmarkEnd w:id="25"/>
      <w:bookmarkEnd w:id="26"/>
      <w:bookmarkEnd w:id="27"/>
      <w:r>
        <w:rPr>
          <w:i/>
        </w:rPr>
        <w:t>.</w:t>
      </w:r>
      <w:proofErr w:type="gramEnd"/>
    </w:p>
    <w:p w:rsidR="00732763" w:rsidRDefault="00732763">
      <w:pPr>
        <w:jc w:val="left"/>
      </w:pPr>
      <w:r>
        <w:t xml:space="preserve">The Agency anticipates executing a contract that will have an initial </w:t>
      </w:r>
      <w:r w:rsidR="00F46B41">
        <w:rPr>
          <w:bCs/>
        </w:rPr>
        <w:t>three</w:t>
      </w:r>
      <w:r>
        <w:rPr>
          <w:bCs/>
        </w:rPr>
        <w:t xml:space="preserve"> year </w:t>
      </w:r>
      <w:r>
        <w:t xml:space="preserve">contract term with the ability to extend the contract for </w:t>
      </w:r>
      <w:r w:rsidR="00F46B41">
        <w:t>three</w:t>
      </w:r>
      <w:r>
        <w:rPr>
          <w:b/>
          <w:bCs/>
        </w:rPr>
        <w:t xml:space="preserve"> </w:t>
      </w:r>
      <w:r>
        <w:t xml:space="preserve">additional </w:t>
      </w:r>
      <w:del w:id="28" w:author="Clark, Stephanie R" w:date="2017-12-12T10:58:00Z">
        <w:r w:rsidR="00F46B41" w:rsidDel="003D4D74">
          <w:delText>three</w:delText>
        </w:r>
      </w:del>
      <w:ins w:id="29" w:author="Clark, Stephanie R" w:date="2017-12-12T10:58:00Z">
        <w:r w:rsidR="003D4D74">
          <w:t>one</w:t>
        </w:r>
      </w:ins>
      <w:r>
        <w:rPr>
          <w:b/>
          <w:bCs/>
        </w:rPr>
        <w:t>-</w:t>
      </w:r>
      <w:r>
        <w:t xml:space="preserve">year terms.  The Agency will have the sole discretion to extend the contract.  </w:t>
      </w:r>
    </w:p>
    <w:p w:rsidR="00732763" w:rsidRDefault="00732763">
      <w:pPr>
        <w:jc w:val="left"/>
      </w:pPr>
    </w:p>
    <w:p w:rsidR="00732763" w:rsidRDefault="00732763">
      <w:pPr>
        <w:pStyle w:val="ContractLevel1"/>
        <w:shd w:val="clear" w:color="auto" w:fill="DDDDDD"/>
        <w:outlineLvl w:val="0"/>
      </w:pPr>
      <w:bookmarkStart w:id="30" w:name="_Toc265580860"/>
      <w:r>
        <w:t>Procurement Timetable</w:t>
      </w:r>
      <w:bookmarkEnd w:id="30"/>
      <w:r>
        <w:tab/>
      </w:r>
    </w:p>
    <w:p w:rsidR="00732763" w:rsidRDefault="00732763">
      <w:pPr>
        <w:ind w:right="-187"/>
        <w:jc w:val="left"/>
        <w:rPr>
          <w:bCs/>
        </w:rPr>
      </w:pPr>
      <w:r>
        <w:rPr>
          <w:bCs/>
        </w:rPr>
        <w:t>There are no exceptions to any deadlines for the bidder; however, the Agency reserves the right to change the dates.  Times provided are in Central Time.</w:t>
      </w:r>
    </w:p>
    <w:p w:rsidR="00732763" w:rsidRDefault="00732763">
      <w:pPr>
        <w:ind w:right="-187"/>
        <w:jc w:val="left"/>
        <w:rPr>
          <w:bC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420"/>
      </w:tblGrid>
      <w:tr w:rsidR="00732763" w:rsidTr="003616A6">
        <w:tc>
          <w:tcPr>
            <w:tcW w:w="6930" w:type="dxa"/>
          </w:tcPr>
          <w:p w:rsidR="00732763" w:rsidRDefault="00732763">
            <w:pPr>
              <w:pStyle w:val="Header"/>
              <w:tabs>
                <w:tab w:val="clear" w:pos="4320"/>
                <w:tab w:val="clear" w:pos="8640"/>
              </w:tabs>
              <w:jc w:val="left"/>
              <w:rPr>
                <w:b/>
                <w:bCs/>
                <w:sz w:val="24"/>
                <w:szCs w:val="24"/>
              </w:rPr>
            </w:pPr>
            <w:r>
              <w:rPr>
                <w:b/>
                <w:bCs/>
                <w:sz w:val="24"/>
                <w:szCs w:val="24"/>
              </w:rPr>
              <w:t>Event</w:t>
            </w:r>
          </w:p>
        </w:tc>
        <w:tc>
          <w:tcPr>
            <w:tcW w:w="3420" w:type="dxa"/>
          </w:tcPr>
          <w:p w:rsidR="00732763" w:rsidRDefault="00732763">
            <w:pPr>
              <w:pStyle w:val="Header"/>
              <w:tabs>
                <w:tab w:val="clear" w:pos="4320"/>
                <w:tab w:val="clear" w:pos="8640"/>
              </w:tabs>
              <w:jc w:val="left"/>
              <w:rPr>
                <w:b/>
                <w:bCs/>
                <w:sz w:val="24"/>
                <w:szCs w:val="24"/>
              </w:rPr>
            </w:pPr>
            <w:r>
              <w:rPr>
                <w:b/>
                <w:bCs/>
                <w:sz w:val="24"/>
                <w:szCs w:val="24"/>
              </w:rPr>
              <w:t>Date</w:t>
            </w:r>
          </w:p>
        </w:tc>
      </w:tr>
      <w:tr w:rsidR="00732763" w:rsidTr="003616A6">
        <w:tc>
          <w:tcPr>
            <w:tcW w:w="6930" w:type="dxa"/>
          </w:tcPr>
          <w:p w:rsidR="00732763" w:rsidRDefault="00732763">
            <w:pPr>
              <w:jc w:val="left"/>
              <w:rPr>
                <w:b/>
                <w:bCs/>
              </w:rPr>
            </w:pPr>
            <w:r>
              <w:t>Agency Issues RFP Notice to Targeted Small Business Website (48 hours):</w:t>
            </w:r>
          </w:p>
        </w:tc>
        <w:tc>
          <w:tcPr>
            <w:tcW w:w="3420" w:type="dxa"/>
          </w:tcPr>
          <w:p w:rsidR="00732763" w:rsidRDefault="00732763">
            <w:pPr>
              <w:pStyle w:val="Header"/>
              <w:tabs>
                <w:tab w:val="clear" w:pos="4320"/>
                <w:tab w:val="clear" w:pos="8640"/>
              </w:tabs>
              <w:ind w:right="6"/>
              <w:jc w:val="left"/>
            </w:pPr>
            <w:r>
              <w:rPr>
                <w:b/>
                <w:bCs/>
              </w:rPr>
              <w:t>November 30, 2017</w:t>
            </w:r>
          </w:p>
        </w:tc>
      </w:tr>
      <w:tr w:rsidR="00732763" w:rsidTr="003616A6">
        <w:trPr>
          <w:trHeight w:val="287"/>
        </w:trPr>
        <w:tc>
          <w:tcPr>
            <w:tcW w:w="6930" w:type="dxa"/>
          </w:tcPr>
          <w:p w:rsidR="00732763" w:rsidRDefault="00732763">
            <w:pPr>
              <w:jc w:val="left"/>
              <w:rPr>
                <w:b/>
                <w:bCs/>
              </w:rPr>
            </w:pPr>
            <w:r>
              <w:t>Agency Issues RFP to Bid Opportunities Website</w:t>
            </w:r>
          </w:p>
        </w:tc>
        <w:tc>
          <w:tcPr>
            <w:tcW w:w="3420" w:type="dxa"/>
          </w:tcPr>
          <w:p w:rsidR="00732763" w:rsidRDefault="00732763" w:rsidP="00292E9F">
            <w:pPr>
              <w:pStyle w:val="Header"/>
              <w:tabs>
                <w:tab w:val="clear" w:pos="4320"/>
                <w:tab w:val="clear" w:pos="8640"/>
              </w:tabs>
              <w:jc w:val="left"/>
              <w:rPr>
                <w:b/>
              </w:rPr>
            </w:pPr>
            <w:r>
              <w:rPr>
                <w:b/>
              </w:rPr>
              <w:t xml:space="preserve">December </w:t>
            </w:r>
            <w:del w:id="31" w:author="Clark, Stephanie R" w:date="2017-12-12T10:59:00Z">
              <w:r w:rsidR="003616A6" w:rsidDel="00292E9F">
                <w:rPr>
                  <w:b/>
                </w:rPr>
                <w:delText>7</w:delText>
              </w:r>
            </w:del>
            <w:ins w:id="32" w:author="Clark, Stephanie R" w:date="2017-12-12T10:59:00Z">
              <w:r w:rsidR="00292E9F">
                <w:rPr>
                  <w:b/>
                </w:rPr>
                <w:t>11</w:t>
              </w:r>
            </w:ins>
            <w:r>
              <w:rPr>
                <w:b/>
              </w:rPr>
              <w:t>, 2017</w:t>
            </w:r>
          </w:p>
        </w:tc>
      </w:tr>
      <w:tr w:rsidR="00732763" w:rsidTr="003616A6">
        <w:tc>
          <w:tcPr>
            <w:tcW w:w="6930" w:type="dxa"/>
          </w:tcPr>
          <w:p w:rsidR="00732763" w:rsidRDefault="00732763">
            <w:pPr>
              <w:pStyle w:val="Header"/>
              <w:tabs>
                <w:tab w:val="clear" w:pos="4320"/>
                <w:tab w:val="clear" w:pos="8640"/>
              </w:tabs>
              <w:jc w:val="left"/>
              <w:rPr>
                <w:b/>
                <w:bCs/>
              </w:rPr>
            </w:pPr>
            <w:r>
              <w:t xml:space="preserve">Bidder Letter of Intent to Bid Due By </w:t>
            </w:r>
          </w:p>
        </w:tc>
        <w:tc>
          <w:tcPr>
            <w:tcW w:w="3420" w:type="dxa"/>
          </w:tcPr>
          <w:p w:rsidR="00732763" w:rsidRDefault="00732763">
            <w:pPr>
              <w:pStyle w:val="Header"/>
              <w:tabs>
                <w:tab w:val="clear" w:pos="4320"/>
                <w:tab w:val="clear" w:pos="8640"/>
              </w:tabs>
              <w:jc w:val="left"/>
              <w:rPr>
                <w:b/>
                <w:bCs/>
              </w:rPr>
            </w:pPr>
            <w:r>
              <w:rPr>
                <w:b/>
                <w:bCs/>
              </w:rPr>
              <w:t>December 2</w:t>
            </w:r>
            <w:r w:rsidR="003616A6">
              <w:rPr>
                <w:b/>
                <w:bCs/>
              </w:rPr>
              <w:t>2</w:t>
            </w:r>
            <w:r>
              <w:rPr>
                <w:b/>
                <w:bCs/>
              </w:rPr>
              <w:t>, 2017</w:t>
            </w:r>
          </w:p>
          <w:p w:rsidR="00732763" w:rsidRDefault="00732763">
            <w:pPr>
              <w:pStyle w:val="Header"/>
              <w:tabs>
                <w:tab w:val="clear" w:pos="4320"/>
                <w:tab w:val="clear" w:pos="8640"/>
              </w:tabs>
              <w:jc w:val="left"/>
              <w:rPr>
                <w:b/>
              </w:rPr>
            </w:pPr>
            <w:r>
              <w:rPr>
                <w:b/>
              </w:rPr>
              <w:t>4:00 p.m.</w:t>
            </w:r>
          </w:p>
        </w:tc>
      </w:tr>
      <w:tr w:rsidR="00732763" w:rsidTr="003616A6">
        <w:trPr>
          <w:trHeight w:val="568"/>
        </w:trPr>
        <w:tc>
          <w:tcPr>
            <w:tcW w:w="6930" w:type="dxa"/>
          </w:tcPr>
          <w:p w:rsidR="00732763" w:rsidRDefault="00732763">
            <w:pPr>
              <w:pStyle w:val="Header"/>
              <w:tabs>
                <w:tab w:val="clear" w:pos="4320"/>
                <w:tab w:val="clear" w:pos="8640"/>
              </w:tabs>
              <w:jc w:val="left"/>
              <w:rPr>
                <w:b/>
                <w:bCs/>
              </w:rPr>
            </w:pPr>
            <w:r>
              <w:t>Bidder Written Questions Due By</w:t>
            </w:r>
          </w:p>
        </w:tc>
        <w:tc>
          <w:tcPr>
            <w:tcW w:w="3420" w:type="dxa"/>
          </w:tcPr>
          <w:p w:rsidR="00732763" w:rsidRDefault="00732763">
            <w:pPr>
              <w:pStyle w:val="Header"/>
              <w:tabs>
                <w:tab w:val="clear" w:pos="4320"/>
                <w:tab w:val="clear" w:pos="8640"/>
              </w:tabs>
              <w:jc w:val="left"/>
              <w:rPr>
                <w:b/>
                <w:bCs/>
              </w:rPr>
            </w:pPr>
            <w:r>
              <w:rPr>
                <w:b/>
                <w:bCs/>
              </w:rPr>
              <w:t>Date and Time for First Round of Questions:  December 2</w:t>
            </w:r>
            <w:r w:rsidR="003616A6">
              <w:rPr>
                <w:b/>
                <w:bCs/>
              </w:rPr>
              <w:t>2</w:t>
            </w:r>
            <w:r>
              <w:rPr>
                <w:b/>
                <w:bCs/>
              </w:rPr>
              <w:t>, 2017</w:t>
            </w:r>
          </w:p>
          <w:p w:rsidR="00732763" w:rsidRDefault="00732763">
            <w:pPr>
              <w:pStyle w:val="Header"/>
              <w:tabs>
                <w:tab w:val="clear" w:pos="4320"/>
                <w:tab w:val="clear" w:pos="8640"/>
              </w:tabs>
              <w:jc w:val="left"/>
              <w:rPr>
                <w:b/>
                <w:bCs/>
              </w:rPr>
            </w:pPr>
            <w:r>
              <w:rPr>
                <w:b/>
                <w:bCs/>
              </w:rPr>
              <w:t>4:00 p.m.</w:t>
            </w:r>
          </w:p>
          <w:p w:rsidR="00732763" w:rsidRDefault="00732763">
            <w:pPr>
              <w:pStyle w:val="Header"/>
              <w:tabs>
                <w:tab w:val="clear" w:pos="4320"/>
                <w:tab w:val="clear" w:pos="8640"/>
              </w:tabs>
              <w:jc w:val="left"/>
              <w:rPr>
                <w:b/>
                <w:bCs/>
              </w:rPr>
            </w:pPr>
            <w:r>
              <w:rPr>
                <w:b/>
                <w:bCs/>
              </w:rPr>
              <w:t>Date and Time for Second Round of Questions:  January 18, 2018</w:t>
            </w:r>
          </w:p>
          <w:p w:rsidR="00732763" w:rsidRDefault="00732763">
            <w:pPr>
              <w:pStyle w:val="Header"/>
              <w:tabs>
                <w:tab w:val="clear" w:pos="4320"/>
                <w:tab w:val="clear" w:pos="8640"/>
              </w:tabs>
              <w:jc w:val="left"/>
              <w:rPr>
                <w:b/>
              </w:rPr>
            </w:pPr>
            <w:r>
              <w:rPr>
                <w:b/>
                <w:bCs/>
              </w:rPr>
              <w:t>4:00 p.m.</w:t>
            </w:r>
          </w:p>
        </w:tc>
      </w:tr>
      <w:tr w:rsidR="00732763" w:rsidTr="003616A6">
        <w:tc>
          <w:tcPr>
            <w:tcW w:w="6930" w:type="dxa"/>
          </w:tcPr>
          <w:p w:rsidR="00732763" w:rsidRDefault="00732763">
            <w:pPr>
              <w:pStyle w:val="Header"/>
              <w:tabs>
                <w:tab w:val="clear" w:pos="4320"/>
                <w:tab w:val="clear" w:pos="8640"/>
              </w:tabs>
              <w:jc w:val="left"/>
            </w:pPr>
            <w:r>
              <w:t>Agency Responses to Questions Issued By</w:t>
            </w:r>
          </w:p>
        </w:tc>
        <w:tc>
          <w:tcPr>
            <w:tcW w:w="3420" w:type="dxa"/>
          </w:tcPr>
          <w:p w:rsidR="00732763" w:rsidRDefault="00732763">
            <w:pPr>
              <w:pStyle w:val="Header"/>
              <w:tabs>
                <w:tab w:val="clear" w:pos="4320"/>
                <w:tab w:val="clear" w:pos="8640"/>
              </w:tabs>
              <w:jc w:val="left"/>
              <w:rPr>
                <w:b/>
                <w:bCs/>
              </w:rPr>
            </w:pPr>
            <w:r>
              <w:rPr>
                <w:b/>
                <w:bCs/>
              </w:rPr>
              <w:t xml:space="preserve">Date for First Round of Responses:  January 5, 2018 </w:t>
            </w:r>
          </w:p>
          <w:p w:rsidR="00732763" w:rsidRDefault="00732763">
            <w:pPr>
              <w:pStyle w:val="Header"/>
              <w:tabs>
                <w:tab w:val="clear" w:pos="4320"/>
                <w:tab w:val="clear" w:pos="8640"/>
              </w:tabs>
              <w:jc w:val="left"/>
              <w:rPr>
                <w:b/>
                <w:bCs/>
              </w:rPr>
            </w:pPr>
            <w:r>
              <w:rPr>
                <w:b/>
                <w:bCs/>
              </w:rPr>
              <w:t>Date for Second Round of Responses:  February 2, 2018</w:t>
            </w:r>
          </w:p>
        </w:tc>
      </w:tr>
      <w:tr w:rsidR="00732763" w:rsidTr="003616A6">
        <w:tc>
          <w:tcPr>
            <w:tcW w:w="6930" w:type="dxa"/>
          </w:tcPr>
          <w:p w:rsidR="00732763" w:rsidRDefault="00732763">
            <w:pPr>
              <w:pStyle w:val="Header"/>
              <w:tabs>
                <w:tab w:val="clear" w:pos="4320"/>
                <w:tab w:val="clear" w:pos="8640"/>
              </w:tabs>
              <w:jc w:val="left"/>
              <w:rPr>
                <w:b/>
                <w:bCs/>
              </w:rPr>
            </w:pPr>
            <w:r>
              <w:rPr>
                <w:b/>
              </w:rPr>
              <w:t>Bidder Proposals and any Amendments to Proposals Due By</w:t>
            </w:r>
          </w:p>
        </w:tc>
        <w:tc>
          <w:tcPr>
            <w:tcW w:w="3420" w:type="dxa"/>
          </w:tcPr>
          <w:p w:rsidR="00732763" w:rsidRDefault="00732763">
            <w:pPr>
              <w:pStyle w:val="Header"/>
              <w:tabs>
                <w:tab w:val="clear" w:pos="4320"/>
                <w:tab w:val="clear" w:pos="8640"/>
              </w:tabs>
              <w:jc w:val="left"/>
              <w:rPr>
                <w:b/>
                <w:bCs/>
              </w:rPr>
            </w:pPr>
            <w:r>
              <w:rPr>
                <w:b/>
                <w:bCs/>
              </w:rPr>
              <w:t>February 28, 2018</w:t>
            </w:r>
          </w:p>
          <w:p w:rsidR="00732763" w:rsidRDefault="00732763">
            <w:pPr>
              <w:pStyle w:val="Header"/>
              <w:tabs>
                <w:tab w:val="clear" w:pos="4320"/>
                <w:tab w:val="clear" w:pos="8640"/>
              </w:tabs>
              <w:jc w:val="left"/>
            </w:pPr>
            <w:r>
              <w:rPr>
                <w:b/>
              </w:rPr>
              <w:t>4:00 p.m.</w:t>
            </w:r>
          </w:p>
        </w:tc>
      </w:tr>
      <w:tr w:rsidR="00732763" w:rsidTr="003616A6">
        <w:trPr>
          <w:trHeight w:val="273"/>
        </w:trPr>
        <w:tc>
          <w:tcPr>
            <w:tcW w:w="6930" w:type="dxa"/>
          </w:tcPr>
          <w:p w:rsidR="00732763" w:rsidRDefault="00732763">
            <w:pPr>
              <w:jc w:val="left"/>
              <w:rPr>
                <w:b/>
                <w:bCs/>
              </w:rPr>
            </w:pPr>
            <w:r>
              <w:t xml:space="preserve">Agency Announces Apparent Successful Bidder/Notice of Intent to Award </w:t>
            </w:r>
          </w:p>
        </w:tc>
        <w:tc>
          <w:tcPr>
            <w:tcW w:w="3420" w:type="dxa"/>
          </w:tcPr>
          <w:p w:rsidR="00732763" w:rsidRDefault="00732763">
            <w:pPr>
              <w:pStyle w:val="Header"/>
              <w:tabs>
                <w:tab w:val="clear" w:pos="4320"/>
                <w:tab w:val="clear" w:pos="8640"/>
              </w:tabs>
              <w:jc w:val="left"/>
              <w:rPr>
                <w:b/>
              </w:rPr>
            </w:pPr>
            <w:r>
              <w:rPr>
                <w:b/>
              </w:rPr>
              <w:t>March 22, 2018</w:t>
            </w:r>
          </w:p>
        </w:tc>
      </w:tr>
      <w:tr w:rsidR="00732763" w:rsidTr="003616A6">
        <w:trPr>
          <w:trHeight w:val="516"/>
        </w:trPr>
        <w:tc>
          <w:tcPr>
            <w:tcW w:w="6930" w:type="dxa"/>
          </w:tcPr>
          <w:p w:rsidR="00732763" w:rsidRDefault="00732763">
            <w:pPr>
              <w:jc w:val="left"/>
              <w:rPr>
                <w:b/>
                <w:bCs/>
              </w:rPr>
            </w:pPr>
            <w:r>
              <w:t xml:space="preserve">Contract Negotiations and Execution of the Contract Completed </w:t>
            </w:r>
          </w:p>
        </w:tc>
        <w:tc>
          <w:tcPr>
            <w:tcW w:w="3420" w:type="dxa"/>
          </w:tcPr>
          <w:p w:rsidR="00732763" w:rsidRDefault="00732763">
            <w:pPr>
              <w:pStyle w:val="Header"/>
              <w:tabs>
                <w:tab w:val="clear" w:pos="4320"/>
                <w:tab w:val="clear" w:pos="8640"/>
              </w:tabs>
              <w:jc w:val="left"/>
            </w:pPr>
            <w:r>
              <w:rPr>
                <w:b/>
                <w:bCs/>
              </w:rPr>
              <w:t>April 13, 2018</w:t>
            </w:r>
          </w:p>
        </w:tc>
      </w:tr>
      <w:tr w:rsidR="005F3FE3" w:rsidTr="003616A6">
        <w:trPr>
          <w:trHeight w:val="516"/>
        </w:trPr>
        <w:tc>
          <w:tcPr>
            <w:tcW w:w="6930" w:type="dxa"/>
          </w:tcPr>
          <w:p w:rsidR="005F3FE3" w:rsidRDefault="005F3FE3" w:rsidP="00732763">
            <w:pPr>
              <w:jc w:val="left"/>
            </w:pPr>
            <w:r w:rsidRPr="005476E1">
              <w:t>Anticipated Start Date for Transition Phase</w:t>
            </w:r>
          </w:p>
        </w:tc>
        <w:tc>
          <w:tcPr>
            <w:tcW w:w="3420" w:type="dxa"/>
          </w:tcPr>
          <w:p w:rsidR="005F3FE3" w:rsidRDefault="005F3FE3">
            <w:pPr>
              <w:pStyle w:val="Header"/>
              <w:tabs>
                <w:tab w:val="clear" w:pos="4320"/>
                <w:tab w:val="clear" w:pos="8640"/>
              </w:tabs>
              <w:jc w:val="left"/>
              <w:rPr>
                <w:b/>
                <w:bCs/>
              </w:rPr>
            </w:pPr>
            <w:r>
              <w:rPr>
                <w:b/>
                <w:bCs/>
              </w:rPr>
              <w:t>May 1, 2018</w:t>
            </w:r>
          </w:p>
        </w:tc>
      </w:tr>
      <w:tr w:rsidR="005F3FE3" w:rsidTr="003616A6">
        <w:trPr>
          <w:trHeight w:val="516"/>
        </w:trPr>
        <w:tc>
          <w:tcPr>
            <w:tcW w:w="6930" w:type="dxa"/>
          </w:tcPr>
          <w:p w:rsidR="005F3FE3" w:rsidRDefault="005F3FE3" w:rsidP="00732763">
            <w:pPr>
              <w:jc w:val="left"/>
            </w:pPr>
            <w:r w:rsidRPr="005476E1">
              <w:t>Start Date for Operations Phase</w:t>
            </w:r>
          </w:p>
        </w:tc>
        <w:tc>
          <w:tcPr>
            <w:tcW w:w="3420" w:type="dxa"/>
          </w:tcPr>
          <w:p w:rsidR="005F3FE3" w:rsidRDefault="005F3FE3">
            <w:pPr>
              <w:pStyle w:val="Header"/>
              <w:tabs>
                <w:tab w:val="clear" w:pos="4320"/>
                <w:tab w:val="clear" w:pos="8640"/>
              </w:tabs>
              <w:jc w:val="left"/>
              <w:rPr>
                <w:b/>
                <w:bCs/>
              </w:rPr>
            </w:pPr>
            <w:r w:rsidRPr="00DE1649">
              <w:rPr>
                <w:b/>
              </w:rPr>
              <w:t>July 2, 2018</w:t>
            </w:r>
          </w:p>
        </w:tc>
      </w:tr>
    </w:tbl>
    <w:p w:rsidR="00732763" w:rsidRDefault="00732763">
      <w:pPr>
        <w:spacing w:after="200" w:line="276" w:lineRule="auto"/>
        <w:jc w:val="left"/>
        <w:rPr>
          <w:b/>
          <w:bCs/>
        </w:rPr>
      </w:pPr>
      <w:bookmarkStart w:id="33" w:name="_Toc265506271"/>
      <w:bookmarkStart w:id="34" w:name="_Toc265506377"/>
      <w:bookmarkStart w:id="35" w:name="_Toc265506430"/>
      <w:bookmarkStart w:id="36" w:name="_Toc265506680"/>
      <w:bookmarkStart w:id="37" w:name="_Toc265507114"/>
      <w:bookmarkStart w:id="38" w:name="_Toc265564570"/>
      <w:bookmarkStart w:id="39" w:name="_Toc265580862"/>
      <w:r>
        <w:br w:type="page"/>
      </w:r>
    </w:p>
    <w:p w:rsidR="00732763" w:rsidRDefault="00732763">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33"/>
      <w:bookmarkEnd w:id="34"/>
      <w:bookmarkEnd w:id="35"/>
      <w:bookmarkEnd w:id="36"/>
      <w:bookmarkEnd w:id="37"/>
      <w:bookmarkEnd w:id="38"/>
      <w:bookmarkEnd w:id="39"/>
      <w:r>
        <w:tab/>
      </w:r>
    </w:p>
    <w:p w:rsidR="00732763" w:rsidRDefault="00732763">
      <w:pPr>
        <w:keepNext/>
        <w:keepLines/>
        <w:jc w:val="left"/>
        <w:rPr>
          <w:b/>
          <w:bCs/>
        </w:rPr>
      </w:pPr>
    </w:p>
    <w:p w:rsidR="00732763" w:rsidRDefault="00732763">
      <w:pPr>
        <w:pStyle w:val="ContractLevel2"/>
        <w:keepLines/>
        <w:outlineLvl w:val="1"/>
      </w:pPr>
      <w:bookmarkStart w:id="40" w:name="_Toc265580863"/>
      <w:r>
        <w:t>1.1  Background</w:t>
      </w:r>
      <w:bookmarkEnd w:id="40"/>
      <w:r>
        <w:t>.</w:t>
      </w:r>
    </w:p>
    <w:p w:rsidR="00FD19E7" w:rsidRPr="00D6791C" w:rsidRDefault="00FD19E7" w:rsidP="00FD19E7">
      <w:pPr>
        <w:rPr>
          <w:i/>
          <w:u w:val="single"/>
        </w:rPr>
      </w:pPr>
      <w:r w:rsidRPr="00D6791C">
        <w:rPr>
          <w:i/>
          <w:u w:val="single"/>
        </w:rPr>
        <w:t>Legal Authority</w:t>
      </w:r>
    </w:p>
    <w:p w:rsidR="00FD19E7" w:rsidRDefault="00FD19E7" w:rsidP="00FD19E7">
      <w:pPr>
        <w:pStyle w:val="NoSpacing"/>
        <w:jc w:val="left"/>
      </w:pPr>
      <w:r w:rsidRPr="00CE3282">
        <w:t xml:space="preserve">Title XIX of the Social Security Act (the Act) authorizes federal grants to states for a proportion of expenditures for medical assistance under an approved Medicaid state plan, and for expenditures necessary for administration of the state plan. </w:t>
      </w:r>
      <w:r>
        <w:t xml:space="preserve">Under section 1903(a)(7) of the Act, federal payment is available at a match of 50 percent for amounts expended by a state “as found necessary by the Secretary for the proper and efficient administration of </w:t>
      </w:r>
      <w:r w:rsidRPr="009E65BB">
        <w:t>the state plan,” per 42 C.F.R. § 433.15(b)(7).</w:t>
      </w:r>
    </w:p>
    <w:p w:rsidR="00B96495" w:rsidRDefault="00B96495" w:rsidP="00FD19E7">
      <w:pPr>
        <w:pStyle w:val="NoSpacing"/>
        <w:jc w:val="left"/>
      </w:pPr>
    </w:p>
    <w:p w:rsidR="005D0035" w:rsidRDefault="00B96495" w:rsidP="005D0035">
      <w:pPr>
        <w:pStyle w:val="NoSpacing"/>
        <w:jc w:val="left"/>
      </w:pPr>
      <w:r>
        <w:t>Section 1902</w:t>
      </w:r>
      <w:r w:rsidRPr="008A3575">
        <w:t>(a)(</w:t>
      </w:r>
      <w:r>
        <w:t>25</w:t>
      </w:r>
      <w:r w:rsidRPr="008A3575">
        <w:t>) of the Act</w:t>
      </w:r>
      <w:r w:rsidR="000C74FC">
        <w:t xml:space="preserve"> </w:t>
      </w:r>
      <w:r w:rsidR="00553E83">
        <w:t>establishes</w:t>
      </w:r>
      <w:r w:rsidR="000C74FC">
        <w:t xml:space="preserve"> the third-party liability (TPL) requirements</w:t>
      </w:r>
      <w:r>
        <w:t xml:space="preserve"> </w:t>
      </w:r>
      <w:r w:rsidR="00F46B41">
        <w:t>with which the</w:t>
      </w:r>
      <w:r w:rsidR="000C74FC">
        <w:t xml:space="preserve"> s</w:t>
      </w:r>
      <w:r>
        <w:t xml:space="preserve">tate </w:t>
      </w:r>
      <w:r w:rsidR="000C74FC">
        <w:t>p</w:t>
      </w:r>
      <w:r>
        <w:t>lan</w:t>
      </w:r>
      <w:r w:rsidR="000C74FC">
        <w:t xml:space="preserve"> for medical assistance</w:t>
      </w:r>
      <w:r>
        <w:t xml:space="preserve"> must </w:t>
      </w:r>
      <w:r w:rsidR="00F46B41">
        <w:t>comply</w:t>
      </w:r>
      <w:r w:rsidR="005D0035">
        <w:t xml:space="preserve">. Regulations and procedures for implementing these regulations are further defined in 42 </w:t>
      </w:r>
      <w:r w:rsidR="005D0035" w:rsidRPr="00D6791C">
        <w:t>C.F.R.</w:t>
      </w:r>
      <w:r w:rsidR="005D0035">
        <w:t xml:space="preserve"> </w:t>
      </w:r>
      <w:proofErr w:type="gramStart"/>
      <w:r w:rsidR="005D0035">
        <w:t>part</w:t>
      </w:r>
      <w:proofErr w:type="gramEnd"/>
      <w:r w:rsidR="005D0035">
        <w:t xml:space="preserve"> </w:t>
      </w:r>
      <w:r w:rsidR="005D0035" w:rsidRPr="006C4CF5">
        <w:t>433</w:t>
      </w:r>
      <w:r w:rsidR="005D0035">
        <w:t xml:space="preserve"> subpart D</w:t>
      </w:r>
      <w:r w:rsidR="00D615D9">
        <w:t>;</w:t>
      </w:r>
      <w:r w:rsidR="005D0035">
        <w:t xml:space="preserve"> </w:t>
      </w:r>
      <w:r w:rsidR="00D615D9" w:rsidRPr="009A1E8C">
        <w:t>Chapter 3 Section 3900 of the</w:t>
      </w:r>
      <w:r w:rsidR="00D615D9">
        <w:t xml:space="preserve"> State Medicaid Manual; </w:t>
      </w:r>
      <w:r w:rsidR="005D0035">
        <w:t xml:space="preserve">and Iowa State Plan </w:t>
      </w:r>
      <w:r w:rsidR="00F46B41">
        <w:t>s</w:t>
      </w:r>
      <w:r w:rsidR="005D0035">
        <w:t>ection 4.22.</w:t>
      </w:r>
    </w:p>
    <w:p w:rsidR="005D0035" w:rsidRDefault="005D0035" w:rsidP="00B96495">
      <w:pPr>
        <w:pStyle w:val="NoSpacing"/>
        <w:jc w:val="left"/>
      </w:pPr>
    </w:p>
    <w:p w:rsidR="00D33727" w:rsidRDefault="00293DA9" w:rsidP="00D33727">
      <w:pPr>
        <w:pStyle w:val="NoSpacing"/>
        <w:jc w:val="left"/>
      </w:pPr>
      <w:r>
        <w:t xml:space="preserve">Section 1912 of the Act establishes </w:t>
      </w:r>
      <w:r w:rsidR="00721CD4">
        <w:t xml:space="preserve">requirements related to </w:t>
      </w:r>
      <w:r>
        <w:t>assignment of rights</w:t>
      </w:r>
      <w:r w:rsidR="00721CD4">
        <w:t xml:space="preserve"> for payment. </w:t>
      </w:r>
      <w:r w:rsidR="00D33727">
        <w:t xml:space="preserve">Regulations and procedures for implementing Estate Recovery regulations are further defined in Iowa Code </w:t>
      </w:r>
      <w:r w:rsidR="00A44005">
        <w:t>§</w:t>
      </w:r>
      <w:r w:rsidR="00D33727">
        <w:t xml:space="preserve"> 249A.5.</w:t>
      </w:r>
    </w:p>
    <w:p w:rsidR="00D33727" w:rsidRDefault="00D33727" w:rsidP="00B96495">
      <w:pPr>
        <w:pStyle w:val="NoSpacing"/>
        <w:jc w:val="left"/>
      </w:pPr>
    </w:p>
    <w:p w:rsidR="00CD50F1" w:rsidRDefault="00553E83" w:rsidP="00B96495">
      <w:pPr>
        <w:pStyle w:val="NoSpacing"/>
        <w:jc w:val="left"/>
      </w:pPr>
      <w:r>
        <w:t>Section 1917 of the Act governs liens, adjustments and recoveries, and transfers of assets related to medical assistance paid or to be paid on the recipient’s behalf under the state plan.</w:t>
      </w:r>
      <w:r w:rsidR="005D0035">
        <w:t xml:space="preserve"> Regulations and procedures for implementing these regulations are further defined in 42 </w:t>
      </w:r>
      <w:r w:rsidR="005D0035" w:rsidRPr="00D6791C">
        <w:t>C.F.R.</w:t>
      </w:r>
      <w:r w:rsidR="005D0035">
        <w:t xml:space="preserve"> § </w:t>
      </w:r>
      <w:r w:rsidR="005D0035" w:rsidRPr="006C4CF5">
        <w:t>433.</w:t>
      </w:r>
      <w:r w:rsidR="005D0035">
        <w:t xml:space="preserve">36, </w:t>
      </w:r>
      <w:r w:rsidR="00A44005">
        <w:t xml:space="preserve">Iowa Code § 249A.6, </w:t>
      </w:r>
      <w:r w:rsidR="005D0035">
        <w:t xml:space="preserve">and Iowa State Plan </w:t>
      </w:r>
      <w:r w:rsidR="00F46B41">
        <w:t>s</w:t>
      </w:r>
      <w:r w:rsidR="005D0035">
        <w:t>ection 4.17 and Attachment 4.17-A.</w:t>
      </w:r>
    </w:p>
    <w:p w:rsidR="00FD19E7" w:rsidRPr="00DB2859" w:rsidRDefault="00FD19E7" w:rsidP="00FD19E7"/>
    <w:p w:rsidR="00FD19E7" w:rsidRPr="00DB2859" w:rsidRDefault="00FD19E7" w:rsidP="00FD19E7">
      <w:pPr>
        <w:rPr>
          <w:i/>
          <w:u w:val="single"/>
        </w:rPr>
      </w:pPr>
      <w:r w:rsidRPr="00DB2859">
        <w:rPr>
          <w:i/>
          <w:u w:val="single"/>
        </w:rPr>
        <w:t>Overview</w:t>
      </w:r>
    </w:p>
    <w:p w:rsidR="00FD19E7" w:rsidRPr="00D6791C" w:rsidRDefault="00FD19E7" w:rsidP="00FD19E7">
      <w:r w:rsidRPr="00DB2859">
        <w:t xml:space="preserve">The Iowa Department of Human Services (DHS) is the single State entity responsible for administering the Medicaid program in Iowa. The Iowa Medicaid Program reimburses providers for delivery of services to eligible Medicaid recipients under the authority of Title XIX of the Social Security Act through enrolled providers and health plans. The </w:t>
      </w:r>
      <w:r w:rsidRPr="00D6791C">
        <w:t xml:space="preserve">Agency operates this program through its business unit, the Iowa Medicaid Enterprise (IME). The Agency is also responsible for </w:t>
      </w:r>
      <w:r>
        <w:t>Iowa’s State CHIP program</w:t>
      </w:r>
      <w:r w:rsidRPr="00D6791C">
        <w:t xml:space="preserve"> (</w:t>
      </w:r>
      <w:r>
        <w:t xml:space="preserve">including </w:t>
      </w:r>
      <w:r w:rsidRPr="00740A7A">
        <w:rPr>
          <w:b/>
          <w:i/>
        </w:rPr>
        <w:t>hawk-i</w:t>
      </w:r>
      <w:r w:rsidRPr="00D6791C">
        <w:t>).</w:t>
      </w:r>
    </w:p>
    <w:p w:rsidR="00FD19E7" w:rsidRPr="00D6791C" w:rsidRDefault="00FD19E7" w:rsidP="00FD19E7"/>
    <w:p w:rsidR="00FD19E7" w:rsidRPr="00D6791C" w:rsidRDefault="00FD19E7" w:rsidP="00FD19E7">
      <w:r w:rsidRPr="00D6791C">
        <w:t>On April 1, 2016, the IME transitioned to a managed care system, known as IA Health Link.  As a result of this transition the model for service delivery and reimbursement changed from a primarily Fee-for-Service (FFS) model to a risk based Managed Care Organization (MCO) model.  The majority of services are included in this statewide managed care structure, including long-term services and supports</w:t>
      </w:r>
      <w:r>
        <w:t xml:space="preserve"> (LTSS)</w:t>
      </w:r>
      <w:r w:rsidRPr="00D6791C">
        <w:t>, behavioral health, and pharmacy. Approximately 9</w:t>
      </w:r>
      <w:r>
        <w:t>2</w:t>
      </w:r>
      <w:r w:rsidRPr="00D6791C">
        <w:t xml:space="preserve">% of all Iowa Medicaid </w:t>
      </w:r>
      <w:r>
        <w:t>M</w:t>
      </w:r>
      <w:r w:rsidRPr="00D6791C">
        <w:t xml:space="preserve">embers are enrolled in an MCO with </w:t>
      </w:r>
      <w:r>
        <w:t>8%</w:t>
      </w:r>
      <w:r w:rsidRPr="00D6791C">
        <w:t xml:space="preserve"> remaining in FFS.  Iowa’s </w:t>
      </w:r>
      <w:r w:rsidRPr="00FF3E28">
        <w:rPr>
          <w:b/>
          <w:i/>
        </w:rPr>
        <w:t>hawk-i</w:t>
      </w:r>
      <w:r w:rsidRPr="00D6791C">
        <w:t xml:space="preserve"> population </w:t>
      </w:r>
      <w:r>
        <w:t>is</w:t>
      </w:r>
      <w:r w:rsidRPr="00D6791C">
        <w:t xml:space="preserve"> served by the same Medicaid MCOs and included in the total MCO population. As directed by I</w:t>
      </w:r>
      <w:r>
        <w:t xml:space="preserve">owa </w:t>
      </w:r>
      <w:r w:rsidRPr="00D6791C">
        <w:t>A</w:t>
      </w:r>
      <w:r>
        <w:t xml:space="preserve">dmin. </w:t>
      </w:r>
      <w:r w:rsidRPr="00D6791C">
        <w:t>C</w:t>
      </w:r>
      <w:r>
        <w:t>ode</w:t>
      </w:r>
      <w:r w:rsidRPr="00D6791C">
        <w:t xml:space="preserve"> </w:t>
      </w:r>
      <w:r>
        <w:t xml:space="preserve">r. </w:t>
      </w:r>
      <w:r w:rsidRPr="00D6791C">
        <w:t>441-86.13</w:t>
      </w:r>
      <w:r>
        <w:t>,</w:t>
      </w:r>
      <w:r w:rsidRPr="00D6791C">
        <w:t xml:space="preserve"> a Third Party Administrator (TPA) manages the </w:t>
      </w:r>
      <w:r w:rsidRPr="00D6791C">
        <w:rPr>
          <w:b/>
          <w:i/>
        </w:rPr>
        <w:t>hawk-i</w:t>
      </w:r>
      <w:r w:rsidRPr="00D6791C">
        <w:t xml:space="preserve"> program. </w:t>
      </w:r>
      <w:r w:rsidRPr="00A66D50">
        <w:t>Beginning July 1, 201</w:t>
      </w:r>
      <w:r>
        <w:t>9</w:t>
      </w:r>
      <w:r w:rsidRPr="00A66D50">
        <w:t xml:space="preserve">, the Agency intends to disperse the current TPA functions into corresponding contracts listed in </w:t>
      </w:r>
      <w:r w:rsidRPr="00A66D50">
        <w:rPr>
          <w:i/>
        </w:rPr>
        <w:t>Table 2</w:t>
      </w:r>
      <w:r w:rsidRPr="00A66D50">
        <w:t>, as part of its procurement strategy.</w:t>
      </w:r>
    </w:p>
    <w:p w:rsidR="00FD19E7" w:rsidRPr="00D6791C" w:rsidRDefault="00FD19E7" w:rsidP="00FD19E7"/>
    <w:p w:rsidR="00FD19E7" w:rsidRPr="00D6791C" w:rsidRDefault="00FD19E7" w:rsidP="00FD19E7">
      <w:pPr>
        <w:rPr>
          <w:i/>
          <w:u w:val="single"/>
        </w:rPr>
      </w:pPr>
      <w:r w:rsidRPr="00D6791C">
        <w:rPr>
          <w:i/>
          <w:u w:val="single"/>
        </w:rPr>
        <w:t xml:space="preserve">Iowa Medicaid Coverage Groups and Corresponding Programs </w:t>
      </w:r>
    </w:p>
    <w:p w:rsidR="00FD19E7" w:rsidRPr="00D6791C" w:rsidRDefault="00FD19E7" w:rsidP="00FD19E7">
      <w:pPr>
        <w:pStyle w:val="Bullet2"/>
        <w:numPr>
          <w:ilvl w:val="0"/>
          <w:numId w:val="0"/>
        </w:numPr>
        <w:spacing w:after="120"/>
        <w:jc w:val="left"/>
      </w:pPr>
      <w:r w:rsidRPr="00D6791C">
        <w:t xml:space="preserve">There are three Iowa Medicaid coverage groups and corresponding programs: IA Health Link, Medicaid Fee-for-Service (FFS), and </w:t>
      </w:r>
      <w:r w:rsidRPr="00D6791C">
        <w:rPr>
          <w:b/>
          <w:i/>
        </w:rPr>
        <w:t>hawk-i</w:t>
      </w:r>
      <w:r w:rsidRPr="00D6791C">
        <w:t xml:space="preserve">. Information regarding these programs is found at this link: </w:t>
      </w:r>
      <w:hyperlink r:id="rId10" w:history="1">
        <w:r w:rsidRPr="00D6791C">
          <w:rPr>
            <w:rStyle w:val="Hyperlink"/>
          </w:rPr>
          <w:t>http://dhs.iowa.gov/sites/default/files/Comm020.pdf</w:t>
        </w:r>
      </w:hyperlink>
      <w:r w:rsidRPr="00D6791C">
        <w:t>. Please note, the data presented in the link focuses on Medicaid FFS programs.</w:t>
      </w:r>
    </w:p>
    <w:p w:rsidR="005213A1" w:rsidRDefault="00FD19E7" w:rsidP="00FD19E7">
      <w:pPr>
        <w:pStyle w:val="Bullet2"/>
        <w:numPr>
          <w:ilvl w:val="0"/>
          <w:numId w:val="0"/>
        </w:numPr>
        <w:jc w:val="left"/>
      </w:pPr>
      <w:r w:rsidRPr="00D6791C">
        <w:t xml:space="preserve">Most of the Agency’s FFS population either falls into a premium payment coverage group or into </w:t>
      </w:r>
      <w:proofErr w:type="gramStart"/>
      <w:r w:rsidRPr="00D6791C">
        <w:t>a</w:t>
      </w:r>
      <w:r w:rsidR="00FF0884">
        <w:t>n</w:t>
      </w:r>
      <w:proofErr w:type="gramEnd"/>
      <w:r w:rsidRPr="00D6791C">
        <w:t xml:space="preserve"> historically exempt population.  </w:t>
      </w:r>
      <w:r w:rsidRPr="00D6791C">
        <w:rPr>
          <w:rStyle w:val="Emphasis"/>
        </w:rPr>
        <w:t xml:space="preserve"> </w:t>
      </w:r>
      <w:r w:rsidRPr="00D6791C">
        <w:t xml:space="preserve">Furthermore, during the 2017 legislative session it was determined that the Agency will not recognize a three month retroactive eligibility period </w:t>
      </w:r>
      <w:r w:rsidR="005213A1" w:rsidRPr="0051320B">
        <w:t>except for pregnant women (and during the 60-day period beginning on the last day of the pregnancy) and infants under one year of age, for applications filed on or after November 1, 2017. This includes initial applications and applications to add new household members.</w:t>
      </w:r>
      <w:r w:rsidRPr="00D6791C">
        <w:t xml:space="preserve"> </w:t>
      </w:r>
    </w:p>
    <w:p w:rsidR="005213A1" w:rsidRDefault="005213A1" w:rsidP="00FD19E7">
      <w:pPr>
        <w:pStyle w:val="Bullet2"/>
        <w:numPr>
          <w:ilvl w:val="0"/>
          <w:numId w:val="0"/>
        </w:numPr>
        <w:jc w:val="left"/>
      </w:pPr>
    </w:p>
    <w:p w:rsidR="00FD19E7" w:rsidRDefault="00FD19E7" w:rsidP="00FD19E7">
      <w:pPr>
        <w:pStyle w:val="Bullet2"/>
        <w:numPr>
          <w:ilvl w:val="0"/>
          <w:numId w:val="0"/>
        </w:numPr>
        <w:jc w:val="left"/>
      </w:pPr>
      <w:r>
        <w:lastRenderedPageBreak/>
        <w:t>The Agency is also in the initial planning stages for implementation of an MCO p</w:t>
      </w:r>
      <w:r w:rsidRPr="00661977">
        <w:t xml:space="preserve">assive </w:t>
      </w:r>
      <w:r>
        <w:t>e</w:t>
      </w:r>
      <w:r w:rsidRPr="00661977">
        <w:t xml:space="preserve">nrollment </w:t>
      </w:r>
      <w:r>
        <w:t>p</w:t>
      </w:r>
      <w:r w:rsidRPr="00661977">
        <w:t>rocess</w:t>
      </w:r>
      <w:r>
        <w:t xml:space="preserve">. Passive enrollment means the State </w:t>
      </w:r>
      <w:r w:rsidRPr="00661977">
        <w:t>assign</w:t>
      </w:r>
      <w:r>
        <w:t>s</w:t>
      </w:r>
      <w:r w:rsidRPr="00661977">
        <w:t xml:space="preserve"> and enroll</w:t>
      </w:r>
      <w:r>
        <w:t>s</w:t>
      </w:r>
      <w:r w:rsidRPr="00661977">
        <w:t xml:space="preserve"> </w:t>
      </w:r>
      <w:r>
        <w:t xml:space="preserve">Members </w:t>
      </w:r>
      <w:r w:rsidRPr="00661977">
        <w:t>into a managed care plan without offering an “up front” plan selection period</w:t>
      </w:r>
      <w:r>
        <w:t xml:space="preserve">. </w:t>
      </w:r>
      <w:r w:rsidRPr="00661977">
        <w:t xml:space="preserve">This is often referred to as an “auto-assignment process.” Once assigned, the </w:t>
      </w:r>
      <w:r>
        <w:t>Member</w:t>
      </w:r>
      <w:r w:rsidRPr="00661977">
        <w:t xml:space="preserve"> will have opportunities to change plans.</w:t>
      </w:r>
      <w:r>
        <w:t xml:space="preserve"> </w:t>
      </w:r>
      <w:r w:rsidRPr="00D6791C">
        <w:t xml:space="preserve"> </w:t>
      </w:r>
    </w:p>
    <w:p w:rsidR="005F3FE3" w:rsidRPr="00D6791C" w:rsidRDefault="005F3FE3" w:rsidP="00FD19E7">
      <w:pPr>
        <w:pStyle w:val="Bullet2"/>
        <w:numPr>
          <w:ilvl w:val="0"/>
          <w:numId w:val="0"/>
        </w:numPr>
        <w:jc w:val="left"/>
      </w:pPr>
    </w:p>
    <w:p w:rsidR="00FD19E7" w:rsidRPr="00D6791C" w:rsidRDefault="00FD19E7" w:rsidP="00FD19E7">
      <w:pPr>
        <w:pStyle w:val="Caption"/>
        <w:spacing w:after="0"/>
        <w:jc w:val="center"/>
        <w:rPr>
          <w:rFonts w:eastAsia="Arial"/>
          <w:b/>
          <w:i w:val="0"/>
          <w:spacing w:val="2"/>
          <w:sz w:val="22"/>
          <w:szCs w:val="22"/>
        </w:rPr>
      </w:pPr>
      <w:r w:rsidRPr="00D6791C">
        <w:rPr>
          <w:b/>
          <w:color w:val="auto"/>
          <w:sz w:val="22"/>
          <w:szCs w:val="22"/>
        </w:rPr>
        <w:t xml:space="preserve">Table </w:t>
      </w:r>
      <w:r w:rsidRPr="00D6791C">
        <w:rPr>
          <w:b/>
          <w:color w:val="auto"/>
          <w:sz w:val="22"/>
          <w:szCs w:val="22"/>
        </w:rPr>
        <w:fldChar w:fldCharType="begin"/>
      </w:r>
      <w:r w:rsidRPr="00D6791C">
        <w:rPr>
          <w:b/>
          <w:color w:val="auto"/>
          <w:sz w:val="22"/>
          <w:szCs w:val="22"/>
        </w:rPr>
        <w:instrText xml:space="preserve"> SEQ Table \* ARABIC </w:instrText>
      </w:r>
      <w:r w:rsidRPr="00D6791C">
        <w:rPr>
          <w:b/>
          <w:color w:val="auto"/>
          <w:sz w:val="22"/>
          <w:szCs w:val="22"/>
        </w:rPr>
        <w:fldChar w:fldCharType="separate"/>
      </w:r>
      <w:r w:rsidR="0034093B">
        <w:rPr>
          <w:b/>
          <w:noProof/>
          <w:color w:val="auto"/>
          <w:sz w:val="22"/>
          <w:szCs w:val="22"/>
        </w:rPr>
        <w:t>1</w:t>
      </w:r>
      <w:r w:rsidRPr="00D6791C">
        <w:rPr>
          <w:b/>
          <w:color w:val="auto"/>
          <w:sz w:val="22"/>
          <w:szCs w:val="22"/>
        </w:rPr>
        <w:fldChar w:fldCharType="end"/>
      </w:r>
      <w:r w:rsidRPr="00D6791C">
        <w:rPr>
          <w:b/>
          <w:color w:val="auto"/>
          <w:sz w:val="22"/>
          <w:szCs w:val="22"/>
        </w:rPr>
        <w:t>: Current Iowa Medicaid Population Structure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3904"/>
        <w:gridCol w:w="2871"/>
        <w:gridCol w:w="1196"/>
      </w:tblGrid>
      <w:tr w:rsidR="00FD19E7" w:rsidRPr="00D6791C" w:rsidTr="00732763">
        <w:trPr>
          <w:trHeight w:val="413"/>
          <w:jc w:val="center"/>
        </w:trPr>
        <w:tc>
          <w:tcPr>
            <w:tcW w:w="1129" w:type="pct"/>
            <w:shd w:val="clear" w:color="auto" w:fill="EEECE1" w:themeFill="background2"/>
            <w:vAlign w:val="center"/>
          </w:tcPr>
          <w:p w:rsidR="00FD19E7" w:rsidRPr="00D6791C" w:rsidRDefault="00FD19E7" w:rsidP="00732763">
            <w:pPr>
              <w:jc w:val="center"/>
              <w:rPr>
                <w:b/>
              </w:rPr>
            </w:pPr>
            <w:r w:rsidRPr="00D6791C">
              <w:rPr>
                <w:b/>
              </w:rPr>
              <w:t>Eligibility Group</w:t>
            </w:r>
          </w:p>
        </w:tc>
        <w:tc>
          <w:tcPr>
            <w:tcW w:w="1896" w:type="pct"/>
            <w:shd w:val="clear" w:color="auto" w:fill="EEECE1" w:themeFill="background2"/>
            <w:vAlign w:val="center"/>
          </w:tcPr>
          <w:p w:rsidR="00FD19E7" w:rsidRPr="00D6791C" w:rsidRDefault="00FD19E7" w:rsidP="00732763">
            <w:pPr>
              <w:jc w:val="center"/>
              <w:rPr>
                <w:b/>
              </w:rPr>
            </w:pPr>
            <w:r>
              <w:rPr>
                <w:b/>
              </w:rPr>
              <w:t>August</w:t>
            </w:r>
            <w:r w:rsidRPr="00D6791C">
              <w:rPr>
                <w:b/>
              </w:rPr>
              <w:t xml:space="preserve"> 2017 Enrollment</w:t>
            </w:r>
          </w:p>
        </w:tc>
        <w:tc>
          <w:tcPr>
            <w:tcW w:w="1394" w:type="pct"/>
            <w:shd w:val="clear" w:color="auto" w:fill="EEECE1" w:themeFill="background2"/>
            <w:vAlign w:val="center"/>
          </w:tcPr>
          <w:p w:rsidR="00FD19E7" w:rsidRPr="00D6791C" w:rsidRDefault="00FD19E7" w:rsidP="00732763">
            <w:pPr>
              <w:jc w:val="center"/>
              <w:rPr>
                <w:b/>
              </w:rPr>
            </w:pPr>
            <w:r w:rsidRPr="00D6791C">
              <w:rPr>
                <w:b/>
              </w:rPr>
              <w:t xml:space="preserve">Average Monthly Claims Processed </w:t>
            </w:r>
            <w:r w:rsidRPr="00D6791C">
              <w:t>*</w:t>
            </w:r>
          </w:p>
        </w:tc>
        <w:tc>
          <w:tcPr>
            <w:tcW w:w="581" w:type="pct"/>
            <w:shd w:val="clear" w:color="auto" w:fill="EEECE1" w:themeFill="background2"/>
            <w:vAlign w:val="center"/>
          </w:tcPr>
          <w:p w:rsidR="00FD19E7" w:rsidRPr="00D6791C" w:rsidRDefault="00FD19E7" w:rsidP="00732763">
            <w:pPr>
              <w:jc w:val="center"/>
              <w:rPr>
                <w:b/>
              </w:rPr>
            </w:pPr>
            <w:r w:rsidRPr="00D6791C">
              <w:rPr>
                <w:b/>
              </w:rPr>
              <w:t>Delivery System</w:t>
            </w:r>
          </w:p>
        </w:tc>
      </w:tr>
      <w:tr w:rsidR="00FD19E7" w:rsidRPr="00D6791C" w:rsidTr="00732763">
        <w:trPr>
          <w:jc w:val="center"/>
        </w:trPr>
        <w:tc>
          <w:tcPr>
            <w:tcW w:w="1129" w:type="pct"/>
            <w:vMerge w:val="restart"/>
            <w:vAlign w:val="center"/>
          </w:tcPr>
          <w:p w:rsidR="00FD19E7" w:rsidRPr="00D6791C" w:rsidRDefault="00FD19E7" w:rsidP="00732763">
            <w:pPr>
              <w:jc w:val="center"/>
            </w:pPr>
            <w:r w:rsidRPr="00D6791C">
              <w:t>IA Health Link</w:t>
            </w:r>
          </w:p>
          <w:p w:rsidR="00FD19E7" w:rsidRPr="00D6791C" w:rsidRDefault="00FD19E7" w:rsidP="00732763">
            <w:pPr>
              <w:jc w:val="center"/>
            </w:pPr>
            <w:r w:rsidRPr="00D6791C">
              <w:t xml:space="preserve">(including </w:t>
            </w:r>
            <w:r w:rsidRPr="00D6791C">
              <w:rPr>
                <w:b/>
                <w:i/>
              </w:rPr>
              <w:t>hawk-i</w:t>
            </w:r>
            <w:r w:rsidRPr="00D6791C">
              <w:t>)</w:t>
            </w:r>
          </w:p>
        </w:tc>
        <w:tc>
          <w:tcPr>
            <w:tcW w:w="1896" w:type="pct"/>
            <w:vAlign w:val="center"/>
          </w:tcPr>
          <w:p w:rsidR="00FD19E7" w:rsidRPr="00D6791C" w:rsidRDefault="00FD19E7" w:rsidP="00732763">
            <w:pPr>
              <w:jc w:val="center"/>
            </w:pPr>
            <w:r w:rsidRPr="00D6791C">
              <w:t xml:space="preserve">Medicaid   </w:t>
            </w:r>
            <w:r>
              <w:t>558,980</w:t>
            </w:r>
          </w:p>
        </w:tc>
        <w:tc>
          <w:tcPr>
            <w:tcW w:w="1394" w:type="pct"/>
            <w:vAlign w:val="center"/>
          </w:tcPr>
          <w:p w:rsidR="00FD19E7" w:rsidRPr="00D6791C" w:rsidRDefault="00FD19E7" w:rsidP="00732763">
            <w:pPr>
              <w:jc w:val="center"/>
            </w:pPr>
            <w:r>
              <w:t>2,230,551</w:t>
            </w:r>
            <w:r w:rsidRPr="00D6791C">
              <w:t>**</w:t>
            </w:r>
          </w:p>
        </w:tc>
        <w:tc>
          <w:tcPr>
            <w:tcW w:w="581" w:type="pct"/>
            <w:vMerge w:val="restart"/>
            <w:vAlign w:val="center"/>
          </w:tcPr>
          <w:p w:rsidR="00FD19E7" w:rsidRPr="00D6791C" w:rsidRDefault="00FD19E7" w:rsidP="00732763">
            <w:pPr>
              <w:jc w:val="center"/>
            </w:pPr>
            <w:r w:rsidRPr="00D6791C">
              <w:t>MCOs</w:t>
            </w:r>
          </w:p>
        </w:tc>
      </w:tr>
      <w:tr w:rsidR="00FD19E7" w:rsidRPr="00D6791C" w:rsidTr="00732763">
        <w:trPr>
          <w:jc w:val="center"/>
        </w:trPr>
        <w:tc>
          <w:tcPr>
            <w:tcW w:w="1129" w:type="pct"/>
            <w:vMerge/>
            <w:vAlign w:val="center"/>
          </w:tcPr>
          <w:p w:rsidR="00FD19E7" w:rsidRPr="00D6791C" w:rsidRDefault="00FD19E7" w:rsidP="00732763">
            <w:pPr>
              <w:jc w:val="center"/>
            </w:pPr>
          </w:p>
        </w:tc>
        <w:tc>
          <w:tcPr>
            <w:tcW w:w="1896" w:type="pct"/>
            <w:vAlign w:val="center"/>
          </w:tcPr>
          <w:p w:rsidR="00FD19E7" w:rsidRPr="00D6791C" w:rsidRDefault="00FD19E7" w:rsidP="00732763">
            <w:pPr>
              <w:jc w:val="center"/>
            </w:pPr>
            <w:r w:rsidRPr="00D6791C">
              <w:rPr>
                <w:b/>
                <w:i/>
              </w:rPr>
              <w:t xml:space="preserve">hawk-i         </w:t>
            </w:r>
            <w:r>
              <w:t>48,118</w:t>
            </w:r>
          </w:p>
        </w:tc>
        <w:tc>
          <w:tcPr>
            <w:tcW w:w="1394" w:type="pct"/>
          </w:tcPr>
          <w:p w:rsidR="00FD19E7" w:rsidRPr="00D6791C" w:rsidRDefault="00FD19E7" w:rsidP="00732763">
            <w:pPr>
              <w:jc w:val="center"/>
            </w:pPr>
            <w:r>
              <w:t>58,056**</w:t>
            </w:r>
          </w:p>
        </w:tc>
        <w:tc>
          <w:tcPr>
            <w:tcW w:w="581" w:type="pct"/>
            <w:vMerge/>
          </w:tcPr>
          <w:p w:rsidR="00FD19E7" w:rsidRPr="00D6791C" w:rsidRDefault="00FD19E7" w:rsidP="00732763">
            <w:pPr>
              <w:jc w:val="center"/>
            </w:pPr>
          </w:p>
        </w:tc>
      </w:tr>
      <w:tr w:rsidR="00FD19E7" w:rsidRPr="00D6791C" w:rsidTr="00732763">
        <w:trPr>
          <w:jc w:val="center"/>
        </w:trPr>
        <w:tc>
          <w:tcPr>
            <w:tcW w:w="1129" w:type="pct"/>
            <w:vAlign w:val="center"/>
          </w:tcPr>
          <w:p w:rsidR="00FD19E7" w:rsidRPr="00D6791C" w:rsidRDefault="00FD19E7" w:rsidP="00732763">
            <w:pPr>
              <w:jc w:val="center"/>
            </w:pPr>
            <w:r w:rsidRPr="00D6791C">
              <w:t>FFS Medicaid</w:t>
            </w:r>
          </w:p>
        </w:tc>
        <w:tc>
          <w:tcPr>
            <w:tcW w:w="1896" w:type="pct"/>
            <w:vAlign w:val="center"/>
          </w:tcPr>
          <w:p w:rsidR="00FD19E7" w:rsidRPr="00D6791C" w:rsidRDefault="00FD19E7" w:rsidP="00732763">
            <w:pPr>
              <w:jc w:val="center"/>
            </w:pPr>
            <w:r>
              <w:t>54,620</w:t>
            </w:r>
          </w:p>
        </w:tc>
        <w:tc>
          <w:tcPr>
            <w:tcW w:w="1394" w:type="pct"/>
          </w:tcPr>
          <w:p w:rsidR="00FD19E7" w:rsidRPr="00D6791C" w:rsidRDefault="00FD19E7" w:rsidP="00732763">
            <w:pPr>
              <w:jc w:val="center"/>
            </w:pPr>
            <w:r>
              <w:t>248,882</w:t>
            </w:r>
          </w:p>
        </w:tc>
        <w:tc>
          <w:tcPr>
            <w:tcW w:w="581" w:type="pct"/>
          </w:tcPr>
          <w:p w:rsidR="00FD19E7" w:rsidRPr="00D6791C" w:rsidRDefault="00FD19E7" w:rsidP="00732763">
            <w:pPr>
              <w:jc w:val="center"/>
            </w:pPr>
            <w:r w:rsidRPr="00D6791C">
              <w:t>Agency</w:t>
            </w:r>
          </w:p>
        </w:tc>
      </w:tr>
      <w:tr w:rsidR="00FD19E7" w:rsidRPr="00D6791C" w:rsidTr="00732763">
        <w:trPr>
          <w:jc w:val="center"/>
        </w:trPr>
        <w:tc>
          <w:tcPr>
            <w:tcW w:w="1129" w:type="pct"/>
            <w:vAlign w:val="center"/>
          </w:tcPr>
          <w:p w:rsidR="00FD19E7" w:rsidRPr="00D6791C" w:rsidRDefault="00FD19E7" w:rsidP="00732763">
            <w:pPr>
              <w:jc w:val="center"/>
            </w:pPr>
            <w:r w:rsidRPr="00D6791C">
              <w:t>FFS Dental</w:t>
            </w:r>
          </w:p>
        </w:tc>
        <w:tc>
          <w:tcPr>
            <w:tcW w:w="1896" w:type="pct"/>
            <w:vAlign w:val="center"/>
          </w:tcPr>
          <w:p w:rsidR="00FD19E7" w:rsidRPr="00D6791C" w:rsidRDefault="00FD19E7" w:rsidP="00732763">
            <w:pPr>
              <w:jc w:val="center"/>
            </w:pPr>
            <w:r>
              <w:t>295,097</w:t>
            </w:r>
          </w:p>
        </w:tc>
        <w:tc>
          <w:tcPr>
            <w:tcW w:w="1394" w:type="pct"/>
            <w:vAlign w:val="center"/>
          </w:tcPr>
          <w:p w:rsidR="00FD19E7" w:rsidRPr="00D6791C" w:rsidRDefault="00FD19E7" w:rsidP="00732763">
            <w:pPr>
              <w:jc w:val="center"/>
            </w:pPr>
            <w:r>
              <w:t>47,899***</w:t>
            </w:r>
          </w:p>
        </w:tc>
        <w:tc>
          <w:tcPr>
            <w:tcW w:w="581" w:type="pct"/>
          </w:tcPr>
          <w:p w:rsidR="00FD19E7" w:rsidRPr="00D6791C" w:rsidRDefault="00FD19E7" w:rsidP="00732763">
            <w:pPr>
              <w:jc w:val="center"/>
            </w:pPr>
            <w:r w:rsidRPr="00D6791C">
              <w:t>Agency</w:t>
            </w:r>
          </w:p>
        </w:tc>
      </w:tr>
      <w:tr w:rsidR="00FD19E7" w:rsidRPr="00D6791C" w:rsidTr="00732763">
        <w:trPr>
          <w:jc w:val="center"/>
        </w:trPr>
        <w:tc>
          <w:tcPr>
            <w:tcW w:w="1129" w:type="pct"/>
            <w:vAlign w:val="center"/>
          </w:tcPr>
          <w:p w:rsidR="00FD19E7" w:rsidRPr="00D6791C" w:rsidRDefault="00FD19E7" w:rsidP="00732763">
            <w:pPr>
              <w:jc w:val="center"/>
            </w:pPr>
            <w:r w:rsidRPr="00D6791C">
              <w:t>Dental Wellness</w:t>
            </w:r>
          </w:p>
        </w:tc>
        <w:tc>
          <w:tcPr>
            <w:tcW w:w="1896" w:type="pct"/>
            <w:vAlign w:val="center"/>
          </w:tcPr>
          <w:p w:rsidR="00FD19E7" w:rsidRPr="00D6791C" w:rsidDel="001A7530" w:rsidRDefault="00FD19E7" w:rsidP="00732763">
            <w:pPr>
              <w:jc w:val="center"/>
            </w:pPr>
            <w:r>
              <w:t>290,320</w:t>
            </w:r>
          </w:p>
        </w:tc>
        <w:tc>
          <w:tcPr>
            <w:tcW w:w="1394" w:type="pct"/>
            <w:vAlign w:val="center"/>
          </w:tcPr>
          <w:p w:rsidR="00FD19E7" w:rsidRPr="00D6791C" w:rsidRDefault="00FD19E7" w:rsidP="00732763">
            <w:pPr>
              <w:jc w:val="center"/>
            </w:pPr>
            <w:r>
              <w:t>17,666***</w:t>
            </w:r>
          </w:p>
        </w:tc>
        <w:tc>
          <w:tcPr>
            <w:tcW w:w="581" w:type="pct"/>
          </w:tcPr>
          <w:p w:rsidR="00FD19E7" w:rsidRPr="00D6791C" w:rsidRDefault="00FD19E7" w:rsidP="00732763">
            <w:pPr>
              <w:jc w:val="center"/>
            </w:pPr>
            <w:r w:rsidRPr="00D6791C">
              <w:t>PAHPs</w:t>
            </w:r>
          </w:p>
        </w:tc>
      </w:tr>
      <w:tr w:rsidR="00FD19E7" w:rsidRPr="00D6791C" w:rsidTr="00732763">
        <w:trPr>
          <w:jc w:val="center"/>
        </w:trPr>
        <w:tc>
          <w:tcPr>
            <w:tcW w:w="1129" w:type="pct"/>
            <w:vAlign w:val="center"/>
          </w:tcPr>
          <w:p w:rsidR="00FD19E7" w:rsidRPr="00D6791C" w:rsidRDefault="00FD19E7" w:rsidP="00732763">
            <w:pPr>
              <w:jc w:val="center"/>
            </w:pPr>
            <w:r w:rsidRPr="00D6791C">
              <w:rPr>
                <w:b/>
                <w:i/>
              </w:rPr>
              <w:t>hawk-i</w:t>
            </w:r>
            <w:r w:rsidRPr="00D6791C">
              <w:t xml:space="preserve"> Dental (including dental-only)</w:t>
            </w:r>
          </w:p>
        </w:tc>
        <w:tc>
          <w:tcPr>
            <w:tcW w:w="1896" w:type="pct"/>
            <w:vAlign w:val="center"/>
          </w:tcPr>
          <w:p w:rsidR="00FD19E7" w:rsidRPr="00D6791C" w:rsidRDefault="00FD19E7" w:rsidP="00732763">
            <w:pPr>
              <w:jc w:val="center"/>
            </w:pPr>
            <w:r>
              <w:t>49,054</w:t>
            </w:r>
          </w:p>
        </w:tc>
        <w:tc>
          <w:tcPr>
            <w:tcW w:w="1394" w:type="pct"/>
            <w:vAlign w:val="center"/>
          </w:tcPr>
          <w:p w:rsidR="00FD19E7" w:rsidRPr="00D6791C" w:rsidRDefault="00FD19E7" w:rsidP="00732763">
            <w:pPr>
              <w:jc w:val="center"/>
            </w:pPr>
            <w:r>
              <w:t xml:space="preserve">5,280 </w:t>
            </w:r>
            <w:r w:rsidRPr="00D6791C">
              <w:t xml:space="preserve">(dental claims only) </w:t>
            </w:r>
          </w:p>
        </w:tc>
        <w:tc>
          <w:tcPr>
            <w:tcW w:w="581" w:type="pct"/>
            <w:vAlign w:val="center"/>
          </w:tcPr>
          <w:p w:rsidR="00FD19E7" w:rsidRPr="00D6791C" w:rsidRDefault="00FD19E7" w:rsidP="00732763">
            <w:pPr>
              <w:jc w:val="center"/>
            </w:pPr>
            <w:r w:rsidRPr="00D6791C">
              <w:t>PAHP</w:t>
            </w:r>
          </w:p>
        </w:tc>
      </w:tr>
    </w:tbl>
    <w:p w:rsidR="00FD19E7" w:rsidRPr="00D6791C" w:rsidRDefault="00FD19E7" w:rsidP="00FD19E7">
      <w:r w:rsidRPr="00D6791C">
        <w:t xml:space="preserve">*Based on claims processed from </w:t>
      </w:r>
      <w:r>
        <w:t>September</w:t>
      </w:r>
      <w:r w:rsidRPr="00D6791C">
        <w:t xml:space="preserve"> 2016 through </w:t>
      </w:r>
      <w:r>
        <w:t>August</w:t>
      </w:r>
      <w:r w:rsidRPr="00D6791C">
        <w:t xml:space="preserve"> 2017.</w:t>
      </w:r>
    </w:p>
    <w:p w:rsidR="00FD19E7" w:rsidRDefault="00FD19E7" w:rsidP="00FD19E7">
      <w:r w:rsidRPr="00D6791C">
        <w:t>**claims processed by line, which can include multiple services</w:t>
      </w:r>
      <w:r>
        <w:t>.</w:t>
      </w:r>
    </w:p>
    <w:p w:rsidR="00FD19E7" w:rsidRPr="00D6791C" w:rsidRDefault="00FD19E7" w:rsidP="00FD19E7">
      <w:r>
        <w:t>***Due to changes in Dental Wellness program effective July 1, 2017, these figures do not represent claims going forward.</w:t>
      </w:r>
    </w:p>
    <w:p w:rsidR="00FD19E7" w:rsidRPr="00D6791C" w:rsidRDefault="00FD19E7" w:rsidP="00FD19E7">
      <w:pPr>
        <w:rPr>
          <w:highlight w:val="yellow"/>
        </w:rPr>
      </w:pPr>
    </w:p>
    <w:p w:rsidR="00FD19E7" w:rsidRPr="00D6791C" w:rsidRDefault="00FD19E7" w:rsidP="00FD19E7">
      <w:r w:rsidRPr="00D6791C">
        <w:t xml:space="preserve">Beginning July 1, 2017, the Agency combined dental benefits for all adult enrollees into one Dental Wellness program, delivered via prepaid ambulatory health plans (PAHPs). In addition, the Agency provides children dental coverage through various packages. Medicaid kids receive comprehensive dental coverage on a FFS basis and </w:t>
      </w:r>
      <w:r w:rsidRPr="00D6791C">
        <w:rPr>
          <w:b/>
          <w:i/>
        </w:rPr>
        <w:t>hawk-i</w:t>
      </w:r>
      <w:r w:rsidRPr="00D6791C">
        <w:rPr>
          <w:b/>
        </w:rPr>
        <w:t xml:space="preserve"> </w:t>
      </w:r>
      <w:r w:rsidRPr="00D6791C">
        <w:t xml:space="preserve">children receive dental coverage through a PAHP. </w:t>
      </w:r>
      <w:proofErr w:type="gramStart"/>
      <w:r w:rsidRPr="00D6791C">
        <w:rPr>
          <w:b/>
          <w:i/>
        </w:rPr>
        <w:t>hawk-i</w:t>
      </w:r>
      <w:proofErr w:type="gramEnd"/>
      <w:r w:rsidRPr="00D6791C">
        <w:t xml:space="preserve"> also has a dental-only program for children with </w:t>
      </w:r>
      <w:r>
        <w:t>third-party liability (TPL)</w:t>
      </w:r>
      <w:r w:rsidRPr="00D6791C">
        <w:t xml:space="preserve">. </w:t>
      </w:r>
    </w:p>
    <w:p w:rsidR="00FD19E7" w:rsidRPr="00D6791C" w:rsidRDefault="00FD19E7" w:rsidP="00FD19E7">
      <w:pPr>
        <w:rPr>
          <w:i/>
        </w:rPr>
      </w:pPr>
    </w:p>
    <w:p w:rsidR="00FD19E7" w:rsidRPr="00D6791C" w:rsidRDefault="00FD19E7" w:rsidP="00FD19E7">
      <w:pPr>
        <w:rPr>
          <w:i/>
          <w:u w:val="single"/>
        </w:rPr>
      </w:pPr>
      <w:r w:rsidRPr="00D6791C">
        <w:rPr>
          <w:i/>
          <w:u w:val="single"/>
        </w:rPr>
        <w:t xml:space="preserve">Current Agency Environment </w:t>
      </w:r>
    </w:p>
    <w:p w:rsidR="00FD19E7" w:rsidRPr="00D6791C" w:rsidRDefault="00FD19E7" w:rsidP="00FD19E7">
      <w:r w:rsidRPr="00D6791C">
        <w:t xml:space="preserve">The IME </w:t>
      </w:r>
      <w:r w:rsidRPr="00D6791C">
        <w:rPr>
          <w:rStyle w:val="CommentReference"/>
        </w:rPr>
        <w:t>is</w:t>
      </w:r>
      <w:r w:rsidRPr="00D6791C">
        <w:t xml:space="preserve"> a collaboration of third party professional and system services contractors and Agency staff.  The Agency’s </w:t>
      </w:r>
      <w:r>
        <w:t xml:space="preserve">IME </w:t>
      </w:r>
      <w:r w:rsidRPr="00D6791C">
        <w:t xml:space="preserve">staff is relatively small with 41 </w:t>
      </w:r>
      <w:r>
        <w:t>State</w:t>
      </w:r>
      <w:r w:rsidRPr="00D6791C" w:rsidDel="00190E4A">
        <w:t xml:space="preserve"> </w:t>
      </w:r>
      <w:r w:rsidRPr="00D6791C">
        <w:t xml:space="preserve">employees. Agency </w:t>
      </w:r>
      <w:proofErr w:type="gramStart"/>
      <w:r w:rsidRPr="00D6791C">
        <w:t>staff provide</w:t>
      </w:r>
      <w:proofErr w:type="gramEnd"/>
      <w:r w:rsidRPr="00D6791C">
        <w:t xml:space="preserve"> program and policy guidance, oversight, and contract monitoring to ensure access, cost effectiveness, and quality. To support the IME structure, the Agency’s contractors execute the majority of the Medicaid program business functions under a performance-based structure. </w:t>
      </w:r>
    </w:p>
    <w:p w:rsidR="00FD19E7" w:rsidRPr="00D6791C" w:rsidRDefault="00FD19E7" w:rsidP="00FD19E7"/>
    <w:p w:rsidR="00FD19E7" w:rsidRPr="00D6791C" w:rsidRDefault="00FD19E7" w:rsidP="00FD19E7">
      <w:r w:rsidRPr="00D6791C">
        <w:t xml:space="preserve">The IME currently has Core MMIS, Pharmacy Point of Sale (POS) and Program Integrity (SURS) vendors who provide what CMS would consider a system or sub-system of the current Medicaid Enterprise. At the core of the IME is its MMIS, a mainframe application hosted within the State’s data center, used primarily for batch processing claims and processing various file updates. The IME’s MMIS is built around subsystems that organize and control the data files used to process claims and provide reports. The MMIS contains standard subsystems such as:  Recipient, Provider, Claims, Reference, Management and Administrative Reporting (MAR), Managed Care and Third-Party Liability (TPL), as well as the supporting Medically Needy and Early and Periodic Screening, Diagnosis, and Treatment (EPSDT) subsystems. </w:t>
      </w:r>
      <w:r>
        <w:t>The Core MMIS contractor provides</w:t>
      </w:r>
      <w:r w:rsidRPr="00D6791C">
        <w:t xml:space="preserve">, </w:t>
      </w:r>
      <w:r>
        <w:t xml:space="preserve">per contractual requirements, an </w:t>
      </w:r>
      <w:r w:rsidRPr="00D6791C">
        <w:t xml:space="preserve">Electronic Data Interchange (EDI) </w:t>
      </w:r>
      <w:r>
        <w:t>system and support services,</w:t>
      </w:r>
      <w:r w:rsidRPr="00D6791C">
        <w:t xml:space="preserve"> </w:t>
      </w:r>
      <w:r>
        <w:t xml:space="preserve">and </w:t>
      </w:r>
      <w:r w:rsidRPr="00D6791C">
        <w:t>imaging</w:t>
      </w:r>
      <w:r>
        <w:t>/scanning</w:t>
      </w:r>
      <w:r w:rsidRPr="00D6791C">
        <w:t xml:space="preserve"> </w:t>
      </w:r>
      <w:r>
        <w:t>solutions</w:t>
      </w:r>
      <w:r w:rsidRPr="00B61A6C">
        <w:t xml:space="preserve">.  The Agency currently separately contracts with </w:t>
      </w:r>
      <w:proofErr w:type="spellStart"/>
      <w:r w:rsidRPr="00B61A6C">
        <w:t>Verscend</w:t>
      </w:r>
      <w:proofErr w:type="spellEnd"/>
      <w:r w:rsidRPr="00B61A6C">
        <w:t xml:space="preserve"> Technologies for a claims editing solution to meet National Correct Coding Initiative requirements. The Core MMIS contractor will be responsible for providing an NCCI-compliant claims editing solution beginning July 1, 2018.</w:t>
      </w:r>
      <w:r w:rsidRPr="00D6791C">
        <w:t xml:space="preserve"> </w:t>
      </w:r>
    </w:p>
    <w:p w:rsidR="00FD19E7" w:rsidRPr="00D6791C" w:rsidRDefault="00FD19E7" w:rsidP="00FD19E7">
      <w:pPr>
        <w:spacing w:before="120"/>
      </w:pPr>
      <w:r w:rsidRPr="00D6791C">
        <w:t xml:space="preserve">Additionally, the Agency leverages systems and applications to provide automated access to and/or support for information within the MMIS and Agency business processes. These systems are internally developed and hosted within the State’s data center by the Division of Data Management. They include: </w:t>
      </w:r>
    </w:p>
    <w:p w:rsidR="00FD19E7" w:rsidRPr="00D6791C" w:rsidRDefault="00FD19E7" w:rsidP="007F53E8">
      <w:pPr>
        <w:pStyle w:val="ListParagraph"/>
        <w:numPr>
          <w:ilvl w:val="0"/>
          <w:numId w:val="20"/>
        </w:numPr>
        <w:spacing w:after="240"/>
      </w:pPr>
      <w:r w:rsidRPr="00D6791C">
        <w:t>Data Warehouse/Decision Support (DW/DS) system</w:t>
      </w:r>
      <w:r>
        <w:t xml:space="preserve"> provides data analysis and decision-making capabilities and access to information, including online access to flexible, user-friendly reporting, analysis, and modeling functions. Agency staff and contractors use the DW/DS system. The Agency’s Division of Data Management (DDM) provides technical support and assistance in developing queries </w:t>
      </w:r>
      <w:r>
        <w:lastRenderedPageBreak/>
        <w:t>and reports to fulfill the analytical needs for the IME. The DW/DS system provides IME users with the flexibility to produce reporting without MMIS reprogramming in acceptable formats that do not require manual intervention or data manipulation. The DW/DS system maintains the most recent 10 years of claims data from the MMIS. The DW/DS system’s relational database includes the full claim record for adjudicated claims and other Member, provider, reference, prior authorization, and encounter data from the MMIS.</w:t>
      </w:r>
    </w:p>
    <w:p w:rsidR="00FD19E7" w:rsidRDefault="00FD19E7" w:rsidP="007F53E8">
      <w:pPr>
        <w:pStyle w:val="ListParagraph"/>
        <w:numPr>
          <w:ilvl w:val="0"/>
          <w:numId w:val="20"/>
        </w:numPr>
        <w:spacing w:after="240"/>
      </w:pPr>
      <w:r w:rsidRPr="0054369D">
        <w:t>Eligibility Verification Information System (ELVS)</w:t>
      </w:r>
      <w:r>
        <w:t xml:space="preserve"> performs three primary request and response functions for providers and other authorized users: Recipient eligibility request and response; Claims status request and response; and Provider summary request and response. </w:t>
      </w:r>
      <w:r w:rsidRPr="0054369D">
        <w:t>The system contains a telephone voice and touch-tone response component and a web portal.</w:t>
      </w:r>
    </w:p>
    <w:p w:rsidR="00FD19E7" w:rsidRPr="00D6791C" w:rsidRDefault="00FD19E7" w:rsidP="007F53E8">
      <w:pPr>
        <w:pStyle w:val="ListParagraph"/>
        <w:numPr>
          <w:ilvl w:val="0"/>
          <w:numId w:val="20"/>
        </w:numPr>
        <w:spacing w:after="240"/>
      </w:pPr>
      <w:r w:rsidRPr="00D6791C">
        <w:t xml:space="preserve">Individualized Services Information System (ISIS) </w:t>
      </w:r>
      <w:r>
        <w:t xml:space="preserve">is the </w:t>
      </w:r>
      <w:r w:rsidRPr="00D6791C">
        <w:t xml:space="preserve">Agency Home and Community Based Services (HCBS) workflow and slot management system. </w:t>
      </w:r>
      <w:r>
        <w:t>It a</w:t>
      </w:r>
      <w:r w:rsidRPr="00D6791C">
        <w:t xml:space="preserve">ssists workers in the facility, HCBS waiver, and targeted case management programs in both processing and tracking applications and authorizations through approval or denial.  The ISIS application is currently used by Income Maintenance Workers (IMWs), case managers, </w:t>
      </w:r>
      <w:r>
        <w:t>QIO</w:t>
      </w:r>
      <w:r w:rsidRPr="00D6791C">
        <w:t xml:space="preserve"> contractor staff, child health specialty clinics, transition specialists, financial management service authorization staff, </w:t>
      </w:r>
      <w:r>
        <w:t>Member</w:t>
      </w:r>
      <w:r w:rsidRPr="00D6791C">
        <w:t xml:space="preserve"> and provider customer service representatives, and Agency policy staff. </w:t>
      </w:r>
      <w:r>
        <w:t>It p</w:t>
      </w:r>
      <w:r w:rsidRPr="00D6791C">
        <w:t xml:space="preserve">rovides authorized users workflows and access to information about a </w:t>
      </w:r>
      <w:r>
        <w:t>Member</w:t>
      </w:r>
      <w:r w:rsidRPr="00D6791C">
        <w:t xml:space="preserve">. ISIS also retains data on provider types and the services they are allowed. </w:t>
      </w:r>
    </w:p>
    <w:p w:rsidR="00FD19E7" w:rsidRDefault="00FD19E7" w:rsidP="007F53E8">
      <w:pPr>
        <w:pStyle w:val="ListParagraph"/>
        <w:numPr>
          <w:ilvl w:val="0"/>
          <w:numId w:val="20"/>
        </w:numPr>
        <w:spacing w:after="240"/>
      </w:pPr>
      <w:r>
        <w:t xml:space="preserve">Iowa Medicaid Electronic Records System </w:t>
      </w:r>
      <w:r w:rsidRPr="008B1AD7">
        <w:t>(I-MERS)</w:t>
      </w:r>
      <w:r>
        <w:t xml:space="preserve"> </w:t>
      </w:r>
      <w:r w:rsidRPr="008B1AD7">
        <w:t xml:space="preserve">is a web-based tool that allows treating </w:t>
      </w:r>
      <w:proofErr w:type="gramStart"/>
      <w:r w:rsidRPr="008B1AD7">
        <w:t>providers</w:t>
      </w:r>
      <w:proofErr w:type="gramEnd"/>
      <w:r w:rsidRPr="008B1AD7">
        <w:t xml:space="preserve"> electronic access to up-to-date information about all claims submitted to Iowa Medicaid Enterprise (IME) for all current eligible Medicaid </w:t>
      </w:r>
      <w:r>
        <w:t>Member</w:t>
      </w:r>
      <w:r w:rsidRPr="008B1AD7">
        <w:t xml:space="preserve">s. It is used by treating providers to access critical claim information for medical procedures, prescriptions, and other medical care that eligible Medicaid </w:t>
      </w:r>
      <w:r>
        <w:t>Member</w:t>
      </w:r>
      <w:r w:rsidRPr="008B1AD7">
        <w:t xml:space="preserve">s have received. I-MERS also assists providers in caring for </w:t>
      </w:r>
      <w:r>
        <w:t>M</w:t>
      </w:r>
      <w:r w:rsidRPr="008B1AD7">
        <w:t xml:space="preserve">embers, coordinating their care, reducing costly duplicated services and assisting in maintaining high quality care for Medicaid </w:t>
      </w:r>
      <w:r>
        <w:t>M</w:t>
      </w:r>
      <w:r w:rsidRPr="008B1AD7">
        <w:t>embers.</w:t>
      </w:r>
    </w:p>
    <w:p w:rsidR="00FD19E7" w:rsidRPr="00A66D50" w:rsidRDefault="00FD19E7" w:rsidP="007F53E8">
      <w:pPr>
        <w:pStyle w:val="ListParagraph"/>
        <w:numPr>
          <w:ilvl w:val="0"/>
          <w:numId w:val="20"/>
        </w:numPr>
        <w:spacing w:after="240"/>
      </w:pPr>
      <w:r w:rsidRPr="00D6791C">
        <w:t xml:space="preserve">Iowa Medicaid Portal Access System (IMPA) provides access to wide range of business functions </w:t>
      </w:r>
      <w:r>
        <w:t>from</w:t>
      </w:r>
      <w:r w:rsidRPr="00D6791C">
        <w:t xml:space="preserve"> viewing and downloading remittance advice</w:t>
      </w:r>
      <w:r>
        <w:t>s</w:t>
      </w:r>
      <w:r w:rsidRPr="00D6791C">
        <w:t xml:space="preserve"> to </w:t>
      </w:r>
      <w:r>
        <w:t>uploading documents for provider reenrollment and critical incident reporting</w:t>
      </w:r>
      <w:r w:rsidRPr="00D6791C">
        <w:t xml:space="preserve">. </w:t>
      </w:r>
      <w:r>
        <w:t xml:space="preserve">Managed Care Organizations and IME Member Services use IMPA to view eligibility, enrollment, and LTSS information that is specific to a Member. The source of this data originates from </w:t>
      </w:r>
      <w:proofErr w:type="spellStart"/>
      <w:r>
        <w:t>OnBase</w:t>
      </w:r>
      <w:proofErr w:type="spellEnd"/>
      <w:r>
        <w:t xml:space="preserve">, </w:t>
      </w:r>
      <w:r w:rsidRPr="00D6791C">
        <w:t xml:space="preserve">Iowa Automated Benefits Calculation </w:t>
      </w:r>
      <w:r>
        <w:t xml:space="preserve">(IABC), DW/DS, and Worker </w:t>
      </w:r>
      <w:r w:rsidRPr="00A66D50">
        <w:t>Information System Exchange (WISE/ECF).</w:t>
      </w:r>
    </w:p>
    <w:p w:rsidR="00FD19E7" w:rsidRPr="00A66D50" w:rsidRDefault="00FD19E7" w:rsidP="007F53E8">
      <w:pPr>
        <w:pStyle w:val="ListParagraph"/>
        <w:numPr>
          <w:ilvl w:val="0"/>
          <w:numId w:val="20"/>
        </w:numPr>
        <w:spacing w:after="240"/>
      </w:pPr>
      <w:r w:rsidRPr="00A66D50">
        <w:t xml:space="preserve">Medicare buy-in (Buy-In) system displays Medicare Part A and B buy-in information and history. </w:t>
      </w:r>
    </w:p>
    <w:p w:rsidR="00FD19E7" w:rsidRPr="00A66D50" w:rsidRDefault="00FD19E7" w:rsidP="007F53E8">
      <w:pPr>
        <w:pStyle w:val="ListParagraph"/>
        <w:numPr>
          <w:ilvl w:val="0"/>
          <w:numId w:val="20"/>
        </w:numPr>
        <w:spacing w:after="240"/>
      </w:pPr>
      <w:r w:rsidRPr="00A66D50">
        <w:t xml:space="preserve">Premium Payment System (PPS) creates invoices for billing and processes payments received from Members.  Member Services uses the system to assist </w:t>
      </w:r>
      <w:r>
        <w:t>M</w:t>
      </w:r>
      <w:r w:rsidRPr="00A66D50">
        <w:t xml:space="preserve">embers who inquire about payments and apply for hardships as needed. </w:t>
      </w:r>
    </w:p>
    <w:p w:rsidR="00FD19E7" w:rsidRPr="00D6791C" w:rsidRDefault="00FD19E7" w:rsidP="007F53E8">
      <w:pPr>
        <w:pStyle w:val="ListParagraph"/>
        <w:numPr>
          <w:ilvl w:val="0"/>
          <w:numId w:val="20"/>
        </w:numPr>
        <w:spacing w:after="240"/>
      </w:pPr>
      <w:r w:rsidRPr="00A66D50">
        <w:t>Title XIX system is primarily</w:t>
      </w:r>
      <w:r w:rsidRPr="00D6791C">
        <w:t xml:space="preserve"> a translator for the MMIS, transforming data from other medical systems into a consumable format for the MMIS. Moreover, TXIX acts as a part of the eligibility and enrollment process by choosing the most advantageous plan for new </w:t>
      </w:r>
      <w:r>
        <w:t>Member</w:t>
      </w:r>
      <w:r w:rsidRPr="00D6791C">
        <w:t xml:space="preserve">s. TXIX captures eligibility data from the Eligibility Integrated Application Solution (ELIAS), Medicaid Presumptive Eligibility Portal (MPEP), Family Planning </w:t>
      </w:r>
      <w:r>
        <w:t>Program</w:t>
      </w:r>
      <w:r w:rsidRPr="00D6791C">
        <w:t xml:space="preserve"> (FP</w:t>
      </w:r>
      <w:r>
        <w:t>P</w:t>
      </w:r>
      <w:r w:rsidRPr="00D6791C">
        <w:t xml:space="preserve">), and IABC systems, runs through a hierarchy, and then sends it to MMIS. </w:t>
      </w:r>
    </w:p>
    <w:p w:rsidR="00FD19E7" w:rsidRDefault="00FD19E7" w:rsidP="00FD19E7">
      <w:pPr>
        <w:rPr>
          <w:color w:val="000000"/>
        </w:rPr>
      </w:pPr>
      <w:r w:rsidRPr="00D6791C">
        <w:rPr>
          <w:color w:val="000000"/>
        </w:rPr>
        <w:t xml:space="preserve">A summary of professional and system services contracts and their primary business functions </w:t>
      </w:r>
      <w:r>
        <w:rPr>
          <w:color w:val="000000"/>
        </w:rPr>
        <w:t xml:space="preserve">beginning July 1, 2018 </w:t>
      </w:r>
      <w:r w:rsidRPr="00D6791C">
        <w:rPr>
          <w:color w:val="000000"/>
        </w:rPr>
        <w:t xml:space="preserve">is </w:t>
      </w:r>
      <w:r>
        <w:rPr>
          <w:color w:val="000000"/>
        </w:rPr>
        <w:t>on the following page.</w:t>
      </w:r>
      <w:r w:rsidRPr="00D6791C">
        <w:rPr>
          <w:color w:val="000000"/>
        </w:rPr>
        <w:t xml:space="preserve"> </w:t>
      </w:r>
    </w:p>
    <w:p w:rsidR="00FD19E7" w:rsidRDefault="00FD19E7" w:rsidP="00FD19E7">
      <w:pPr>
        <w:rPr>
          <w:color w:val="000000"/>
        </w:rPr>
      </w:pPr>
    </w:p>
    <w:p w:rsidR="00C6670D" w:rsidRDefault="00C6670D" w:rsidP="00FD19E7">
      <w:pPr>
        <w:rPr>
          <w:color w:val="000000"/>
        </w:rPr>
      </w:pPr>
    </w:p>
    <w:p w:rsidR="00C6670D" w:rsidRDefault="00C6670D" w:rsidP="00FD19E7">
      <w:pPr>
        <w:rPr>
          <w:color w:val="000000"/>
        </w:rPr>
      </w:pPr>
    </w:p>
    <w:p w:rsidR="00C6670D" w:rsidRDefault="00C6670D" w:rsidP="00FD19E7">
      <w:pPr>
        <w:rPr>
          <w:color w:val="000000"/>
        </w:rPr>
      </w:pPr>
    </w:p>
    <w:p w:rsidR="00C6670D" w:rsidRDefault="00C6670D" w:rsidP="00FD19E7">
      <w:pPr>
        <w:rPr>
          <w:color w:val="000000"/>
        </w:rPr>
      </w:pPr>
    </w:p>
    <w:p w:rsidR="00C6670D" w:rsidRDefault="00C6670D" w:rsidP="00FD19E7">
      <w:pPr>
        <w:rPr>
          <w:color w:val="000000"/>
        </w:rPr>
      </w:pPr>
    </w:p>
    <w:p w:rsidR="00C6670D" w:rsidRDefault="00C6670D" w:rsidP="00FD19E7">
      <w:pPr>
        <w:rPr>
          <w:color w:val="000000"/>
        </w:rPr>
      </w:pPr>
    </w:p>
    <w:p w:rsidR="00C6670D" w:rsidRDefault="00C6670D" w:rsidP="00FD19E7">
      <w:pPr>
        <w:rPr>
          <w:color w:val="000000"/>
        </w:rPr>
      </w:pPr>
    </w:p>
    <w:p w:rsidR="00C6670D" w:rsidRDefault="00C6670D" w:rsidP="00FD19E7">
      <w:pPr>
        <w:rPr>
          <w:color w:val="000000"/>
        </w:rPr>
      </w:pPr>
    </w:p>
    <w:p w:rsidR="00FD19E7" w:rsidRPr="00D6791C" w:rsidRDefault="00FD19E7" w:rsidP="00FD19E7">
      <w:pPr>
        <w:pStyle w:val="Caption"/>
        <w:spacing w:after="0"/>
        <w:jc w:val="center"/>
        <w:rPr>
          <w:rFonts w:eastAsia="Arial"/>
          <w:b/>
          <w:i w:val="0"/>
          <w:spacing w:val="2"/>
          <w:sz w:val="22"/>
          <w:szCs w:val="22"/>
        </w:rPr>
      </w:pPr>
      <w:r w:rsidRPr="00D6791C">
        <w:rPr>
          <w:b/>
          <w:color w:val="auto"/>
          <w:sz w:val="22"/>
          <w:szCs w:val="22"/>
        </w:rPr>
        <w:lastRenderedPageBreak/>
        <w:t xml:space="preserve">Table 2: Iowa Medicaid </w:t>
      </w:r>
      <w:r w:rsidRPr="00D6791C">
        <w:rPr>
          <w:rFonts w:eastAsia="Arial"/>
          <w:b/>
          <w:color w:val="auto"/>
          <w:spacing w:val="2"/>
          <w:sz w:val="22"/>
          <w:szCs w:val="22"/>
        </w:rPr>
        <w:t>Primary Business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649"/>
        <w:gridCol w:w="3616"/>
      </w:tblGrid>
      <w:tr w:rsidR="00FD19E7" w:rsidRPr="00D6791C" w:rsidTr="00732763">
        <w:trPr>
          <w:trHeight w:val="413"/>
          <w:tblHeader/>
        </w:trPr>
        <w:tc>
          <w:tcPr>
            <w:tcW w:w="1472" w:type="pct"/>
            <w:shd w:val="clear" w:color="auto" w:fill="EEECE1" w:themeFill="background2"/>
            <w:vAlign w:val="center"/>
          </w:tcPr>
          <w:p w:rsidR="00FD19E7" w:rsidRPr="00D6791C" w:rsidRDefault="00FD19E7" w:rsidP="00732763">
            <w:pPr>
              <w:jc w:val="center"/>
              <w:rPr>
                <w:b/>
              </w:rPr>
            </w:pPr>
            <w:r w:rsidRPr="00D6791C">
              <w:rPr>
                <w:b/>
              </w:rPr>
              <w:t>Contract</w:t>
            </w:r>
          </w:p>
        </w:tc>
        <w:tc>
          <w:tcPr>
            <w:tcW w:w="3528" w:type="pct"/>
            <w:gridSpan w:val="2"/>
            <w:shd w:val="clear" w:color="auto" w:fill="EEECE1" w:themeFill="background2"/>
            <w:vAlign w:val="center"/>
          </w:tcPr>
          <w:p w:rsidR="00FD19E7" w:rsidRPr="00D6791C" w:rsidRDefault="00FD19E7" w:rsidP="00732763">
            <w:pPr>
              <w:jc w:val="center"/>
              <w:rPr>
                <w:b/>
              </w:rPr>
            </w:pPr>
            <w:r w:rsidRPr="00D6791C">
              <w:rPr>
                <w:b/>
              </w:rPr>
              <w:t>Business Functions</w:t>
            </w:r>
          </w:p>
        </w:tc>
      </w:tr>
      <w:tr w:rsidR="00FD19E7" w:rsidRPr="00D6791C" w:rsidTr="00732763">
        <w:trPr>
          <w:trHeight w:val="1574"/>
        </w:trPr>
        <w:tc>
          <w:tcPr>
            <w:tcW w:w="1472" w:type="pct"/>
          </w:tcPr>
          <w:p w:rsidR="00FD19E7" w:rsidRPr="004E18D3" w:rsidRDefault="00FD19E7" w:rsidP="00732763">
            <w:pPr>
              <w:jc w:val="left"/>
              <w:rPr>
                <w:b/>
              </w:rPr>
            </w:pPr>
            <w:r w:rsidRPr="004E18D3">
              <w:rPr>
                <w:b/>
              </w:rPr>
              <w:t xml:space="preserve">Member Management, Consumer Assistance, and Eligibility Help Desk Services </w:t>
            </w:r>
          </w:p>
          <w:p w:rsidR="00FD19E7" w:rsidRDefault="00FD19E7" w:rsidP="00732763">
            <w:pPr>
              <w:jc w:val="left"/>
            </w:pPr>
            <w:r>
              <w:t xml:space="preserve">(including Member Services and DHS Contact Center, </w:t>
            </w:r>
            <w:r w:rsidRPr="00D6791C">
              <w:rPr>
                <w:b/>
                <w:i/>
              </w:rPr>
              <w:t>hawk-</w:t>
            </w:r>
            <w:r>
              <w:rPr>
                <w:b/>
                <w:i/>
              </w:rPr>
              <w:t>i</w:t>
            </w:r>
            <w:r>
              <w:t xml:space="preserve"> will be added in July 2019)</w:t>
            </w:r>
          </w:p>
          <w:p w:rsidR="00FD19E7" w:rsidRPr="00D6791C" w:rsidRDefault="00FD19E7" w:rsidP="00732763">
            <w:pPr>
              <w:jc w:val="left"/>
            </w:pPr>
          </w:p>
        </w:tc>
        <w:tc>
          <w:tcPr>
            <w:tcW w:w="1772" w:type="pct"/>
          </w:tcPr>
          <w:p w:rsidR="00FD19E7" w:rsidRPr="00D6791C" w:rsidRDefault="00FD19E7" w:rsidP="007F53E8">
            <w:pPr>
              <w:pStyle w:val="ListParagraph"/>
              <w:numPr>
                <w:ilvl w:val="0"/>
                <w:numId w:val="19"/>
              </w:numPr>
            </w:pPr>
            <w:r w:rsidRPr="00D6791C">
              <w:t>Member Enrollment/ Enrollment Broker</w:t>
            </w:r>
            <w:r>
              <w:t xml:space="preserve"> </w:t>
            </w:r>
          </w:p>
          <w:p w:rsidR="00FD19E7" w:rsidRDefault="00FD19E7" w:rsidP="007F53E8">
            <w:pPr>
              <w:pStyle w:val="ListParagraph"/>
              <w:numPr>
                <w:ilvl w:val="0"/>
                <w:numId w:val="19"/>
              </w:numPr>
            </w:pPr>
            <w:r w:rsidRPr="00D6791C">
              <w:t>Member</w:t>
            </w:r>
            <w:r>
              <w:t xml:space="preserve">, DHS Contact, and </w:t>
            </w:r>
            <w:r w:rsidRPr="0060119D">
              <w:rPr>
                <w:b/>
                <w:i/>
              </w:rPr>
              <w:t>hawk-i</w:t>
            </w:r>
            <w:r w:rsidRPr="00D6791C">
              <w:t xml:space="preserve"> Call Center</w:t>
            </w:r>
            <w:r>
              <w:t>s</w:t>
            </w:r>
          </w:p>
          <w:p w:rsidR="00FD19E7" w:rsidRPr="00D6791C" w:rsidRDefault="00FD19E7" w:rsidP="007F53E8">
            <w:pPr>
              <w:pStyle w:val="ListParagraph"/>
              <w:numPr>
                <w:ilvl w:val="0"/>
                <w:numId w:val="19"/>
              </w:numPr>
            </w:pPr>
            <w:r w:rsidRPr="00D6791C">
              <w:t>Member Outreach</w:t>
            </w:r>
          </w:p>
          <w:p w:rsidR="00FD19E7" w:rsidRPr="00D6791C" w:rsidRDefault="00FD19E7" w:rsidP="007F53E8">
            <w:pPr>
              <w:pStyle w:val="ListParagraph"/>
              <w:numPr>
                <w:ilvl w:val="0"/>
                <w:numId w:val="19"/>
              </w:numPr>
            </w:pPr>
            <w:r w:rsidRPr="00D6791C">
              <w:t>Managed Care Liaison</w:t>
            </w:r>
          </w:p>
        </w:tc>
        <w:tc>
          <w:tcPr>
            <w:tcW w:w="1756" w:type="pct"/>
          </w:tcPr>
          <w:p w:rsidR="00FD19E7" w:rsidRDefault="00FD19E7" w:rsidP="007F53E8">
            <w:pPr>
              <w:pStyle w:val="ListParagraph"/>
              <w:numPr>
                <w:ilvl w:val="0"/>
                <w:numId w:val="19"/>
              </w:numPr>
            </w:pPr>
            <w:r w:rsidRPr="00D6791C">
              <w:t xml:space="preserve">Application and Renewal Assistance </w:t>
            </w:r>
          </w:p>
          <w:p w:rsidR="00FD19E7" w:rsidRDefault="00FD19E7" w:rsidP="007F53E8">
            <w:pPr>
              <w:pStyle w:val="ListParagraph"/>
              <w:numPr>
                <w:ilvl w:val="0"/>
                <w:numId w:val="19"/>
              </w:numPr>
            </w:pPr>
            <w:r w:rsidRPr="00D6791C">
              <w:t>Support ELIAS Level 1 Help Desk/Ticketing</w:t>
            </w:r>
          </w:p>
          <w:p w:rsidR="00FD19E7" w:rsidRPr="00D6791C" w:rsidRDefault="00FD19E7" w:rsidP="007F53E8">
            <w:pPr>
              <w:pStyle w:val="ListParagraph"/>
              <w:numPr>
                <w:ilvl w:val="0"/>
                <w:numId w:val="19"/>
              </w:numPr>
            </w:pPr>
            <w:r w:rsidRPr="00D6791C">
              <w:t>Consumer Assistance for Program Eligibility Requirements</w:t>
            </w:r>
          </w:p>
        </w:tc>
      </w:tr>
      <w:tr w:rsidR="00FD19E7" w:rsidRPr="00D6791C" w:rsidTr="00732763">
        <w:tc>
          <w:tcPr>
            <w:tcW w:w="1472" w:type="pct"/>
          </w:tcPr>
          <w:p w:rsidR="00FD19E7" w:rsidRPr="004E18D3" w:rsidRDefault="00FD19E7" w:rsidP="00732763">
            <w:pPr>
              <w:jc w:val="left"/>
              <w:rPr>
                <w:b/>
              </w:rPr>
            </w:pPr>
            <w:r w:rsidRPr="004E18D3">
              <w:rPr>
                <w:b/>
              </w:rPr>
              <w:t xml:space="preserve">Program Integrity </w:t>
            </w:r>
          </w:p>
        </w:tc>
        <w:tc>
          <w:tcPr>
            <w:tcW w:w="1772" w:type="pct"/>
          </w:tcPr>
          <w:p w:rsidR="00FD19E7" w:rsidRPr="00D6791C" w:rsidRDefault="00FD19E7" w:rsidP="007F53E8">
            <w:pPr>
              <w:pStyle w:val="ListParagraph"/>
              <w:numPr>
                <w:ilvl w:val="0"/>
                <w:numId w:val="19"/>
              </w:numPr>
            </w:pPr>
            <w:r w:rsidRPr="00D6791C">
              <w:t>PI System and Database</w:t>
            </w:r>
          </w:p>
          <w:p w:rsidR="00FD19E7" w:rsidRPr="00D6791C" w:rsidRDefault="00FD19E7" w:rsidP="007F53E8">
            <w:pPr>
              <w:pStyle w:val="ListParagraph"/>
              <w:numPr>
                <w:ilvl w:val="0"/>
                <w:numId w:val="19"/>
              </w:numPr>
            </w:pPr>
            <w:r w:rsidRPr="00D6791C">
              <w:t xml:space="preserve">Data Analytics and Program Analysis </w:t>
            </w:r>
          </w:p>
          <w:p w:rsidR="00FD19E7" w:rsidRPr="00D6791C" w:rsidRDefault="00FD19E7" w:rsidP="007F53E8">
            <w:pPr>
              <w:pStyle w:val="ListParagraph"/>
              <w:numPr>
                <w:ilvl w:val="0"/>
                <w:numId w:val="19"/>
              </w:numPr>
            </w:pPr>
            <w:r w:rsidRPr="00D6791C">
              <w:t>Surveillance and Utilization Review</w:t>
            </w:r>
          </w:p>
          <w:p w:rsidR="00FD19E7" w:rsidRPr="00D6791C" w:rsidRDefault="00FD19E7" w:rsidP="007F53E8">
            <w:pPr>
              <w:pStyle w:val="ListParagraph"/>
              <w:numPr>
                <w:ilvl w:val="0"/>
                <w:numId w:val="19"/>
              </w:numPr>
            </w:pPr>
            <w:r w:rsidRPr="00D6791C">
              <w:t>Encounter Data Quality</w:t>
            </w:r>
          </w:p>
          <w:p w:rsidR="00FD19E7" w:rsidRPr="00D6791C" w:rsidRDefault="00FD19E7" w:rsidP="007F53E8">
            <w:pPr>
              <w:pStyle w:val="ListParagraph"/>
              <w:numPr>
                <w:ilvl w:val="0"/>
                <w:numId w:val="19"/>
              </w:numPr>
            </w:pPr>
            <w:r w:rsidRPr="00D6791C">
              <w:t>MCO Oversight</w:t>
            </w:r>
          </w:p>
          <w:p w:rsidR="00FD19E7" w:rsidRPr="00D6791C" w:rsidRDefault="00FD19E7" w:rsidP="007F53E8">
            <w:pPr>
              <w:pStyle w:val="ListParagraph"/>
              <w:numPr>
                <w:ilvl w:val="0"/>
                <w:numId w:val="19"/>
              </w:numPr>
            </w:pPr>
            <w:r w:rsidRPr="00D6791C">
              <w:t>PERM Project</w:t>
            </w:r>
          </w:p>
        </w:tc>
        <w:tc>
          <w:tcPr>
            <w:tcW w:w="1756" w:type="pct"/>
          </w:tcPr>
          <w:p w:rsidR="00FD19E7" w:rsidRPr="00D6791C" w:rsidRDefault="00FD19E7" w:rsidP="007F53E8">
            <w:pPr>
              <w:pStyle w:val="ListParagraph"/>
              <w:numPr>
                <w:ilvl w:val="0"/>
                <w:numId w:val="19"/>
              </w:numPr>
            </w:pPr>
            <w:r w:rsidRPr="00D6791C">
              <w:t xml:space="preserve">Medical Necessity Reviews, Audits, and Payment Recovery </w:t>
            </w:r>
          </w:p>
          <w:p w:rsidR="00FD19E7" w:rsidRPr="00D6791C" w:rsidRDefault="00FD19E7" w:rsidP="007F53E8">
            <w:pPr>
              <w:pStyle w:val="ListParagraph"/>
              <w:numPr>
                <w:ilvl w:val="0"/>
                <w:numId w:val="19"/>
              </w:numPr>
            </w:pPr>
            <w:r w:rsidRPr="00D6791C">
              <w:t xml:space="preserve">Referrals to Department of Inspections and Appeals (DIA) </w:t>
            </w:r>
          </w:p>
          <w:p w:rsidR="00FD19E7" w:rsidRPr="00D6791C" w:rsidRDefault="00FD19E7" w:rsidP="007F53E8">
            <w:pPr>
              <w:pStyle w:val="ListParagraph"/>
              <w:numPr>
                <w:ilvl w:val="0"/>
                <w:numId w:val="19"/>
              </w:numPr>
            </w:pPr>
            <w:r w:rsidRPr="00D6791C">
              <w:t>CHIPRA and Adult Medicaid Quality Measure</w:t>
            </w:r>
            <w:r>
              <w:t xml:space="preserve"> Reporting</w:t>
            </w:r>
          </w:p>
          <w:p w:rsidR="00FD19E7" w:rsidRPr="00D6791C" w:rsidRDefault="00FD19E7" w:rsidP="007F53E8">
            <w:pPr>
              <w:pStyle w:val="ListParagraph"/>
              <w:numPr>
                <w:ilvl w:val="0"/>
                <w:numId w:val="19"/>
              </w:numPr>
            </w:pPr>
            <w:r w:rsidRPr="00D6791C">
              <w:t xml:space="preserve">Ad Hoc Reports </w:t>
            </w:r>
          </w:p>
        </w:tc>
      </w:tr>
      <w:tr w:rsidR="00FD19E7" w:rsidRPr="00D6791C" w:rsidTr="00732763">
        <w:tc>
          <w:tcPr>
            <w:tcW w:w="1472" w:type="pct"/>
          </w:tcPr>
          <w:p w:rsidR="00FD19E7" w:rsidRPr="004E18D3" w:rsidRDefault="00FD19E7" w:rsidP="00732763">
            <w:pPr>
              <w:jc w:val="left"/>
              <w:rPr>
                <w:b/>
              </w:rPr>
            </w:pPr>
            <w:r>
              <w:rPr>
                <w:b/>
              </w:rPr>
              <w:t>Provider Cost Audit and Rate Setting Services</w:t>
            </w:r>
          </w:p>
        </w:tc>
        <w:tc>
          <w:tcPr>
            <w:tcW w:w="1772" w:type="pct"/>
          </w:tcPr>
          <w:p w:rsidR="00FD19E7" w:rsidRDefault="00FD19E7" w:rsidP="007F53E8">
            <w:pPr>
              <w:pStyle w:val="ListParagraph"/>
              <w:numPr>
                <w:ilvl w:val="0"/>
                <w:numId w:val="19"/>
              </w:numPr>
            </w:pPr>
            <w:r>
              <w:t>Provider Cost Audits</w:t>
            </w:r>
          </w:p>
          <w:p w:rsidR="00FD19E7" w:rsidRPr="00696036" w:rsidRDefault="00FD19E7" w:rsidP="007F53E8">
            <w:pPr>
              <w:pStyle w:val="ListParagraph"/>
              <w:numPr>
                <w:ilvl w:val="0"/>
                <w:numId w:val="19"/>
              </w:numPr>
              <w:rPr>
                <w:sz w:val="20"/>
                <w:szCs w:val="20"/>
              </w:rPr>
            </w:pPr>
            <w:r>
              <w:t>Provider, Nursing Facility, and LTC Rate Setting</w:t>
            </w:r>
          </w:p>
        </w:tc>
        <w:tc>
          <w:tcPr>
            <w:tcW w:w="1756" w:type="pct"/>
          </w:tcPr>
          <w:p w:rsidR="00FD19E7" w:rsidRDefault="00FD19E7" w:rsidP="007F53E8">
            <w:pPr>
              <w:pStyle w:val="ListParagraph"/>
              <w:numPr>
                <w:ilvl w:val="0"/>
                <w:numId w:val="19"/>
              </w:numPr>
            </w:pPr>
            <w:r>
              <w:t xml:space="preserve">Provider Cost Settlements </w:t>
            </w:r>
          </w:p>
          <w:p w:rsidR="00FD19E7" w:rsidRPr="00D6791C" w:rsidRDefault="00FD19E7" w:rsidP="007F53E8">
            <w:pPr>
              <w:pStyle w:val="ListParagraph"/>
              <w:numPr>
                <w:ilvl w:val="0"/>
                <w:numId w:val="19"/>
              </w:numPr>
            </w:pPr>
            <w:r>
              <w:t>Drug Pricing and Pharmacy Reimbursement Methodologies</w:t>
            </w:r>
          </w:p>
        </w:tc>
      </w:tr>
      <w:tr w:rsidR="00FD19E7" w:rsidRPr="00D6791C" w:rsidTr="00732763">
        <w:tc>
          <w:tcPr>
            <w:tcW w:w="1472" w:type="pct"/>
          </w:tcPr>
          <w:p w:rsidR="00FD19E7" w:rsidRPr="004E18D3" w:rsidRDefault="00FD19E7" w:rsidP="00732763">
            <w:pPr>
              <w:jc w:val="left"/>
              <w:rPr>
                <w:b/>
              </w:rPr>
            </w:pPr>
            <w:r w:rsidRPr="004E18D3">
              <w:rPr>
                <w:b/>
              </w:rPr>
              <w:t>Provider Services</w:t>
            </w:r>
          </w:p>
        </w:tc>
        <w:tc>
          <w:tcPr>
            <w:tcW w:w="1772" w:type="pct"/>
          </w:tcPr>
          <w:p w:rsidR="00FD19E7" w:rsidRPr="00D6791C" w:rsidRDefault="00FD19E7" w:rsidP="007F53E8">
            <w:pPr>
              <w:pStyle w:val="ListParagraph"/>
              <w:numPr>
                <w:ilvl w:val="0"/>
                <w:numId w:val="19"/>
              </w:numPr>
            </w:pPr>
            <w:r w:rsidRPr="00D6791C">
              <w:t>Provider Call Center</w:t>
            </w:r>
          </w:p>
          <w:p w:rsidR="00FD19E7" w:rsidRPr="00D6791C" w:rsidRDefault="00FD19E7" w:rsidP="007F53E8">
            <w:pPr>
              <w:pStyle w:val="ListParagraph"/>
              <w:numPr>
                <w:ilvl w:val="0"/>
                <w:numId w:val="19"/>
              </w:numPr>
            </w:pPr>
            <w:r w:rsidRPr="00D6791C">
              <w:t xml:space="preserve">Provider Enrollment and Credentialing </w:t>
            </w:r>
          </w:p>
        </w:tc>
        <w:tc>
          <w:tcPr>
            <w:tcW w:w="1756" w:type="pct"/>
          </w:tcPr>
          <w:p w:rsidR="00FD19E7" w:rsidRPr="00D6791C" w:rsidRDefault="00FD19E7" w:rsidP="007F53E8">
            <w:pPr>
              <w:pStyle w:val="ListParagraph"/>
              <w:numPr>
                <w:ilvl w:val="0"/>
                <w:numId w:val="19"/>
              </w:numPr>
            </w:pPr>
            <w:r w:rsidRPr="00D6791C">
              <w:t>Provider Outreach, Education and Training</w:t>
            </w:r>
            <w:r w:rsidRPr="00D6791C" w:rsidDel="005D792A">
              <w:t xml:space="preserve"> </w:t>
            </w:r>
          </w:p>
          <w:p w:rsidR="00FD19E7" w:rsidRPr="00D6791C" w:rsidRDefault="00FD19E7" w:rsidP="007F53E8">
            <w:pPr>
              <w:pStyle w:val="ListParagraph"/>
              <w:numPr>
                <w:ilvl w:val="0"/>
                <w:numId w:val="19"/>
              </w:numPr>
            </w:pPr>
            <w:r w:rsidRPr="00D6791C">
              <w:t>Provider Publications</w:t>
            </w:r>
          </w:p>
        </w:tc>
      </w:tr>
      <w:tr w:rsidR="00FD19E7" w:rsidRPr="00D6791C" w:rsidTr="00732763">
        <w:trPr>
          <w:trHeight w:val="872"/>
        </w:trPr>
        <w:tc>
          <w:tcPr>
            <w:tcW w:w="1472" w:type="pct"/>
          </w:tcPr>
          <w:p w:rsidR="00FD19E7" w:rsidRDefault="00FD19E7" w:rsidP="00732763">
            <w:pPr>
              <w:jc w:val="left"/>
            </w:pPr>
            <w:r w:rsidRPr="004E18D3">
              <w:rPr>
                <w:b/>
              </w:rPr>
              <w:t>Quality Improvement Organization Services</w:t>
            </w:r>
            <w:r>
              <w:t xml:space="preserve"> </w:t>
            </w:r>
          </w:p>
          <w:p w:rsidR="00FD19E7" w:rsidRPr="00D6791C" w:rsidRDefault="00FD19E7" w:rsidP="00732763">
            <w:pPr>
              <w:jc w:val="left"/>
            </w:pPr>
            <w:r w:rsidRPr="001D494A">
              <w:t xml:space="preserve">(including </w:t>
            </w:r>
            <w:r>
              <w:t xml:space="preserve">Medical Services and </w:t>
            </w:r>
            <w:r w:rsidRPr="001D494A">
              <w:t>HCBS QA)</w:t>
            </w:r>
          </w:p>
        </w:tc>
        <w:tc>
          <w:tcPr>
            <w:tcW w:w="1772" w:type="pct"/>
          </w:tcPr>
          <w:p w:rsidR="00FD19E7" w:rsidRPr="00D6791C" w:rsidRDefault="00FD19E7" w:rsidP="007F53E8">
            <w:pPr>
              <w:pStyle w:val="ListParagraph"/>
              <w:numPr>
                <w:ilvl w:val="0"/>
                <w:numId w:val="19"/>
              </w:numPr>
            </w:pPr>
            <w:r w:rsidRPr="00D6791C">
              <w:t>Medical Support</w:t>
            </w:r>
          </w:p>
          <w:p w:rsidR="00FD19E7" w:rsidRPr="00D6791C" w:rsidRDefault="00FD19E7" w:rsidP="007F53E8">
            <w:pPr>
              <w:pStyle w:val="ListParagraph"/>
              <w:numPr>
                <w:ilvl w:val="0"/>
                <w:numId w:val="19"/>
              </w:numPr>
            </w:pPr>
            <w:r>
              <w:t>Utilization Management</w:t>
            </w:r>
          </w:p>
          <w:p w:rsidR="00FD19E7" w:rsidRPr="00D6791C" w:rsidRDefault="00FD19E7" w:rsidP="007F53E8">
            <w:pPr>
              <w:pStyle w:val="ListParagraph"/>
              <w:numPr>
                <w:ilvl w:val="0"/>
                <w:numId w:val="19"/>
              </w:numPr>
            </w:pPr>
            <w:r w:rsidRPr="00D6791C">
              <w:t>Claims Pre-Payment Review</w:t>
            </w:r>
          </w:p>
        </w:tc>
        <w:tc>
          <w:tcPr>
            <w:tcW w:w="1756" w:type="pct"/>
          </w:tcPr>
          <w:p w:rsidR="00FD19E7" w:rsidRPr="00D6791C" w:rsidRDefault="00FD19E7" w:rsidP="007F53E8">
            <w:pPr>
              <w:pStyle w:val="ListParagraph"/>
              <w:numPr>
                <w:ilvl w:val="0"/>
                <w:numId w:val="19"/>
              </w:numPr>
            </w:pPr>
            <w:r>
              <w:t>HCBS Quality Oversight</w:t>
            </w:r>
          </w:p>
        </w:tc>
      </w:tr>
      <w:tr w:rsidR="00FD19E7" w:rsidRPr="00D6791C" w:rsidTr="00732763">
        <w:tc>
          <w:tcPr>
            <w:tcW w:w="1472" w:type="pct"/>
          </w:tcPr>
          <w:p w:rsidR="00FD19E7" w:rsidRPr="00D6791C" w:rsidRDefault="00FD19E7" w:rsidP="00732763">
            <w:pPr>
              <w:jc w:val="left"/>
            </w:pPr>
            <w:r w:rsidRPr="004E18D3">
              <w:rPr>
                <w:b/>
              </w:rPr>
              <w:t>Revenue Collections and Estate Recovery Services</w:t>
            </w:r>
          </w:p>
        </w:tc>
        <w:tc>
          <w:tcPr>
            <w:tcW w:w="1772" w:type="pct"/>
          </w:tcPr>
          <w:p w:rsidR="00FD19E7" w:rsidRPr="00D6791C" w:rsidRDefault="00FD19E7" w:rsidP="007F53E8">
            <w:pPr>
              <w:pStyle w:val="ListParagraph"/>
              <w:numPr>
                <w:ilvl w:val="0"/>
                <w:numId w:val="19"/>
              </w:numPr>
            </w:pPr>
            <w:r w:rsidRPr="00D6791C">
              <w:t>Third Party Liability Recovery</w:t>
            </w:r>
          </w:p>
          <w:p w:rsidR="00FD19E7" w:rsidRPr="00D6791C" w:rsidRDefault="00FD19E7" w:rsidP="007F53E8">
            <w:pPr>
              <w:pStyle w:val="ListParagraph"/>
              <w:numPr>
                <w:ilvl w:val="0"/>
                <w:numId w:val="19"/>
              </w:numPr>
            </w:pPr>
            <w:r w:rsidRPr="00D6791C">
              <w:t>Pay and Chase</w:t>
            </w:r>
          </w:p>
          <w:p w:rsidR="00FD19E7" w:rsidRPr="00D6791C" w:rsidRDefault="00FD19E7" w:rsidP="007F53E8">
            <w:pPr>
              <w:pStyle w:val="ListParagraph"/>
              <w:numPr>
                <w:ilvl w:val="0"/>
                <w:numId w:val="19"/>
              </w:numPr>
            </w:pPr>
            <w:r w:rsidRPr="00D6791C">
              <w:t>Yield Management</w:t>
            </w:r>
          </w:p>
          <w:p w:rsidR="00FD19E7" w:rsidRPr="004E18D3" w:rsidRDefault="00FD19E7" w:rsidP="007F53E8">
            <w:pPr>
              <w:pStyle w:val="ListParagraph"/>
              <w:numPr>
                <w:ilvl w:val="0"/>
                <w:numId w:val="19"/>
              </w:numPr>
            </w:pPr>
            <w:r w:rsidRPr="00D6791C">
              <w:t>Provider Overpayment and Credit Balance Recovery</w:t>
            </w:r>
          </w:p>
        </w:tc>
        <w:tc>
          <w:tcPr>
            <w:tcW w:w="1756" w:type="pct"/>
          </w:tcPr>
          <w:p w:rsidR="00FD19E7" w:rsidRDefault="00FD19E7" w:rsidP="007F53E8">
            <w:pPr>
              <w:pStyle w:val="ListParagraph"/>
              <w:numPr>
                <w:ilvl w:val="0"/>
                <w:numId w:val="19"/>
              </w:numPr>
            </w:pPr>
            <w:r w:rsidRPr="00F04FD5">
              <w:rPr>
                <w:b/>
                <w:i/>
              </w:rPr>
              <w:t>hawk-i</w:t>
            </w:r>
            <w:r>
              <w:t xml:space="preserve"> data match</w:t>
            </w:r>
            <w:r w:rsidRPr="00D6791C">
              <w:t xml:space="preserve"> </w:t>
            </w:r>
          </w:p>
          <w:p w:rsidR="00FD19E7" w:rsidRPr="00D6791C" w:rsidRDefault="00FD19E7" w:rsidP="007F53E8">
            <w:pPr>
              <w:pStyle w:val="ListParagraph"/>
              <w:numPr>
                <w:ilvl w:val="0"/>
                <w:numId w:val="19"/>
              </w:numPr>
            </w:pPr>
            <w:r w:rsidRPr="00D6791C">
              <w:t>Estate Recovery Services</w:t>
            </w:r>
          </w:p>
          <w:p w:rsidR="00FD19E7" w:rsidRPr="00D6791C" w:rsidRDefault="00FD19E7" w:rsidP="007F53E8">
            <w:pPr>
              <w:pStyle w:val="ListParagraph"/>
              <w:numPr>
                <w:ilvl w:val="0"/>
                <w:numId w:val="19"/>
              </w:numPr>
            </w:pPr>
            <w:r w:rsidRPr="00D6791C">
              <w:t>Provider Withholds and Tax Offsets</w:t>
            </w:r>
          </w:p>
          <w:p w:rsidR="00FD19E7" w:rsidRPr="00D6791C" w:rsidRDefault="00FD19E7" w:rsidP="007F53E8">
            <w:pPr>
              <w:pStyle w:val="ListParagraph"/>
              <w:numPr>
                <w:ilvl w:val="0"/>
                <w:numId w:val="19"/>
              </w:numPr>
            </w:pPr>
            <w:r w:rsidRPr="00D6791C">
              <w:t>Stale Dated Checks</w:t>
            </w:r>
          </w:p>
          <w:p w:rsidR="00FD19E7" w:rsidRPr="00D6791C" w:rsidRDefault="00FD19E7" w:rsidP="007F53E8">
            <w:pPr>
              <w:pStyle w:val="ListParagraph"/>
              <w:numPr>
                <w:ilvl w:val="0"/>
                <w:numId w:val="19"/>
              </w:numPr>
            </w:pPr>
            <w:r w:rsidRPr="00D6791C">
              <w:t>Bank Deposits</w:t>
            </w:r>
          </w:p>
        </w:tc>
      </w:tr>
      <w:tr w:rsidR="00FD19E7" w:rsidRPr="00D6791C" w:rsidTr="00732763">
        <w:tc>
          <w:tcPr>
            <w:tcW w:w="1472" w:type="pct"/>
          </w:tcPr>
          <w:p w:rsidR="00FD19E7" w:rsidRPr="004E18D3" w:rsidRDefault="00FD19E7" w:rsidP="00732763">
            <w:pPr>
              <w:jc w:val="left"/>
              <w:rPr>
                <w:b/>
              </w:rPr>
            </w:pPr>
            <w:r w:rsidRPr="004E18D3">
              <w:rPr>
                <w:b/>
              </w:rPr>
              <w:t>Core MMIS Services</w:t>
            </w:r>
          </w:p>
        </w:tc>
        <w:tc>
          <w:tcPr>
            <w:tcW w:w="1772" w:type="pct"/>
          </w:tcPr>
          <w:p w:rsidR="00FD19E7" w:rsidRPr="00D6791C" w:rsidRDefault="00FD19E7" w:rsidP="007F53E8">
            <w:pPr>
              <w:pStyle w:val="ListParagraph"/>
              <w:numPr>
                <w:ilvl w:val="0"/>
                <w:numId w:val="19"/>
              </w:numPr>
            </w:pPr>
            <w:r w:rsidRPr="00D6791C">
              <w:t>FFS Claims Processing</w:t>
            </w:r>
          </w:p>
          <w:p w:rsidR="00FD19E7" w:rsidRPr="00D6791C" w:rsidRDefault="00FD19E7" w:rsidP="007F53E8">
            <w:pPr>
              <w:pStyle w:val="ListParagraph"/>
              <w:numPr>
                <w:ilvl w:val="0"/>
                <w:numId w:val="19"/>
              </w:numPr>
            </w:pPr>
            <w:r w:rsidRPr="00D6791C">
              <w:t>MMIS Support</w:t>
            </w:r>
          </w:p>
          <w:p w:rsidR="00FD19E7" w:rsidRPr="00D6791C" w:rsidRDefault="00FD19E7" w:rsidP="007F53E8">
            <w:pPr>
              <w:pStyle w:val="ListParagraph"/>
              <w:numPr>
                <w:ilvl w:val="0"/>
                <w:numId w:val="19"/>
              </w:numPr>
            </w:pPr>
            <w:r w:rsidRPr="00D6791C">
              <w:t>EDI Services</w:t>
            </w:r>
          </w:p>
          <w:p w:rsidR="00FD19E7" w:rsidRPr="00D6791C" w:rsidRDefault="00FD19E7" w:rsidP="007F53E8">
            <w:pPr>
              <w:pStyle w:val="ListParagraph"/>
              <w:numPr>
                <w:ilvl w:val="0"/>
                <w:numId w:val="19"/>
              </w:numPr>
            </w:pPr>
            <w:r w:rsidRPr="00D6791C">
              <w:t>Capitation Payment Processing for</w:t>
            </w:r>
            <w:r w:rsidRPr="00D6791C">
              <w:rPr>
                <w:i/>
              </w:rPr>
              <w:t xml:space="preserve"> </w:t>
            </w:r>
            <w:r w:rsidRPr="00D6791C">
              <w:t>MCO</w:t>
            </w:r>
            <w:r>
              <w:t xml:space="preserve">, Dental Wellness, </w:t>
            </w:r>
            <w:r w:rsidRPr="00D6791C">
              <w:rPr>
                <w:b/>
                <w:i/>
              </w:rPr>
              <w:t>hawk-i</w:t>
            </w:r>
            <w:r w:rsidRPr="00D6791C">
              <w:t xml:space="preserve"> and NEMT  </w:t>
            </w:r>
          </w:p>
        </w:tc>
        <w:tc>
          <w:tcPr>
            <w:tcW w:w="1756" w:type="pct"/>
          </w:tcPr>
          <w:p w:rsidR="00FD19E7" w:rsidRPr="00D6791C" w:rsidRDefault="00FD19E7" w:rsidP="007F53E8">
            <w:pPr>
              <w:pStyle w:val="ListParagraph"/>
              <w:numPr>
                <w:ilvl w:val="0"/>
                <w:numId w:val="19"/>
              </w:numPr>
            </w:pPr>
            <w:r w:rsidRPr="00D6791C">
              <w:t xml:space="preserve">Imaging </w:t>
            </w:r>
          </w:p>
          <w:p w:rsidR="00FD19E7" w:rsidRPr="00D6791C" w:rsidRDefault="00FD19E7" w:rsidP="007F53E8">
            <w:pPr>
              <w:pStyle w:val="ListParagraph"/>
              <w:numPr>
                <w:ilvl w:val="0"/>
                <w:numId w:val="19"/>
              </w:numPr>
            </w:pPr>
            <w:r w:rsidRPr="00D6791C">
              <w:t>Workflow and Document Management</w:t>
            </w:r>
          </w:p>
          <w:p w:rsidR="00FD19E7" w:rsidRPr="00D6791C" w:rsidRDefault="00FD19E7" w:rsidP="007F53E8">
            <w:pPr>
              <w:pStyle w:val="ListParagraph"/>
              <w:numPr>
                <w:ilvl w:val="0"/>
                <w:numId w:val="19"/>
              </w:numPr>
            </w:pPr>
            <w:r w:rsidRPr="00D6791C">
              <w:t>Mailroom and Courier Services</w:t>
            </w:r>
          </w:p>
          <w:p w:rsidR="00FD19E7" w:rsidRPr="00D6791C" w:rsidRDefault="00FD19E7" w:rsidP="007F53E8">
            <w:pPr>
              <w:pStyle w:val="ListParagraph"/>
              <w:numPr>
                <w:ilvl w:val="0"/>
                <w:numId w:val="19"/>
              </w:numPr>
            </w:pPr>
            <w:r w:rsidRPr="00D6791C">
              <w:t>Spend-down</w:t>
            </w:r>
          </w:p>
        </w:tc>
      </w:tr>
      <w:tr w:rsidR="00FD19E7" w:rsidRPr="00D6791C" w:rsidTr="00732763">
        <w:tc>
          <w:tcPr>
            <w:tcW w:w="1472" w:type="pct"/>
          </w:tcPr>
          <w:p w:rsidR="00FD19E7" w:rsidRPr="00D6791C" w:rsidRDefault="00FD19E7" w:rsidP="00732763">
            <w:pPr>
              <w:jc w:val="left"/>
            </w:pPr>
            <w:r w:rsidRPr="004E18D3">
              <w:rPr>
                <w:b/>
              </w:rPr>
              <w:t>Pharmacy Point-of-Sale System</w:t>
            </w:r>
            <w:r>
              <w:t xml:space="preserve"> (including Pharmacy Medical Services)</w:t>
            </w:r>
          </w:p>
        </w:tc>
        <w:tc>
          <w:tcPr>
            <w:tcW w:w="1772" w:type="pct"/>
          </w:tcPr>
          <w:p w:rsidR="00FD19E7" w:rsidRPr="00D6791C" w:rsidRDefault="00FD19E7" w:rsidP="007F53E8">
            <w:pPr>
              <w:pStyle w:val="ListParagraph"/>
              <w:numPr>
                <w:ilvl w:val="0"/>
                <w:numId w:val="19"/>
              </w:numPr>
            </w:pPr>
            <w:r w:rsidRPr="00D6791C">
              <w:t>Pharmacy Claims Adjudication</w:t>
            </w:r>
          </w:p>
          <w:p w:rsidR="00FD19E7" w:rsidRDefault="00FD19E7" w:rsidP="007F53E8">
            <w:pPr>
              <w:pStyle w:val="ListParagraph"/>
              <w:numPr>
                <w:ilvl w:val="0"/>
                <w:numId w:val="19"/>
              </w:numPr>
            </w:pPr>
            <w:r w:rsidRPr="00D6791C">
              <w:t>Drug-Drug Interaction Management</w:t>
            </w:r>
          </w:p>
          <w:p w:rsidR="00FD19E7" w:rsidRPr="00D6791C" w:rsidRDefault="00FD19E7" w:rsidP="007F53E8">
            <w:pPr>
              <w:pStyle w:val="ListParagraph"/>
              <w:numPr>
                <w:ilvl w:val="0"/>
                <w:numId w:val="19"/>
              </w:numPr>
            </w:pPr>
            <w:r w:rsidRPr="00D6791C">
              <w:t>Retro drug Utilization Review</w:t>
            </w:r>
          </w:p>
          <w:p w:rsidR="00FD19E7" w:rsidRPr="00D6791C" w:rsidRDefault="00FD19E7" w:rsidP="007F53E8">
            <w:pPr>
              <w:pStyle w:val="ListParagraph"/>
              <w:numPr>
                <w:ilvl w:val="0"/>
                <w:numId w:val="19"/>
              </w:numPr>
            </w:pPr>
            <w:r w:rsidRPr="00D6791C">
              <w:t>Pharmacy Prior Authorization</w:t>
            </w:r>
          </w:p>
        </w:tc>
        <w:tc>
          <w:tcPr>
            <w:tcW w:w="1756" w:type="pct"/>
          </w:tcPr>
          <w:p w:rsidR="00FD19E7" w:rsidRPr="00D6791C" w:rsidRDefault="00FD19E7" w:rsidP="007F53E8">
            <w:pPr>
              <w:pStyle w:val="ListParagraph"/>
              <w:numPr>
                <w:ilvl w:val="0"/>
                <w:numId w:val="19"/>
              </w:numPr>
            </w:pPr>
            <w:r w:rsidRPr="00D6791C">
              <w:t>Pharmacy Prior Authorization Management</w:t>
            </w:r>
          </w:p>
          <w:p w:rsidR="00FD19E7" w:rsidRPr="00D6791C" w:rsidRDefault="00FD19E7" w:rsidP="00732763">
            <w:pPr>
              <w:pStyle w:val="ListParagraph"/>
              <w:ind w:left="360"/>
            </w:pPr>
            <w:r w:rsidRPr="00D6791C">
              <w:t>Preferred Drug List and Supplemental Rebate Program</w:t>
            </w:r>
          </w:p>
        </w:tc>
      </w:tr>
      <w:tr w:rsidR="00FD19E7" w:rsidRPr="00D6791C" w:rsidTr="00732763">
        <w:tc>
          <w:tcPr>
            <w:tcW w:w="1472" w:type="pct"/>
          </w:tcPr>
          <w:p w:rsidR="00FD19E7" w:rsidRDefault="00FD19E7" w:rsidP="00732763">
            <w:pPr>
              <w:jc w:val="left"/>
            </w:pPr>
            <w:r w:rsidRPr="004E18D3">
              <w:rPr>
                <w:b/>
              </w:rPr>
              <w:t>Ancillary DDM Systems</w:t>
            </w:r>
            <w:r>
              <w:t xml:space="preserve"> </w:t>
            </w:r>
          </w:p>
          <w:p w:rsidR="00FD19E7" w:rsidRPr="00D6791C" w:rsidRDefault="00FD19E7" w:rsidP="00732763">
            <w:pPr>
              <w:jc w:val="left"/>
            </w:pPr>
            <w:r>
              <w:t xml:space="preserve">(these are State, not contracted, systems, but including here to show the Medicaid business functions) </w:t>
            </w:r>
          </w:p>
        </w:tc>
        <w:tc>
          <w:tcPr>
            <w:tcW w:w="1772" w:type="pct"/>
          </w:tcPr>
          <w:p w:rsidR="00FD19E7" w:rsidRPr="00D6791C" w:rsidRDefault="00FD19E7" w:rsidP="007F53E8">
            <w:pPr>
              <w:pStyle w:val="ListParagraph"/>
              <w:numPr>
                <w:ilvl w:val="0"/>
                <w:numId w:val="19"/>
              </w:numPr>
            </w:pPr>
            <w:r w:rsidRPr="00D6791C">
              <w:t>Historical MCO Data Retention</w:t>
            </w:r>
          </w:p>
          <w:p w:rsidR="00FD19E7" w:rsidRPr="00D6791C" w:rsidRDefault="00FD19E7" w:rsidP="007F53E8">
            <w:pPr>
              <w:pStyle w:val="ListParagraph"/>
              <w:numPr>
                <w:ilvl w:val="0"/>
                <w:numId w:val="19"/>
              </w:numPr>
            </w:pPr>
            <w:r w:rsidRPr="00D6791C">
              <w:t xml:space="preserve">Historical Fee-for-Service </w:t>
            </w:r>
            <w:r>
              <w:t xml:space="preserve">and </w:t>
            </w:r>
            <w:r w:rsidRPr="00D6791C">
              <w:rPr>
                <w:b/>
                <w:i/>
              </w:rPr>
              <w:t>hawk-i</w:t>
            </w:r>
            <w:r>
              <w:t xml:space="preserve"> </w:t>
            </w:r>
            <w:r w:rsidRPr="00D6791C">
              <w:t>Data Retention</w:t>
            </w:r>
          </w:p>
          <w:p w:rsidR="00FD19E7" w:rsidRPr="00D6791C" w:rsidRDefault="00FD19E7" w:rsidP="007F53E8">
            <w:pPr>
              <w:pStyle w:val="ListParagraph"/>
              <w:numPr>
                <w:ilvl w:val="0"/>
                <w:numId w:val="19"/>
              </w:numPr>
            </w:pPr>
            <w:r w:rsidRPr="00D6791C">
              <w:t>Historical Provider Data Retention</w:t>
            </w:r>
          </w:p>
          <w:p w:rsidR="00FD19E7" w:rsidRDefault="00FD19E7" w:rsidP="007F53E8">
            <w:pPr>
              <w:pStyle w:val="ListParagraph"/>
              <w:numPr>
                <w:ilvl w:val="0"/>
                <w:numId w:val="19"/>
              </w:numPr>
            </w:pPr>
            <w:r w:rsidRPr="00D6791C">
              <w:t xml:space="preserve">Maintenance and Assistance </w:t>
            </w:r>
            <w:r w:rsidRPr="00D6791C">
              <w:lastRenderedPageBreak/>
              <w:t>Status/ Basis of Eligibility</w:t>
            </w:r>
          </w:p>
          <w:p w:rsidR="00FD19E7" w:rsidRPr="00D6791C" w:rsidRDefault="00FD19E7" w:rsidP="007F53E8">
            <w:pPr>
              <w:pStyle w:val="ListParagraph"/>
              <w:numPr>
                <w:ilvl w:val="0"/>
                <w:numId w:val="19"/>
              </w:numPr>
            </w:pPr>
            <w:r w:rsidRPr="00D6791C">
              <w:t xml:space="preserve">Data Marts </w:t>
            </w:r>
          </w:p>
        </w:tc>
        <w:tc>
          <w:tcPr>
            <w:tcW w:w="1756" w:type="pct"/>
          </w:tcPr>
          <w:p w:rsidR="00FD19E7" w:rsidRPr="00D6791C" w:rsidRDefault="00FD19E7" w:rsidP="007F53E8">
            <w:pPr>
              <w:pStyle w:val="ListParagraph"/>
              <w:numPr>
                <w:ilvl w:val="0"/>
                <w:numId w:val="19"/>
              </w:numPr>
            </w:pPr>
            <w:r w:rsidRPr="00D6791C">
              <w:lastRenderedPageBreak/>
              <w:t xml:space="preserve">Historical Member Data Retention </w:t>
            </w:r>
          </w:p>
          <w:p w:rsidR="00FD19E7" w:rsidRPr="00D6791C" w:rsidRDefault="00FD19E7" w:rsidP="007F53E8">
            <w:pPr>
              <w:pStyle w:val="ListParagraph"/>
              <w:numPr>
                <w:ilvl w:val="0"/>
                <w:numId w:val="19"/>
              </w:numPr>
            </w:pPr>
            <w:r w:rsidRPr="00D6791C">
              <w:t>Agency Data Quality Measures</w:t>
            </w:r>
          </w:p>
          <w:p w:rsidR="00FD19E7" w:rsidRPr="00D6791C" w:rsidRDefault="00FD19E7" w:rsidP="007F53E8">
            <w:pPr>
              <w:pStyle w:val="ListParagraph"/>
              <w:numPr>
                <w:ilvl w:val="0"/>
                <w:numId w:val="19"/>
              </w:numPr>
            </w:pPr>
            <w:r w:rsidRPr="00D6791C">
              <w:t>Agency Data Quality Standards</w:t>
            </w:r>
          </w:p>
          <w:p w:rsidR="00FD19E7" w:rsidRPr="00D6791C" w:rsidRDefault="00FD19E7" w:rsidP="007F53E8">
            <w:pPr>
              <w:pStyle w:val="ListParagraph"/>
              <w:numPr>
                <w:ilvl w:val="0"/>
                <w:numId w:val="19"/>
              </w:numPr>
            </w:pPr>
            <w:r w:rsidRPr="00D6791C">
              <w:t xml:space="preserve">Other Federal Reporting </w:t>
            </w:r>
          </w:p>
          <w:p w:rsidR="00FD19E7" w:rsidRPr="00D6791C" w:rsidRDefault="00FD19E7" w:rsidP="007F53E8">
            <w:pPr>
              <w:pStyle w:val="ListParagraph"/>
              <w:numPr>
                <w:ilvl w:val="0"/>
                <w:numId w:val="19"/>
              </w:numPr>
            </w:pPr>
            <w:r w:rsidRPr="00D6791C">
              <w:lastRenderedPageBreak/>
              <w:t xml:space="preserve">Premium Payments </w:t>
            </w:r>
            <w:r>
              <w:t xml:space="preserve">(including </w:t>
            </w:r>
            <w:r w:rsidRPr="00D6791C">
              <w:rPr>
                <w:b/>
                <w:i/>
              </w:rPr>
              <w:t>hawk-i</w:t>
            </w:r>
            <w:r>
              <w:t>)</w:t>
            </w:r>
          </w:p>
        </w:tc>
      </w:tr>
    </w:tbl>
    <w:p w:rsidR="00FD19E7" w:rsidRPr="00DD6486" w:rsidRDefault="00FD19E7" w:rsidP="00FD19E7"/>
    <w:p w:rsidR="00FD19E7" w:rsidRPr="00D6791C" w:rsidRDefault="00FD19E7" w:rsidP="00FD19E7">
      <w:pPr>
        <w:jc w:val="left"/>
        <w:rPr>
          <w:i/>
          <w:u w:val="single"/>
        </w:rPr>
      </w:pPr>
      <w:r w:rsidRPr="00D6791C">
        <w:rPr>
          <w:i/>
          <w:u w:val="single"/>
        </w:rPr>
        <w:t xml:space="preserve">Agency Vision </w:t>
      </w:r>
    </w:p>
    <w:p w:rsidR="00FD19E7" w:rsidRPr="00D6791C" w:rsidRDefault="00FD19E7" w:rsidP="00FD19E7">
      <w:pPr>
        <w:jc w:val="left"/>
      </w:pPr>
      <w:r w:rsidRPr="00D6791C">
        <w:t xml:space="preserve">The Agency’s goal through this </w:t>
      </w:r>
      <w:r>
        <w:t xml:space="preserve">procurement </w:t>
      </w:r>
      <w:r w:rsidRPr="00D6791C">
        <w:t xml:space="preserve">is to add value for </w:t>
      </w:r>
      <w:r>
        <w:t>Medicaid M</w:t>
      </w:r>
      <w:r w:rsidRPr="00D6791C">
        <w:t>embers</w:t>
      </w:r>
      <w:r>
        <w:t>,</w:t>
      </w:r>
      <w:r w:rsidRPr="00D6791C">
        <w:t xml:space="preserve"> </w:t>
      </w:r>
      <w:r>
        <w:t>p</w:t>
      </w:r>
      <w:r w:rsidRPr="00D6791C">
        <w:t>roviders</w:t>
      </w:r>
      <w:r>
        <w:t>, and other stakeholders,</w:t>
      </w:r>
      <w:r w:rsidRPr="00D6791C">
        <w:t xml:space="preserve"> while supporting administration of the Medicaid program.</w:t>
      </w:r>
    </w:p>
    <w:p w:rsidR="00FD19E7" w:rsidRPr="00D6791C" w:rsidRDefault="00FD19E7" w:rsidP="00FD19E7">
      <w:pPr>
        <w:jc w:val="left"/>
      </w:pPr>
    </w:p>
    <w:p w:rsidR="00FD19E7" w:rsidRPr="006A6B92" w:rsidRDefault="00FD19E7" w:rsidP="00FD19E7">
      <w:pPr>
        <w:jc w:val="left"/>
        <w:rPr>
          <w:color w:val="000000"/>
        </w:rPr>
      </w:pPr>
      <w:r w:rsidRPr="00D6791C">
        <w:t xml:space="preserve">Additionally, since the transition to managed care, the Agency has refocused its efforts on delivery system reform and oversight of managed care.  In this effort, the Agency </w:t>
      </w:r>
      <w:r w:rsidRPr="00D6791C">
        <w:rPr>
          <w:color w:val="000000"/>
        </w:rPr>
        <w:t>seeks</w:t>
      </w:r>
      <w:r>
        <w:rPr>
          <w:color w:val="000000"/>
        </w:rPr>
        <w:t xml:space="preserve"> v</w:t>
      </w:r>
      <w:r w:rsidRPr="00A273CA">
        <w:rPr>
          <w:color w:val="000000"/>
        </w:rPr>
        <w:t xml:space="preserve">endors who will bring </w:t>
      </w:r>
      <w:r>
        <w:rPr>
          <w:color w:val="000000"/>
        </w:rPr>
        <w:t xml:space="preserve">strategic </w:t>
      </w:r>
      <w:r w:rsidRPr="00A273CA">
        <w:rPr>
          <w:color w:val="000000"/>
        </w:rPr>
        <w:t>solutions, processes, and business operations </w:t>
      </w:r>
      <w:r>
        <w:rPr>
          <w:color w:val="000000"/>
        </w:rPr>
        <w:t>that</w:t>
      </w:r>
      <w:r w:rsidRPr="00A273CA">
        <w:rPr>
          <w:color w:val="000000"/>
        </w:rPr>
        <w:t> can operate within the Agency's culture of continuous process improvement and proactive analysis. The goal of which is to support quality assurance activities that lead to effective oversight of the various delivery systems</w:t>
      </w:r>
      <w:r w:rsidRPr="006A6B92">
        <w:rPr>
          <w:color w:val="000000"/>
        </w:rPr>
        <w:t>.</w:t>
      </w:r>
      <w:r w:rsidRPr="00D6791C">
        <w:rPr>
          <w:color w:val="000000"/>
        </w:rPr>
        <w:t xml:space="preserve"> </w:t>
      </w:r>
      <w:r w:rsidRPr="006A6B92">
        <w:rPr>
          <w:color w:val="000000"/>
        </w:rPr>
        <w:t xml:space="preserve">  </w:t>
      </w:r>
    </w:p>
    <w:p w:rsidR="00FD19E7" w:rsidRPr="00D6791C" w:rsidRDefault="00FD19E7" w:rsidP="00FD19E7">
      <w:pPr>
        <w:pStyle w:val="NoSpacing"/>
        <w:jc w:val="left"/>
      </w:pPr>
    </w:p>
    <w:p w:rsidR="00732763" w:rsidRDefault="00732763">
      <w:pPr>
        <w:pStyle w:val="ContractLevel2"/>
        <w:keepLines/>
        <w:rPr>
          <w:b w:val="0"/>
          <w:bCs/>
          <w:i w:val="0"/>
        </w:rPr>
      </w:pPr>
    </w:p>
    <w:p w:rsidR="00732763" w:rsidRDefault="00732763">
      <w:pPr>
        <w:pStyle w:val="ContractLevel2"/>
        <w:keepLines/>
        <w:outlineLvl w:val="1"/>
      </w:pPr>
      <w:bookmarkStart w:id="41" w:name="_Toc265507115"/>
      <w:bookmarkStart w:id="42" w:name="_Toc265564571"/>
      <w:bookmarkStart w:id="43" w:name="_Toc265580864"/>
      <w:r>
        <w:t>1.2  RFP General Definitions</w:t>
      </w:r>
      <w:bookmarkEnd w:id="41"/>
      <w:bookmarkEnd w:id="42"/>
      <w:bookmarkEnd w:id="43"/>
      <w:r>
        <w:t xml:space="preserve">.  </w:t>
      </w:r>
    </w:p>
    <w:p w:rsidR="00732763" w:rsidRDefault="00732763">
      <w:pPr>
        <w:keepNext/>
        <w:keepLines/>
        <w:jc w:val="left"/>
      </w:pPr>
      <w:r>
        <w:t>Definitions in this section correspond with capitalized terms in the RFP.</w:t>
      </w:r>
    </w:p>
    <w:p w:rsidR="00732763" w:rsidRDefault="00732763">
      <w:pPr>
        <w:keepNext/>
        <w:keepLines/>
        <w:jc w:val="left"/>
        <w:rPr>
          <w:b/>
        </w:rPr>
      </w:pPr>
    </w:p>
    <w:p w:rsidR="00732763" w:rsidRDefault="00732763">
      <w:pPr>
        <w:keepNext/>
        <w:keepLines/>
        <w:jc w:val="left"/>
      </w:pPr>
      <w:r>
        <w:rPr>
          <w:b/>
          <w:i/>
        </w:rPr>
        <w:t xml:space="preserve">“Agency” </w:t>
      </w:r>
      <w:r>
        <w:t xml:space="preserve">means the Iowa Department of Human Services.  </w:t>
      </w:r>
    </w:p>
    <w:p w:rsidR="00732763" w:rsidRDefault="00732763">
      <w:pPr>
        <w:keepNext/>
        <w:keepLines/>
        <w:jc w:val="left"/>
      </w:pPr>
    </w:p>
    <w:p w:rsidR="00732763" w:rsidRPr="00C86EAE" w:rsidRDefault="00732763">
      <w:pPr>
        <w:keepNext/>
        <w:keepLines/>
        <w:jc w:val="left"/>
      </w:pPr>
      <w:r w:rsidRPr="00C86EAE">
        <w:rPr>
          <w:b/>
          <w:i/>
          <w:iCs/>
        </w:rPr>
        <w:t>“Bid Proposal”</w:t>
      </w:r>
      <w:r w:rsidRPr="00C86EAE">
        <w:t xml:space="preserve"> or </w:t>
      </w:r>
      <w:r w:rsidRPr="00C86EAE">
        <w:rPr>
          <w:b/>
          <w:i/>
          <w:iCs/>
        </w:rPr>
        <w:t>“Proposal”</w:t>
      </w:r>
      <w:r w:rsidRPr="00C86EAE">
        <w:t xml:space="preserve"> means the bidder’s proposal submitted in response to the RFP.  </w:t>
      </w:r>
    </w:p>
    <w:p w:rsidR="00732763" w:rsidRPr="00C86EAE" w:rsidRDefault="00732763">
      <w:pPr>
        <w:keepNext/>
        <w:keepLines/>
        <w:jc w:val="left"/>
      </w:pPr>
    </w:p>
    <w:p w:rsidR="00C86EAE" w:rsidRPr="00C86EAE" w:rsidRDefault="00C86EAE" w:rsidP="00C86EAE">
      <w:pPr>
        <w:rPr>
          <w:b/>
          <w:i/>
          <w:color w:val="000000"/>
        </w:rPr>
      </w:pPr>
      <w:r w:rsidRPr="00C86EAE">
        <w:rPr>
          <w:b/>
          <w:i/>
        </w:rPr>
        <w:t>“Cloud Computing”</w:t>
      </w:r>
    </w:p>
    <w:p w:rsidR="00C86EAE" w:rsidRPr="00C86EAE" w:rsidRDefault="00C86EAE" w:rsidP="00C86EAE">
      <w:pPr>
        <w:rPr>
          <w:color w:val="000000"/>
        </w:rPr>
      </w:pPr>
      <w:r w:rsidRPr="00C86EAE">
        <w:rPr>
          <w:color w:val="000000"/>
        </w:rPr>
        <w:t>For security and privacy requirements, the Agency follows the National Institute of Standards and Technology (NIST) definition of cloud computing as “a model for enabling convenient, on-demand network access to a shared pool of configurable computing resources (e.g., networks, servers, storage, applications, and services) that can be rapidly provisioned and released with minimal management effort or service provider interaction.” NIST has identified five essential characteristics of cloud computing: on-demand service, broad network access, resource pooling, rapid elasticity, and measured service.</w:t>
      </w:r>
    </w:p>
    <w:p w:rsidR="00C86EAE" w:rsidRPr="00C86EAE" w:rsidRDefault="00C86EAE" w:rsidP="00C86EAE">
      <w:pPr>
        <w:jc w:val="left"/>
        <w:rPr>
          <w:color w:val="000000"/>
        </w:rPr>
      </w:pPr>
      <w:r w:rsidRPr="00C86EAE">
        <w:rPr>
          <w:color w:val="000000"/>
        </w:rPr>
        <w:t xml:space="preserve">Types of service models:  </w:t>
      </w:r>
    </w:p>
    <w:p w:rsidR="00C86EAE" w:rsidRPr="00C86EAE" w:rsidRDefault="00C86EAE" w:rsidP="00C86EAE">
      <w:pPr>
        <w:ind w:left="360"/>
        <w:rPr>
          <w:color w:val="000000"/>
        </w:rPr>
      </w:pPr>
    </w:p>
    <w:p w:rsidR="00C86EAE" w:rsidRPr="00C86EAE" w:rsidRDefault="00C86EAE" w:rsidP="00FC52E1">
      <w:pPr>
        <w:pStyle w:val="ListParagraph"/>
        <w:numPr>
          <w:ilvl w:val="0"/>
          <w:numId w:val="40"/>
        </w:numPr>
        <w:autoSpaceDE w:val="0"/>
        <w:autoSpaceDN w:val="0"/>
        <w:contextualSpacing w:val="0"/>
        <w:jc w:val="both"/>
        <w:rPr>
          <w:color w:val="000000"/>
        </w:rPr>
      </w:pPr>
      <w:r w:rsidRPr="00C86EAE">
        <w:rPr>
          <w:i/>
          <w:color w:val="000000"/>
        </w:rPr>
        <w:t>Software as a Service (SaaS)</w:t>
      </w:r>
      <w:r w:rsidRPr="00C86EAE">
        <w:rPr>
          <w:color w:val="000000"/>
        </w:rPr>
        <w:t xml:space="preserve">:  </w:t>
      </w:r>
      <w:r w:rsidRPr="00C86EAE">
        <w:t>The capability provided to the Department is to use the provider’s applications running on a cloud infrastructure. The applications are accessible from various client devices through a thin-client interface such as a web browser (e.g., web-based email). The Department does not manage or control the underlying cloud infrastructure including network, servers, operating systems, storage, or even individual application capabilities, with the possible exception of limited user-specific application configuration settings;</w:t>
      </w:r>
    </w:p>
    <w:p w:rsidR="00C86EAE" w:rsidRPr="00C86EAE" w:rsidRDefault="00C86EAE" w:rsidP="00C86EAE">
      <w:pPr>
        <w:pStyle w:val="ListParagraph"/>
        <w:numPr>
          <w:ilvl w:val="0"/>
          <w:numId w:val="0"/>
        </w:numPr>
        <w:autoSpaceDE w:val="0"/>
        <w:autoSpaceDN w:val="0"/>
        <w:ind w:left="720"/>
        <w:jc w:val="both"/>
        <w:rPr>
          <w:color w:val="000000"/>
        </w:rPr>
      </w:pPr>
    </w:p>
    <w:p w:rsidR="00C86EAE" w:rsidRPr="00C86EAE" w:rsidRDefault="00C86EAE" w:rsidP="00FC52E1">
      <w:pPr>
        <w:pStyle w:val="ListParagraph"/>
        <w:numPr>
          <w:ilvl w:val="0"/>
          <w:numId w:val="40"/>
        </w:numPr>
        <w:autoSpaceDE w:val="0"/>
        <w:autoSpaceDN w:val="0"/>
        <w:contextualSpacing w:val="0"/>
        <w:jc w:val="both"/>
        <w:rPr>
          <w:color w:val="000000"/>
        </w:rPr>
      </w:pPr>
      <w:r w:rsidRPr="00C86EAE">
        <w:rPr>
          <w:i/>
        </w:rPr>
        <w:t>Platform as a Service (PaaS):</w:t>
      </w:r>
      <w:r w:rsidRPr="00C86EAE">
        <w:t>  The capability provided to the Department is the ability to deploy onto the cloud infrastructure consumer-created or acquired applications created using programming languages and tools supported by the provider. The Department does not manage or control the underlying cloud infrastructure including network, servers, operating systems, or storage, but has control over the deployed applications and possibly application hosting environment configurations; and</w:t>
      </w:r>
    </w:p>
    <w:p w:rsidR="00C86EAE" w:rsidRPr="00C86EAE" w:rsidRDefault="00C86EAE" w:rsidP="00C86EAE">
      <w:pPr>
        <w:pStyle w:val="ListParagraph"/>
        <w:numPr>
          <w:ilvl w:val="0"/>
          <w:numId w:val="0"/>
        </w:numPr>
        <w:ind w:left="720"/>
        <w:jc w:val="both"/>
        <w:rPr>
          <w:color w:val="000000"/>
        </w:rPr>
      </w:pPr>
    </w:p>
    <w:p w:rsidR="00C86EAE" w:rsidRPr="00C86EAE" w:rsidRDefault="00C86EAE" w:rsidP="00FC52E1">
      <w:pPr>
        <w:pStyle w:val="ListParagraph"/>
        <w:numPr>
          <w:ilvl w:val="0"/>
          <w:numId w:val="40"/>
        </w:numPr>
        <w:autoSpaceDE w:val="0"/>
        <w:autoSpaceDN w:val="0"/>
        <w:contextualSpacing w:val="0"/>
        <w:jc w:val="both"/>
        <w:rPr>
          <w:color w:val="000000"/>
        </w:rPr>
      </w:pPr>
      <w:r w:rsidRPr="00C86EAE">
        <w:rPr>
          <w:i/>
          <w:color w:val="000000"/>
        </w:rPr>
        <w:t>Infrastructure as a Service (IaaS):</w:t>
      </w:r>
      <w:r w:rsidRPr="00C86EAE">
        <w:rPr>
          <w:color w:val="000000"/>
        </w:rPr>
        <w:t xml:space="preserve">  </w:t>
      </w:r>
      <w:r w:rsidRPr="00C86EAE">
        <w:t>The capability provided to the Department is to provision processing, storage, networks, and other fundamental computing resources where the Department is able to deploy and run arbitrary software, which can include operating systems and applications. The Department does not manage or control the underlying cloud infrastructure but has control over operating systems, storage, deployed applications, and possibly limited control of select networking components (e.g., host firewalls).</w:t>
      </w:r>
    </w:p>
    <w:p w:rsidR="00C86EAE" w:rsidRPr="00C86EAE" w:rsidRDefault="00C86EAE" w:rsidP="00C86EAE">
      <w:pPr>
        <w:pStyle w:val="Pa9"/>
        <w:spacing w:after="120"/>
        <w:jc w:val="both"/>
        <w:rPr>
          <w:rFonts w:ascii="Times New Roman" w:hAnsi="Times New Roman"/>
          <w:color w:val="000000"/>
          <w:sz w:val="22"/>
          <w:szCs w:val="22"/>
        </w:rPr>
      </w:pPr>
    </w:p>
    <w:p w:rsidR="00C86EAE" w:rsidRPr="00C86EAE" w:rsidRDefault="00C86EAE" w:rsidP="00C86EAE">
      <w:pPr>
        <w:pStyle w:val="Pa9"/>
        <w:spacing w:after="120"/>
        <w:jc w:val="both"/>
        <w:rPr>
          <w:rFonts w:ascii="Times New Roman" w:hAnsi="Times New Roman"/>
          <w:color w:val="000000"/>
          <w:sz w:val="22"/>
          <w:szCs w:val="22"/>
        </w:rPr>
      </w:pPr>
      <w:r w:rsidRPr="00C86EAE">
        <w:rPr>
          <w:rFonts w:ascii="Times New Roman" w:hAnsi="Times New Roman"/>
          <w:color w:val="000000"/>
          <w:sz w:val="22"/>
          <w:szCs w:val="22"/>
        </w:rPr>
        <w:lastRenderedPageBreak/>
        <w:t xml:space="preserve">Cloud computing is defined to have several deployment models, each of which provides distinct trade-offs for agencies which are migrating applications to a cloud environment. NIST defines the cloud deployment models as follows: </w:t>
      </w:r>
    </w:p>
    <w:p w:rsidR="00C86EAE" w:rsidRPr="00C86EAE" w:rsidRDefault="00C86EAE" w:rsidP="00FC52E1">
      <w:pPr>
        <w:pStyle w:val="Pa13"/>
        <w:numPr>
          <w:ilvl w:val="0"/>
          <w:numId w:val="39"/>
        </w:numPr>
        <w:spacing w:after="120"/>
        <w:jc w:val="both"/>
        <w:rPr>
          <w:rFonts w:ascii="Times New Roman" w:hAnsi="Times New Roman"/>
          <w:color w:val="000000"/>
          <w:sz w:val="22"/>
          <w:szCs w:val="22"/>
        </w:rPr>
      </w:pPr>
      <w:r w:rsidRPr="00C86EAE">
        <w:rPr>
          <w:rFonts w:ascii="Times New Roman" w:hAnsi="Times New Roman"/>
          <w:i/>
          <w:color w:val="000000"/>
          <w:sz w:val="22"/>
          <w:szCs w:val="22"/>
        </w:rPr>
        <w:t xml:space="preserve">Private cloud. </w:t>
      </w:r>
      <w:r w:rsidRPr="00C86EAE">
        <w:rPr>
          <w:rFonts w:ascii="Times New Roman" w:hAnsi="Times New Roman"/>
          <w:color w:val="000000"/>
          <w:sz w:val="22"/>
          <w:szCs w:val="22"/>
        </w:rPr>
        <w:t>The cloud infrastructure is operated solely for an organization. It may be managed by the organization or a third party and may exist on premise or off premise.</w:t>
      </w:r>
    </w:p>
    <w:p w:rsidR="00C86EAE" w:rsidRPr="00C86EAE" w:rsidRDefault="00C86EAE" w:rsidP="00FC52E1">
      <w:pPr>
        <w:pStyle w:val="Pa13"/>
        <w:numPr>
          <w:ilvl w:val="0"/>
          <w:numId w:val="39"/>
        </w:numPr>
        <w:spacing w:after="120"/>
        <w:jc w:val="both"/>
        <w:rPr>
          <w:rFonts w:ascii="Times New Roman" w:hAnsi="Times New Roman"/>
          <w:color w:val="000000"/>
          <w:sz w:val="22"/>
          <w:szCs w:val="22"/>
        </w:rPr>
      </w:pPr>
      <w:r w:rsidRPr="00C86EAE">
        <w:rPr>
          <w:rFonts w:ascii="Times New Roman" w:hAnsi="Times New Roman"/>
          <w:i/>
          <w:color w:val="000000"/>
          <w:sz w:val="22"/>
          <w:szCs w:val="22"/>
        </w:rPr>
        <w:t xml:space="preserve">Community cloud. </w:t>
      </w:r>
      <w:r w:rsidRPr="00C86EAE">
        <w:rPr>
          <w:rFonts w:ascii="Times New Roman" w:hAnsi="Times New Roman"/>
          <w:color w:val="000000"/>
          <w:sz w:val="22"/>
          <w:szCs w:val="22"/>
        </w:rPr>
        <w:t>The cloud infrastructure is shared by several organizations and supports a specific community that has shared concerns (e.g., mission, security requirements, policy, and compliance considerations). It may be managed by the organizations or a third party and may exist on premise or off premise.</w:t>
      </w:r>
    </w:p>
    <w:p w:rsidR="00C86EAE" w:rsidRPr="00C86EAE" w:rsidRDefault="00C86EAE" w:rsidP="00FC52E1">
      <w:pPr>
        <w:pStyle w:val="Pa13"/>
        <w:numPr>
          <w:ilvl w:val="0"/>
          <w:numId w:val="39"/>
        </w:numPr>
        <w:spacing w:after="120"/>
        <w:jc w:val="both"/>
        <w:rPr>
          <w:rFonts w:ascii="Times New Roman" w:hAnsi="Times New Roman"/>
          <w:color w:val="000000"/>
          <w:sz w:val="22"/>
          <w:szCs w:val="22"/>
        </w:rPr>
      </w:pPr>
      <w:r w:rsidRPr="00C86EAE">
        <w:rPr>
          <w:rFonts w:ascii="Times New Roman" w:hAnsi="Times New Roman"/>
          <w:i/>
          <w:color w:val="000000"/>
          <w:sz w:val="22"/>
          <w:szCs w:val="22"/>
        </w:rPr>
        <w:t xml:space="preserve">Public cloud. </w:t>
      </w:r>
      <w:r w:rsidRPr="00C86EAE">
        <w:rPr>
          <w:rFonts w:ascii="Times New Roman" w:hAnsi="Times New Roman"/>
          <w:color w:val="000000"/>
          <w:sz w:val="22"/>
          <w:szCs w:val="22"/>
        </w:rPr>
        <w:t>The cloud infrastructure is made available to the general public or a large industry group and is owned by an organization selling cloud services.</w:t>
      </w:r>
    </w:p>
    <w:p w:rsidR="00C86EAE" w:rsidRPr="00C86EAE" w:rsidRDefault="00C86EAE" w:rsidP="00FC52E1">
      <w:pPr>
        <w:pStyle w:val="Pa13"/>
        <w:numPr>
          <w:ilvl w:val="0"/>
          <w:numId w:val="39"/>
        </w:numPr>
        <w:jc w:val="both"/>
        <w:rPr>
          <w:rFonts w:ascii="Times New Roman" w:hAnsi="Times New Roman"/>
          <w:color w:val="000000"/>
          <w:sz w:val="22"/>
          <w:szCs w:val="22"/>
        </w:rPr>
      </w:pPr>
      <w:r w:rsidRPr="00C86EAE">
        <w:rPr>
          <w:rFonts w:ascii="Times New Roman" w:hAnsi="Times New Roman"/>
          <w:i/>
          <w:color w:val="000000"/>
          <w:sz w:val="22"/>
          <w:szCs w:val="22"/>
        </w:rPr>
        <w:t>Hybrid cloud</w:t>
      </w:r>
      <w:r w:rsidRPr="00C86EAE">
        <w:rPr>
          <w:rFonts w:ascii="Times New Roman" w:hAnsi="Times New Roman"/>
          <w:color w:val="000000"/>
          <w:sz w:val="22"/>
          <w:szCs w:val="22"/>
        </w:rPr>
        <w:t>. The cloud infrastructure is a composition of two or more clouds (private, com</w:t>
      </w:r>
      <w:r w:rsidRPr="00C86EAE">
        <w:rPr>
          <w:rFonts w:ascii="Times New Roman" w:hAnsi="Times New Roman"/>
          <w:color w:val="000000"/>
          <w:sz w:val="22"/>
          <w:szCs w:val="22"/>
        </w:rPr>
        <w:softHyphen/>
        <w:t>munity, or public) that remain unique entities but are bound together by standardized or proprietary technology that enables data and application portability (e.g., cloud bursting for load-balancing between clouds).</w:t>
      </w:r>
    </w:p>
    <w:p w:rsidR="00C86EAE" w:rsidRPr="00C86EAE" w:rsidRDefault="00C86EAE">
      <w:pPr>
        <w:keepNext/>
        <w:keepLines/>
        <w:jc w:val="left"/>
        <w:rPr>
          <w:b/>
          <w:i/>
        </w:rPr>
      </w:pPr>
    </w:p>
    <w:p w:rsidR="00732763" w:rsidRDefault="00732763">
      <w:pPr>
        <w:keepNext/>
        <w:keepLines/>
        <w:jc w:val="left"/>
      </w:pPr>
      <w:r>
        <w:rPr>
          <w:b/>
          <w:i/>
        </w:rPr>
        <w:t>“Contractor”</w:t>
      </w:r>
      <w:r>
        <w:rPr>
          <w:b/>
        </w:rPr>
        <w:t xml:space="preserve"> </w:t>
      </w:r>
      <w:r>
        <w:t>means the bidder who enters into a Contract as a result of this Solicitation.</w:t>
      </w:r>
    </w:p>
    <w:p w:rsidR="00732763" w:rsidRDefault="00732763">
      <w:pPr>
        <w:keepNext/>
        <w:keepLines/>
        <w:jc w:val="left"/>
      </w:pPr>
    </w:p>
    <w:p w:rsidR="00732763" w:rsidRDefault="00732763">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732763" w:rsidRDefault="00732763">
      <w:pPr>
        <w:pStyle w:val="NoSpacing"/>
        <w:jc w:val="left"/>
        <w:rPr>
          <w:bCs/>
        </w:rPr>
      </w:pPr>
    </w:p>
    <w:p w:rsidR="00732763" w:rsidRDefault="00732763">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5F3FE3" w:rsidRDefault="005F3FE3">
      <w:pPr>
        <w:pStyle w:val="NoSpacing"/>
        <w:jc w:val="left"/>
      </w:pPr>
    </w:p>
    <w:p w:rsidR="005F3FE3" w:rsidRDefault="005F3FE3" w:rsidP="005F3FE3">
      <w:pPr>
        <w:widowControl w:val="0"/>
        <w:ind w:right="200"/>
        <w:jc w:val="left"/>
      </w:pPr>
      <w:r w:rsidRPr="00E75579">
        <w:rPr>
          <w:b/>
          <w:bCs/>
          <w:i/>
          <w:color w:val="000000"/>
        </w:rPr>
        <w:t>“Online Bidders Library”</w:t>
      </w:r>
      <w:r w:rsidRPr="00E75579">
        <w:rPr>
          <w:color w:val="000000"/>
        </w:rPr>
        <w:t xml:space="preserve"> means an on-line library established for bidders available at </w:t>
      </w:r>
      <w:hyperlink r:id="rId11" w:history="1">
        <w:r w:rsidRPr="00D131BC">
          <w:rPr>
            <w:rStyle w:val="Hyperlink"/>
            <w:rFonts w:eastAsiaTheme="minorHAnsi"/>
          </w:rPr>
          <w:t>http://www.sp.dhs.state.ia.us/MED-18-018</w:t>
        </w:r>
      </w:hyperlink>
      <w:r>
        <w:rPr>
          <w:rFonts w:eastAsiaTheme="minorHAnsi"/>
        </w:rPr>
        <w:t xml:space="preserve">. </w:t>
      </w:r>
      <w:r w:rsidRPr="00E75579">
        <w:t xml:space="preserve">The Agency is making online resources available only to registered bidders. </w:t>
      </w:r>
      <w:r w:rsidRPr="00E75579">
        <w:rPr>
          <w:color w:val="000000"/>
        </w:rPr>
        <w:t>Instructions for bidder access are provided in Section 2.4.</w:t>
      </w:r>
    </w:p>
    <w:p w:rsidR="005F3FE3" w:rsidRDefault="005F3FE3">
      <w:pPr>
        <w:pStyle w:val="NoSpacing"/>
        <w:jc w:val="left"/>
      </w:pPr>
    </w:p>
    <w:p w:rsidR="00732763" w:rsidRDefault="00732763">
      <w:pPr>
        <w:pStyle w:val="NoSpacing"/>
        <w:jc w:val="left"/>
      </w:pPr>
    </w:p>
    <w:p w:rsidR="00732763" w:rsidRDefault="00732763">
      <w:pPr>
        <w:pStyle w:val="NoSpacing"/>
        <w:keepLines/>
        <w:jc w:val="left"/>
        <w:rPr>
          <w:b/>
          <w:i/>
        </w:rPr>
      </w:pPr>
      <w:r>
        <w:rPr>
          <w:b/>
          <w:i/>
        </w:rPr>
        <w:t xml:space="preserve">1.3 Scope of Work. </w:t>
      </w:r>
    </w:p>
    <w:p w:rsidR="00732763" w:rsidRDefault="00732763">
      <w:pPr>
        <w:pStyle w:val="NoSpacing"/>
        <w:keepLines/>
        <w:jc w:val="left"/>
        <w:rPr>
          <w:b/>
        </w:rPr>
      </w:pPr>
      <w:r>
        <w:rPr>
          <w:b/>
        </w:rPr>
        <w:t>1.3.1 Deliverables.</w:t>
      </w:r>
    </w:p>
    <w:p w:rsidR="005F3FE3" w:rsidRDefault="005F3FE3" w:rsidP="005F3FE3">
      <w:pPr>
        <w:pStyle w:val="NoSpacing"/>
        <w:keepLines/>
        <w:jc w:val="left"/>
      </w:pPr>
      <w:bookmarkStart w:id="44" w:name="_Toc265507116"/>
      <w:bookmarkStart w:id="45" w:name="_Toc265580865"/>
      <w:r w:rsidRPr="00F33CFB">
        <w:t xml:space="preserve">The Scope of Work </w:t>
      </w:r>
      <w:r w:rsidRPr="00FA38A6">
        <w:t xml:space="preserve">for this RFP is set forth </w:t>
      </w:r>
      <w:r>
        <w:t xml:space="preserve">in </w:t>
      </w:r>
      <w:r w:rsidRPr="00163609">
        <w:t>Attachment G,</w:t>
      </w:r>
      <w:r>
        <w:t xml:space="preserve"> Sample Contract, which details:</w:t>
      </w:r>
    </w:p>
    <w:p w:rsidR="005F3FE3" w:rsidRDefault="005F3FE3" w:rsidP="007F53E8">
      <w:pPr>
        <w:pStyle w:val="NoSpacing"/>
        <w:keepLines/>
        <w:numPr>
          <w:ilvl w:val="0"/>
          <w:numId w:val="21"/>
        </w:numPr>
        <w:jc w:val="left"/>
      </w:pPr>
      <w:r>
        <w:t xml:space="preserve">Section 1. SPECIAL TERMS  </w:t>
      </w:r>
    </w:p>
    <w:p w:rsidR="005F3FE3" w:rsidRDefault="005F3FE3" w:rsidP="007F53E8">
      <w:pPr>
        <w:pStyle w:val="NoSpacing"/>
        <w:keepLines/>
        <w:numPr>
          <w:ilvl w:val="0"/>
          <w:numId w:val="21"/>
        </w:numPr>
        <w:jc w:val="left"/>
      </w:pPr>
      <w:r>
        <w:t>Section 2. GENERAL TERMS FOR SERVICES CONTRACTS</w:t>
      </w:r>
    </w:p>
    <w:p w:rsidR="005F3FE3" w:rsidRDefault="005F3FE3" w:rsidP="007F53E8">
      <w:pPr>
        <w:pStyle w:val="NoSpacing"/>
        <w:keepLines/>
        <w:numPr>
          <w:ilvl w:val="0"/>
          <w:numId w:val="21"/>
        </w:numPr>
        <w:jc w:val="left"/>
      </w:pPr>
      <w:r>
        <w:t xml:space="preserve">Section 3. </w:t>
      </w:r>
      <w:r w:rsidRPr="005C5917">
        <w:t>SPECIAL CONTRACT ATTACHMENTS</w:t>
      </w:r>
      <w:r>
        <w:t xml:space="preserve">  </w:t>
      </w:r>
    </w:p>
    <w:p w:rsidR="00732763" w:rsidRDefault="00732763">
      <w:pPr>
        <w:pStyle w:val="ContractLevel2"/>
        <w:keepNext w:val="0"/>
        <w:keepLines/>
        <w:outlineLvl w:val="1"/>
        <w:rPr>
          <w:b w:val="0"/>
        </w:rPr>
      </w:pPr>
    </w:p>
    <w:p w:rsidR="00732763" w:rsidRDefault="00732763">
      <w:pPr>
        <w:pStyle w:val="ContractLevel1"/>
        <w:keepNext/>
        <w:keepLines/>
        <w:widowControl w:val="0"/>
        <w:shd w:val="clear" w:color="auto" w:fill="DDDDDD"/>
        <w:outlineLvl w:val="0"/>
      </w:pPr>
      <w:bookmarkStart w:id="46" w:name="_Toc265506681"/>
      <w:bookmarkStart w:id="47" w:name="_Toc265507117"/>
      <w:bookmarkStart w:id="48" w:name="_Toc265564572"/>
      <w:bookmarkStart w:id="49" w:name="_Toc265580866"/>
      <w:bookmarkStart w:id="50" w:name="OLE_LINK5"/>
      <w:bookmarkStart w:id="51" w:name="OLE_LINK6"/>
      <w:bookmarkEnd w:id="44"/>
      <w:bookmarkEnd w:id="45"/>
      <w:r>
        <w:lastRenderedPageBreak/>
        <w:t xml:space="preserve">Section </w:t>
      </w:r>
      <w:proofErr w:type="gramStart"/>
      <w:r>
        <w:t>2  Basic</w:t>
      </w:r>
      <w:proofErr w:type="gramEnd"/>
      <w:r>
        <w:t xml:space="preserve"> Information About the RFP Process</w:t>
      </w:r>
      <w:bookmarkEnd w:id="46"/>
      <w:bookmarkEnd w:id="47"/>
      <w:bookmarkEnd w:id="48"/>
      <w:bookmarkEnd w:id="49"/>
      <w:r>
        <w:tab/>
      </w:r>
    </w:p>
    <w:p w:rsidR="00732763" w:rsidRDefault="00732763">
      <w:pPr>
        <w:keepNext/>
        <w:keepLines/>
        <w:widowControl w:val="0"/>
        <w:jc w:val="left"/>
        <w:rPr>
          <w:b/>
          <w:bCs/>
        </w:rPr>
      </w:pPr>
    </w:p>
    <w:p w:rsidR="00732763" w:rsidRDefault="00732763">
      <w:pPr>
        <w:pStyle w:val="ContractLevel2"/>
        <w:keepLines/>
        <w:widowControl w:val="0"/>
        <w:outlineLvl w:val="1"/>
      </w:pPr>
      <w:bookmarkStart w:id="52" w:name="_Toc265507118"/>
      <w:bookmarkStart w:id="53" w:name="_Toc265564573"/>
      <w:bookmarkStart w:id="54" w:name="_Toc265580867"/>
      <w:r>
        <w:t>2.1  Issuing Officer</w:t>
      </w:r>
      <w:bookmarkEnd w:id="52"/>
      <w:bookmarkEnd w:id="53"/>
      <w:bookmarkEnd w:id="54"/>
      <w:r>
        <w:t>.</w:t>
      </w:r>
    </w:p>
    <w:p w:rsidR="00732763" w:rsidRDefault="00732763">
      <w:pPr>
        <w:keepNext/>
        <w:keepLines/>
        <w:widowControl w:val="0"/>
        <w:jc w:val="left"/>
      </w:pPr>
      <w:r>
        <w:t>The Issuing Officer is the sole point of contact regarding the RFP from the date of issuance until selection of the successful bidder.  The Issuing Officer for this RFP is:</w:t>
      </w:r>
    </w:p>
    <w:p w:rsidR="00732763" w:rsidRDefault="00732763" w:rsidP="005F3FE3">
      <w:pPr>
        <w:keepNext/>
        <w:keepLines/>
        <w:ind w:left="360"/>
        <w:jc w:val="left"/>
        <w:rPr>
          <w:sz w:val="20"/>
          <w:szCs w:val="20"/>
        </w:rPr>
      </w:pPr>
      <w:r>
        <w:rPr>
          <w:sz w:val="20"/>
          <w:szCs w:val="20"/>
        </w:rPr>
        <w:t>Joanne Bush</w:t>
      </w:r>
    </w:p>
    <w:p w:rsidR="00732763" w:rsidRDefault="00732763" w:rsidP="005F3FE3">
      <w:pPr>
        <w:keepNext/>
        <w:keepLines/>
        <w:ind w:left="360"/>
        <w:jc w:val="left"/>
        <w:rPr>
          <w:bCs/>
          <w:sz w:val="20"/>
          <w:szCs w:val="20"/>
        </w:rPr>
      </w:pPr>
      <w:r>
        <w:rPr>
          <w:bCs/>
          <w:sz w:val="20"/>
          <w:szCs w:val="20"/>
        </w:rPr>
        <w:t>Hoover State Office Building</w:t>
      </w:r>
      <w:r w:rsidR="003616A6">
        <w:rPr>
          <w:bCs/>
          <w:sz w:val="20"/>
          <w:szCs w:val="20"/>
        </w:rPr>
        <w:t>, 1</w:t>
      </w:r>
      <w:r w:rsidR="003616A6" w:rsidRPr="003616A6">
        <w:rPr>
          <w:bCs/>
          <w:sz w:val="20"/>
          <w:szCs w:val="20"/>
          <w:vertAlign w:val="superscript"/>
        </w:rPr>
        <w:t>st</w:t>
      </w:r>
      <w:r w:rsidR="003616A6">
        <w:rPr>
          <w:bCs/>
          <w:sz w:val="20"/>
          <w:szCs w:val="20"/>
        </w:rPr>
        <w:t xml:space="preserve"> Floor</w:t>
      </w:r>
      <w:r>
        <w:rPr>
          <w:bCs/>
          <w:sz w:val="20"/>
          <w:szCs w:val="20"/>
        </w:rPr>
        <w:br/>
        <w:t>1305 E Walnut Street</w:t>
      </w:r>
      <w:r>
        <w:rPr>
          <w:bCs/>
          <w:sz w:val="20"/>
          <w:szCs w:val="20"/>
        </w:rPr>
        <w:br/>
        <w:t xml:space="preserve">Des </w:t>
      </w:r>
      <w:r w:rsidR="003616A6">
        <w:rPr>
          <w:bCs/>
          <w:sz w:val="20"/>
          <w:szCs w:val="20"/>
        </w:rPr>
        <w:t>Moines, IA  50319-0114</w:t>
      </w:r>
    </w:p>
    <w:p w:rsidR="00732763" w:rsidRDefault="00732763" w:rsidP="005F3FE3">
      <w:pPr>
        <w:keepNext/>
        <w:keepLines/>
        <w:ind w:left="360"/>
        <w:rPr>
          <w:sz w:val="20"/>
          <w:szCs w:val="20"/>
        </w:rPr>
      </w:pPr>
      <w:bookmarkStart w:id="55" w:name="_Toc263162489"/>
      <w:bookmarkStart w:id="56" w:name="_Toc265505504"/>
      <w:bookmarkStart w:id="57" w:name="_Toc265505529"/>
      <w:bookmarkStart w:id="58" w:name="_Toc265505661"/>
      <w:bookmarkStart w:id="59" w:name="_Toc265506272"/>
      <w:r>
        <w:rPr>
          <w:bCs/>
          <w:sz w:val="20"/>
          <w:szCs w:val="20"/>
        </w:rPr>
        <w:t>P</w:t>
      </w:r>
      <w:r>
        <w:rPr>
          <w:sz w:val="20"/>
          <w:szCs w:val="20"/>
        </w:rPr>
        <w:t xml:space="preserve">hone: </w:t>
      </w:r>
      <w:r>
        <w:rPr>
          <w:b/>
          <w:bCs/>
          <w:sz w:val="20"/>
          <w:szCs w:val="20"/>
        </w:rPr>
        <w:t xml:space="preserve"> </w:t>
      </w:r>
      <w:r>
        <w:rPr>
          <w:bCs/>
          <w:sz w:val="20"/>
          <w:szCs w:val="20"/>
        </w:rPr>
        <w:t>(515) 256-4887</w:t>
      </w:r>
      <w:bookmarkEnd w:id="55"/>
      <w:bookmarkEnd w:id="56"/>
      <w:bookmarkEnd w:id="57"/>
      <w:bookmarkEnd w:id="58"/>
      <w:bookmarkEnd w:id="59"/>
    </w:p>
    <w:p w:rsidR="00732763" w:rsidRDefault="00732763" w:rsidP="005F3FE3">
      <w:pPr>
        <w:keepNext/>
        <w:keepLines/>
        <w:ind w:left="360"/>
        <w:jc w:val="left"/>
        <w:rPr>
          <w:bCs/>
          <w:sz w:val="20"/>
          <w:szCs w:val="20"/>
        </w:rPr>
      </w:pPr>
      <w:r>
        <w:rPr>
          <w:bCs/>
          <w:sz w:val="20"/>
          <w:szCs w:val="20"/>
        </w:rPr>
        <w:t>RFPMED-18-018@dhs.state.ia.us</w:t>
      </w:r>
    </w:p>
    <w:p w:rsidR="00732763" w:rsidRDefault="00732763">
      <w:pPr>
        <w:keepNext/>
        <w:keepLines/>
        <w:jc w:val="left"/>
        <w:rPr>
          <w:bCs/>
          <w:sz w:val="24"/>
          <w:szCs w:val="24"/>
        </w:rPr>
      </w:pPr>
    </w:p>
    <w:p w:rsidR="00732763" w:rsidRDefault="00732763">
      <w:pPr>
        <w:pStyle w:val="ContractLevel2"/>
        <w:keepLines/>
        <w:outlineLvl w:val="1"/>
      </w:pPr>
      <w:bookmarkStart w:id="60" w:name="_Toc265564574"/>
      <w:bookmarkStart w:id="61" w:name="_Toc265580868"/>
      <w:r>
        <w:t>2.2  Restriction on Bidder Communication</w:t>
      </w:r>
      <w:bookmarkEnd w:id="60"/>
      <w:bookmarkEnd w:id="61"/>
      <w:r>
        <w:t xml:space="preserve">. </w:t>
      </w:r>
    </w:p>
    <w:p w:rsidR="00732763" w:rsidRDefault="00732763">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732763" w:rsidRDefault="00732763">
      <w:pPr>
        <w:pStyle w:val="ContractLevel2"/>
        <w:keepLines/>
        <w:outlineLvl w:val="1"/>
      </w:pPr>
    </w:p>
    <w:p w:rsidR="00732763" w:rsidRDefault="00732763">
      <w:pPr>
        <w:pStyle w:val="ContractLevel2"/>
        <w:keepLines/>
        <w:outlineLvl w:val="1"/>
      </w:pPr>
      <w:bookmarkStart w:id="62" w:name="_Toc265564575"/>
      <w:bookmarkStart w:id="63" w:name="_Toc265580869"/>
      <w:r>
        <w:t>2.3  Downloading the RFP from the Internet</w:t>
      </w:r>
      <w:bookmarkEnd w:id="62"/>
      <w:bookmarkEnd w:id="63"/>
      <w:r>
        <w:t>.</w:t>
      </w:r>
    </w:p>
    <w:p w:rsidR="00732763" w:rsidRDefault="00732763">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2"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732763" w:rsidRDefault="00732763">
      <w:pPr>
        <w:jc w:val="left"/>
        <w:rPr>
          <w:b/>
        </w:rPr>
      </w:pPr>
    </w:p>
    <w:p w:rsidR="00732763" w:rsidRDefault="00732763">
      <w:pPr>
        <w:pStyle w:val="ContractLevel2"/>
        <w:outlineLvl w:val="1"/>
      </w:pPr>
      <w:bookmarkStart w:id="64" w:name="_Toc265580870"/>
      <w:r>
        <w:t xml:space="preserve">2.4  Online Resources. </w:t>
      </w:r>
      <w:bookmarkEnd w:id="64"/>
    </w:p>
    <w:p w:rsidR="005F3FE3" w:rsidRDefault="005F3FE3" w:rsidP="005F3FE3">
      <w:pPr>
        <w:widowControl w:val="0"/>
        <w:spacing w:before="54" w:line="239" w:lineRule="auto"/>
        <w:ind w:right="200"/>
        <w:jc w:val="left"/>
        <w:rPr>
          <w:rFonts w:eastAsia="Times New Roman"/>
        </w:rPr>
      </w:pPr>
      <w:bookmarkStart w:id="65" w:name="_Toc265564576"/>
      <w:bookmarkStart w:id="66" w:name="_Toc265580871"/>
      <w:r w:rsidRPr="00811B3D">
        <w:rPr>
          <w:rFonts w:eastAsia="Times New Roman"/>
        </w:rPr>
        <w:t>The Agency is making online resources available to registered bidders in the Online Bidders L</w:t>
      </w:r>
      <w:r w:rsidRPr="00811B3D">
        <w:rPr>
          <w:rFonts w:eastAsia="Times New Roman"/>
          <w:spacing w:val="1"/>
        </w:rPr>
        <w:t>i</w:t>
      </w:r>
      <w:r w:rsidRPr="00811B3D">
        <w:rPr>
          <w:rFonts w:eastAsia="Times New Roman"/>
        </w:rPr>
        <w:t>br</w:t>
      </w:r>
      <w:r w:rsidRPr="00811B3D">
        <w:rPr>
          <w:rFonts w:eastAsia="Times New Roman"/>
          <w:spacing w:val="-2"/>
        </w:rPr>
        <w:t>a</w:t>
      </w:r>
      <w:r w:rsidRPr="00811B3D">
        <w:rPr>
          <w:rFonts w:eastAsia="Times New Roman"/>
          <w:spacing w:val="4"/>
        </w:rPr>
        <w:t>r</w:t>
      </w:r>
      <w:r w:rsidRPr="00811B3D">
        <w:rPr>
          <w:rFonts w:eastAsia="Times New Roman"/>
        </w:rPr>
        <w:t>y. Only those bidders that provide their intent to bid (see Section 2.5) will be granted access. The</w:t>
      </w:r>
      <w:r w:rsidRPr="00811B3D">
        <w:rPr>
          <w:rFonts w:eastAsia="Times New Roman"/>
          <w:spacing w:val="-1"/>
        </w:rPr>
        <w:t xml:space="preserve"> </w:t>
      </w:r>
      <w:r w:rsidRPr="00811B3D">
        <w:rPr>
          <w:rFonts w:eastAsia="Times New Roman"/>
        </w:rPr>
        <w:t>Online Bidders L</w:t>
      </w:r>
      <w:r w:rsidRPr="00811B3D">
        <w:rPr>
          <w:rFonts w:eastAsia="Times New Roman"/>
          <w:spacing w:val="1"/>
        </w:rPr>
        <w:t>i</w:t>
      </w:r>
      <w:r w:rsidRPr="00811B3D">
        <w:rPr>
          <w:rFonts w:eastAsia="Times New Roman"/>
        </w:rPr>
        <w:t>br</w:t>
      </w:r>
      <w:r w:rsidRPr="00811B3D">
        <w:rPr>
          <w:rFonts w:eastAsia="Times New Roman"/>
          <w:spacing w:val="-2"/>
        </w:rPr>
        <w:t>a</w:t>
      </w:r>
      <w:r w:rsidRPr="00811B3D">
        <w:rPr>
          <w:rFonts w:eastAsia="Times New Roman"/>
          <w:spacing w:val="4"/>
        </w:rPr>
        <w:t>r</w:t>
      </w:r>
      <w:r w:rsidRPr="00811B3D">
        <w:rPr>
          <w:rFonts w:eastAsia="Times New Roman"/>
        </w:rPr>
        <w:t>y</w:t>
      </w:r>
      <w:r w:rsidRPr="00811B3D">
        <w:rPr>
          <w:rFonts w:eastAsiaTheme="minorHAnsi"/>
        </w:rPr>
        <w:t xml:space="preserve"> </w:t>
      </w:r>
      <w:r w:rsidRPr="00811B3D">
        <w:rPr>
          <w:rFonts w:eastAsia="Times New Roman"/>
          <w:spacing w:val="-1"/>
        </w:rPr>
        <w:t>c</w:t>
      </w:r>
      <w:r w:rsidRPr="00811B3D">
        <w:rPr>
          <w:rFonts w:eastAsia="Times New Roman"/>
        </w:rPr>
        <w:t>ont</w:t>
      </w:r>
      <w:r w:rsidRPr="00811B3D">
        <w:rPr>
          <w:rFonts w:eastAsia="Times New Roman"/>
          <w:spacing w:val="2"/>
        </w:rPr>
        <w:t>a</w:t>
      </w:r>
      <w:r w:rsidRPr="00811B3D">
        <w:rPr>
          <w:rFonts w:eastAsia="Times New Roman"/>
        </w:rPr>
        <w:t>ins current contract policies</w:t>
      </w:r>
      <w:r>
        <w:rPr>
          <w:rFonts w:eastAsia="Times New Roman"/>
        </w:rPr>
        <w:t>,</w:t>
      </w:r>
      <w:r w:rsidRPr="00811B3D">
        <w:rPr>
          <w:rFonts w:eastAsia="Times New Roman"/>
        </w:rPr>
        <w:t xml:space="preserve"> procedures</w:t>
      </w:r>
      <w:r>
        <w:rPr>
          <w:rFonts w:eastAsia="Times New Roman"/>
        </w:rPr>
        <w:t>, and statistics</w:t>
      </w:r>
      <w:r w:rsidRPr="00811B3D">
        <w:t>.  Other</w:t>
      </w:r>
      <w:r w:rsidRPr="00811B3D">
        <w:rPr>
          <w:rFonts w:eastAsia="Times New Roman"/>
        </w:rPr>
        <w:t xml:space="preserve"> links are provided to general information regarding the currently covered services, rates, payments, legislative reports, current initiatives, and State plan documents.</w:t>
      </w:r>
      <w:r>
        <w:rPr>
          <w:rFonts w:eastAsia="Times New Roman"/>
        </w:rPr>
        <w:t xml:space="preserve"> </w:t>
      </w:r>
    </w:p>
    <w:p w:rsidR="005F3FE3" w:rsidRDefault="005F3FE3" w:rsidP="005F3FE3">
      <w:pPr>
        <w:widowControl w:val="0"/>
        <w:spacing w:line="239" w:lineRule="auto"/>
        <w:ind w:right="200"/>
        <w:jc w:val="left"/>
        <w:rPr>
          <w:rFonts w:eastAsia="Times New Roman"/>
        </w:rPr>
      </w:pPr>
    </w:p>
    <w:p w:rsidR="005F3FE3" w:rsidRDefault="005F3FE3" w:rsidP="005F3FE3">
      <w:pPr>
        <w:tabs>
          <w:tab w:val="left" w:pos="810"/>
        </w:tabs>
        <w:jc w:val="left"/>
        <w:rPr>
          <w:rFonts w:eastAsia="Times New Roman"/>
        </w:rPr>
      </w:pPr>
      <w:r>
        <w:rPr>
          <w:rFonts w:eastAsia="Times New Roman"/>
        </w:rPr>
        <w:t xml:space="preserve">The optimal browser for accessing the </w:t>
      </w:r>
      <w:proofErr w:type="spellStart"/>
      <w:r>
        <w:rPr>
          <w:rFonts w:eastAsia="Times New Roman"/>
        </w:rPr>
        <w:t>sharepoint</w:t>
      </w:r>
      <w:proofErr w:type="spellEnd"/>
      <w:r>
        <w:rPr>
          <w:rFonts w:eastAsia="Times New Roman"/>
        </w:rPr>
        <w:t xml:space="preserve"> is Internet Explorer 11. If users experience difficulties opening documents from the SharePoint library, they may download this fix from Microsoft if running within a Windows environment: </w:t>
      </w:r>
      <w:hyperlink r:id="rId13" w:history="1">
        <w:r w:rsidRPr="002002FA">
          <w:rPr>
            <w:rStyle w:val="Hyperlink"/>
            <w:rFonts w:eastAsia="Times New Roman"/>
          </w:rPr>
          <w:t>https://support.microsoft.com/en-us/kb/3140245</w:t>
        </w:r>
      </w:hyperlink>
      <w:r>
        <w:rPr>
          <w:rFonts w:eastAsia="Times New Roman"/>
        </w:rPr>
        <w:t>. Also, when users sign in, they have to check the “Sign me in automatically” box.</w:t>
      </w:r>
    </w:p>
    <w:p w:rsidR="005F3FE3" w:rsidRDefault="005F3FE3" w:rsidP="005F3FE3">
      <w:pPr>
        <w:jc w:val="left"/>
      </w:pPr>
    </w:p>
    <w:p w:rsidR="00732763" w:rsidRDefault="00732763">
      <w:pPr>
        <w:jc w:val="left"/>
        <w:rPr>
          <w:i/>
        </w:rPr>
      </w:pPr>
      <w:r>
        <w:rPr>
          <w:b/>
          <w:i/>
        </w:rPr>
        <w:t>2.5  Intent to Bid</w:t>
      </w:r>
      <w:bookmarkEnd w:id="65"/>
      <w:bookmarkEnd w:id="66"/>
      <w:r>
        <w:rPr>
          <w:b/>
          <w:i/>
        </w:rPr>
        <w:t>.</w:t>
      </w:r>
    </w:p>
    <w:p w:rsidR="00732763" w:rsidRDefault="00732763">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732763" w:rsidRDefault="00732763">
      <w:pPr>
        <w:pStyle w:val="ContractLevel2"/>
        <w:outlineLvl w:val="1"/>
      </w:pPr>
    </w:p>
    <w:p w:rsidR="00732763" w:rsidRDefault="00732763">
      <w:pPr>
        <w:jc w:val="left"/>
        <w:rPr>
          <w:b/>
          <w:i/>
        </w:rPr>
      </w:pPr>
      <w:bookmarkStart w:id="67" w:name="_Toc265564577"/>
      <w:bookmarkStart w:id="68" w:name="_Toc265580872"/>
      <w:bookmarkEnd w:id="67"/>
      <w:bookmarkEnd w:id="68"/>
      <w:r>
        <w:rPr>
          <w:b/>
          <w:i/>
        </w:rPr>
        <w:t>2.6  Reserved.</w:t>
      </w:r>
    </w:p>
    <w:p w:rsidR="00732763" w:rsidRDefault="00732763">
      <w:pPr>
        <w:pStyle w:val="ContractLevel2"/>
        <w:outlineLvl w:val="1"/>
        <w:rPr>
          <w:b w:val="0"/>
        </w:rPr>
      </w:pPr>
    </w:p>
    <w:p w:rsidR="00732763" w:rsidRDefault="00732763">
      <w:pPr>
        <w:pStyle w:val="ContractLevel2"/>
        <w:outlineLvl w:val="1"/>
        <w:rPr>
          <w:b w:val="0"/>
          <w:bCs/>
          <w:i w:val="0"/>
        </w:rPr>
      </w:pPr>
      <w:bookmarkStart w:id="69" w:name="_Toc265564578"/>
      <w:bookmarkStart w:id="70" w:name="_Toc265580873"/>
      <w:r>
        <w:t>2.7  Questions, Requests for Clarification, and Suggested Changes</w:t>
      </w:r>
      <w:bookmarkEnd w:id="69"/>
      <w:bookmarkEnd w:id="70"/>
      <w:r>
        <w:t xml:space="preserve">. </w:t>
      </w:r>
    </w:p>
    <w:p w:rsidR="00732763" w:rsidRDefault="00732763">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w:t>
      </w:r>
      <w:r>
        <w:rPr>
          <w:bCs/>
        </w:rPr>
        <w:lastRenderedPageBreak/>
        <w:t>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rsidR="00732763" w:rsidRDefault="00732763">
      <w:pPr>
        <w:jc w:val="left"/>
        <w:rPr>
          <w:bCs/>
        </w:rPr>
      </w:pPr>
    </w:p>
    <w:p w:rsidR="00732763" w:rsidRDefault="00732763">
      <w:pPr>
        <w:jc w:val="left"/>
        <w:rPr>
          <w:bCs/>
        </w:rPr>
      </w:pPr>
      <w:r>
        <w:rPr>
          <w:bCs/>
        </w:rPr>
        <w:t xml:space="preserve">The Agency will post responses to questions received on the State’s website at: </w:t>
      </w:r>
      <w:hyperlink r:id="rId14"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rsidR="00732763" w:rsidRDefault="00732763">
      <w:pPr>
        <w:jc w:val="left"/>
        <w:rPr>
          <w:bCs/>
        </w:rPr>
      </w:pPr>
    </w:p>
    <w:p w:rsidR="00732763" w:rsidRDefault="00732763">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732763" w:rsidRDefault="00732763">
      <w:pPr>
        <w:pStyle w:val="ContractLevel2"/>
        <w:outlineLvl w:val="1"/>
      </w:pPr>
    </w:p>
    <w:p w:rsidR="00732763" w:rsidRDefault="00732763">
      <w:pPr>
        <w:pStyle w:val="ContractLevel2"/>
        <w:outlineLvl w:val="1"/>
      </w:pPr>
      <w:r>
        <w:t>2.8  Submission of Bid Proposal</w:t>
      </w:r>
      <w:bookmarkEnd w:id="0"/>
      <w:bookmarkEnd w:id="1"/>
      <w:r>
        <w:t>.</w:t>
      </w:r>
    </w:p>
    <w:p w:rsidR="00732763" w:rsidRDefault="00732763">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732763" w:rsidRDefault="00732763">
      <w:pPr>
        <w:jc w:val="left"/>
      </w:pPr>
    </w:p>
    <w:p w:rsidR="00732763" w:rsidRDefault="00732763">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732763" w:rsidRDefault="00732763">
      <w:pPr>
        <w:jc w:val="left"/>
        <w:rPr>
          <w:b/>
          <w:bCs/>
        </w:rPr>
      </w:pPr>
    </w:p>
    <w:p w:rsidR="00732763" w:rsidRDefault="00732763">
      <w:pPr>
        <w:pStyle w:val="ContractLevel2"/>
        <w:outlineLvl w:val="1"/>
      </w:pPr>
      <w:bookmarkStart w:id="71" w:name="_Toc265564580"/>
      <w:bookmarkStart w:id="72" w:name="_Toc265580875"/>
      <w:r>
        <w:t>2.9  Amendment to the RFP and Bid Proposal</w:t>
      </w:r>
      <w:bookmarkEnd w:id="71"/>
      <w:bookmarkEnd w:id="72"/>
      <w:r>
        <w:t xml:space="preserve">.    </w:t>
      </w:r>
    </w:p>
    <w:p w:rsidR="00732763" w:rsidRDefault="00732763">
      <w:pPr>
        <w:jc w:val="left"/>
      </w:pPr>
      <w:r>
        <w:t xml:space="preserve">The Agency reserves the right to amend or provide clarifications to the RFP at any time.  Amendments will be posted to the State’s website at </w:t>
      </w:r>
      <w:hyperlink r:id="rId15"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rsidR="00732763" w:rsidRDefault="00732763">
      <w:pPr>
        <w:jc w:val="left"/>
      </w:pPr>
    </w:p>
    <w:p w:rsidR="00732763" w:rsidRDefault="00732763">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732763" w:rsidRDefault="00732763">
      <w:pPr>
        <w:jc w:val="left"/>
      </w:pPr>
    </w:p>
    <w:p w:rsidR="00732763" w:rsidRDefault="00732763">
      <w:pPr>
        <w:pStyle w:val="ContractLevel2"/>
        <w:outlineLvl w:val="1"/>
      </w:pPr>
      <w:bookmarkStart w:id="73" w:name="_Toc265564581"/>
      <w:bookmarkStart w:id="74" w:name="_Toc265580876"/>
      <w:r>
        <w:t>2.10  Withdrawal of Bid Proposal</w:t>
      </w:r>
      <w:bookmarkEnd w:id="73"/>
      <w:bookmarkEnd w:id="74"/>
      <w:r>
        <w:t>.</w:t>
      </w:r>
    </w:p>
    <w:p w:rsidR="00732763" w:rsidRDefault="00732763">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rsidR="00732763" w:rsidRDefault="00732763">
      <w:pPr>
        <w:jc w:val="left"/>
        <w:rPr>
          <w:b/>
          <w:bCs/>
        </w:rPr>
      </w:pPr>
    </w:p>
    <w:p w:rsidR="00732763" w:rsidRDefault="00732763">
      <w:pPr>
        <w:pStyle w:val="ContractLevel2"/>
        <w:outlineLvl w:val="1"/>
      </w:pPr>
      <w:bookmarkStart w:id="75" w:name="_Toc265564582"/>
      <w:bookmarkStart w:id="76" w:name="_Toc265580877"/>
      <w:r>
        <w:t>2.11  Costs of Preparing the Bid Proposal</w:t>
      </w:r>
      <w:bookmarkEnd w:id="75"/>
      <w:bookmarkEnd w:id="76"/>
      <w:r>
        <w:t>.</w:t>
      </w:r>
    </w:p>
    <w:p w:rsidR="00732763" w:rsidRDefault="00732763">
      <w:pPr>
        <w:jc w:val="left"/>
      </w:pPr>
      <w:r>
        <w:t xml:space="preserve">The costs of preparation and delivery of the Bid Proposal are solely the responsibility of the bidder.      </w:t>
      </w:r>
    </w:p>
    <w:p w:rsidR="00732763" w:rsidRDefault="00732763">
      <w:pPr>
        <w:jc w:val="left"/>
      </w:pPr>
    </w:p>
    <w:p w:rsidR="00732763" w:rsidRDefault="00732763">
      <w:pPr>
        <w:pStyle w:val="ContractLevel2"/>
        <w:outlineLvl w:val="1"/>
      </w:pPr>
      <w:bookmarkStart w:id="77" w:name="_Toc265564583"/>
      <w:bookmarkStart w:id="78" w:name="_Toc265580878"/>
      <w:r>
        <w:t>2.12  Rejection of Bid Proposals</w:t>
      </w:r>
      <w:bookmarkEnd w:id="77"/>
      <w:bookmarkEnd w:id="78"/>
      <w:r>
        <w:t>.</w:t>
      </w:r>
    </w:p>
    <w:p w:rsidR="00732763" w:rsidRDefault="00732763">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rsidR="00732763" w:rsidRDefault="00732763">
      <w:pPr>
        <w:jc w:val="left"/>
      </w:pPr>
    </w:p>
    <w:p w:rsidR="00732763" w:rsidRDefault="00732763">
      <w:pPr>
        <w:pStyle w:val="ContractLevel2"/>
        <w:outlineLvl w:val="1"/>
      </w:pPr>
      <w:bookmarkStart w:id="79" w:name="_Toc265564584"/>
      <w:bookmarkStart w:id="80" w:name="_Toc265580879"/>
      <w:r>
        <w:lastRenderedPageBreak/>
        <w:t xml:space="preserve">2.13  </w:t>
      </w:r>
      <w:bookmarkEnd w:id="79"/>
      <w:bookmarkEnd w:id="80"/>
      <w:r>
        <w:t>Review of Bid Proposals.</w:t>
      </w:r>
    </w:p>
    <w:p w:rsidR="00732763" w:rsidRDefault="00732763">
      <w:pPr>
        <w:jc w:val="left"/>
      </w:pPr>
      <w:r>
        <w:t xml:space="preserve">Only bidders that have met the mandatory requirements and are not subject to disqualification will be considered for award of a contract.    </w:t>
      </w:r>
    </w:p>
    <w:p w:rsidR="00732763" w:rsidRDefault="00732763">
      <w:pPr>
        <w:pStyle w:val="Heading8"/>
        <w:jc w:val="left"/>
        <w:rPr>
          <w:b w:val="0"/>
          <w:bCs w:val="0"/>
          <w:u w:val="none"/>
        </w:rPr>
      </w:pPr>
    </w:p>
    <w:p w:rsidR="00732763" w:rsidRDefault="00732763">
      <w:pPr>
        <w:pStyle w:val="ContractLevel3"/>
        <w:outlineLvl w:val="2"/>
      </w:pPr>
      <w:bookmarkStart w:id="81" w:name="_Toc265564595"/>
      <w:bookmarkStart w:id="82" w:name="_Toc265580891"/>
      <w:r>
        <w:t>2.13.1  Mandatory Requirements</w:t>
      </w:r>
      <w:bookmarkEnd w:id="81"/>
      <w:bookmarkEnd w:id="82"/>
      <w:r>
        <w:t>.</w:t>
      </w:r>
    </w:p>
    <w:p w:rsidR="00732763" w:rsidRDefault="00732763">
      <w:pPr>
        <w:jc w:val="left"/>
      </w:pPr>
      <w:r>
        <w:t xml:space="preserve">Bidders must meet these mandatory requirements or will be disqualified and not considered for award of a contract: </w:t>
      </w:r>
    </w:p>
    <w:p w:rsidR="00732763" w:rsidRDefault="00732763">
      <w:pPr>
        <w:jc w:val="left"/>
        <w:rPr>
          <w:b/>
          <w:bCs/>
          <w:u w:val="single"/>
        </w:rPr>
      </w:pPr>
    </w:p>
    <w:p w:rsidR="00732763" w:rsidRDefault="00732763">
      <w:pPr>
        <w:pStyle w:val="ListParagraph"/>
      </w:pPr>
      <w:r>
        <w:t>The Issuing Officer must receive the Bid Proposal, and any amendments thereof, prior to or on the due date and time (See RFP Sections 2.8 and 2.9).</w:t>
      </w:r>
    </w:p>
    <w:p w:rsidR="00732763" w:rsidRDefault="00732763">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rsidR="00732763" w:rsidRDefault="00732763">
      <w:pPr>
        <w:jc w:val="left"/>
        <w:rPr>
          <w:b/>
        </w:rPr>
      </w:pPr>
    </w:p>
    <w:p w:rsidR="00732763" w:rsidRDefault="00732763">
      <w:pPr>
        <w:pStyle w:val="ContractLevel3"/>
        <w:outlineLvl w:val="2"/>
      </w:pPr>
      <w:r>
        <w:t>2.13.2  Reasons Proposals May be Disqualified.</w:t>
      </w:r>
    </w:p>
    <w:p w:rsidR="00732763" w:rsidRDefault="00732763">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732763" w:rsidRDefault="00732763">
      <w:pPr>
        <w:jc w:val="left"/>
      </w:pPr>
    </w:p>
    <w:p w:rsidR="00732763" w:rsidRDefault="00732763">
      <w:pPr>
        <w:pStyle w:val="ListParagraph"/>
      </w:pPr>
      <w:r>
        <w:t>Bidder initiates unauthorized contact regarding this RFP with employees other than the Issuing Officer (See RFP Section 2.2);</w:t>
      </w:r>
    </w:p>
    <w:p w:rsidR="00732763" w:rsidRDefault="00732763">
      <w:pPr>
        <w:pStyle w:val="ListParagraph"/>
      </w:pPr>
      <w:r>
        <w:t>Bidder fails to comply with the RFP’s formatting specifications so that the Bid Proposal cannot be fairly compared to other bids (See RFP Section 3.1);</w:t>
      </w:r>
    </w:p>
    <w:p w:rsidR="00732763" w:rsidRDefault="00732763">
      <w:pPr>
        <w:pStyle w:val="ListParagraph"/>
      </w:pPr>
      <w:r>
        <w:t>Bidder fails, in the Agency’s opinion, to include the content required for the RFP;</w:t>
      </w:r>
    </w:p>
    <w:p w:rsidR="00732763" w:rsidRDefault="00732763">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732763" w:rsidRDefault="00732763">
      <w:pPr>
        <w:pStyle w:val="ListParagraph"/>
      </w:pPr>
      <w:r>
        <w:t>Bidder’s response materially changes Scope of Work specifications;</w:t>
      </w:r>
    </w:p>
    <w:p w:rsidR="00732763" w:rsidRDefault="00732763">
      <w:pPr>
        <w:pStyle w:val="ListParagraph"/>
      </w:pPr>
      <w:r>
        <w:t>Bidder fails to submit the RFP attachments containing all signatures (See RFP Section 3.2.3);</w:t>
      </w:r>
    </w:p>
    <w:p w:rsidR="00732763" w:rsidRDefault="00732763">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732763" w:rsidRDefault="00732763">
      <w:pPr>
        <w:pStyle w:val="ListParagraph"/>
      </w:pPr>
      <w:r>
        <w:rPr>
          <w:bCs/>
        </w:rPr>
        <w:t>Bi</w:t>
      </w:r>
      <w:r>
        <w:t>dder includes assumptions in its Bid Proposal (See RFP Section 2.7);</w:t>
      </w:r>
      <w:r>
        <w:rPr>
          <w:bCs/>
        </w:rPr>
        <w:t xml:space="preserve"> or</w:t>
      </w:r>
    </w:p>
    <w:p w:rsidR="00732763" w:rsidRDefault="00732763">
      <w:pPr>
        <w:pStyle w:val="ListParagraph"/>
      </w:pPr>
      <w:r>
        <w:t>Bidder fails to respond to the Agency’s request for clarifications, information, documents, or references that the Agency may make at any point in the RFP process.</w:t>
      </w:r>
    </w:p>
    <w:p w:rsidR="00732763" w:rsidRDefault="00732763">
      <w:pPr>
        <w:jc w:val="left"/>
      </w:pPr>
    </w:p>
    <w:p w:rsidR="00732763" w:rsidRDefault="00732763">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732763" w:rsidRDefault="00732763">
      <w:pPr>
        <w:jc w:val="left"/>
        <w:rPr>
          <w:b/>
          <w:bCs/>
        </w:rPr>
      </w:pPr>
    </w:p>
    <w:p w:rsidR="00732763" w:rsidRDefault="00732763">
      <w:pPr>
        <w:pStyle w:val="ContractLevel2"/>
        <w:outlineLvl w:val="1"/>
      </w:pPr>
      <w:bookmarkStart w:id="83" w:name="_Toc265564585"/>
      <w:bookmarkStart w:id="84" w:name="_Toc265580880"/>
      <w:r>
        <w:t>2.14  Bid Proposal Clarification Process</w:t>
      </w:r>
      <w:bookmarkEnd w:id="83"/>
      <w:bookmarkEnd w:id="84"/>
      <w:r>
        <w:t xml:space="preserve">.    </w:t>
      </w:r>
      <w:r>
        <w:tab/>
      </w:r>
    </w:p>
    <w:p w:rsidR="00732763" w:rsidRDefault="00732763">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732763" w:rsidRDefault="00732763">
      <w:pPr>
        <w:jc w:val="left"/>
      </w:pPr>
    </w:p>
    <w:p w:rsidR="00732763" w:rsidRDefault="00732763">
      <w:pPr>
        <w:pStyle w:val="ContractLevel2"/>
        <w:outlineLvl w:val="1"/>
      </w:pPr>
      <w:bookmarkStart w:id="85" w:name="_Toc265564586"/>
      <w:bookmarkStart w:id="86" w:name="_Toc265580881"/>
      <w:r>
        <w:t>2.15  Verification of Bid Proposal Contents</w:t>
      </w:r>
      <w:bookmarkEnd w:id="85"/>
      <w:bookmarkEnd w:id="86"/>
      <w:r>
        <w:t xml:space="preserve">.    </w:t>
      </w:r>
    </w:p>
    <w:p w:rsidR="00732763" w:rsidRDefault="00732763">
      <w:pPr>
        <w:jc w:val="left"/>
      </w:pPr>
      <w:r>
        <w:t xml:space="preserve">The contents of a Bid Proposal submitted by a bidder are subject to verification.  </w:t>
      </w:r>
    </w:p>
    <w:p w:rsidR="00732763" w:rsidRDefault="00732763">
      <w:pPr>
        <w:jc w:val="left"/>
      </w:pPr>
    </w:p>
    <w:p w:rsidR="00732763" w:rsidRDefault="00732763">
      <w:pPr>
        <w:pStyle w:val="ContractLevel2"/>
        <w:outlineLvl w:val="1"/>
      </w:pPr>
      <w:bookmarkStart w:id="87" w:name="_Toc265564587"/>
      <w:bookmarkStart w:id="88" w:name="_Toc265580882"/>
      <w:r>
        <w:t>2.16  Reference Checks</w:t>
      </w:r>
      <w:bookmarkEnd w:id="87"/>
      <w:bookmarkEnd w:id="88"/>
      <w:r>
        <w:t>.</w:t>
      </w:r>
    </w:p>
    <w:p w:rsidR="00732763" w:rsidRDefault="00732763">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732763" w:rsidRDefault="00732763">
      <w:pPr>
        <w:jc w:val="left"/>
      </w:pPr>
    </w:p>
    <w:p w:rsidR="00732763" w:rsidRDefault="00732763">
      <w:pPr>
        <w:pStyle w:val="ContractLevel2"/>
        <w:outlineLvl w:val="1"/>
      </w:pPr>
      <w:bookmarkStart w:id="89" w:name="_Toc265564588"/>
      <w:bookmarkStart w:id="90" w:name="_Toc265580883"/>
      <w:r>
        <w:t>2.17  Information from Other Sources</w:t>
      </w:r>
      <w:bookmarkEnd w:id="89"/>
      <w:bookmarkEnd w:id="90"/>
      <w:r>
        <w:t>.</w:t>
      </w:r>
    </w:p>
    <w:p w:rsidR="00732763" w:rsidRDefault="00732763">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732763" w:rsidRDefault="00732763">
      <w:pPr>
        <w:jc w:val="left"/>
      </w:pPr>
    </w:p>
    <w:p w:rsidR="00732763" w:rsidRDefault="00732763">
      <w:pPr>
        <w:pStyle w:val="ContractLevel2"/>
        <w:outlineLvl w:val="1"/>
      </w:pPr>
      <w:bookmarkStart w:id="91" w:name="_Toc265564589"/>
      <w:bookmarkStart w:id="92" w:name="_Toc265580884"/>
      <w:r>
        <w:t>2.18  Criminal History and Background Investigation</w:t>
      </w:r>
      <w:bookmarkEnd w:id="91"/>
      <w:bookmarkEnd w:id="92"/>
      <w:r>
        <w:t>.</w:t>
      </w:r>
    </w:p>
    <w:p w:rsidR="00732763" w:rsidRDefault="00732763">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732763" w:rsidRDefault="00732763">
      <w:pPr>
        <w:jc w:val="left"/>
      </w:pPr>
    </w:p>
    <w:p w:rsidR="00732763" w:rsidRDefault="00732763">
      <w:pPr>
        <w:pStyle w:val="ContractLevel2"/>
        <w:outlineLvl w:val="1"/>
      </w:pPr>
      <w:bookmarkStart w:id="93" w:name="_Toc265564590"/>
      <w:bookmarkStart w:id="94" w:name="_Toc265580885"/>
      <w:r>
        <w:t>2.19  Disposition of Bid Proposals</w:t>
      </w:r>
      <w:bookmarkEnd w:id="93"/>
      <w:bookmarkEnd w:id="94"/>
      <w:r>
        <w:t xml:space="preserve">.    </w:t>
      </w:r>
    </w:p>
    <w:p w:rsidR="00732763" w:rsidRDefault="00732763">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732763" w:rsidRDefault="00732763">
      <w:pPr>
        <w:keepNext/>
        <w:jc w:val="left"/>
      </w:pPr>
    </w:p>
    <w:p w:rsidR="00732763" w:rsidRDefault="00732763">
      <w:pPr>
        <w:pStyle w:val="ContractLevel2"/>
        <w:outlineLvl w:val="1"/>
      </w:pPr>
      <w:bookmarkStart w:id="95" w:name="_Toc265564591"/>
      <w:bookmarkStart w:id="96" w:name="_Toc265580886"/>
      <w:r>
        <w:t>2.20  Public Records and Request for Confidential Treatment</w:t>
      </w:r>
      <w:bookmarkEnd w:id="95"/>
      <w:bookmarkEnd w:id="96"/>
      <w:r>
        <w:t>.</w:t>
      </w:r>
    </w:p>
    <w:p w:rsidR="00732763" w:rsidRDefault="00732763">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732763" w:rsidRDefault="00732763">
      <w:pPr>
        <w:jc w:val="left"/>
      </w:pPr>
    </w:p>
    <w:p w:rsidR="00732763" w:rsidRDefault="00732763">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732763" w:rsidRDefault="00732763">
      <w:pPr>
        <w:jc w:val="left"/>
      </w:pPr>
    </w:p>
    <w:p w:rsidR="00732763" w:rsidRDefault="00732763">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rsidR="00732763" w:rsidRDefault="00732763">
      <w:pPr>
        <w:jc w:val="left"/>
      </w:pPr>
    </w:p>
    <w:p w:rsidR="00732763" w:rsidRDefault="00732763">
      <w:pPr>
        <w:jc w:val="left"/>
      </w:pPr>
      <w:r>
        <w:t xml:space="preserve">The bidder’s failure to request confidential treatment of material pursuant to this section and the relevant law will be deemed, by the Agency, as a waiver of any right to confidentiality that the bidder may have had.    </w:t>
      </w:r>
    </w:p>
    <w:p w:rsidR="00732763" w:rsidRDefault="00732763">
      <w:pPr>
        <w:jc w:val="left"/>
        <w:rPr>
          <w:b/>
          <w:bCs/>
        </w:rPr>
      </w:pPr>
    </w:p>
    <w:p w:rsidR="00732763" w:rsidRDefault="00732763">
      <w:pPr>
        <w:pStyle w:val="ContractLevel2"/>
        <w:outlineLvl w:val="1"/>
      </w:pPr>
      <w:bookmarkStart w:id="97" w:name="_Toc265564592"/>
      <w:bookmarkStart w:id="98" w:name="_Toc265580887"/>
      <w:r>
        <w:t>2.21  Copyrights</w:t>
      </w:r>
      <w:bookmarkEnd w:id="97"/>
      <w:bookmarkEnd w:id="98"/>
      <w:r>
        <w:t>.</w:t>
      </w:r>
    </w:p>
    <w:p w:rsidR="00732763" w:rsidRDefault="00732763">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732763" w:rsidRDefault="00732763">
      <w:pPr>
        <w:jc w:val="left"/>
      </w:pPr>
    </w:p>
    <w:p w:rsidR="00732763" w:rsidRDefault="00732763">
      <w:pPr>
        <w:pStyle w:val="ContractLevel2"/>
        <w:outlineLvl w:val="1"/>
      </w:pPr>
      <w:bookmarkStart w:id="99" w:name="_Toc265564593"/>
      <w:bookmarkStart w:id="100" w:name="_Toc265580888"/>
      <w:r>
        <w:lastRenderedPageBreak/>
        <w:t>2.22  Release of Claims</w:t>
      </w:r>
      <w:bookmarkEnd w:id="99"/>
      <w:bookmarkEnd w:id="100"/>
      <w:r>
        <w:t>.</w:t>
      </w:r>
    </w:p>
    <w:p w:rsidR="00732763" w:rsidRDefault="00732763">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732763" w:rsidRDefault="00732763">
      <w:pPr>
        <w:jc w:val="left"/>
      </w:pPr>
    </w:p>
    <w:p w:rsidR="00732763" w:rsidRDefault="00732763">
      <w:pPr>
        <w:pStyle w:val="ContractLevel2"/>
        <w:outlineLvl w:val="1"/>
      </w:pPr>
      <w:bookmarkStart w:id="101" w:name="_Toc265580889"/>
      <w:bookmarkEnd w:id="101"/>
      <w:r>
        <w:t xml:space="preserve">2.23  Reserved.  </w:t>
      </w:r>
    </w:p>
    <w:p w:rsidR="00732763" w:rsidRDefault="00732763">
      <w:pPr>
        <w:jc w:val="left"/>
        <w:rPr>
          <w:b/>
          <w:bCs/>
        </w:rPr>
      </w:pPr>
    </w:p>
    <w:p w:rsidR="00732763" w:rsidRDefault="00732763">
      <w:pPr>
        <w:pStyle w:val="ContractLevel2"/>
        <w:outlineLvl w:val="1"/>
      </w:pPr>
      <w:bookmarkStart w:id="102" w:name="_Toc265564597"/>
      <w:bookmarkStart w:id="103" w:name="_Toc265580893"/>
      <w:r>
        <w:t>2.24</w:t>
      </w:r>
      <w:r>
        <w:rPr>
          <w:bCs/>
        </w:rPr>
        <w:t xml:space="preserve">  </w:t>
      </w:r>
      <w:r>
        <w:t>Notice of Intent to Award</w:t>
      </w:r>
      <w:bookmarkEnd w:id="102"/>
      <w:bookmarkEnd w:id="103"/>
      <w:r>
        <w:t>.</w:t>
      </w:r>
    </w:p>
    <w:p w:rsidR="00732763" w:rsidRDefault="00732763">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732763" w:rsidRDefault="00732763">
      <w:pPr>
        <w:jc w:val="left"/>
      </w:pPr>
    </w:p>
    <w:p w:rsidR="00732763" w:rsidRDefault="00732763">
      <w:pPr>
        <w:pStyle w:val="ContractLevel2"/>
        <w:outlineLvl w:val="1"/>
      </w:pPr>
      <w:bookmarkStart w:id="104" w:name="_Toc265564598"/>
      <w:bookmarkStart w:id="105" w:name="_Toc265580894"/>
      <w:r>
        <w:t>2.25  Acceptance Period</w:t>
      </w:r>
      <w:bookmarkEnd w:id="104"/>
      <w:bookmarkEnd w:id="105"/>
      <w:r>
        <w:t>.</w:t>
      </w:r>
    </w:p>
    <w:p w:rsidR="00732763" w:rsidRDefault="00732763">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732763" w:rsidRDefault="00732763">
      <w:pPr>
        <w:jc w:val="left"/>
      </w:pPr>
    </w:p>
    <w:p w:rsidR="00732763" w:rsidRDefault="00732763">
      <w:pPr>
        <w:pStyle w:val="ContractLevel2"/>
        <w:outlineLvl w:val="1"/>
      </w:pPr>
      <w:bookmarkStart w:id="106" w:name="_Toc265564599"/>
      <w:bookmarkStart w:id="107" w:name="_Toc265580895"/>
      <w:r>
        <w:t>2.26  Review of Notice of Disqualification or Notice of Intent to Award Decision</w:t>
      </w:r>
      <w:bookmarkEnd w:id="106"/>
      <w:bookmarkEnd w:id="107"/>
      <w:r>
        <w:t>.</w:t>
      </w:r>
    </w:p>
    <w:p w:rsidR="00732763" w:rsidRDefault="00732763">
      <w:pPr>
        <w:jc w:val="left"/>
      </w:pPr>
      <w:r>
        <w:t xml:space="preserve">Bidders may request reconsideration of either a notice of disqualification or notice of intent to award decision by submitting a written request to the Agency:    </w:t>
      </w:r>
    </w:p>
    <w:p w:rsidR="00732763" w:rsidRDefault="00732763">
      <w:pPr>
        <w:keepNext/>
        <w:keepLines/>
        <w:ind w:firstLine="720"/>
        <w:jc w:val="left"/>
        <w:rPr>
          <w:sz w:val="20"/>
          <w:szCs w:val="20"/>
        </w:rPr>
      </w:pPr>
    </w:p>
    <w:p w:rsidR="00732763" w:rsidRDefault="00732763">
      <w:pPr>
        <w:keepNext/>
        <w:keepLines/>
        <w:ind w:firstLine="720"/>
        <w:jc w:val="left"/>
        <w:rPr>
          <w:sz w:val="20"/>
          <w:szCs w:val="20"/>
        </w:rPr>
      </w:pPr>
      <w:r>
        <w:rPr>
          <w:sz w:val="20"/>
          <w:szCs w:val="20"/>
        </w:rPr>
        <w:t>Bureau Chief</w:t>
      </w:r>
    </w:p>
    <w:p w:rsidR="00732763" w:rsidRDefault="00732763">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732763" w:rsidRDefault="00732763">
      <w:pPr>
        <w:keepNext/>
        <w:keepLines/>
        <w:ind w:firstLine="720"/>
        <w:jc w:val="left"/>
        <w:rPr>
          <w:sz w:val="20"/>
          <w:szCs w:val="20"/>
        </w:rPr>
      </w:pPr>
      <w:r>
        <w:rPr>
          <w:sz w:val="20"/>
          <w:szCs w:val="20"/>
        </w:rPr>
        <w:t xml:space="preserve">Department of Human Services </w:t>
      </w:r>
    </w:p>
    <w:p w:rsidR="00732763" w:rsidRDefault="00732763">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732763" w:rsidRDefault="00732763">
      <w:pPr>
        <w:keepNext/>
        <w:keepLines/>
        <w:ind w:firstLine="720"/>
        <w:jc w:val="left"/>
        <w:rPr>
          <w:sz w:val="20"/>
          <w:szCs w:val="20"/>
        </w:rPr>
      </w:pPr>
      <w:r>
        <w:rPr>
          <w:sz w:val="20"/>
          <w:szCs w:val="20"/>
        </w:rPr>
        <w:t>1305 E. Walnut Street</w:t>
      </w:r>
    </w:p>
    <w:p w:rsidR="00732763" w:rsidRDefault="00732763">
      <w:pPr>
        <w:keepNext/>
        <w:keepLines/>
        <w:ind w:firstLine="720"/>
        <w:jc w:val="left"/>
        <w:rPr>
          <w:sz w:val="20"/>
          <w:szCs w:val="20"/>
        </w:rPr>
      </w:pPr>
      <w:r>
        <w:rPr>
          <w:sz w:val="20"/>
          <w:szCs w:val="20"/>
        </w:rPr>
        <w:t>Des Moines, Iowa 50319-0114</w:t>
      </w:r>
    </w:p>
    <w:p w:rsidR="00732763" w:rsidRDefault="00732763">
      <w:pPr>
        <w:keepNext/>
        <w:keepLines/>
        <w:ind w:firstLine="720"/>
        <w:jc w:val="left"/>
      </w:pPr>
      <w:proofErr w:type="gramStart"/>
      <w:r>
        <w:rPr>
          <w:sz w:val="20"/>
          <w:szCs w:val="20"/>
        </w:rPr>
        <w:t>email</w:t>
      </w:r>
      <w:proofErr w:type="gramEnd"/>
      <w:r>
        <w:rPr>
          <w:sz w:val="20"/>
          <w:szCs w:val="20"/>
        </w:rPr>
        <w:t xml:space="preserve">:  </w:t>
      </w:r>
      <w:hyperlink r:id="rId16" w:history="1">
        <w:r>
          <w:rPr>
            <w:rStyle w:val="Hyperlink"/>
          </w:rPr>
          <w:t>reconsiderationrequest@dhs.state.ia.us</w:t>
        </w:r>
      </w:hyperlink>
    </w:p>
    <w:p w:rsidR="00732763" w:rsidRDefault="00732763">
      <w:pPr>
        <w:keepNext/>
        <w:keepLines/>
        <w:ind w:firstLine="720"/>
        <w:jc w:val="left"/>
      </w:pPr>
    </w:p>
    <w:p w:rsidR="00732763" w:rsidRDefault="00732763">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w:t>
      </w:r>
      <w:proofErr w:type="gramStart"/>
      <w:r>
        <w:t>in accordance with 441 IAC 7.41 et seq.</w:t>
      </w:r>
      <w:proofErr w:type="gramEnd"/>
      <w:r>
        <w:t xml:space="preserve">  </w:t>
      </w:r>
    </w:p>
    <w:p w:rsidR="00732763" w:rsidRDefault="00732763">
      <w:pPr>
        <w:jc w:val="left"/>
      </w:pPr>
    </w:p>
    <w:p w:rsidR="00732763" w:rsidRDefault="00732763">
      <w:pPr>
        <w:pStyle w:val="ContractLevel2"/>
        <w:outlineLvl w:val="1"/>
      </w:pPr>
      <w:bookmarkStart w:id="108" w:name="_Toc265564600"/>
      <w:bookmarkStart w:id="109" w:name="_Toc265580896"/>
      <w:r>
        <w:t>2.27  Definition of Contract</w:t>
      </w:r>
      <w:bookmarkEnd w:id="108"/>
      <w:bookmarkEnd w:id="109"/>
      <w:r>
        <w:t>.</w:t>
      </w:r>
    </w:p>
    <w:p w:rsidR="00732763" w:rsidRDefault="00732763">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732763" w:rsidRDefault="00732763">
      <w:pPr>
        <w:jc w:val="left"/>
      </w:pPr>
    </w:p>
    <w:p w:rsidR="00732763" w:rsidRDefault="00732763">
      <w:pPr>
        <w:pStyle w:val="ContractLevel2"/>
        <w:outlineLvl w:val="1"/>
      </w:pPr>
      <w:bookmarkStart w:id="110" w:name="_Toc265564601"/>
      <w:bookmarkStart w:id="111" w:name="_Toc265580897"/>
      <w:r>
        <w:t>2.28  Choice of Law and Forum</w:t>
      </w:r>
      <w:bookmarkEnd w:id="110"/>
      <w:bookmarkEnd w:id="111"/>
      <w:r>
        <w:t>.</w:t>
      </w:r>
    </w:p>
    <w:p w:rsidR="00732763" w:rsidRDefault="00732763">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732763" w:rsidRDefault="00732763">
      <w:pPr>
        <w:pStyle w:val="BodyText3"/>
        <w:jc w:val="left"/>
      </w:pPr>
    </w:p>
    <w:p w:rsidR="00732763" w:rsidRDefault="00732763">
      <w:pPr>
        <w:pStyle w:val="ContractLevel2"/>
        <w:outlineLvl w:val="1"/>
      </w:pPr>
      <w:bookmarkStart w:id="112" w:name="_Toc265564602"/>
      <w:bookmarkStart w:id="113" w:name="_Toc265580898"/>
      <w:r>
        <w:lastRenderedPageBreak/>
        <w:t>2.29  Restrictions on Gifts and Activities</w:t>
      </w:r>
      <w:bookmarkEnd w:id="112"/>
      <w:bookmarkEnd w:id="113"/>
      <w:r>
        <w:t xml:space="preserve">.    </w:t>
      </w:r>
      <w:r>
        <w:tab/>
      </w:r>
    </w:p>
    <w:p w:rsidR="00732763" w:rsidRDefault="00732763">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732763" w:rsidRDefault="00732763">
      <w:pPr>
        <w:pStyle w:val="BodyText3"/>
        <w:jc w:val="left"/>
      </w:pPr>
    </w:p>
    <w:p w:rsidR="00732763" w:rsidRDefault="00732763">
      <w:pPr>
        <w:pStyle w:val="ContractLevel2"/>
        <w:outlineLvl w:val="1"/>
      </w:pPr>
      <w:bookmarkStart w:id="114" w:name="_Toc265564603"/>
      <w:bookmarkStart w:id="115" w:name="_Toc265580899"/>
      <w:r>
        <w:t>2.30  Exclusivity</w:t>
      </w:r>
      <w:bookmarkEnd w:id="114"/>
      <w:bookmarkEnd w:id="115"/>
      <w:r>
        <w:t>.</w:t>
      </w:r>
    </w:p>
    <w:p w:rsidR="00732763" w:rsidRDefault="00732763">
      <w:pPr>
        <w:pStyle w:val="BodyText3"/>
        <w:jc w:val="left"/>
      </w:pPr>
      <w:r>
        <w:t>Any contract resulting from this RFP shall not be an exclusive contract.</w:t>
      </w:r>
    </w:p>
    <w:p w:rsidR="00732763" w:rsidRDefault="00732763">
      <w:pPr>
        <w:pStyle w:val="BodyText3"/>
        <w:jc w:val="left"/>
      </w:pPr>
    </w:p>
    <w:p w:rsidR="00732763" w:rsidRDefault="00732763">
      <w:pPr>
        <w:pStyle w:val="ContractLevel2"/>
        <w:outlineLvl w:val="1"/>
      </w:pPr>
      <w:bookmarkStart w:id="116" w:name="_Toc265564604"/>
      <w:bookmarkStart w:id="117" w:name="_Toc265580900"/>
      <w:r>
        <w:t>2.31  No Minimum Guaranteed</w:t>
      </w:r>
      <w:bookmarkEnd w:id="116"/>
      <w:bookmarkEnd w:id="117"/>
      <w:r>
        <w:t>.</w:t>
      </w:r>
    </w:p>
    <w:p w:rsidR="00732763" w:rsidRDefault="00732763">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732763" w:rsidRDefault="00732763">
      <w:pPr>
        <w:jc w:val="left"/>
        <w:rPr>
          <w:b/>
          <w:bCs/>
          <w:i/>
        </w:rPr>
      </w:pPr>
    </w:p>
    <w:p w:rsidR="00732763" w:rsidRDefault="00732763">
      <w:pPr>
        <w:pStyle w:val="ContractLevel2"/>
        <w:outlineLvl w:val="1"/>
      </w:pPr>
      <w:bookmarkStart w:id="118" w:name="_Toc265564605"/>
      <w:bookmarkStart w:id="119" w:name="_Toc265580901"/>
      <w:r>
        <w:t>2.32  Use of Subcontractors</w:t>
      </w:r>
      <w:bookmarkEnd w:id="118"/>
      <w:bookmarkEnd w:id="119"/>
      <w:r>
        <w:t>.</w:t>
      </w:r>
    </w:p>
    <w:p w:rsidR="00732763" w:rsidRDefault="00732763">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732763" w:rsidRDefault="00732763">
      <w:pPr>
        <w:pStyle w:val="ContractLevel2"/>
      </w:pPr>
    </w:p>
    <w:p w:rsidR="00732763" w:rsidRDefault="00732763">
      <w:pPr>
        <w:pStyle w:val="ContractLevel2"/>
      </w:pPr>
      <w:r>
        <w:t>2.33 Bidder Continuing Disclosure Requirement.</w:t>
      </w:r>
    </w:p>
    <w:p w:rsidR="00732763" w:rsidRDefault="00732763">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br w:type="page"/>
      </w:r>
    </w:p>
    <w:p w:rsidR="00732763" w:rsidRDefault="00732763">
      <w:pPr>
        <w:pStyle w:val="ContractLevel1"/>
        <w:pBdr>
          <w:top w:val="single" w:sz="4" w:space="0" w:color="auto" w:shadow="1"/>
        </w:pBdr>
        <w:shd w:val="clear" w:color="auto" w:fill="DDDDDD"/>
        <w:outlineLvl w:val="0"/>
      </w:pPr>
      <w:bookmarkStart w:id="120" w:name="_Toc265506682"/>
      <w:bookmarkStart w:id="121" w:name="_Toc265507119"/>
      <w:bookmarkStart w:id="122" w:name="_Toc265564606"/>
      <w:bookmarkStart w:id="123" w:name="_Toc265580902"/>
      <w:bookmarkEnd w:id="50"/>
      <w:bookmarkEnd w:id="51"/>
      <w:r>
        <w:lastRenderedPageBreak/>
        <w:t xml:space="preserve">Section 3 How to Submit </w:t>
      </w:r>
      <w:proofErr w:type="gramStart"/>
      <w:r>
        <w:t>A</w:t>
      </w:r>
      <w:proofErr w:type="gramEnd"/>
      <w:r>
        <w:t xml:space="preserve"> Bid Proposal: Format and Content Specifications</w:t>
      </w:r>
      <w:bookmarkEnd w:id="120"/>
      <w:bookmarkEnd w:id="121"/>
      <w:bookmarkEnd w:id="122"/>
      <w:bookmarkEnd w:id="123"/>
    </w:p>
    <w:p w:rsidR="00732763" w:rsidRDefault="00732763">
      <w:pPr>
        <w:keepNext/>
        <w:keepLines/>
        <w:jc w:val="left"/>
      </w:pPr>
      <w:r>
        <w:t xml:space="preserve">These instructions provide the format and technical specifications of the Bid Proposal and are designed to facilitate the submission of a Bid Proposal that is easy to understand and evaluate.  </w:t>
      </w:r>
    </w:p>
    <w:p w:rsidR="00732763" w:rsidRDefault="00732763">
      <w:pPr>
        <w:jc w:val="left"/>
        <w:rPr>
          <w:b/>
        </w:rPr>
      </w:pPr>
    </w:p>
    <w:p w:rsidR="00732763" w:rsidRDefault="00732763">
      <w:pPr>
        <w:pStyle w:val="ContractLevel2"/>
        <w:outlineLvl w:val="1"/>
      </w:pPr>
      <w:bookmarkStart w:id="124" w:name="_Toc265564607"/>
      <w:bookmarkStart w:id="125" w:name="_Toc265580903"/>
      <w:r>
        <w:t>3.1  Bid Proposal Formatting</w:t>
      </w:r>
      <w:bookmarkEnd w:id="124"/>
      <w:bookmarkEnd w:id="125"/>
      <w:r>
        <w:t>.</w:t>
      </w:r>
    </w:p>
    <w:p w:rsidR="00732763" w:rsidRDefault="00732763">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32763">
        <w:trPr>
          <w:gridBefore w:val="1"/>
          <w:wBefore w:w="7" w:type="dxa"/>
          <w:cantSplit/>
          <w:tblHeader/>
        </w:trPr>
        <w:tc>
          <w:tcPr>
            <w:tcW w:w="1548" w:type="dxa"/>
            <w:shd w:val="clear" w:color="auto" w:fill="DDDDDD"/>
          </w:tcPr>
          <w:p w:rsidR="00732763" w:rsidRDefault="00732763">
            <w:pPr>
              <w:tabs>
                <w:tab w:val="center" w:pos="3906"/>
              </w:tabs>
              <w:jc w:val="left"/>
              <w:rPr>
                <w:b/>
              </w:rPr>
            </w:pPr>
            <w:r>
              <w:rPr>
                <w:b/>
              </w:rPr>
              <w:t>Subject</w:t>
            </w:r>
            <w:r>
              <w:rPr>
                <w:b/>
                <w:sz w:val="20"/>
                <w:szCs w:val="20"/>
              </w:rPr>
              <w:tab/>
            </w:r>
          </w:p>
        </w:tc>
        <w:tc>
          <w:tcPr>
            <w:tcW w:w="8100" w:type="dxa"/>
            <w:gridSpan w:val="2"/>
            <w:shd w:val="clear" w:color="auto" w:fill="DDDDDD"/>
          </w:tcPr>
          <w:p w:rsidR="00732763" w:rsidRDefault="00732763">
            <w:pPr>
              <w:tabs>
                <w:tab w:val="center" w:pos="3906"/>
              </w:tabs>
              <w:jc w:val="left"/>
              <w:rPr>
                <w:b/>
              </w:rPr>
            </w:pPr>
            <w:r>
              <w:rPr>
                <w:b/>
              </w:rPr>
              <w:t>Specifications</w:t>
            </w:r>
          </w:p>
        </w:tc>
      </w:tr>
      <w:tr w:rsidR="00732763">
        <w:trPr>
          <w:gridBefore w:val="1"/>
          <w:wBefore w:w="7" w:type="dxa"/>
          <w:trHeight w:val="242"/>
        </w:trPr>
        <w:tc>
          <w:tcPr>
            <w:tcW w:w="1548" w:type="dxa"/>
          </w:tcPr>
          <w:p w:rsidR="00732763" w:rsidRDefault="00732763">
            <w:pPr>
              <w:jc w:val="left"/>
              <w:rPr>
                <w:b/>
              </w:rPr>
            </w:pPr>
            <w:r>
              <w:rPr>
                <w:b/>
              </w:rPr>
              <w:t>Paper Size</w:t>
            </w:r>
          </w:p>
        </w:tc>
        <w:tc>
          <w:tcPr>
            <w:tcW w:w="8100" w:type="dxa"/>
            <w:gridSpan w:val="2"/>
          </w:tcPr>
          <w:p w:rsidR="00732763" w:rsidRDefault="00732763">
            <w:pPr>
              <w:jc w:val="left"/>
            </w:pPr>
            <w:r>
              <w:t>8.5" x 11" paper (one side only).  Charts or graphs may be provided on legal-sized paper.</w:t>
            </w:r>
          </w:p>
        </w:tc>
      </w:tr>
      <w:tr w:rsidR="00732763">
        <w:trPr>
          <w:gridBefore w:val="1"/>
          <w:wBefore w:w="7" w:type="dxa"/>
          <w:trHeight w:val="494"/>
        </w:trPr>
        <w:tc>
          <w:tcPr>
            <w:tcW w:w="1548" w:type="dxa"/>
          </w:tcPr>
          <w:p w:rsidR="00732763" w:rsidRDefault="00732763">
            <w:pPr>
              <w:jc w:val="left"/>
              <w:rPr>
                <w:b/>
              </w:rPr>
            </w:pPr>
            <w:r>
              <w:rPr>
                <w:b/>
              </w:rPr>
              <w:t>Font</w:t>
            </w:r>
          </w:p>
        </w:tc>
        <w:tc>
          <w:tcPr>
            <w:tcW w:w="8100" w:type="dxa"/>
            <w:gridSpan w:val="2"/>
          </w:tcPr>
          <w:p w:rsidR="00732763" w:rsidRDefault="00732763">
            <w:pPr>
              <w:jc w:val="left"/>
            </w:pPr>
            <w:r>
              <w:t xml:space="preserve">Bid Proposals must be typewritten.  The font must be 11 point or larger (excluding charts, graphs, or diagrams).  Acceptable fonts include Times New Roman, Calibri and Arial. </w:t>
            </w:r>
          </w:p>
        </w:tc>
      </w:tr>
      <w:tr w:rsidR="00732763">
        <w:trPr>
          <w:gridBefore w:val="1"/>
          <w:wBefore w:w="7" w:type="dxa"/>
        </w:trPr>
        <w:tc>
          <w:tcPr>
            <w:tcW w:w="1548" w:type="dxa"/>
          </w:tcPr>
          <w:p w:rsidR="00732763" w:rsidRDefault="00732763">
            <w:pPr>
              <w:jc w:val="left"/>
              <w:rPr>
                <w:b/>
              </w:rPr>
            </w:pPr>
            <w:r>
              <w:rPr>
                <w:sz w:val="20"/>
                <w:szCs w:val="20"/>
              </w:rPr>
              <w:t xml:space="preserve"> </w:t>
            </w:r>
            <w:r>
              <w:rPr>
                <w:b/>
              </w:rPr>
              <w:t>Page Limit</w:t>
            </w:r>
          </w:p>
        </w:tc>
        <w:tc>
          <w:tcPr>
            <w:tcW w:w="8100" w:type="dxa"/>
            <w:gridSpan w:val="2"/>
          </w:tcPr>
          <w:p w:rsidR="00732763" w:rsidRDefault="00732763" w:rsidP="006E4E0C">
            <w:pPr>
              <w:jc w:val="left"/>
            </w:pPr>
            <w:r>
              <w:t>The Bid Proposal is limited to 2</w:t>
            </w:r>
            <w:r w:rsidR="006E4E0C">
              <w:t>5</w:t>
            </w:r>
            <w:r>
              <w:t xml:space="preserve">0 </w:t>
            </w:r>
            <w:r>
              <w:rPr>
                <w:bCs/>
              </w:rPr>
              <w:t>pages.</w:t>
            </w:r>
            <w:r>
              <w:t xml:space="preserve">  </w:t>
            </w:r>
            <w:r w:rsidR="005F3FE3">
              <w:t>R</w:t>
            </w:r>
            <w:r>
              <w:t>esumes, RFP Forms</w:t>
            </w:r>
            <w:r w:rsidR="005F3FE3">
              <w:t xml:space="preserve">, and Section </w:t>
            </w:r>
            <w:r w:rsidR="005F3FE3" w:rsidRPr="009B5A0A">
              <w:t>3.2.4.1</w:t>
            </w:r>
            <w:r w:rsidR="005F3FE3">
              <w:t xml:space="preserve"> special submissions will not count toward the page limit.</w:t>
            </w:r>
            <w:r>
              <w:t xml:space="preserve">  </w:t>
            </w:r>
            <w:r>
              <w:rPr>
                <w:sz w:val="20"/>
                <w:szCs w:val="20"/>
              </w:rPr>
              <w:t xml:space="preserve"> </w:t>
            </w:r>
          </w:p>
        </w:tc>
      </w:tr>
      <w:tr w:rsidR="00732763">
        <w:tblPrEx>
          <w:tblCellMar>
            <w:left w:w="115" w:type="dxa"/>
            <w:right w:w="115" w:type="dxa"/>
          </w:tblCellMar>
        </w:tblPrEx>
        <w:tc>
          <w:tcPr>
            <w:tcW w:w="1562" w:type="dxa"/>
            <w:gridSpan w:val="3"/>
          </w:tcPr>
          <w:p w:rsidR="00732763" w:rsidRDefault="00732763">
            <w:pPr>
              <w:jc w:val="left"/>
              <w:rPr>
                <w:b/>
              </w:rPr>
            </w:pPr>
            <w:r>
              <w:rPr>
                <w:b/>
              </w:rPr>
              <w:t>Pagination</w:t>
            </w:r>
          </w:p>
        </w:tc>
        <w:tc>
          <w:tcPr>
            <w:tcW w:w="8093" w:type="dxa"/>
          </w:tcPr>
          <w:p w:rsidR="00732763" w:rsidRDefault="00732763">
            <w:pPr>
              <w:jc w:val="left"/>
            </w:pPr>
            <w:r>
              <w:t>All pages are to be sequentially numbered from beginning to end (do not number Proposal sections independently of each other).</w:t>
            </w:r>
          </w:p>
        </w:tc>
      </w:tr>
      <w:tr w:rsidR="00732763">
        <w:tblPrEx>
          <w:tblCellMar>
            <w:left w:w="115" w:type="dxa"/>
            <w:right w:w="115" w:type="dxa"/>
          </w:tblCellMar>
        </w:tblPrEx>
        <w:tc>
          <w:tcPr>
            <w:tcW w:w="1562" w:type="dxa"/>
            <w:gridSpan w:val="3"/>
          </w:tcPr>
          <w:p w:rsidR="00732763" w:rsidRDefault="00732763">
            <w:pPr>
              <w:jc w:val="left"/>
              <w:rPr>
                <w:b/>
              </w:rPr>
            </w:pPr>
            <w:r>
              <w:rPr>
                <w:b/>
              </w:rPr>
              <w:t>Bid Proposal General Composition</w:t>
            </w:r>
          </w:p>
          <w:p w:rsidR="00732763" w:rsidRDefault="00732763">
            <w:pPr>
              <w:jc w:val="left"/>
              <w:rPr>
                <w:b/>
              </w:rPr>
            </w:pPr>
          </w:p>
        </w:tc>
        <w:tc>
          <w:tcPr>
            <w:tcW w:w="8093" w:type="dxa"/>
          </w:tcPr>
          <w:p w:rsidR="00732763" w:rsidRDefault="00732763">
            <w:pPr>
              <w:pStyle w:val="ListParagraph"/>
              <w:ind w:left="162" w:hanging="180"/>
            </w:pPr>
            <w:r>
              <w:t xml:space="preserve">Bid Proposals shall be divided into two parts: Technical Proposal and Cost Proposal. </w:t>
            </w:r>
          </w:p>
          <w:p w:rsidR="00732763" w:rsidRDefault="00732763">
            <w:pPr>
              <w:pStyle w:val="ListParagraph"/>
              <w:ind w:left="162" w:hanging="180"/>
            </w:pPr>
            <w:r>
              <w:t>Technical Proposals submitted in multiple volumes shall be numbered in the following fashion: 1 of 4, 2 of 4, etc.</w:t>
            </w:r>
          </w:p>
          <w:p w:rsidR="00732763" w:rsidRDefault="00732763">
            <w:pPr>
              <w:pStyle w:val="ListParagraph"/>
              <w:ind w:left="162" w:hanging="180"/>
            </w:pPr>
            <w:r>
              <w:t>Bid Proposals must be bound and use tabs to label sections.</w:t>
            </w:r>
          </w:p>
        </w:tc>
      </w:tr>
      <w:tr w:rsidR="00732763">
        <w:tblPrEx>
          <w:tblCellMar>
            <w:left w:w="115" w:type="dxa"/>
            <w:right w:w="115" w:type="dxa"/>
          </w:tblCellMar>
        </w:tblPrEx>
        <w:tc>
          <w:tcPr>
            <w:tcW w:w="1562" w:type="dxa"/>
            <w:gridSpan w:val="3"/>
          </w:tcPr>
          <w:p w:rsidR="00732763" w:rsidRDefault="00732763">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732763" w:rsidRDefault="00732763">
            <w:pPr>
              <w:pStyle w:val="ListParagraph"/>
              <w:ind w:left="162" w:hanging="180"/>
            </w:pPr>
            <w:r>
              <w:t>Envelopes shall be addressed to the Issuing Officer.</w:t>
            </w:r>
          </w:p>
          <w:p w:rsidR="00732763" w:rsidRDefault="00732763">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732763" w:rsidRDefault="00732763">
            <w:pPr>
              <w:pStyle w:val="ListParagraph"/>
              <w:ind w:left="162" w:hanging="180"/>
            </w:pPr>
            <w:r>
              <w:t>The Technical and Cost Proposals must be packaged separately with each copy in its own envelope.</w:t>
            </w:r>
          </w:p>
        </w:tc>
      </w:tr>
      <w:tr w:rsidR="00732763">
        <w:tblPrEx>
          <w:tblCellMar>
            <w:left w:w="115" w:type="dxa"/>
            <w:right w:w="115" w:type="dxa"/>
          </w:tblCellMar>
        </w:tblPrEx>
        <w:tc>
          <w:tcPr>
            <w:tcW w:w="1562" w:type="dxa"/>
            <w:gridSpan w:val="3"/>
          </w:tcPr>
          <w:p w:rsidR="00732763" w:rsidRDefault="00732763">
            <w:pPr>
              <w:jc w:val="left"/>
              <w:rPr>
                <w:b/>
              </w:rPr>
            </w:pPr>
            <w:r>
              <w:rPr>
                <w:sz w:val="20"/>
                <w:szCs w:val="20"/>
              </w:rPr>
              <w:br w:type="page"/>
            </w:r>
            <w:r>
              <w:rPr>
                <w:b/>
              </w:rPr>
              <w:t>Number of Hard Copies</w:t>
            </w:r>
          </w:p>
        </w:tc>
        <w:tc>
          <w:tcPr>
            <w:tcW w:w="8093" w:type="dxa"/>
          </w:tcPr>
          <w:p w:rsidR="00732763" w:rsidRDefault="00732763">
            <w:pPr>
              <w:ind w:left="72"/>
              <w:jc w:val="left"/>
            </w:pPr>
            <w:r>
              <w:t xml:space="preserve">Submit one (1) original hard copy of the Proposal and 3 </w:t>
            </w:r>
            <w:r>
              <w:rPr>
                <w:bCs/>
              </w:rPr>
              <w:t xml:space="preserve">identical copies of the original.  The original hard copy must contain original signatures.  </w:t>
            </w:r>
          </w:p>
        </w:tc>
      </w:tr>
      <w:tr w:rsidR="00732763">
        <w:tblPrEx>
          <w:tblCellMar>
            <w:left w:w="115" w:type="dxa"/>
            <w:right w:w="115" w:type="dxa"/>
          </w:tblCellMar>
        </w:tblPrEx>
        <w:tc>
          <w:tcPr>
            <w:tcW w:w="1562" w:type="dxa"/>
            <w:gridSpan w:val="3"/>
          </w:tcPr>
          <w:p w:rsidR="00732763" w:rsidRDefault="00732763">
            <w:pPr>
              <w:jc w:val="left"/>
              <w:rPr>
                <w:b/>
              </w:rPr>
            </w:pPr>
            <w:r>
              <w:rPr>
                <w:b/>
              </w:rPr>
              <w:t>CD-ROM/USB Flash Drive</w:t>
            </w:r>
          </w:p>
        </w:tc>
        <w:tc>
          <w:tcPr>
            <w:tcW w:w="8093" w:type="dxa"/>
          </w:tcPr>
          <w:p w:rsidR="00732763" w:rsidRDefault="00732763">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rsidR="00732763" w:rsidRDefault="00732763">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732763">
        <w:tblPrEx>
          <w:tblCellMar>
            <w:left w:w="115" w:type="dxa"/>
            <w:right w:w="115" w:type="dxa"/>
          </w:tblCellMar>
        </w:tblPrEx>
        <w:tc>
          <w:tcPr>
            <w:tcW w:w="1562" w:type="dxa"/>
            <w:gridSpan w:val="3"/>
          </w:tcPr>
          <w:p w:rsidR="00732763" w:rsidRDefault="00732763">
            <w:pPr>
              <w:jc w:val="left"/>
              <w:rPr>
                <w:b/>
              </w:rPr>
            </w:pPr>
            <w:r>
              <w:rPr>
                <w:b/>
              </w:rPr>
              <w:t>Request for Confidential Treatment</w:t>
            </w:r>
          </w:p>
        </w:tc>
        <w:tc>
          <w:tcPr>
            <w:tcW w:w="8093" w:type="dxa"/>
          </w:tcPr>
          <w:p w:rsidR="00732763" w:rsidRDefault="00732763">
            <w:pPr>
              <w:jc w:val="left"/>
            </w:pPr>
            <w:r>
              <w:t>Requests for confidential treatment of any information in a Bid Proposal must meet these specifications:</w:t>
            </w:r>
          </w:p>
          <w:p w:rsidR="00732763" w:rsidRDefault="00732763">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732763" w:rsidRDefault="00732763">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732763" w:rsidRDefault="00732763">
            <w:pPr>
              <w:pStyle w:val="ListParagraph"/>
              <w:ind w:left="162" w:hanging="180"/>
            </w:pPr>
            <w:r>
              <w:t xml:space="preserve">The Cost Proposal will be part of the ultimate contract entered into with the successful </w:t>
            </w:r>
            <w:r>
              <w:lastRenderedPageBreak/>
              <w:t xml:space="preserve">bidder.  Pricing information may not be designated as confidential material.  However, Cost Proposal supporting materials may be marked confidential if consistent with applicable law.    </w:t>
            </w:r>
          </w:p>
          <w:p w:rsidR="00732763" w:rsidRDefault="00732763">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732763">
        <w:tblPrEx>
          <w:tblCellMar>
            <w:left w:w="115" w:type="dxa"/>
            <w:right w:w="115" w:type="dxa"/>
          </w:tblCellMar>
        </w:tblPrEx>
        <w:tc>
          <w:tcPr>
            <w:tcW w:w="1562" w:type="dxa"/>
            <w:gridSpan w:val="3"/>
          </w:tcPr>
          <w:p w:rsidR="00732763" w:rsidRDefault="00732763">
            <w:pPr>
              <w:jc w:val="left"/>
              <w:rPr>
                <w:b/>
                <w:bCs/>
              </w:rPr>
            </w:pPr>
            <w:r>
              <w:rPr>
                <w:b/>
                <w:bCs/>
              </w:rPr>
              <w:lastRenderedPageBreak/>
              <w:t>Exceptions to RFP/Contract Language</w:t>
            </w:r>
          </w:p>
          <w:p w:rsidR="00732763" w:rsidRDefault="00732763">
            <w:pPr>
              <w:jc w:val="left"/>
              <w:rPr>
                <w:b/>
              </w:rPr>
            </w:pPr>
          </w:p>
        </w:tc>
        <w:tc>
          <w:tcPr>
            <w:tcW w:w="8093" w:type="dxa"/>
          </w:tcPr>
          <w:p w:rsidR="00732763" w:rsidRDefault="00732763">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732763" w:rsidRDefault="00732763">
            <w:r>
              <w:t xml:space="preserve">The Agency reserves the right to either execute a contract without further negotiation with the successful bidder or to negotiate contract terms with the selected bidder if the best interests of the Agency would be served. </w:t>
            </w:r>
          </w:p>
        </w:tc>
      </w:tr>
    </w:tbl>
    <w:p w:rsidR="00732763" w:rsidRDefault="00732763">
      <w:pPr>
        <w:jc w:val="left"/>
        <w:rPr>
          <w:b/>
          <w:bCs/>
        </w:rPr>
      </w:pPr>
      <w:bookmarkStart w:id="126" w:name="_Toc265564608"/>
      <w:bookmarkStart w:id="127" w:name="_Toc265580904"/>
    </w:p>
    <w:p w:rsidR="00732763" w:rsidRDefault="00732763">
      <w:pPr>
        <w:pStyle w:val="ContractLevel2"/>
        <w:outlineLvl w:val="1"/>
      </w:pPr>
      <w:r>
        <w:t>3.2  Contents and Organization of Technical Proposal</w:t>
      </w:r>
      <w:bookmarkEnd w:id="126"/>
      <w:bookmarkEnd w:id="127"/>
      <w:r>
        <w:t>.</w:t>
      </w:r>
    </w:p>
    <w:p w:rsidR="00732763" w:rsidRDefault="00732763">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732763" w:rsidRDefault="00732763">
      <w:pPr>
        <w:keepNext/>
        <w:keepLines/>
        <w:jc w:val="left"/>
      </w:pPr>
    </w:p>
    <w:p w:rsidR="00732763" w:rsidRDefault="00732763">
      <w:pPr>
        <w:pStyle w:val="ContractLevel3"/>
        <w:outlineLvl w:val="2"/>
      </w:pPr>
      <w:bookmarkStart w:id="128" w:name="_Toc265564609"/>
      <w:bookmarkStart w:id="129" w:name="_Toc265580905"/>
      <w:r>
        <w:t>3.2.1  Information to Include Behind Tab 1:</w:t>
      </w:r>
      <w:bookmarkEnd w:id="128"/>
      <w:bookmarkEnd w:id="129"/>
    </w:p>
    <w:p w:rsidR="00732763" w:rsidRDefault="00732763">
      <w:pPr>
        <w:keepNext/>
        <w:keepLines/>
        <w:jc w:val="left"/>
        <w:rPr>
          <w:b/>
        </w:rPr>
      </w:pPr>
    </w:p>
    <w:p w:rsidR="00732763" w:rsidRDefault="00732763">
      <w:pPr>
        <w:keepNext/>
        <w:keepLines/>
        <w:jc w:val="left"/>
      </w:pPr>
      <w:proofErr w:type="gramStart"/>
      <w:r>
        <w:rPr>
          <w:b/>
        </w:rPr>
        <w:t>Transmittal Letter.</w:t>
      </w:r>
      <w:proofErr w:type="gramEnd"/>
    </w:p>
    <w:p w:rsidR="00732763" w:rsidRDefault="00732763">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732763" w:rsidRDefault="00732763">
      <w:pPr>
        <w:jc w:val="left"/>
      </w:pPr>
    </w:p>
    <w:p w:rsidR="00732763" w:rsidRDefault="00732763">
      <w:pPr>
        <w:pStyle w:val="Header"/>
        <w:tabs>
          <w:tab w:val="clear" w:pos="4320"/>
          <w:tab w:val="clear" w:pos="8640"/>
        </w:tabs>
        <w:jc w:val="left"/>
      </w:pPr>
      <w:bookmarkStart w:id="130" w:name="_Toc265564610"/>
      <w:bookmarkStart w:id="131" w:name="_Toc265580906"/>
      <w:r>
        <w:rPr>
          <w:b/>
        </w:rPr>
        <w:t>3.2.2  Information to Include Behind Tab 2: Proposal Table of Contents</w:t>
      </w:r>
      <w:bookmarkEnd w:id="130"/>
      <w:bookmarkEnd w:id="131"/>
      <w:r>
        <w:rPr>
          <w:b/>
        </w:rPr>
        <w:t>.</w:t>
      </w:r>
    </w:p>
    <w:p w:rsidR="00732763" w:rsidRDefault="00732763">
      <w:pPr>
        <w:jc w:val="left"/>
      </w:pPr>
      <w:r>
        <w:t>The Bid Proposal must contain a table of contents.</w:t>
      </w:r>
    </w:p>
    <w:p w:rsidR="00732763" w:rsidRDefault="00732763">
      <w:pPr>
        <w:jc w:val="left"/>
      </w:pPr>
    </w:p>
    <w:p w:rsidR="00732763" w:rsidRDefault="00732763">
      <w:pPr>
        <w:pStyle w:val="ContractLevel3"/>
        <w:outlineLvl w:val="2"/>
      </w:pPr>
      <w:bookmarkStart w:id="132" w:name="_Toc265564611"/>
      <w:bookmarkStart w:id="133" w:name="_Toc265580907"/>
      <w:r>
        <w:t>3.2.3  Information to Include Behind Tab 3: RFP Forms</w:t>
      </w:r>
      <w:bookmarkEnd w:id="132"/>
      <w:bookmarkEnd w:id="133"/>
      <w:r>
        <w:t>.</w:t>
      </w:r>
    </w:p>
    <w:p w:rsidR="00732763" w:rsidRDefault="00732763">
      <w:pPr>
        <w:jc w:val="left"/>
      </w:pPr>
      <w:r>
        <w:t>The forms listed below are attachments to this RFP.  Fully complete and return these forms behind Tab 3:</w:t>
      </w:r>
    </w:p>
    <w:p w:rsidR="00732763" w:rsidRDefault="00732763">
      <w:pPr>
        <w:pStyle w:val="ListParagraph"/>
      </w:pPr>
      <w:r>
        <w:t>Release of Information Form</w:t>
      </w:r>
    </w:p>
    <w:p w:rsidR="00732763" w:rsidRDefault="00732763">
      <w:pPr>
        <w:pStyle w:val="ListParagraph"/>
      </w:pPr>
      <w:r>
        <w:t>Primary Bidder Detail &amp; Certification Form</w:t>
      </w:r>
    </w:p>
    <w:p w:rsidR="00732763" w:rsidRDefault="00732763">
      <w:pPr>
        <w:pStyle w:val="ListParagraph"/>
      </w:pPr>
      <w:r>
        <w:t>Subcontractor Disclosure Form (one for each proposed subcontractor)</w:t>
      </w:r>
    </w:p>
    <w:p w:rsidR="00732763" w:rsidRDefault="00732763">
      <w:pPr>
        <w:pStyle w:val="ListParagraph"/>
      </w:pPr>
      <w:r>
        <w:t>Certification and Disclosure Regarding Lobbying</w:t>
      </w:r>
    </w:p>
    <w:p w:rsidR="00732763" w:rsidRDefault="00732763">
      <w:pPr>
        <w:ind w:left="720"/>
        <w:jc w:val="left"/>
        <w:rPr>
          <w:bCs/>
        </w:rPr>
      </w:pPr>
    </w:p>
    <w:p w:rsidR="00732763" w:rsidRDefault="00732763">
      <w:pPr>
        <w:pStyle w:val="ContractLevel3"/>
        <w:outlineLvl w:val="2"/>
      </w:pPr>
      <w:bookmarkStart w:id="134" w:name="_Toc265564612"/>
      <w:bookmarkStart w:id="135" w:name="_Toc265580908"/>
      <w:proofErr w:type="gramStart"/>
      <w:r>
        <w:t>3.2.4  Information</w:t>
      </w:r>
      <w:proofErr w:type="gramEnd"/>
      <w:r>
        <w:t xml:space="preserve"> to Include Behind Tab 4: Bidder’s Approach to Meeting Deliverables</w:t>
      </w:r>
      <w:bookmarkEnd w:id="134"/>
      <w:bookmarkEnd w:id="135"/>
      <w:r>
        <w:t>.</w:t>
      </w:r>
    </w:p>
    <w:p w:rsidR="00732763" w:rsidRDefault="00732763">
      <w:pPr>
        <w:jc w:val="left"/>
      </w:pPr>
      <w:r>
        <w:t xml:space="preserve">The bidder shall address each Deliverable that the successful contractor will perform as listed in </w:t>
      </w:r>
      <w:r w:rsidR="00B5619A" w:rsidRPr="006D59E9">
        <w:rPr>
          <w:i/>
        </w:rPr>
        <w:t>Attachment G: Sample Contract, Section 1.3</w:t>
      </w:r>
      <w:r w:rsidR="00B5619A">
        <w:rPr>
          <w:i/>
        </w:rPr>
        <w:t>.1</w:t>
      </w:r>
      <w:r w:rsidR="00B5619A">
        <w:t xml:space="preserve"> (Deliverables</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732763" w:rsidRDefault="00732763">
      <w:pPr>
        <w:jc w:val="left"/>
      </w:pPr>
    </w:p>
    <w:p w:rsidR="00732763" w:rsidRDefault="00732763">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732763" w:rsidRDefault="00732763">
      <w:pPr>
        <w:jc w:val="left"/>
      </w:pPr>
    </w:p>
    <w:p w:rsidR="00732763" w:rsidRDefault="00732763">
      <w:pPr>
        <w:keepNext/>
        <w:jc w:val="left"/>
        <w:rPr>
          <w:b/>
        </w:rPr>
      </w:pPr>
      <w:r>
        <w:rPr>
          <w:b/>
        </w:rPr>
        <w:t>Note:</w:t>
      </w:r>
    </w:p>
    <w:p w:rsidR="00732763" w:rsidRDefault="00732763">
      <w:pPr>
        <w:pStyle w:val="ListParagraph"/>
        <w:keepNext/>
      </w:pPr>
      <w:r>
        <w:t xml:space="preserve">Responses to Deliverables shall be in the same sequence as presented in the RFP.  </w:t>
      </w:r>
    </w:p>
    <w:p w:rsidR="00732763" w:rsidRDefault="00732763">
      <w:pPr>
        <w:pStyle w:val="ListParagraph"/>
      </w:pPr>
      <w:r>
        <w:t xml:space="preserve">Bid Proposals shall identify any deviations from the specifications the bidder cannot satisfy.  </w:t>
      </w:r>
    </w:p>
    <w:p w:rsidR="00732763" w:rsidRDefault="00732763">
      <w:pPr>
        <w:pStyle w:val="ListParagraph"/>
      </w:pPr>
      <w:r>
        <w:lastRenderedPageBreak/>
        <w:t>Bid Proposals shall not contain promotional or display materials unless specifically required.</w:t>
      </w:r>
    </w:p>
    <w:p w:rsidR="00732763" w:rsidRDefault="00732763">
      <w:pPr>
        <w:pStyle w:val="ListParagraph"/>
      </w:pPr>
      <w:r>
        <w:t xml:space="preserve">If a bidder proposes more than one method of meeting the RFP requirements, each method must be drafted and submitted as separate Bid Proposals.  Each will be evaluated separately.  </w:t>
      </w:r>
    </w:p>
    <w:p w:rsidR="00732763" w:rsidRDefault="00732763">
      <w:pPr>
        <w:jc w:val="left"/>
        <w:rPr>
          <w:bCs/>
        </w:rPr>
      </w:pPr>
    </w:p>
    <w:p w:rsidR="00B5619A" w:rsidRDefault="00B5619A" w:rsidP="00B5619A">
      <w:pPr>
        <w:jc w:val="left"/>
        <w:rPr>
          <w:b/>
          <w:bCs/>
        </w:rPr>
      </w:pPr>
      <w:bookmarkStart w:id="136" w:name="_Toc265564613"/>
      <w:bookmarkStart w:id="137" w:name="_Toc265580909"/>
      <w:r>
        <w:rPr>
          <w:b/>
          <w:bCs/>
        </w:rPr>
        <w:t>3.2.4.1 Special Submissions</w:t>
      </w:r>
      <w:r w:rsidRPr="00DD05A6">
        <w:rPr>
          <w:b/>
          <w:bCs/>
        </w:rPr>
        <w:t>.</w:t>
      </w:r>
    </w:p>
    <w:p w:rsidR="00B5619A" w:rsidRDefault="00B5619A" w:rsidP="00B5619A">
      <w:pPr>
        <w:jc w:val="left"/>
      </w:pPr>
      <w:r w:rsidRPr="00DD05A6">
        <w:t xml:space="preserve">The </w:t>
      </w:r>
      <w:r w:rsidRPr="00DD05A6">
        <w:rPr>
          <w:bCs/>
        </w:rPr>
        <w:t xml:space="preserve">bidder shall </w:t>
      </w:r>
      <w:r>
        <w:rPr>
          <w:bCs/>
        </w:rPr>
        <w:t xml:space="preserve">also </w:t>
      </w:r>
      <w:r w:rsidRPr="00DD05A6">
        <w:rPr>
          <w:bCs/>
        </w:rPr>
        <w:t>provide</w:t>
      </w:r>
      <w:r>
        <w:rPr>
          <w:bCs/>
        </w:rPr>
        <w:t xml:space="preserve"> behind Tab 4</w:t>
      </w:r>
      <w:r w:rsidRPr="00DD05A6">
        <w:rPr>
          <w:bCs/>
        </w:rPr>
        <w:t xml:space="preserve"> </w:t>
      </w:r>
      <w:r>
        <w:rPr>
          <w:bCs/>
        </w:rPr>
        <w:t xml:space="preserve">the following </w:t>
      </w:r>
      <w:r w:rsidR="006E4E0C">
        <w:rPr>
          <w:bCs/>
        </w:rPr>
        <w:t>information</w:t>
      </w:r>
      <w:r w:rsidRPr="00A4475A">
        <w:t>:</w:t>
      </w:r>
    </w:p>
    <w:p w:rsidR="006E4E0C" w:rsidRDefault="006E4E0C" w:rsidP="00B5619A">
      <w:pPr>
        <w:jc w:val="left"/>
      </w:pPr>
    </w:p>
    <w:p w:rsidR="006E4E0C" w:rsidRPr="00A4475A" w:rsidRDefault="006E4E0C" w:rsidP="006E4E0C">
      <w:pPr>
        <w:rPr>
          <w:b/>
        </w:rPr>
      </w:pPr>
      <w:r w:rsidRPr="00A4475A">
        <w:rPr>
          <w:b/>
        </w:rPr>
        <w:t xml:space="preserve">3.2.4.1.1  </w:t>
      </w:r>
      <w:r w:rsidRPr="00AF559A">
        <w:rPr>
          <w:bCs/>
        </w:rPr>
        <w:t xml:space="preserve">Draft </w:t>
      </w:r>
      <w:r>
        <w:rPr>
          <w:bCs/>
        </w:rPr>
        <w:t xml:space="preserve">project </w:t>
      </w:r>
      <w:r w:rsidRPr="00AF559A">
        <w:rPr>
          <w:bCs/>
        </w:rPr>
        <w:t>work plans</w:t>
      </w:r>
      <w:r>
        <w:t xml:space="preserve"> detailing </w:t>
      </w:r>
      <w:r w:rsidRPr="00AF559A">
        <w:t>activities and timelines, to include</w:t>
      </w:r>
      <w:r w:rsidRPr="00A4475A">
        <w:t>:</w:t>
      </w:r>
    </w:p>
    <w:p w:rsidR="00B5619A" w:rsidRPr="00A4475A" w:rsidRDefault="00B5619A" w:rsidP="007F53E8">
      <w:pPr>
        <w:pStyle w:val="ListParagraph"/>
        <w:keepNext/>
        <w:numPr>
          <w:ilvl w:val="0"/>
          <w:numId w:val="22"/>
        </w:numPr>
      </w:pPr>
      <w:r w:rsidRPr="00A4475A">
        <w:t>Transition Plan</w:t>
      </w:r>
    </w:p>
    <w:p w:rsidR="00B5619A" w:rsidRDefault="00B5619A" w:rsidP="007F53E8">
      <w:pPr>
        <w:pStyle w:val="ListParagraph"/>
        <w:keepNext/>
        <w:numPr>
          <w:ilvl w:val="0"/>
          <w:numId w:val="22"/>
        </w:numPr>
      </w:pPr>
      <w:r>
        <w:rPr>
          <w:bCs/>
        </w:rPr>
        <w:t>Systems Implementation Plan</w:t>
      </w:r>
    </w:p>
    <w:p w:rsidR="00B5619A" w:rsidRDefault="00B5619A" w:rsidP="007F53E8">
      <w:pPr>
        <w:pStyle w:val="ListParagraph"/>
        <w:keepNext/>
        <w:numPr>
          <w:ilvl w:val="0"/>
          <w:numId w:val="22"/>
        </w:numPr>
      </w:pPr>
      <w:r w:rsidRPr="00A4475A">
        <w:t>Operations Plan</w:t>
      </w:r>
    </w:p>
    <w:p w:rsidR="006E4E0C" w:rsidRDefault="006E4E0C" w:rsidP="006E4E0C">
      <w:pPr>
        <w:keepNext/>
      </w:pPr>
    </w:p>
    <w:p w:rsidR="006E4E0C" w:rsidRPr="00A4475A" w:rsidRDefault="006E4E0C" w:rsidP="006E4E0C">
      <w:pPr>
        <w:rPr>
          <w:b/>
        </w:rPr>
      </w:pPr>
      <w:r w:rsidRPr="00A4475A">
        <w:rPr>
          <w:b/>
        </w:rPr>
        <w:t xml:space="preserve">3.2.4.1.2  </w:t>
      </w:r>
      <w:r w:rsidRPr="00A4475A">
        <w:t xml:space="preserve">Proof of licensure for </w:t>
      </w:r>
      <w:r>
        <w:t>Estate Recovery and Trust Operations staff.</w:t>
      </w:r>
    </w:p>
    <w:p w:rsidR="00B5619A" w:rsidRDefault="00B5619A" w:rsidP="00B5619A">
      <w:pPr>
        <w:pStyle w:val="ContractLevel3"/>
        <w:outlineLvl w:val="2"/>
      </w:pPr>
    </w:p>
    <w:p w:rsidR="00732763" w:rsidRDefault="00732763">
      <w:pPr>
        <w:pStyle w:val="ContractLevel3"/>
        <w:outlineLvl w:val="2"/>
      </w:pPr>
      <w:proofErr w:type="gramStart"/>
      <w:r>
        <w:t>3.2.5  Information</w:t>
      </w:r>
      <w:proofErr w:type="gramEnd"/>
      <w:r>
        <w:t xml:space="preserve"> to Include Behind Tab 5: Bidder’s Background.</w:t>
      </w:r>
      <w:bookmarkEnd w:id="136"/>
      <w:bookmarkEnd w:id="137"/>
      <w:r>
        <w:t xml:space="preserve">  </w:t>
      </w:r>
    </w:p>
    <w:p w:rsidR="00732763" w:rsidRDefault="00732763">
      <w:pPr>
        <w:pStyle w:val="ContractLevel3"/>
        <w:outlineLvl w:val="2"/>
        <w:rPr>
          <w:b w:val="0"/>
        </w:rPr>
      </w:pPr>
      <w:r>
        <w:rPr>
          <w:b w:val="0"/>
        </w:rPr>
        <w:t>The bidder shall provide the information set forth in this section regarding its experience and background.</w:t>
      </w:r>
    </w:p>
    <w:p w:rsidR="00732763" w:rsidRDefault="00732763">
      <w:pPr>
        <w:pStyle w:val="ContractLevel3"/>
        <w:outlineLvl w:val="2"/>
      </w:pPr>
    </w:p>
    <w:p w:rsidR="00732763" w:rsidRDefault="00732763">
      <w:pPr>
        <w:jc w:val="left"/>
        <w:rPr>
          <w:b/>
          <w:bCs/>
        </w:rPr>
      </w:pPr>
      <w:r>
        <w:rPr>
          <w:b/>
          <w:bCs/>
        </w:rPr>
        <w:t>3.2.5.1  Experience.</w:t>
      </w:r>
    </w:p>
    <w:p w:rsidR="00732763" w:rsidRDefault="00732763">
      <w:pPr>
        <w:jc w:val="left"/>
      </w:pPr>
      <w:r>
        <w:t xml:space="preserve">The bidder shall provide the following information regarding the organization’s experience:    </w:t>
      </w:r>
    </w:p>
    <w:p w:rsidR="00732763" w:rsidRDefault="00732763">
      <w:pPr>
        <w:jc w:val="left"/>
      </w:pPr>
    </w:p>
    <w:p w:rsidR="00732763" w:rsidRDefault="00732763">
      <w:pPr>
        <w:pStyle w:val="ContractLevel3"/>
      </w:pPr>
      <w:r>
        <w:t xml:space="preserve">3.2.5.1.1  </w:t>
      </w:r>
      <w:r>
        <w:rPr>
          <w:b w:val="0"/>
        </w:rPr>
        <w:t>Level of technical experience in providing the types of services sought by the RFP.</w:t>
      </w:r>
    </w:p>
    <w:p w:rsidR="00732763" w:rsidRDefault="00732763">
      <w:pPr>
        <w:pStyle w:val="ListParagraph"/>
        <w:numPr>
          <w:ilvl w:val="0"/>
          <w:numId w:val="0"/>
        </w:numPr>
        <w:ind w:left="620"/>
      </w:pPr>
    </w:p>
    <w:p w:rsidR="00732763" w:rsidRDefault="00732763">
      <w:pPr>
        <w:pStyle w:val="ContractLevel3"/>
      </w:pPr>
      <w:r>
        <w:t xml:space="preserve">3.2.5.1.2  </w:t>
      </w:r>
      <w:r>
        <w:rPr>
          <w:b w:val="0"/>
        </w:rPr>
        <w:t>Description of all services similar to those sought by this RFP that the bidder has provided to other businesses or governmental entities within the last twenty-four (24) months.</w:t>
      </w:r>
      <w:r>
        <w:t xml:space="preserve"> </w:t>
      </w:r>
    </w:p>
    <w:p w:rsidR="00732763" w:rsidRDefault="00732763">
      <w:pPr>
        <w:ind w:left="1440" w:hanging="1080"/>
        <w:jc w:val="left"/>
      </w:pPr>
      <w:r>
        <w:t xml:space="preserve">For each similar service, provide a matrix detailing:    </w:t>
      </w:r>
    </w:p>
    <w:p w:rsidR="00732763" w:rsidRDefault="00732763">
      <w:pPr>
        <w:pStyle w:val="ListParagraph"/>
        <w:numPr>
          <w:ilvl w:val="0"/>
          <w:numId w:val="13"/>
        </w:numPr>
        <w:rPr>
          <w:b/>
        </w:rPr>
      </w:pPr>
      <w:r>
        <w:t xml:space="preserve">Project title; </w:t>
      </w:r>
    </w:p>
    <w:p w:rsidR="00732763" w:rsidRDefault="00732763">
      <w:pPr>
        <w:pStyle w:val="ListParagraph"/>
        <w:numPr>
          <w:ilvl w:val="0"/>
          <w:numId w:val="13"/>
        </w:numPr>
        <w:rPr>
          <w:b/>
        </w:rPr>
      </w:pPr>
      <w:r>
        <w:t xml:space="preserve">Project role (primary contractor or subcontractor); </w:t>
      </w:r>
    </w:p>
    <w:p w:rsidR="00732763" w:rsidRDefault="00732763">
      <w:pPr>
        <w:pStyle w:val="ListParagraph"/>
        <w:numPr>
          <w:ilvl w:val="0"/>
          <w:numId w:val="13"/>
        </w:numPr>
        <w:rPr>
          <w:b/>
        </w:rPr>
      </w:pPr>
      <w:r>
        <w:t xml:space="preserve">Name of client agency or business; </w:t>
      </w:r>
    </w:p>
    <w:p w:rsidR="00732763" w:rsidRDefault="00732763">
      <w:pPr>
        <w:pStyle w:val="ListParagraph"/>
        <w:numPr>
          <w:ilvl w:val="0"/>
          <w:numId w:val="13"/>
        </w:numPr>
        <w:rPr>
          <w:b/>
        </w:rPr>
      </w:pPr>
      <w:r>
        <w:t>General description of the scope of work</w:t>
      </w:r>
      <w:r>
        <w:rPr>
          <w:b/>
        </w:rPr>
        <w:t>;</w:t>
      </w:r>
    </w:p>
    <w:p w:rsidR="00732763" w:rsidRDefault="00732763">
      <w:pPr>
        <w:pStyle w:val="ListParagraph"/>
        <w:numPr>
          <w:ilvl w:val="0"/>
          <w:numId w:val="13"/>
        </w:numPr>
        <w:rPr>
          <w:b/>
        </w:rPr>
      </w:pPr>
      <w:r>
        <w:t xml:space="preserve">Start and end dates of contract for services as originally entered into between the parties;  </w:t>
      </w:r>
    </w:p>
    <w:p w:rsidR="00732763" w:rsidRDefault="00732763">
      <w:pPr>
        <w:pStyle w:val="ListParagraph"/>
        <w:numPr>
          <w:ilvl w:val="0"/>
          <w:numId w:val="13"/>
        </w:numPr>
        <w:rPr>
          <w:b/>
        </w:rPr>
      </w:pPr>
      <w:r>
        <w:t>If the contract was terminated for any reason before completion of all obligations under the contract provisions, detail the reason(s) for the termination</w:t>
      </w:r>
      <w:r>
        <w:rPr>
          <w:b/>
        </w:rPr>
        <w:t>;</w:t>
      </w:r>
    </w:p>
    <w:p w:rsidR="00732763" w:rsidRDefault="00732763">
      <w:pPr>
        <w:pStyle w:val="ListParagraph"/>
        <w:numPr>
          <w:ilvl w:val="0"/>
          <w:numId w:val="13"/>
        </w:numPr>
        <w:rPr>
          <w:b/>
        </w:rPr>
      </w:pPr>
      <w:r>
        <w:t>Contract value;</w:t>
      </w:r>
    </w:p>
    <w:p w:rsidR="00732763" w:rsidRDefault="00732763">
      <w:pPr>
        <w:pStyle w:val="ListParagraph"/>
        <w:numPr>
          <w:ilvl w:val="0"/>
          <w:numId w:val="13"/>
        </w:numPr>
        <w:rPr>
          <w:b/>
        </w:rPr>
      </w:pPr>
      <w:r>
        <w:t>Whether the services were provided timely and within budget;</w:t>
      </w:r>
    </w:p>
    <w:p w:rsidR="00732763" w:rsidRDefault="00732763">
      <w:pPr>
        <w:pStyle w:val="ListParagraph"/>
        <w:numPr>
          <w:ilvl w:val="0"/>
          <w:numId w:val="13"/>
        </w:numPr>
        <w:rPr>
          <w:b/>
        </w:rPr>
      </w:pPr>
      <w:r>
        <w:t>Any damages, penalties, disincentives assessed, or payments withheld, or anything of value traded or given up by the bidder that were valued at or above $500,000.  Include the estimated cost assessed against the bidder for the incident with the details of the occurrence;</w:t>
      </w:r>
    </w:p>
    <w:p w:rsidR="00732763" w:rsidRDefault="00732763">
      <w:pPr>
        <w:pStyle w:val="ListParagraph"/>
        <w:numPr>
          <w:ilvl w:val="0"/>
          <w:numId w:val="13"/>
        </w:numPr>
      </w:pPr>
      <w:r>
        <w:t>List administrative or regulatory proceedings or adjudicated matters related to this service to which the bidder has been a party; and</w:t>
      </w:r>
    </w:p>
    <w:p w:rsidR="00732763" w:rsidRDefault="00732763">
      <w:pPr>
        <w:pStyle w:val="ListParagraph"/>
        <w:numPr>
          <w:ilvl w:val="0"/>
          <w:numId w:val="13"/>
        </w:numPr>
        <w:rPr>
          <w:b/>
        </w:rPr>
      </w:pPr>
      <w:r>
        <w:t>Contact information for the client’s project manager including address, telephone number, and electronic mail address.</w:t>
      </w:r>
      <w:r>
        <w:rPr>
          <w:b/>
        </w:rPr>
        <w:t xml:space="preserve"> </w:t>
      </w:r>
    </w:p>
    <w:p w:rsidR="00732763" w:rsidRDefault="00732763">
      <w:pPr>
        <w:ind w:left="2340" w:hanging="180"/>
        <w:jc w:val="left"/>
      </w:pPr>
    </w:p>
    <w:p w:rsidR="00732763" w:rsidRDefault="00732763">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732763" w:rsidRDefault="00732763"/>
    <w:p w:rsidR="00732763" w:rsidRDefault="00732763">
      <w:pPr>
        <w:pStyle w:val="ContractLevel3"/>
        <w:rPr>
          <w:b w:val="0"/>
        </w:rPr>
      </w:pPr>
      <w:r>
        <w:lastRenderedPageBreak/>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rsidR="00732763" w:rsidRDefault="00732763">
      <w:pPr>
        <w:pStyle w:val="ListParagraph"/>
        <w:numPr>
          <w:ilvl w:val="0"/>
          <w:numId w:val="0"/>
        </w:numPr>
        <w:ind w:left="720"/>
      </w:pPr>
    </w:p>
    <w:p w:rsidR="00732763" w:rsidRDefault="00732763">
      <w:pPr>
        <w:pStyle w:val="ContractLevel3"/>
        <w:rPr>
          <w:b w:val="0"/>
        </w:rPr>
      </w:pPr>
      <w:r>
        <w:t xml:space="preserve">3.2.5.1.5  </w:t>
      </w:r>
      <w:r>
        <w:rPr>
          <w:b w:val="0"/>
        </w:rPr>
        <w:t>Description of experience managing subcontractors, if the bidder proposes to use subcontractors.</w:t>
      </w:r>
    </w:p>
    <w:p w:rsidR="00732763" w:rsidRDefault="00732763">
      <w:pPr>
        <w:jc w:val="left"/>
        <w:rPr>
          <w:sz w:val="20"/>
          <w:szCs w:val="20"/>
        </w:rPr>
      </w:pPr>
    </w:p>
    <w:p w:rsidR="00732763" w:rsidRDefault="00732763">
      <w:pPr>
        <w:jc w:val="left"/>
        <w:rPr>
          <w:b/>
          <w:bCs/>
        </w:rPr>
      </w:pPr>
      <w:r>
        <w:rPr>
          <w:b/>
          <w:bCs/>
        </w:rPr>
        <w:t xml:space="preserve">3.2.5.2  Personnel.  </w:t>
      </w:r>
    </w:p>
    <w:p w:rsidR="00732763" w:rsidRDefault="00732763">
      <w:pPr>
        <w:jc w:val="left"/>
      </w:pPr>
      <w:r>
        <w:t xml:space="preserve">The bidder shall provide the following information regarding personnel:  </w:t>
      </w:r>
    </w:p>
    <w:p w:rsidR="00732763" w:rsidRDefault="00732763">
      <w:pPr>
        <w:jc w:val="left"/>
        <w:rPr>
          <w:b/>
          <w:bCs/>
        </w:rPr>
      </w:pPr>
    </w:p>
    <w:p w:rsidR="00732763" w:rsidRDefault="00732763">
      <w:pPr>
        <w:keepNext/>
        <w:jc w:val="left"/>
        <w:rPr>
          <w:b/>
        </w:rPr>
      </w:pPr>
      <w:r>
        <w:rPr>
          <w:b/>
          <w:bCs/>
        </w:rPr>
        <w:t>3.2.5.2.1  T</w:t>
      </w:r>
      <w:r>
        <w:rPr>
          <w:b/>
        </w:rPr>
        <w:t>ables of Organization.</w:t>
      </w:r>
    </w:p>
    <w:p w:rsidR="00732763" w:rsidRDefault="00732763">
      <w:pPr>
        <w:jc w:val="left"/>
      </w:pPr>
      <w:r>
        <w:t>Illustrate the lines of authority in two tables:</w:t>
      </w:r>
    </w:p>
    <w:p w:rsidR="00732763" w:rsidRDefault="00732763">
      <w:pPr>
        <w:pStyle w:val="ListParagraph"/>
      </w:pPr>
      <w:r>
        <w:t>One showing overall operations</w:t>
      </w:r>
    </w:p>
    <w:p w:rsidR="00732763" w:rsidRDefault="00732763">
      <w:pPr>
        <w:pStyle w:val="ListParagraph"/>
      </w:pPr>
      <w:r>
        <w:t>One</w:t>
      </w:r>
      <w:r>
        <w:rPr>
          <w:b/>
        </w:rPr>
        <w:t xml:space="preserve"> </w:t>
      </w:r>
      <w:r>
        <w:t xml:space="preserve">showing staff who will provide services under the RFP  </w:t>
      </w:r>
    </w:p>
    <w:p w:rsidR="00732763" w:rsidRDefault="00732763">
      <w:pPr>
        <w:jc w:val="left"/>
        <w:rPr>
          <w:b/>
          <w:bCs/>
        </w:rPr>
      </w:pPr>
    </w:p>
    <w:p w:rsidR="00732763" w:rsidRDefault="00732763">
      <w:pPr>
        <w:jc w:val="left"/>
        <w:rPr>
          <w:b/>
          <w:bCs/>
        </w:rPr>
      </w:pPr>
      <w:r>
        <w:rPr>
          <w:b/>
          <w:bCs/>
        </w:rPr>
        <w:t xml:space="preserve">3.2.5.2.2 Reserved. </w:t>
      </w:r>
    </w:p>
    <w:p w:rsidR="00732763" w:rsidRDefault="00732763">
      <w:pPr>
        <w:pStyle w:val="ListParagraph"/>
        <w:numPr>
          <w:ilvl w:val="0"/>
          <w:numId w:val="0"/>
        </w:numPr>
      </w:pPr>
    </w:p>
    <w:p w:rsidR="00732763" w:rsidRDefault="00732763">
      <w:pPr>
        <w:jc w:val="left"/>
        <w:rPr>
          <w:b/>
          <w:bCs/>
        </w:rPr>
      </w:pPr>
      <w:proofErr w:type="gramStart"/>
      <w:r>
        <w:rPr>
          <w:b/>
          <w:bCs/>
        </w:rPr>
        <w:t>3.2.5.2.3  Information</w:t>
      </w:r>
      <w:proofErr w:type="gramEnd"/>
      <w:r>
        <w:rPr>
          <w:b/>
          <w:bCs/>
        </w:rPr>
        <w:t xml:space="preserve"> About Project Manager and Key Project Personnel.</w:t>
      </w:r>
    </w:p>
    <w:p w:rsidR="00732763" w:rsidRDefault="00732763">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bidder is selected as the successful bidder.  Resumes should not include social security numbers.</w:t>
      </w:r>
    </w:p>
    <w:p w:rsidR="00732763" w:rsidRDefault="00732763">
      <w:pPr>
        <w:pStyle w:val="ListParagraph"/>
      </w:pPr>
      <w:r>
        <w:t>Include the project manager’s experience managing subcontractor staff if the bidder proposes to use subcontractors.</w:t>
      </w:r>
    </w:p>
    <w:p w:rsidR="00732763" w:rsidRDefault="00732763">
      <w:pPr>
        <w:pStyle w:val="ListParagraph"/>
      </w:pPr>
      <w:r>
        <w:t>Include the percentage of time the project manager and key project personnel will devote to this project on a monthly basis.</w:t>
      </w:r>
    </w:p>
    <w:p w:rsidR="00732763" w:rsidRDefault="00732763">
      <w:pPr>
        <w:jc w:val="left"/>
        <w:rPr>
          <w:b/>
          <w:bCs/>
        </w:rPr>
      </w:pPr>
    </w:p>
    <w:p w:rsidR="00732763" w:rsidRDefault="00732763">
      <w:pPr>
        <w:jc w:val="left"/>
        <w:rPr>
          <w:b/>
          <w:bCs/>
        </w:rPr>
      </w:pPr>
      <w:r>
        <w:rPr>
          <w:b/>
          <w:bCs/>
        </w:rPr>
        <w:t xml:space="preserve">3.2.5.3  Reserved.  </w:t>
      </w:r>
    </w:p>
    <w:p w:rsidR="00732763" w:rsidRDefault="00732763">
      <w:pPr>
        <w:jc w:val="left"/>
      </w:pPr>
    </w:p>
    <w:p w:rsidR="00732763" w:rsidRDefault="00732763">
      <w:pPr>
        <w:pStyle w:val="ContractLevel2"/>
        <w:tabs>
          <w:tab w:val="left" w:pos="5940"/>
        </w:tabs>
        <w:outlineLvl w:val="1"/>
        <w:rPr>
          <w:i w:val="0"/>
        </w:rPr>
      </w:pPr>
      <w:bookmarkStart w:id="138" w:name="_Toc265564614"/>
      <w:bookmarkStart w:id="139" w:name="_Toc265580911"/>
      <w:r>
        <w:t>3.3  Cost Proposal</w:t>
      </w:r>
      <w:bookmarkEnd w:id="138"/>
      <w:bookmarkEnd w:id="139"/>
      <w:r>
        <w:t xml:space="preserve">. </w:t>
      </w:r>
    </w:p>
    <w:p w:rsidR="00732763" w:rsidRDefault="00732763">
      <w:pPr>
        <w:jc w:val="left"/>
        <w:rPr>
          <w:b/>
        </w:rPr>
      </w:pPr>
      <w:r>
        <w:rPr>
          <w:b/>
        </w:rPr>
        <w:t>Content and Format.</w:t>
      </w:r>
    </w:p>
    <w:p w:rsidR="00B5619A" w:rsidRDefault="00B5619A" w:rsidP="00B5619A">
      <w:pPr>
        <w:keepNext/>
        <w:keepLines/>
        <w:jc w:val="left"/>
      </w:pPr>
      <w:r>
        <w:t>The Cost Proposal shall be submitted using the pricing worksheet set forth in Attachment F of this RFP. Bidders</w:t>
      </w:r>
      <w:r w:rsidRPr="00B32751">
        <w:t xml:space="preserve"> </w:t>
      </w:r>
      <w:r>
        <w:t xml:space="preserve">should submit an Excel version of Attachment F. </w:t>
      </w:r>
    </w:p>
    <w:p w:rsidR="00B5619A" w:rsidRPr="00B32751" w:rsidRDefault="00B5619A" w:rsidP="00B5619A"/>
    <w:p w:rsidR="00B5619A" w:rsidRDefault="00B5619A" w:rsidP="00B5619A">
      <w:r w:rsidRPr="00B32751">
        <w:t xml:space="preserve">The </w:t>
      </w:r>
      <w:r>
        <w:t>Bidder’s Cost</w:t>
      </w:r>
      <w:r w:rsidRPr="00B32751" w:rsidDel="00BA6F36">
        <w:t xml:space="preserve"> </w:t>
      </w:r>
      <w:r w:rsidRPr="00B32751">
        <w:t xml:space="preserve">Proposal shall include all charges of any kind associated with the goods and services offered by the bidder in order to meet all RFP requirements. </w:t>
      </w:r>
      <w:r>
        <w:t>Contingency fees are to be inclusive of all administrative costs and legal fees. Bidders are instructed to not bid a cost for the transition period prior to start of operations. Any charges associated with the Contract transition period shall be reflected in operations costs beginning July 1, 2018</w:t>
      </w:r>
      <w:r w:rsidRPr="004E18E0">
        <w:t>.</w:t>
      </w:r>
      <w:r>
        <w:t xml:space="preserve"> </w:t>
      </w:r>
      <w:r w:rsidRPr="00B32751">
        <w:t xml:space="preserve">The Agency will not be liable for any fees or charges for the goods and services offered by the bidder that are not set forth in the </w:t>
      </w:r>
      <w:r>
        <w:t>Cost</w:t>
      </w:r>
      <w:r w:rsidRPr="00B32751" w:rsidDel="00BA6F36">
        <w:t xml:space="preserve"> </w:t>
      </w:r>
      <w:r w:rsidRPr="00B32751">
        <w:t>Proposal</w:t>
      </w:r>
      <w:r>
        <w:t>, to include any licensing fees for Contractor solutions</w:t>
      </w:r>
      <w:r w:rsidRPr="00B32751">
        <w:t xml:space="preserve">. </w:t>
      </w:r>
    </w:p>
    <w:p w:rsidR="00732763" w:rsidRDefault="00732763">
      <w:pPr>
        <w:jc w:val="left"/>
      </w:pPr>
    </w:p>
    <w:p w:rsidR="00732763" w:rsidRDefault="00732763">
      <w:pPr>
        <w:keepNext/>
        <w:keepLines/>
        <w:jc w:val="left"/>
        <w:rPr>
          <w:sz w:val="20"/>
          <w:szCs w:val="20"/>
        </w:rPr>
      </w:pPr>
    </w:p>
    <w:p w:rsidR="00732763" w:rsidRDefault="00732763">
      <w:pPr>
        <w:pStyle w:val="ContractLevel1"/>
        <w:keepNext/>
        <w:keepLines/>
        <w:shd w:val="clear" w:color="auto" w:fill="DDDDDD"/>
        <w:outlineLvl w:val="0"/>
      </w:pPr>
      <w:bookmarkStart w:id="140" w:name="_Toc265506683"/>
      <w:bookmarkStart w:id="141" w:name="_Toc265507120"/>
      <w:bookmarkStart w:id="142" w:name="_Toc265564615"/>
      <w:bookmarkStart w:id="143" w:name="_Toc265580912"/>
      <w:r>
        <w:t xml:space="preserve">Section 4 Evaluation </w:t>
      </w:r>
      <w:proofErr w:type="gramStart"/>
      <w:r>
        <w:t>Of</w:t>
      </w:r>
      <w:proofErr w:type="gramEnd"/>
      <w:r>
        <w:t xml:space="preserve"> Bid Proposals</w:t>
      </w:r>
      <w:bookmarkEnd w:id="140"/>
      <w:bookmarkEnd w:id="141"/>
      <w:bookmarkEnd w:id="142"/>
      <w:bookmarkEnd w:id="143"/>
    </w:p>
    <w:p w:rsidR="00732763" w:rsidRDefault="00732763">
      <w:pPr>
        <w:keepNext/>
        <w:keepLines/>
        <w:jc w:val="left"/>
        <w:rPr>
          <w:b/>
          <w:bCs/>
        </w:rPr>
      </w:pPr>
    </w:p>
    <w:p w:rsidR="00732763" w:rsidRDefault="00732763">
      <w:pPr>
        <w:pStyle w:val="ContractLevel2"/>
        <w:keepLines/>
        <w:outlineLvl w:val="1"/>
      </w:pPr>
      <w:bookmarkStart w:id="144" w:name="_Toc265564616"/>
      <w:bookmarkStart w:id="145" w:name="_Toc265580913"/>
      <w:r>
        <w:t>4.1  Introduction</w:t>
      </w:r>
      <w:bookmarkEnd w:id="144"/>
      <w:bookmarkEnd w:id="145"/>
      <w:r>
        <w:t>.</w:t>
      </w:r>
    </w:p>
    <w:p w:rsidR="00732763" w:rsidRDefault="00732763">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732763" w:rsidRDefault="00732763">
      <w:pPr>
        <w:keepNext/>
        <w:keepLines/>
        <w:jc w:val="left"/>
      </w:pPr>
    </w:p>
    <w:p w:rsidR="00732763" w:rsidRDefault="00732763">
      <w:pPr>
        <w:pStyle w:val="ContractLevel2"/>
        <w:outlineLvl w:val="1"/>
      </w:pPr>
      <w:bookmarkStart w:id="146" w:name="_Toc265564617"/>
      <w:bookmarkStart w:id="147" w:name="_Toc265580914"/>
      <w:r>
        <w:t>4.2  Evaluation Committee</w:t>
      </w:r>
      <w:bookmarkEnd w:id="146"/>
      <w:bookmarkEnd w:id="147"/>
      <w:r>
        <w:t>.</w:t>
      </w:r>
    </w:p>
    <w:p w:rsidR="00732763" w:rsidRDefault="00732763">
      <w:pPr>
        <w:jc w:val="left"/>
      </w:pPr>
      <w:r>
        <w:t xml:space="preserve">The Agency intends to conduct a comprehensive, fair and impartial evaluation of Bid Proposals received in response to this RFP.  In making this determination, the Agency will be represented by an evaluation committee.  </w:t>
      </w:r>
    </w:p>
    <w:p w:rsidR="00732763" w:rsidRDefault="00732763">
      <w:pPr>
        <w:pStyle w:val="ContractLevel2"/>
        <w:outlineLvl w:val="1"/>
      </w:pPr>
    </w:p>
    <w:p w:rsidR="00732763" w:rsidRDefault="00732763">
      <w:pPr>
        <w:pStyle w:val="ContractLevel2"/>
        <w:outlineLvl w:val="1"/>
      </w:pPr>
      <w:bookmarkStart w:id="148" w:name="_Toc265564620"/>
      <w:bookmarkStart w:id="149" w:name="_Toc265580916"/>
      <w:r>
        <w:t>4.3</w:t>
      </w:r>
      <w:r>
        <w:rPr>
          <w:i w:val="0"/>
        </w:rPr>
        <w:t xml:space="preserve">  </w:t>
      </w:r>
      <w:r>
        <w:t>Proposal Scoring</w:t>
      </w:r>
      <w:bookmarkEnd w:id="148"/>
      <w:bookmarkEnd w:id="149"/>
      <w:r>
        <w:t xml:space="preserve"> and Evaluation Criteria.</w:t>
      </w:r>
      <w:r>
        <w:rPr>
          <w:i w:val="0"/>
        </w:rPr>
        <w:t xml:space="preserve">  </w:t>
      </w:r>
    </w:p>
    <w:p w:rsidR="00732763" w:rsidRDefault="0073276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732763" w:rsidRDefault="0073276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732763" w:rsidRDefault="00732763">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rsidR="00732763" w:rsidRDefault="00732763">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732763">
        <w:trPr>
          <w:cantSplit/>
        </w:trPr>
        <w:tc>
          <w:tcPr>
            <w:tcW w:w="692" w:type="dxa"/>
          </w:tcPr>
          <w:p w:rsidR="00732763" w:rsidRDefault="00732763">
            <w:pPr>
              <w:keepNext/>
              <w:spacing w:after="120"/>
              <w:jc w:val="left"/>
            </w:pPr>
            <w:r>
              <w:t xml:space="preserve">4 </w:t>
            </w:r>
          </w:p>
        </w:tc>
        <w:tc>
          <w:tcPr>
            <w:tcW w:w="9586" w:type="dxa"/>
          </w:tcPr>
          <w:p w:rsidR="00732763" w:rsidRDefault="00732763">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732763">
        <w:trPr>
          <w:cantSplit/>
        </w:trPr>
        <w:tc>
          <w:tcPr>
            <w:tcW w:w="692" w:type="dxa"/>
          </w:tcPr>
          <w:p w:rsidR="00732763" w:rsidRDefault="00732763">
            <w:pPr>
              <w:keepNext/>
              <w:spacing w:after="120"/>
              <w:jc w:val="left"/>
            </w:pPr>
            <w:r>
              <w:t>3</w:t>
            </w:r>
          </w:p>
        </w:tc>
        <w:tc>
          <w:tcPr>
            <w:tcW w:w="9586" w:type="dxa"/>
          </w:tcPr>
          <w:p w:rsidR="00732763" w:rsidRDefault="00732763">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732763">
        <w:trPr>
          <w:cantSplit/>
        </w:trPr>
        <w:tc>
          <w:tcPr>
            <w:tcW w:w="692" w:type="dxa"/>
          </w:tcPr>
          <w:p w:rsidR="00732763" w:rsidRDefault="00732763">
            <w:pPr>
              <w:keepNext/>
              <w:spacing w:after="120"/>
              <w:jc w:val="left"/>
            </w:pPr>
            <w:r>
              <w:t>2</w:t>
            </w:r>
          </w:p>
        </w:tc>
        <w:tc>
          <w:tcPr>
            <w:tcW w:w="9586" w:type="dxa"/>
          </w:tcPr>
          <w:p w:rsidR="00732763" w:rsidRDefault="00732763">
            <w:pPr>
              <w:keepNext/>
              <w:spacing w:after="120"/>
              <w:jc w:val="left"/>
            </w:pPr>
            <w:r>
              <w:t>Bidder has agreed to comply with the requirements and provided an adequate description of how the requirements would be met.  Response indicates adequate ability to serve the needs of the Agency.</w:t>
            </w:r>
          </w:p>
        </w:tc>
      </w:tr>
      <w:tr w:rsidR="00732763">
        <w:trPr>
          <w:cantSplit/>
        </w:trPr>
        <w:tc>
          <w:tcPr>
            <w:tcW w:w="692" w:type="dxa"/>
          </w:tcPr>
          <w:p w:rsidR="00732763" w:rsidRDefault="00732763">
            <w:pPr>
              <w:keepNext/>
              <w:spacing w:after="120"/>
              <w:jc w:val="left"/>
            </w:pPr>
            <w:r>
              <w:t>1</w:t>
            </w:r>
          </w:p>
        </w:tc>
        <w:tc>
          <w:tcPr>
            <w:tcW w:w="9586" w:type="dxa"/>
          </w:tcPr>
          <w:p w:rsidR="00732763" w:rsidRDefault="00732763">
            <w:pPr>
              <w:keepNext/>
              <w:spacing w:after="120"/>
              <w:jc w:val="left"/>
            </w:pPr>
            <w:r>
              <w:t>Bidder has agreed to comply with the requirements and provided some details on how the requirements would be met.  Response does not clearly indicate if all the needs of the Agency will be met.</w:t>
            </w:r>
          </w:p>
        </w:tc>
      </w:tr>
      <w:tr w:rsidR="00732763">
        <w:trPr>
          <w:cantSplit/>
        </w:trPr>
        <w:tc>
          <w:tcPr>
            <w:tcW w:w="692" w:type="dxa"/>
          </w:tcPr>
          <w:p w:rsidR="00732763" w:rsidRDefault="00732763">
            <w:pPr>
              <w:keepNext/>
              <w:spacing w:after="120"/>
              <w:jc w:val="left"/>
            </w:pPr>
            <w:r>
              <w:t>0</w:t>
            </w:r>
          </w:p>
        </w:tc>
        <w:tc>
          <w:tcPr>
            <w:tcW w:w="9586" w:type="dxa"/>
          </w:tcPr>
          <w:p w:rsidR="00732763" w:rsidRDefault="00732763">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732763" w:rsidRDefault="00732763">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732763" w:rsidRDefault="0073276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rsidR="00732763" w:rsidRDefault="0073276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732763" w:rsidRDefault="0073276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296" w:type="dxa"/>
        <w:tblLook w:val="04A0" w:firstRow="1" w:lastRow="0" w:firstColumn="1" w:lastColumn="0" w:noHBand="0" w:noVBand="1"/>
      </w:tblPr>
      <w:tblGrid>
        <w:gridCol w:w="5868"/>
        <w:gridCol w:w="1440"/>
        <w:gridCol w:w="1404"/>
        <w:gridCol w:w="1584"/>
      </w:tblGrid>
      <w:tr w:rsidR="00732763" w:rsidRPr="002F5161" w:rsidTr="00732763">
        <w:tc>
          <w:tcPr>
            <w:tcW w:w="5868" w:type="dxa"/>
            <w:shd w:val="clear" w:color="auto" w:fill="DDDDDD"/>
            <w:vAlign w:val="center"/>
          </w:tcPr>
          <w:p w:rsidR="00732763" w:rsidRPr="002F5161" w:rsidRDefault="00732763" w:rsidP="007327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2F5161">
              <w:rPr>
                <w:b/>
                <w:u w:val="single"/>
              </w:rPr>
              <w:t>Technical Proposal Components</w:t>
            </w:r>
          </w:p>
        </w:tc>
        <w:tc>
          <w:tcPr>
            <w:tcW w:w="1440" w:type="dxa"/>
            <w:shd w:val="clear" w:color="auto" w:fill="DDDDDD"/>
            <w:vAlign w:val="center"/>
          </w:tcPr>
          <w:p w:rsidR="00732763" w:rsidRPr="002F5161" w:rsidRDefault="00732763" w:rsidP="007327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2F5161">
              <w:rPr>
                <w:b/>
                <w:u w:val="single"/>
              </w:rPr>
              <w:t>Weight</w:t>
            </w:r>
          </w:p>
        </w:tc>
        <w:tc>
          <w:tcPr>
            <w:tcW w:w="1404" w:type="dxa"/>
            <w:shd w:val="clear" w:color="auto" w:fill="DDDDDD"/>
            <w:vAlign w:val="center"/>
          </w:tcPr>
          <w:p w:rsidR="00732763" w:rsidRPr="002F5161" w:rsidRDefault="00732763" w:rsidP="007327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1584" w:type="dxa"/>
            <w:shd w:val="clear" w:color="auto" w:fill="DDDDDD"/>
            <w:vAlign w:val="center"/>
          </w:tcPr>
          <w:p w:rsidR="00732763" w:rsidRPr="002F5161" w:rsidRDefault="00732763" w:rsidP="007327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2F5161">
              <w:rPr>
                <w:b/>
                <w:u w:val="single"/>
              </w:rPr>
              <w:t>Potential Maximum Points</w:t>
            </w:r>
          </w:p>
        </w:tc>
      </w:tr>
      <w:tr w:rsidR="00732763" w:rsidRPr="002F5161" w:rsidTr="00732763">
        <w:tc>
          <w:tcPr>
            <w:tcW w:w="5868" w:type="dxa"/>
            <w:vAlign w:val="center"/>
          </w:tcPr>
          <w:p w:rsidR="00732763" w:rsidRDefault="00732763" w:rsidP="00732763">
            <w:pPr>
              <w:ind w:left="180"/>
              <w:contextualSpacing/>
              <w:jc w:val="left"/>
            </w:pPr>
            <w:r w:rsidRPr="00A615A3">
              <w:rPr>
                <w:b/>
              </w:rPr>
              <w:t>Bidder’s Approach to Meeting Deliverables</w:t>
            </w:r>
            <w:r>
              <w:rPr>
                <w:b/>
              </w:rPr>
              <w:t xml:space="preserve"> (Section 3.2.4) and Special Submissions (Section 3.2.4.1) </w:t>
            </w:r>
          </w:p>
        </w:tc>
        <w:tc>
          <w:tcPr>
            <w:tcW w:w="1440" w:type="dxa"/>
            <w:vAlign w:val="center"/>
          </w:tcPr>
          <w:p w:rsidR="00732763" w:rsidRPr="002F5161" w:rsidRDefault="00732763" w:rsidP="00732763">
            <w:pPr>
              <w:jc w:val="center"/>
            </w:pPr>
          </w:p>
        </w:tc>
        <w:tc>
          <w:tcPr>
            <w:tcW w:w="1404" w:type="dxa"/>
            <w:vAlign w:val="center"/>
          </w:tcPr>
          <w:p w:rsidR="00732763" w:rsidRPr="002F5161"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2F5161"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32763" w:rsidRPr="002F5161" w:rsidTr="00732763">
        <w:tc>
          <w:tcPr>
            <w:tcW w:w="5868" w:type="dxa"/>
            <w:vAlign w:val="center"/>
          </w:tcPr>
          <w:p w:rsidR="00732763" w:rsidRPr="00D50463" w:rsidRDefault="00732763" w:rsidP="00732763">
            <w:pPr>
              <w:ind w:left="180"/>
              <w:contextualSpacing/>
              <w:jc w:val="left"/>
              <w:rPr>
                <w:b/>
              </w:rPr>
            </w:pPr>
            <w:r>
              <w:rPr>
                <w:b/>
              </w:rPr>
              <w:t xml:space="preserve">Scope of Work – </w:t>
            </w:r>
            <w:r w:rsidRPr="006D59E9">
              <w:rPr>
                <w:b/>
              </w:rPr>
              <w:t>Attachment G: Sample Contract</w:t>
            </w:r>
          </w:p>
        </w:tc>
        <w:tc>
          <w:tcPr>
            <w:tcW w:w="1440" w:type="dxa"/>
            <w:vAlign w:val="center"/>
          </w:tcPr>
          <w:p w:rsidR="00732763" w:rsidRPr="002F5161" w:rsidRDefault="00732763" w:rsidP="00732763">
            <w:pPr>
              <w:jc w:val="center"/>
            </w:pP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32763" w:rsidRPr="002F5161" w:rsidTr="00732763">
        <w:tc>
          <w:tcPr>
            <w:tcW w:w="5868" w:type="dxa"/>
            <w:vAlign w:val="center"/>
          </w:tcPr>
          <w:p w:rsidR="00732763" w:rsidRPr="0029552B" w:rsidRDefault="00732763" w:rsidP="007F53E8">
            <w:pPr>
              <w:numPr>
                <w:ilvl w:val="0"/>
                <w:numId w:val="23"/>
              </w:numPr>
              <w:ind w:left="540"/>
              <w:contextualSpacing/>
              <w:jc w:val="left"/>
            </w:pPr>
            <w:r w:rsidRPr="0029552B">
              <w:t>General Obligations (Section 1.3.1.1)</w:t>
            </w:r>
          </w:p>
        </w:tc>
        <w:tc>
          <w:tcPr>
            <w:tcW w:w="1440" w:type="dxa"/>
            <w:vAlign w:val="center"/>
          </w:tcPr>
          <w:p w:rsidR="00732763" w:rsidRPr="002F5161" w:rsidRDefault="0034093B" w:rsidP="00732763">
            <w:pPr>
              <w:jc w:val="center"/>
            </w:pPr>
            <w:r>
              <w:t>5</w:t>
            </w:r>
            <w:r w:rsidR="00732763">
              <w:t>0</w:t>
            </w:r>
          </w:p>
        </w:tc>
        <w:tc>
          <w:tcPr>
            <w:tcW w:w="1404" w:type="dxa"/>
            <w:vAlign w:val="center"/>
          </w:tcPr>
          <w:p w:rsidR="00732763" w:rsidRPr="002F5161"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34093B"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20</w:t>
            </w:r>
            <w:r w:rsidR="00732763" w:rsidRPr="00745681">
              <w:rPr>
                <w:b/>
              </w:rPr>
              <w:t>0</w:t>
            </w:r>
          </w:p>
        </w:tc>
      </w:tr>
      <w:tr w:rsidR="00732763" w:rsidRPr="002F5161" w:rsidTr="00732763">
        <w:tc>
          <w:tcPr>
            <w:tcW w:w="5868" w:type="dxa"/>
            <w:vAlign w:val="center"/>
          </w:tcPr>
          <w:p w:rsidR="00732763" w:rsidRPr="0029552B" w:rsidRDefault="00732763" w:rsidP="007F53E8">
            <w:pPr>
              <w:numPr>
                <w:ilvl w:val="0"/>
                <w:numId w:val="23"/>
              </w:numPr>
              <w:ind w:left="540"/>
              <w:contextualSpacing/>
              <w:jc w:val="left"/>
            </w:pPr>
            <w:r w:rsidRPr="0029552B">
              <w:t>Transition (Section 1.3.1.2)</w:t>
            </w:r>
          </w:p>
        </w:tc>
        <w:tc>
          <w:tcPr>
            <w:tcW w:w="1440" w:type="dxa"/>
            <w:vAlign w:val="center"/>
          </w:tcPr>
          <w:p w:rsidR="00732763" w:rsidRPr="002F5161" w:rsidRDefault="00732763" w:rsidP="00732763">
            <w:pPr>
              <w:jc w:val="center"/>
            </w:pPr>
            <w:r>
              <w:t>20</w:t>
            </w:r>
          </w:p>
        </w:tc>
        <w:tc>
          <w:tcPr>
            <w:tcW w:w="1404" w:type="dxa"/>
            <w:vAlign w:val="center"/>
          </w:tcPr>
          <w:p w:rsidR="00732763" w:rsidRPr="002F5161"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745681">
              <w:rPr>
                <w:b/>
              </w:rPr>
              <w:t>80</w:t>
            </w:r>
          </w:p>
        </w:tc>
      </w:tr>
      <w:tr w:rsidR="00732763" w:rsidRPr="002F5161" w:rsidTr="00732763">
        <w:tc>
          <w:tcPr>
            <w:tcW w:w="5868" w:type="dxa"/>
            <w:vAlign w:val="center"/>
          </w:tcPr>
          <w:p w:rsidR="00732763" w:rsidRPr="0029552B" w:rsidRDefault="00AA59BE" w:rsidP="007F53E8">
            <w:pPr>
              <w:numPr>
                <w:ilvl w:val="0"/>
                <w:numId w:val="23"/>
              </w:numPr>
              <w:ind w:left="540"/>
              <w:contextualSpacing/>
              <w:jc w:val="left"/>
            </w:pPr>
            <w:r>
              <w:t xml:space="preserve">TPL Identification and Verification </w:t>
            </w:r>
            <w:r w:rsidR="00732763" w:rsidRPr="0029552B">
              <w:t xml:space="preserve">(Section 1.3.1.3.A) </w:t>
            </w:r>
          </w:p>
        </w:tc>
        <w:tc>
          <w:tcPr>
            <w:tcW w:w="1440" w:type="dxa"/>
            <w:vAlign w:val="center"/>
          </w:tcPr>
          <w:p w:rsidR="00732763" w:rsidRPr="002F5161" w:rsidRDefault="00715ECC" w:rsidP="00732763">
            <w:pPr>
              <w:jc w:val="center"/>
            </w:pPr>
            <w:r>
              <w:t>6</w:t>
            </w:r>
            <w:r w:rsidR="00732763">
              <w:t>0</w:t>
            </w:r>
          </w:p>
        </w:tc>
        <w:tc>
          <w:tcPr>
            <w:tcW w:w="1404" w:type="dxa"/>
            <w:vAlign w:val="center"/>
          </w:tcPr>
          <w:p w:rsidR="00732763" w:rsidRPr="002F5161"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715ECC" w:rsidP="00715EC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24</w:t>
            </w:r>
            <w:r w:rsidR="00732763">
              <w:rPr>
                <w:b/>
              </w:rPr>
              <w:t>0</w:t>
            </w:r>
          </w:p>
        </w:tc>
      </w:tr>
      <w:tr w:rsidR="00732763" w:rsidRPr="002F5161" w:rsidTr="00732763">
        <w:tc>
          <w:tcPr>
            <w:tcW w:w="5868" w:type="dxa"/>
            <w:vAlign w:val="center"/>
          </w:tcPr>
          <w:p w:rsidR="00732763" w:rsidRPr="0029552B" w:rsidRDefault="00AA59BE" w:rsidP="007F53E8">
            <w:pPr>
              <w:numPr>
                <w:ilvl w:val="0"/>
                <w:numId w:val="23"/>
              </w:numPr>
              <w:ind w:left="540"/>
              <w:contextualSpacing/>
              <w:jc w:val="left"/>
            </w:pPr>
            <w:r>
              <w:t xml:space="preserve">TPL Recoveries </w:t>
            </w:r>
            <w:r w:rsidR="00732763" w:rsidRPr="0029552B">
              <w:t>(Section 1.3.1.3.B)</w:t>
            </w:r>
          </w:p>
        </w:tc>
        <w:tc>
          <w:tcPr>
            <w:tcW w:w="1440" w:type="dxa"/>
            <w:vAlign w:val="center"/>
          </w:tcPr>
          <w:p w:rsidR="00732763" w:rsidRDefault="00715ECC" w:rsidP="00732763">
            <w:pPr>
              <w:jc w:val="center"/>
            </w:pPr>
            <w:r>
              <w:t>6</w:t>
            </w:r>
            <w:r w:rsidR="00732763">
              <w:t>0</w:t>
            </w: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715ECC" w:rsidP="00715EC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24</w:t>
            </w:r>
            <w:r w:rsidR="00732763">
              <w:rPr>
                <w:b/>
              </w:rPr>
              <w:t>0</w:t>
            </w:r>
          </w:p>
        </w:tc>
      </w:tr>
      <w:tr w:rsidR="00732763" w:rsidRPr="002F5161" w:rsidTr="00732763">
        <w:tc>
          <w:tcPr>
            <w:tcW w:w="5868" w:type="dxa"/>
            <w:vAlign w:val="center"/>
          </w:tcPr>
          <w:p w:rsidR="00732763" w:rsidRPr="0029552B" w:rsidRDefault="00AA59BE" w:rsidP="007F53E8">
            <w:pPr>
              <w:numPr>
                <w:ilvl w:val="0"/>
                <w:numId w:val="23"/>
              </w:numPr>
              <w:ind w:left="540"/>
              <w:contextualSpacing/>
              <w:jc w:val="left"/>
            </w:pPr>
            <w:r>
              <w:lastRenderedPageBreak/>
              <w:t xml:space="preserve">Premium Payment Processing </w:t>
            </w:r>
            <w:r w:rsidR="00732763" w:rsidRPr="0029552B">
              <w:t>(Section 1.3.1.3.C)</w:t>
            </w:r>
          </w:p>
        </w:tc>
        <w:tc>
          <w:tcPr>
            <w:tcW w:w="1440" w:type="dxa"/>
            <w:vAlign w:val="center"/>
          </w:tcPr>
          <w:p w:rsidR="00732763" w:rsidRDefault="00715ECC" w:rsidP="00732763">
            <w:pPr>
              <w:jc w:val="center"/>
            </w:pPr>
            <w:r>
              <w:t>2</w:t>
            </w:r>
            <w:r w:rsidR="00732763">
              <w:t>0</w:t>
            </w: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Default="00715ECC"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80</w:t>
            </w:r>
          </w:p>
        </w:tc>
      </w:tr>
      <w:tr w:rsidR="00732763" w:rsidRPr="002F5161" w:rsidTr="00732763">
        <w:tc>
          <w:tcPr>
            <w:tcW w:w="5868" w:type="dxa"/>
            <w:vAlign w:val="center"/>
          </w:tcPr>
          <w:p w:rsidR="00715ECC" w:rsidRDefault="00AA59BE" w:rsidP="007F53E8">
            <w:pPr>
              <w:numPr>
                <w:ilvl w:val="0"/>
                <w:numId w:val="23"/>
              </w:numPr>
              <w:ind w:left="540"/>
              <w:contextualSpacing/>
              <w:jc w:val="left"/>
            </w:pPr>
            <w:r>
              <w:t xml:space="preserve">Provider Overpayment and Withholds </w:t>
            </w:r>
          </w:p>
          <w:p w:rsidR="00732763" w:rsidRPr="0029552B" w:rsidRDefault="00732763" w:rsidP="00715ECC">
            <w:pPr>
              <w:ind w:left="540"/>
              <w:contextualSpacing/>
              <w:jc w:val="left"/>
            </w:pPr>
            <w:r w:rsidRPr="0029552B">
              <w:t>(Section</w:t>
            </w:r>
            <w:r w:rsidR="00AA59BE">
              <w:t>s</w:t>
            </w:r>
            <w:r w:rsidRPr="0029552B">
              <w:t xml:space="preserve"> 1.3.1.3.D</w:t>
            </w:r>
            <w:r w:rsidR="00AA59BE">
              <w:t xml:space="preserve"> and E</w:t>
            </w:r>
            <w:r w:rsidRPr="0029552B">
              <w:t>)</w:t>
            </w:r>
          </w:p>
        </w:tc>
        <w:tc>
          <w:tcPr>
            <w:tcW w:w="1440" w:type="dxa"/>
            <w:vAlign w:val="center"/>
          </w:tcPr>
          <w:p w:rsidR="00732763" w:rsidRDefault="00715ECC" w:rsidP="00732763">
            <w:pPr>
              <w:jc w:val="center"/>
            </w:pPr>
            <w:r>
              <w:t>4</w:t>
            </w:r>
            <w:r w:rsidR="00732763">
              <w:t>0</w:t>
            </w: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732763" w:rsidP="00715EC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1</w:t>
            </w:r>
            <w:r w:rsidR="00715ECC">
              <w:rPr>
                <w:b/>
              </w:rPr>
              <w:t>6</w:t>
            </w:r>
            <w:r>
              <w:rPr>
                <w:b/>
              </w:rPr>
              <w:t>0</w:t>
            </w:r>
          </w:p>
        </w:tc>
      </w:tr>
      <w:tr w:rsidR="00732763" w:rsidRPr="002F5161" w:rsidTr="00732763">
        <w:tc>
          <w:tcPr>
            <w:tcW w:w="5868" w:type="dxa"/>
            <w:vAlign w:val="center"/>
          </w:tcPr>
          <w:p w:rsidR="00715ECC" w:rsidRPr="00715ECC" w:rsidRDefault="00715ECC" w:rsidP="00715ECC">
            <w:pPr>
              <w:numPr>
                <w:ilvl w:val="0"/>
                <w:numId w:val="23"/>
              </w:numPr>
              <w:ind w:left="540"/>
              <w:contextualSpacing/>
              <w:jc w:val="left"/>
            </w:pPr>
            <w:r w:rsidRPr="00715ECC">
              <w:t xml:space="preserve">Insurance Data Match for the </w:t>
            </w:r>
            <w:r w:rsidRPr="00715ECC">
              <w:rPr>
                <w:b/>
                <w:i/>
              </w:rPr>
              <w:t>hawk-i</w:t>
            </w:r>
            <w:r w:rsidRPr="00715ECC">
              <w:t xml:space="preserve"> Program </w:t>
            </w:r>
          </w:p>
          <w:p w:rsidR="00732763" w:rsidRPr="0029552B" w:rsidRDefault="00732763" w:rsidP="00715ECC">
            <w:pPr>
              <w:ind w:left="540"/>
              <w:contextualSpacing/>
              <w:jc w:val="left"/>
            </w:pPr>
            <w:r w:rsidRPr="0029552B">
              <w:t>(Section 1.3.1.</w:t>
            </w:r>
            <w:r w:rsidR="00AA59BE">
              <w:t>4</w:t>
            </w:r>
            <w:r w:rsidRPr="0029552B">
              <w:t>)</w:t>
            </w:r>
          </w:p>
        </w:tc>
        <w:tc>
          <w:tcPr>
            <w:tcW w:w="1440" w:type="dxa"/>
            <w:vAlign w:val="center"/>
          </w:tcPr>
          <w:p w:rsidR="00732763" w:rsidRDefault="00715ECC" w:rsidP="00732763">
            <w:pPr>
              <w:jc w:val="center"/>
            </w:pPr>
            <w:r>
              <w:t>4</w:t>
            </w:r>
            <w:r w:rsidR="00732763">
              <w:t>0</w:t>
            </w: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Default="00715ECC"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160</w:t>
            </w:r>
          </w:p>
        </w:tc>
      </w:tr>
      <w:tr w:rsidR="00AA59BE" w:rsidRPr="002F5161" w:rsidTr="00732763">
        <w:tc>
          <w:tcPr>
            <w:tcW w:w="5868" w:type="dxa"/>
            <w:vAlign w:val="center"/>
          </w:tcPr>
          <w:p w:rsidR="00AA59BE" w:rsidRPr="00715ECC" w:rsidRDefault="00715ECC" w:rsidP="00715ECC">
            <w:pPr>
              <w:numPr>
                <w:ilvl w:val="0"/>
                <w:numId w:val="23"/>
              </w:numPr>
              <w:ind w:left="540"/>
              <w:contextualSpacing/>
              <w:jc w:val="left"/>
            </w:pPr>
            <w:r w:rsidRPr="00715ECC">
              <w:t>Estate Recovery and Trust Operations (Section 1.3.1.5)</w:t>
            </w:r>
          </w:p>
        </w:tc>
        <w:tc>
          <w:tcPr>
            <w:tcW w:w="1440" w:type="dxa"/>
            <w:vAlign w:val="center"/>
          </w:tcPr>
          <w:p w:rsidR="00AA59BE" w:rsidRDefault="00715ECC" w:rsidP="00715ECC">
            <w:pPr>
              <w:jc w:val="center"/>
            </w:pPr>
            <w:r>
              <w:t>120</w:t>
            </w:r>
          </w:p>
        </w:tc>
        <w:tc>
          <w:tcPr>
            <w:tcW w:w="1404" w:type="dxa"/>
            <w:vAlign w:val="center"/>
          </w:tcPr>
          <w:p w:rsidR="00AA59BE" w:rsidRDefault="00AA59BE"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AA59BE" w:rsidRDefault="00715ECC"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480</w:t>
            </w:r>
          </w:p>
        </w:tc>
      </w:tr>
      <w:tr w:rsidR="00732763" w:rsidRPr="002F5161" w:rsidTr="00732763">
        <w:tc>
          <w:tcPr>
            <w:tcW w:w="5868" w:type="dxa"/>
            <w:vAlign w:val="center"/>
          </w:tcPr>
          <w:p w:rsidR="00732763" w:rsidRPr="0029552B" w:rsidRDefault="00732763" w:rsidP="00F46B41">
            <w:pPr>
              <w:numPr>
                <w:ilvl w:val="0"/>
                <w:numId w:val="23"/>
              </w:numPr>
              <w:ind w:left="540"/>
              <w:contextualSpacing/>
              <w:jc w:val="left"/>
            </w:pPr>
            <w:r w:rsidRPr="0029552B">
              <w:t>Turnover (Section 1.3.1.</w:t>
            </w:r>
            <w:r w:rsidR="00F46B41">
              <w:t>6</w:t>
            </w:r>
            <w:r w:rsidRPr="0029552B">
              <w:t>)</w:t>
            </w:r>
          </w:p>
        </w:tc>
        <w:tc>
          <w:tcPr>
            <w:tcW w:w="1440" w:type="dxa"/>
            <w:vAlign w:val="center"/>
          </w:tcPr>
          <w:p w:rsidR="00732763" w:rsidRDefault="00732763" w:rsidP="00732763">
            <w:pPr>
              <w:jc w:val="center"/>
            </w:pPr>
            <w:r>
              <w:t>10</w:t>
            </w: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745681">
              <w:rPr>
                <w:b/>
              </w:rPr>
              <w:t>40</w:t>
            </w:r>
          </w:p>
        </w:tc>
      </w:tr>
      <w:tr w:rsidR="00732763" w:rsidRPr="002F5161" w:rsidTr="00732763">
        <w:tc>
          <w:tcPr>
            <w:tcW w:w="5868" w:type="dxa"/>
            <w:vAlign w:val="center"/>
          </w:tcPr>
          <w:p w:rsidR="00732763" w:rsidRDefault="00732763" w:rsidP="00732763">
            <w:pPr>
              <w:contextualSpacing/>
              <w:jc w:val="left"/>
              <w:rPr>
                <w:b/>
              </w:rPr>
            </w:pPr>
            <w:r>
              <w:rPr>
                <w:b/>
              </w:rPr>
              <w:t>Bidder’s Background (Section 3.2.5)</w:t>
            </w:r>
          </w:p>
        </w:tc>
        <w:tc>
          <w:tcPr>
            <w:tcW w:w="1440" w:type="dxa"/>
            <w:vAlign w:val="center"/>
          </w:tcPr>
          <w:p w:rsidR="00732763" w:rsidRDefault="00732763" w:rsidP="00732763">
            <w:pPr>
              <w:jc w:val="center"/>
            </w:pP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p>
        </w:tc>
      </w:tr>
      <w:tr w:rsidR="00732763" w:rsidRPr="002F5161" w:rsidTr="00732763">
        <w:tc>
          <w:tcPr>
            <w:tcW w:w="5868" w:type="dxa"/>
            <w:vAlign w:val="center"/>
          </w:tcPr>
          <w:p w:rsidR="00732763" w:rsidRPr="0029552B" w:rsidRDefault="00732763" w:rsidP="007F53E8">
            <w:pPr>
              <w:numPr>
                <w:ilvl w:val="0"/>
                <w:numId w:val="23"/>
              </w:numPr>
              <w:ind w:left="540"/>
              <w:contextualSpacing/>
              <w:jc w:val="left"/>
            </w:pPr>
            <w:r w:rsidRPr="0029552B">
              <w:t>Experience (Section 3.2.5.1)</w:t>
            </w:r>
          </w:p>
        </w:tc>
        <w:tc>
          <w:tcPr>
            <w:tcW w:w="1440" w:type="dxa"/>
            <w:vAlign w:val="center"/>
          </w:tcPr>
          <w:p w:rsidR="00732763" w:rsidRDefault="00732763" w:rsidP="00715ECC">
            <w:pPr>
              <w:jc w:val="center"/>
            </w:pPr>
            <w:r>
              <w:t>1</w:t>
            </w:r>
            <w:r w:rsidR="00715ECC">
              <w:t>5</w:t>
            </w:r>
            <w:r>
              <w:t>0</w:t>
            </w: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732763" w:rsidP="00715EC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745681">
              <w:rPr>
                <w:b/>
                <w:color w:val="000000"/>
              </w:rPr>
              <w:t>6</w:t>
            </w:r>
            <w:r w:rsidR="00715ECC">
              <w:rPr>
                <w:b/>
                <w:color w:val="000000"/>
              </w:rPr>
              <w:t>0</w:t>
            </w:r>
            <w:r w:rsidRPr="00745681">
              <w:rPr>
                <w:b/>
                <w:color w:val="000000"/>
              </w:rPr>
              <w:t>0</w:t>
            </w:r>
          </w:p>
        </w:tc>
      </w:tr>
      <w:tr w:rsidR="00732763" w:rsidRPr="002F5161" w:rsidTr="00732763">
        <w:tc>
          <w:tcPr>
            <w:tcW w:w="5868" w:type="dxa"/>
            <w:vAlign w:val="center"/>
          </w:tcPr>
          <w:p w:rsidR="00732763" w:rsidRPr="0029552B" w:rsidRDefault="00732763" w:rsidP="007F53E8">
            <w:pPr>
              <w:numPr>
                <w:ilvl w:val="0"/>
                <w:numId w:val="23"/>
              </w:numPr>
              <w:ind w:left="540"/>
              <w:contextualSpacing/>
              <w:jc w:val="left"/>
            </w:pPr>
            <w:r w:rsidRPr="0029552B">
              <w:t xml:space="preserve">Personnel (Section 3.2.5.2) </w:t>
            </w:r>
          </w:p>
        </w:tc>
        <w:tc>
          <w:tcPr>
            <w:tcW w:w="1440" w:type="dxa"/>
            <w:vAlign w:val="center"/>
          </w:tcPr>
          <w:p w:rsidR="00732763" w:rsidRDefault="00732763" w:rsidP="0034093B">
            <w:pPr>
              <w:jc w:val="center"/>
            </w:pPr>
            <w:r>
              <w:t>1</w:t>
            </w:r>
            <w:r w:rsidR="0034093B">
              <w:t>3</w:t>
            </w:r>
            <w:r>
              <w:t>0</w:t>
            </w: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745681" w:rsidRDefault="00715ECC" w:rsidP="0034093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color w:val="000000"/>
              </w:rPr>
              <w:t>5</w:t>
            </w:r>
            <w:r w:rsidR="0034093B">
              <w:rPr>
                <w:b/>
                <w:color w:val="000000"/>
              </w:rPr>
              <w:t>2</w:t>
            </w:r>
            <w:r>
              <w:rPr>
                <w:b/>
                <w:color w:val="000000"/>
              </w:rPr>
              <w:t>0</w:t>
            </w:r>
          </w:p>
        </w:tc>
      </w:tr>
      <w:tr w:rsidR="00732763" w:rsidRPr="002F5161" w:rsidTr="00732763">
        <w:tc>
          <w:tcPr>
            <w:tcW w:w="5868" w:type="dxa"/>
            <w:vAlign w:val="center"/>
          </w:tcPr>
          <w:p w:rsidR="00732763" w:rsidRPr="002E27C5" w:rsidRDefault="00732763" w:rsidP="00732763">
            <w:pPr>
              <w:contextualSpacing/>
              <w:jc w:val="left"/>
              <w:rPr>
                <w:b/>
              </w:rPr>
            </w:pPr>
            <w:r>
              <w:rPr>
                <w:b/>
              </w:rPr>
              <w:t>Total Potential Score</w:t>
            </w:r>
          </w:p>
        </w:tc>
        <w:tc>
          <w:tcPr>
            <w:tcW w:w="1440" w:type="dxa"/>
            <w:vAlign w:val="center"/>
          </w:tcPr>
          <w:p w:rsidR="00732763" w:rsidRDefault="00732763" w:rsidP="00732763">
            <w:pPr>
              <w:jc w:val="center"/>
            </w:pPr>
            <w:r>
              <w:t>700</w:t>
            </w:r>
          </w:p>
        </w:tc>
        <w:tc>
          <w:tcPr>
            <w:tcW w:w="1404" w:type="dxa"/>
            <w:vAlign w:val="center"/>
          </w:tcPr>
          <w:p w:rsidR="00732763"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vAlign w:val="center"/>
          </w:tcPr>
          <w:p w:rsidR="00732763" w:rsidRPr="003B0CD2" w:rsidRDefault="00732763" w:rsidP="0073276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Pr>
                <w:b/>
              </w:rPr>
              <w:t>2,800</w:t>
            </w:r>
          </w:p>
        </w:tc>
      </w:tr>
    </w:tbl>
    <w:p w:rsidR="00732763" w:rsidRDefault="00732763">
      <w:pPr>
        <w:keepNext/>
        <w:jc w:val="left"/>
        <w:rPr>
          <w:bCs/>
        </w:rPr>
      </w:pPr>
    </w:p>
    <w:p w:rsidR="00732763" w:rsidRDefault="00732763">
      <w:pPr>
        <w:keepNext/>
        <w:jc w:val="left"/>
      </w:pPr>
      <w:proofErr w:type="gramStart"/>
      <w:r>
        <w:rPr>
          <w:b/>
          <w:bCs/>
        </w:rPr>
        <w:t>Scoring of Cost Proposal Pricing.</w:t>
      </w:r>
      <w:proofErr w:type="gramEnd"/>
    </w:p>
    <w:p w:rsidR="00732763" w:rsidRDefault="00732763">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732763" w:rsidRDefault="00732763">
      <w:pPr>
        <w:pStyle w:val="Header"/>
        <w:jc w:val="left"/>
      </w:pPr>
    </w:p>
    <w:p w:rsidR="00732763" w:rsidRDefault="00732763">
      <w:pPr>
        <w:rPr>
          <w:b/>
        </w:rPr>
      </w:pPr>
      <w:r>
        <w:rPr>
          <w:b/>
        </w:rPr>
        <w:t>Weighted Cost Score = (price of lowest Cost Proposal/price of each higher priced Cost Proposal) X (points assigned to pricing)</w:t>
      </w:r>
    </w:p>
    <w:p w:rsidR="00732763" w:rsidRDefault="00732763"/>
    <w:p w:rsidR="00732763" w:rsidRDefault="00732763">
      <w:pPr>
        <w:rPr>
          <w:b/>
        </w:rPr>
      </w:pPr>
      <w:r>
        <w:rPr>
          <w:b/>
        </w:rPr>
        <w:t>Total Points Assigned to Pricing: 1,200.</w:t>
      </w:r>
    </w:p>
    <w:p w:rsidR="00732763" w:rsidRDefault="00732763"/>
    <w:p w:rsidR="00732763" w:rsidRDefault="00732763">
      <w:pPr>
        <w:jc w:val="left"/>
        <w:rPr>
          <w:b/>
        </w:rPr>
      </w:pPr>
      <w:r>
        <w:rPr>
          <w:b/>
        </w:rPr>
        <w:t xml:space="preserve">Total Points Possible for Technical and Cost Proposals:  4,000  </w:t>
      </w:r>
    </w:p>
    <w:p w:rsidR="00732763" w:rsidRDefault="00732763">
      <w:pPr>
        <w:jc w:val="left"/>
      </w:pPr>
    </w:p>
    <w:p w:rsidR="00732763" w:rsidRDefault="00732763">
      <w:pPr>
        <w:pStyle w:val="ContractLevel2"/>
      </w:pPr>
      <w:r>
        <w:t xml:space="preserve">4.4  Recommendation of the Evaluation Committee.  </w:t>
      </w:r>
    </w:p>
    <w:p w:rsidR="00732763" w:rsidRDefault="00732763">
      <w:pPr>
        <w:jc w:val="left"/>
      </w:pPr>
      <w:r>
        <w:t xml:space="preserve">The evaluation committee shall present a final ranking and recommendation(s) to the Medicaid Director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Medicaid Director shall consider the committee’s recommendation when making the final decision, but is not bound by the recommendation.  </w:t>
      </w:r>
    </w:p>
    <w:p w:rsidR="00732763" w:rsidRDefault="00732763">
      <w:pPr>
        <w:spacing w:after="200" w:line="276" w:lineRule="auto"/>
        <w:jc w:val="left"/>
        <w:rPr>
          <w:b/>
          <w:bCs/>
          <w:sz w:val="24"/>
          <w:szCs w:val="24"/>
        </w:rPr>
      </w:pPr>
      <w:bookmarkStart w:id="150" w:name="_Toc265506684"/>
      <w:bookmarkStart w:id="151" w:name="_Toc265507121"/>
      <w:bookmarkStart w:id="152" w:name="_Toc265564621"/>
      <w:bookmarkStart w:id="153" w:name="_Toc265580917"/>
      <w:r>
        <w:rPr>
          <w:sz w:val="24"/>
          <w:szCs w:val="24"/>
        </w:rPr>
        <w:br w:type="page"/>
      </w:r>
    </w:p>
    <w:p w:rsidR="00732763" w:rsidRDefault="00732763">
      <w:pPr>
        <w:pStyle w:val="Heading1"/>
        <w:jc w:val="center"/>
        <w:rPr>
          <w:sz w:val="24"/>
          <w:szCs w:val="24"/>
        </w:rPr>
      </w:pPr>
      <w:r>
        <w:rPr>
          <w:sz w:val="24"/>
          <w:szCs w:val="24"/>
        </w:rPr>
        <w:lastRenderedPageBreak/>
        <w:t>Attachment A: Release of Information</w:t>
      </w:r>
      <w:bookmarkEnd w:id="150"/>
      <w:bookmarkEnd w:id="151"/>
      <w:bookmarkEnd w:id="152"/>
      <w:bookmarkEnd w:id="153"/>
    </w:p>
    <w:p w:rsidR="00732763" w:rsidRDefault="00732763">
      <w:pPr>
        <w:jc w:val="center"/>
      </w:pPr>
      <w:r>
        <w:rPr>
          <w:rFonts w:eastAsia="Times New Roman"/>
          <w:i/>
        </w:rPr>
        <w:t>(Return this completed form behind Tab 3 of the Bid Proposal.)</w:t>
      </w:r>
    </w:p>
    <w:p w:rsidR="00732763" w:rsidRDefault="00732763"/>
    <w:p w:rsidR="00732763" w:rsidRDefault="00732763">
      <w:pPr>
        <w:pStyle w:val="BodyText3"/>
        <w:jc w:val="left"/>
      </w:pPr>
    </w:p>
    <w:p w:rsidR="00732763" w:rsidRDefault="00732763">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732763" w:rsidRDefault="00732763">
      <w:pPr>
        <w:pStyle w:val="BodyText3"/>
        <w:jc w:val="left"/>
      </w:pPr>
    </w:p>
    <w:p w:rsidR="00732763" w:rsidRDefault="00732763">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732763" w:rsidRDefault="00732763">
      <w:pPr>
        <w:jc w:val="left"/>
      </w:pPr>
    </w:p>
    <w:p w:rsidR="00732763" w:rsidRDefault="00732763">
      <w:pPr>
        <w:pStyle w:val="Header"/>
        <w:tabs>
          <w:tab w:val="clear" w:pos="4320"/>
          <w:tab w:val="clear" w:pos="8640"/>
        </w:tabs>
        <w:jc w:val="left"/>
      </w:pPr>
      <w:r>
        <w:t>_______________________________</w:t>
      </w:r>
    </w:p>
    <w:p w:rsidR="00732763" w:rsidRDefault="00732763">
      <w:pPr>
        <w:jc w:val="left"/>
      </w:pPr>
      <w:r>
        <w:t>Printed Name of Bidder Organization</w:t>
      </w:r>
    </w:p>
    <w:p w:rsidR="00732763" w:rsidRDefault="00732763">
      <w:pPr>
        <w:jc w:val="left"/>
      </w:pPr>
    </w:p>
    <w:p w:rsidR="00732763" w:rsidRDefault="00732763">
      <w:pPr>
        <w:jc w:val="left"/>
      </w:pPr>
    </w:p>
    <w:p w:rsidR="00732763" w:rsidRDefault="00732763">
      <w:pPr>
        <w:jc w:val="left"/>
      </w:pPr>
      <w:r>
        <w:t>_______________________________</w:t>
      </w:r>
      <w:r>
        <w:tab/>
      </w:r>
      <w:r>
        <w:tab/>
        <w:t>___________________________</w:t>
      </w:r>
    </w:p>
    <w:p w:rsidR="00732763" w:rsidRDefault="00732763">
      <w:pPr>
        <w:jc w:val="left"/>
      </w:pPr>
      <w:r>
        <w:t xml:space="preserve">Signature of Authorized Representative </w:t>
      </w:r>
      <w:r>
        <w:tab/>
      </w:r>
      <w:r>
        <w:tab/>
        <w:t>Date</w:t>
      </w:r>
    </w:p>
    <w:p w:rsidR="00732763" w:rsidRDefault="00732763">
      <w:pPr>
        <w:jc w:val="left"/>
      </w:pPr>
    </w:p>
    <w:p w:rsidR="00732763" w:rsidRDefault="00732763">
      <w:pPr>
        <w:jc w:val="left"/>
      </w:pPr>
      <w:r>
        <w:t>_______________________________</w:t>
      </w:r>
      <w:r>
        <w:tab/>
      </w:r>
      <w:r>
        <w:tab/>
      </w:r>
    </w:p>
    <w:p w:rsidR="00732763" w:rsidRDefault="00732763">
      <w:pPr>
        <w:jc w:val="left"/>
      </w:pPr>
      <w:r>
        <w:t>Printed Name</w:t>
      </w:r>
      <w:r>
        <w:tab/>
      </w:r>
      <w:r>
        <w:tab/>
      </w:r>
    </w:p>
    <w:p w:rsidR="00732763" w:rsidRDefault="00732763">
      <w:pPr>
        <w:ind w:left="2880" w:firstLine="720"/>
        <w:jc w:val="left"/>
      </w:pPr>
    </w:p>
    <w:p w:rsidR="00732763" w:rsidRDefault="00732763"/>
    <w:p w:rsidR="00732763" w:rsidRDefault="00732763"/>
    <w:p w:rsidR="00732763" w:rsidRDefault="00732763"/>
    <w:p w:rsidR="00732763" w:rsidRDefault="00732763"/>
    <w:p w:rsidR="00732763" w:rsidRDefault="00732763">
      <w:pPr>
        <w:ind w:left="2880" w:firstLine="720"/>
        <w:jc w:val="left"/>
      </w:pPr>
    </w:p>
    <w:p w:rsidR="00732763" w:rsidRDefault="00732763">
      <w:pPr>
        <w:ind w:left="2880" w:firstLine="720"/>
        <w:jc w:val="left"/>
      </w:pPr>
    </w:p>
    <w:p w:rsidR="00732763" w:rsidRDefault="00732763">
      <w:pPr>
        <w:ind w:left="2880" w:firstLine="720"/>
        <w:jc w:val="center"/>
      </w:pPr>
    </w:p>
    <w:p w:rsidR="00732763" w:rsidRDefault="00732763">
      <w:pPr>
        <w:pStyle w:val="Heading1"/>
        <w:jc w:val="center"/>
        <w:rPr>
          <w:rFonts w:eastAsia="Times New Roman"/>
        </w:rPr>
      </w:pPr>
      <w:r>
        <w:br w:type="page"/>
      </w:r>
      <w:bookmarkStart w:id="154" w:name="_Toc265506685"/>
      <w:bookmarkStart w:id="155" w:name="_Toc265507122"/>
      <w:bookmarkStart w:id="156" w:name="_Toc265564622"/>
      <w:bookmarkStart w:id="157" w:name="_Toc265580918"/>
      <w:r>
        <w:lastRenderedPageBreak/>
        <w:t xml:space="preserve">Attachment B: </w:t>
      </w:r>
      <w:r>
        <w:rPr>
          <w:rFonts w:eastAsia="Times New Roman"/>
        </w:rPr>
        <w:t>Primary Bidder Detail &amp; Certification</w:t>
      </w:r>
      <w:bookmarkEnd w:id="154"/>
      <w:bookmarkEnd w:id="155"/>
      <w:bookmarkEnd w:id="156"/>
      <w:bookmarkEnd w:id="157"/>
      <w:r>
        <w:rPr>
          <w:rFonts w:eastAsia="Times New Roman"/>
        </w:rPr>
        <w:t xml:space="preserve"> Form</w:t>
      </w:r>
    </w:p>
    <w:p w:rsidR="00732763" w:rsidRDefault="00732763">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732763">
        <w:tc>
          <w:tcPr>
            <w:tcW w:w="10098" w:type="dxa"/>
            <w:gridSpan w:val="3"/>
            <w:shd w:val="clear" w:color="auto" w:fill="DBE5F1"/>
          </w:tcPr>
          <w:p w:rsidR="00732763" w:rsidRDefault="00732763">
            <w:pPr>
              <w:jc w:val="center"/>
              <w:rPr>
                <w:rFonts w:eastAsia="Times New Roman"/>
                <w:b/>
              </w:rPr>
            </w:pPr>
            <w:r>
              <w:rPr>
                <w:rFonts w:eastAsia="Times New Roman"/>
                <w:b/>
              </w:rPr>
              <w:t>Primary Contact Information (individual who can address issues re: this Bid Proposal)</w:t>
            </w:r>
          </w:p>
        </w:tc>
      </w:tr>
      <w:tr w:rsidR="00732763">
        <w:tc>
          <w:tcPr>
            <w:tcW w:w="1548" w:type="dxa"/>
            <w:shd w:val="clear" w:color="auto" w:fill="DBE5F1"/>
          </w:tcPr>
          <w:p w:rsidR="00732763" w:rsidRDefault="00732763">
            <w:pPr>
              <w:rPr>
                <w:rFonts w:eastAsia="Times New Roman"/>
                <w:b/>
              </w:rPr>
            </w:pPr>
            <w:r>
              <w:rPr>
                <w:rFonts w:eastAsia="Times New Roman"/>
                <w:b/>
              </w:rPr>
              <w:t>Name:</w:t>
            </w:r>
          </w:p>
        </w:tc>
        <w:tc>
          <w:tcPr>
            <w:tcW w:w="8550" w:type="dxa"/>
            <w:gridSpan w:val="2"/>
          </w:tcPr>
          <w:p w:rsidR="00732763" w:rsidRDefault="00732763">
            <w:pPr>
              <w:rPr>
                <w:rFonts w:eastAsia="Times New Roman"/>
                <w:b/>
              </w:rPr>
            </w:pPr>
          </w:p>
        </w:tc>
      </w:tr>
      <w:tr w:rsidR="00732763">
        <w:tc>
          <w:tcPr>
            <w:tcW w:w="1548" w:type="dxa"/>
            <w:shd w:val="clear" w:color="auto" w:fill="DBE5F1"/>
          </w:tcPr>
          <w:p w:rsidR="00732763" w:rsidRDefault="00732763">
            <w:pPr>
              <w:rPr>
                <w:rFonts w:eastAsia="Times New Roman"/>
                <w:b/>
              </w:rPr>
            </w:pPr>
            <w:r>
              <w:rPr>
                <w:rFonts w:eastAsia="Times New Roman"/>
                <w:b/>
              </w:rPr>
              <w:t>Address:</w:t>
            </w:r>
          </w:p>
        </w:tc>
        <w:tc>
          <w:tcPr>
            <w:tcW w:w="8550" w:type="dxa"/>
            <w:gridSpan w:val="2"/>
          </w:tcPr>
          <w:p w:rsidR="00732763" w:rsidRDefault="00732763">
            <w:pPr>
              <w:rPr>
                <w:rFonts w:eastAsia="Times New Roman"/>
                <w:b/>
              </w:rPr>
            </w:pPr>
          </w:p>
        </w:tc>
      </w:tr>
      <w:tr w:rsidR="00732763">
        <w:tc>
          <w:tcPr>
            <w:tcW w:w="1548" w:type="dxa"/>
            <w:shd w:val="clear" w:color="auto" w:fill="DBE5F1"/>
          </w:tcPr>
          <w:p w:rsidR="00732763" w:rsidRDefault="00732763">
            <w:pPr>
              <w:rPr>
                <w:rFonts w:eastAsia="Times New Roman"/>
                <w:b/>
              </w:rPr>
            </w:pPr>
            <w:r>
              <w:rPr>
                <w:rFonts w:eastAsia="Times New Roman"/>
                <w:b/>
              </w:rPr>
              <w:t>Tel:</w:t>
            </w:r>
          </w:p>
        </w:tc>
        <w:tc>
          <w:tcPr>
            <w:tcW w:w="8550" w:type="dxa"/>
            <w:gridSpan w:val="2"/>
          </w:tcPr>
          <w:p w:rsidR="00732763" w:rsidRDefault="00732763">
            <w:pPr>
              <w:rPr>
                <w:rFonts w:eastAsia="Times New Roman"/>
                <w:b/>
              </w:rPr>
            </w:pPr>
          </w:p>
        </w:tc>
      </w:tr>
      <w:tr w:rsidR="00732763">
        <w:tc>
          <w:tcPr>
            <w:tcW w:w="1548" w:type="dxa"/>
            <w:shd w:val="clear" w:color="auto" w:fill="DBE5F1"/>
          </w:tcPr>
          <w:p w:rsidR="00732763" w:rsidRDefault="00732763">
            <w:pPr>
              <w:rPr>
                <w:rFonts w:eastAsia="Times New Roman"/>
                <w:b/>
              </w:rPr>
            </w:pPr>
            <w:r>
              <w:rPr>
                <w:rFonts w:eastAsia="Times New Roman"/>
                <w:b/>
              </w:rPr>
              <w:t>Fax:</w:t>
            </w:r>
          </w:p>
        </w:tc>
        <w:tc>
          <w:tcPr>
            <w:tcW w:w="8550" w:type="dxa"/>
            <w:gridSpan w:val="2"/>
          </w:tcPr>
          <w:p w:rsidR="00732763" w:rsidRDefault="00732763">
            <w:pPr>
              <w:rPr>
                <w:rFonts w:eastAsia="Times New Roman"/>
                <w:b/>
              </w:rPr>
            </w:pPr>
          </w:p>
        </w:tc>
      </w:tr>
      <w:tr w:rsidR="00732763">
        <w:tc>
          <w:tcPr>
            <w:tcW w:w="1548" w:type="dxa"/>
            <w:shd w:val="clear" w:color="auto" w:fill="DBE5F1"/>
          </w:tcPr>
          <w:p w:rsidR="00732763" w:rsidRDefault="00732763">
            <w:pPr>
              <w:rPr>
                <w:rFonts w:eastAsia="Times New Roman"/>
                <w:b/>
              </w:rPr>
            </w:pPr>
            <w:r>
              <w:rPr>
                <w:rFonts w:eastAsia="Times New Roman"/>
                <w:b/>
              </w:rPr>
              <w:t>E-mail:</w:t>
            </w:r>
          </w:p>
        </w:tc>
        <w:tc>
          <w:tcPr>
            <w:tcW w:w="8550" w:type="dxa"/>
            <w:gridSpan w:val="2"/>
          </w:tcPr>
          <w:p w:rsidR="00732763" w:rsidRDefault="00732763">
            <w:pPr>
              <w:rPr>
                <w:rFonts w:eastAsia="Times New Roman"/>
                <w:b/>
              </w:rPr>
            </w:pPr>
          </w:p>
        </w:tc>
      </w:tr>
      <w:tr w:rsidR="00732763">
        <w:tc>
          <w:tcPr>
            <w:tcW w:w="10098" w:type="dxa"/>
            <w:gridSpan w:val="3"/>
            <w:shd w:val="clear" w:color="auto" w:fill="DBE5F1"/>
          </w:tcPr>
          <w:p w:rsidR="00732763" w:rsidRDefault="00732763">
            <w:pPr>
              <w:jc w:val="center"/>
              <w:rPr>
                <w:rFonts w:eastAsia="Times New Roman"/>
                <w:b/>
              </w:rPr>
            </w:pPr>
            <w:r>
              <w:rPr>
                <w:rFonts w:eastAsia="Times New Roman"/>
                <w:b/>
              </w:rPr>
              <w:t>Primary Bidder Detail</w:t>
            </w:r>
          </w:p>
        </w:tc>
      </w:tr>
      <w:tr w:rsidR="00732763">
        <w:tc>
          <w:tcPr>
            <w:tcW w:w="4248" w:type="dxa"/>
            <w:gridSpan w:val="2"/>
            <w:shd w:val="clear" w:color="auto" w:fill="DBE5F1"/>
          </w:tcPr>
          <w:p w:rsidR="00732763" w:rsidRDefault="00732763">
            <w:pPr>
              <w:rPr>
                <w:rFonts w:eastAsia="Times New Roman"/>
                <w:b/>
              </w:rPr>
            </w:pPr>
            <w:r>
              <w:rPr>
                <w:rFonts w:eastAsia="Times New Roman"/>
                <w:b/>
              </w:rPr>
              <w:t>Business Legal Name (“Bidder”):</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“Doing Business As” names, assumed names, or other operating names:</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Parent Corporation Name and Address of Headquarters, if any:</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Form of Business Entity (i.e., corp., partnership, LLC, etc.):</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State of Incorporation/organization:</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Primary Address:</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Tel:</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Local Address (if any):</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Addresses of Major Offices and other facilities that may contribute to performance under this RFP/Contract:</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Number of Employees:</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Number of Years in Business:</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Primary Focus of Business:</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Federal Tax ID:</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 xml:space="preserve">DUNS #:  </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sz w:val="2"/>
                <w:szCs w:val="2"/>
              </w:rPr>
              <w:br w:type="page"/>
            </w:r>
            <w:r>
              <w:rPr>
                <w:rFonts w:eastAsia="Times New Roman"/>
                <w:b/>
              </w:rPr>
              <w:t>Bidder’s Accounting Firm:</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 xml:space="preserve">If Bidder is currently registered to do business in Iowa, provide the Date of Registration:  </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732763" w:rsidRDefault="00732763">
            <w:pPr>
              <w:rPr>
                <w:rFonts w:eastAsia="Times New Roman"/>
              </w:rPr>
            </w:pPr>
          </w:p>
        </w:tc>
      </w:tr>
      <w:tr w:rsidR="00732763">
        <w:tc>
          <w:tcPr>
            <w:tcW w:w="4248" w:type="dxa"/>
            <w:gridSpan w:val="2"/>
            <w:shd w:val="clear" w:color="auto" w:fill="DBE5F1"/>
          </w:tcPr>
          <w:p w:rsidR="00732763" w:rsidRDefault="00732763">
            <w:pPr>
              <w:rPr>
                <w:rFonts w:eastAsia="Times New Roman"/>
                <w:b/>
              </w:rPr>
            </w:pPr>
          </w:p>
        </w:tc>
        <w:tc>
          <w:tcPr>
            <w:tcW w:w="5850" w:type="dxa"/>
            <w:vAlign w:val="center"/>
          </w:tcPr>
          <w:p w:rsidR="00732763" w:rsidRDefault="00732763">
            <w:pPr>
              <w:jc w:val="center"/>
              <w:rPr>
                <w:rFonts w:eastAsia="Times New Roman"/>
              </w:rPr>
            </w:pPr>
            <w:r>
              <w:rPr>
                <w:rFonts w:eastAsia="Times New Roman"/>
              </w:rPr>
              <w:t>(YES/NO)</w:t>
            </w:r>
          </w:p>
        </w:tc>
      </w:tr>
    </w:tbl>
    <w:p w:rsidR="00732763" w:rsidRDefault="00732763">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732763">
        <w:tc>
          <w:tcPr>
            <w:tcW w:w="10098" w:type="dxa"/>
            <w:gridSpan w:val="3"/>
            <w:shd w:val="clear" w:color="auto" w:fill="DBE5F1"/>
          </w:tcPr>
          <w:p w:rsidR="00732763" w:rsidRDefault="00732763">
            <w:pPr>
              <w:jc w:val="center"/>
              <w:rPr>
                <w:rFonts w:eastAsia="Times New Roman"/>
                <w:b/>
              </w:rPr>
            </w:pPr>
            <w:r>
              <w:rPr>
                <w:rFonts w:eastAsia="Times New Roman"/>
                <w:b/>
              </w:rPr>
              <w:t>Request for Confidential Treatment (See Section 3.1)</w:t>
            </w:r>
          </w:p>
        </w:tc>
      </w:tr>
      <w:tr w:rsidR="00732763">
        <w:tc>
          <w:tcPr>
            <w:tcW w:w="2148" w:type="dxa"/>
            <w:shd w:val="clear" w:color="auto" w:fill="DBE5F1"/>
            <w:vAlign w:val="center"/>
          </w:tcPr>
          <w:p w:rsidR="00732763" w:rsidRDefault="00732763">
            <w:pPr>
              <w:jc w:val="center"/>
              <w:rPr>
                <w:rFonts w:eastAsia="Times New Roman"/>
                <w:b/>
              </w:rPr>
            </w:pPr>
            <w:r>
              <w:rPr>
                <w:rFonts w:eastAsia="Times New Roman"/>
                <w:b/>
              </w:rPr>
              <w:t>Location in Bid (Tab/Page)</w:t>
            </w:r>
          </w:p>
        </w:tc>
        <w:tc>
          <w:tcPr>
            <w:tcW w:w="2430" w:type="dxa"/>
            <w:shd w:val="clear" w:color="auto" w:fill="DBE5F1"/>
            <w:vAlign w:val="center"/>
          </w:tcPr>
          <w:p w:rsidR="00732763" w:rsidRDefault="00732763">
            <w:pPr>
              <w:jc w:val="center"/>
              <w:rPr>
                <w:rFonts w:eastAsia="Times New Roman"/>
                <w:b/>
              </w:rPr>
            </w:pPr>
            <w:r>
              <w:rPr>
                <w:rFonts w:eastAsia="Times New Roman"/>
                <w:b/>
              </w:rPr>
              <w:t>Statutory Basis for Confidentiality</w:t>
            </w:r>
          </w:p>
        </w:tc>
        <w:tc>
          <w:tcPr>
            <w:tcW w:w="5520" w:type="dxa"/>
            <w:shd w:val="clear" w:color="auto" w:fill="DBE5F1"/>
            <w:vAlign w:val="center"/>
          </w:tcPr>
          <w:p w:rsidR="00732763" w:rsidRDefault="00732763">
            <w:pPr>
              <w:jc w:val="center"/>
              <w:rPr>
                <w:rFonts w:eastAsia="Times New Roman"/>
                <w:b/>
              </w:rPr>
            </w:pPr>
            <w:r>
              <w:rPr>
                <w:rFonts w:eastAsia="Times New Roman"/>
                <w:b/>
              </w:rPr>
              <w:t>Description/Explanation</w:t>
            </w:r>
          </w:p>
        </w:tc>
      </w:tr>
      <w:tr w:rsidR="00732763">
        <w:tc>
          <w:tcPr>
            <w:tcW w:w="2148" w:type="dxa"/>
            <w:vAlign w:val="center"/>
          </w:tcPr>
          <w:p w:rsidR="00732763" w:rsidRDefault="00732763">
            <w:pPr>
              <w:jc w:val="center"/>
              <w:rPr>
                <w:rFonts w:eastAsia="Times New Roman"/>
                <w:b/>
              </w:rPr>
            </w:pPr>
          </w:p>
        </w:tc>
        <w:tc>
          <w:tcPr>
            <w:tcW w:w="2430" w:type="dxa"/>
            <w:vAlign w:val="center"/>
          </w:tcPr>
          <w:p w:rsidR="00732763" w:rsidRDefault="00732763">
            <w:pPr>
              <w:jc w:val="center"/>
              <w:rPr>
                <w:rFonts w:eastAsia="Times New Roman"/>
                <w:b/>
              </w:rPr>
            </w:pPr>
          </w:p>
        </w:tc>
        <w:tc>
          <w:tcPr>
            <w:tcW w:w="5520" w:type="dxa"/>
            <w:vAlign w:val="center"/>
          </w:tcPr>
          <w:p w:rsidR="00732763" w:rsidRDefault="00732763">
            <w:pPr>
              <w:jc w:val="center"/>
              <w:rPr>
                <w:rFonts w:eastAsia="Times New Roman"/>
                <w:b/>
              </w:rPr>
            </w:pPr>
          </w:p>
          <w:p w:rsidR="00732763" w:rsidRDefault="00732763">
            <w:pPr>
              <w:jc w:val="center"/>
              <w:rPr>
                <w:rFonts w:eastAsia="Times New Roman"/>
                <w:b/>
              </w:rPr>
            </w:pPr>
          </w:p>
        </w:tc>
      </w:tr>
    </w:tbl>
    <w:p w:rsidR="00732763" w:rsidRDefault="00732763">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732763">
        <w:tc>
          <w:tcPr>
            <w:tcW w:w="10098" w:type="dxa"/>
            <w:gridSpan w:val="4"/>
            <w:shd w:val="clear" w:color="auto" w:fill="DBE5F1"/>
          </w:tcPr>
          <w:p w:rsidR="00732763" w:rsidRDefault="00732763">
            <w:pPr>
              <w:jc w:val="center"/>
              <w:rPr>
                <w:rFonts w:eastAsia="Times New Roman"/>
                <w:b/>
              </w:rPr>
            </w:pPr>
            <w:r>
              <w:rPr>
                <w:rFonts w:eastAsia="Times New Roman"/>
                <w:b/>
              </w:rPr>
              <w:t>Exceptions to RFP/Contract Language (See Section 3.1)</w:t>
            </w:r>
          </w:p>
        </w:tc>
      </w:tr>
      <w:tr w:rsidR="00732763">
        <w:tc>
          <w:tcPr>
            <w:tcW w:w="1222" w:type="dxa"/>
            <w:shd w:val="clear" w:color="auto" w:fill="DBE5F1"/>
            <w:vAlign w:val="center"/>
          </w:tcPr>
          <w:p w:rsidR="00732763" w:rsidRDefault="00732763">
            <w:pPr>
              <w:jc w:val="center"/>
              <w:rPr>
                <w:rFonts w:eastAsia="Times New Roman"/>
                <w:b/>
              </w:rPr>
            </w:pPr>
            <w:r>
              <w:rPr>
                <w:rFonts w:eastAsia="Times New Roman"/>
                <w:b/>
              </w:rPr>
              <w:t>RFP Section and Page</w:t>
            </w:r>
          </w:p>
        </w:tc>
        <w:tc>
          <w:tcPr>
            <w:tcW w:w="2050" w:type="dxa"/>
            <w:shd w:val="clear" w:color="auto" w:fill="DBE5F1"/>
            <w:vAlign w:val="center"/>
          </w:tcPr>
          <w:p w:rsidR="00732763" w:rsidRDefault="00732763">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732763" w:rsidRDefault="00732763">
            <w:pPr>
              <w:jc w:val="center"/>
              <w:rPr>
                <w:rFonts w:eastAsia="Times New Roman"/>
                <w:b/>
              </w:rPr>
            </w:pPr>
            <w:r>
              <w:rPr>
                <w:rFonts w:eastAsia="Times New Roman"/>
                <w:b/>
              </w:rPr>
              <w:t>Explanation and Proposed Replacement Language:</w:t>
            </w:r>
          </w:p>
        </w:tc>
        <w:tc>
          <w:tcPr>
            <w:tcW w:w="2711" w:type="dxa"/>
            <w:shd w:val="clear" w:color="auto" w:fill="DBE5F1"/>
          </w:tcPr>
          <w:p w:rsidR="00732763" w:rsidRDefault="00732763">
            <w:pPr>
              <w:jc w:val="center"/>
              <w:rPr>
                <w:rFonts w:eastAsia="Times New Roman"/>
                <w:b/>
              </w:rPr>
            </w:pPr>
            <w:r>
              <w:rPr>
                <w:rFonts w:eastAsia="Times New Roman"/>
                <w:b/>
              </w:rPr>
              <w:t>Cost Savings to the Agency if the Proposed Replacement Language is Accepted</w:t>
            </w:r>
          </w:p>
        </w:tc>
      </w:tr>
      <w:tr w:rsidR="00732763">
        <w:tc>
          <w:tcPr>
            <w:tcW w:w="1222" w:type="dxa"/>
            <w:vAlign w:val="center"/>
          </w:tcPr>
          <w:p w:rsidR="00732763" w:rsidRDefault="00732763">
            <w:pPr>
              <w:jc w:val="center"/>
              <w:rPr>
                <w:rFonts w:eastAsia="Times New Roman"/>
                <w:b/>
              </w:rPr>
            </w:pPr>
          </w:p>
        </w:tc>
        <w:tc>
          <w:tcPr>
            <w:tcW w:w="2050" w:type="dxa"/>
            <w:vAlign w:val="center"/>
          </w:tcPr>
          <w:p w:rsidR="00732763" w:rsidRDefault="00732763">
            <w:pPr>
              <w:jc w:val="center"/>
              <w:rPr>
                <w:rFonts w:eastAsia="Times New Roman"/>
                <w:b/>
              </w:rPr>
            </w:pPr>
          </w:p>
        </w:tc>
        <w:tc>
          <w:tcPr>
            <w:tcW w:w="4115" w:type="dxa"/>
            <w:vAlign w:val="center"/>
          </w:tcPr>
          <w:p w:rsidR="00732763" w:rsidRDefault="00732763">
            <w:pPr>
              <w:jc w:val="center"/>
              <w:rPr>
                <w:rFonts w:eastAsia="Times New Roman"/>
                <w:b/>
              </w:rPr>
            </w:pPr>
          </w:p>
          <w:p w:rsidR="00732763" w:rsidRDefault="00732763">
            <w:pPr>
              <w:jc w:val="center"/>
              <w:rPr>
                <w:rFonts w:eastAsia="Times New Roman"/>
                <w:b/>
              </w:rPr>
            </w:pPr>
          </w:p>
        </w:tc>
        <w:tc>
          <w:tcPr>
            <w:tcW w:w="2711" w:type="dxa"/>
          </w:tcPr>
          <w:p w:rsidR="00732763" w:rsidRDefault="00732763">
            <w:pPr>
              <w:jc w:val="center"/>
              <w:rPr>
                <w:rFonts w:eastAsia="Times New Roman"/>
                <w:b/>
              </w:rPr>
            </w:pPr>
          </w:p>
        </w:tc>
      </w:tr>
    </w:tbl>
    <w:p w:rsidR="00732763" w:rsidRDefault="00732763">
      <w:pPr>
        <w:keepNext/>
        <w:keepLines/>
        <w:jc w:val="center"/>
        <w:rPr>
          <w:rFonts w:eastAsia="Times New Roman"/>
          <w:b/>
        </w:rPr>
      </w:pPr>
      <w:r>
        <w:rPr>
          <w:rFonts w:eastAsia="Times New Roman"/>
          <w:b/>
        </w:rPr>
        <w:lastRenderedPageBreak/>
        <w:t>PRIMARY BIDDER CERTIFICATIONS</w:t>
      </w:r>
    </w:p>
    <w:p w:rsidR="00732763" w:rsidRDefault="00732763">
      <w:pPr>
        <w:keepNext/>
        <w:keepLines/>
        <w:jc w:val="left"/>
        <w:rPr>
          <w:rFonts w:eastAsia="Times New Roman"/>
          <w:sz w:val="16"/>
          <w:szCs w:val="16"/>
        </w:rPr>
      </w:pPr>
    </w:p>
    <w:p w:rsidR="00732763" w:rsidRDefault="00732763" w:rsidP="007F53E8">
      <w:pPr>
        <w:pStyle w:val="ListParagraph"/>
        <w:widowControl w:val="0"/>
        <w:numPr>
          <w:ilvl w:val="0"/>
          <w:numId w:val="14"/>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732763" w:rsidRDefault="00732763">
      <w:pPr>
        <w:pStyle w:val="ListParagraph"/>
        <w:widowControl w:val="0"/>
        <w:numPr>
          <w:ilvl w:val="0"/>
          <w:numId w:val="0"/>
        </w:numPr>
        <w:tabs>
          <w:tab w:val="left" w:pos="360"/>
        </w:tabs>
        <w:ind w:left="720"/>
        <w:rPr>
          <w:rFonts w:eastAsia="Times New Roman"/>
          <w:b/>
        </w:rPr>
      </w:pPr>
    </w:p>
    <w:p w:rsidR="00732763" w:rsidRDefault="00732763" w:rsidP="007F53E8">
      <w:pPr>
        <w:pStyle w:val="ListParagraph"/>
        <w:widowControl w:val="0"/>
        <w:numPr>
          <w:ilvl w:val="1"/>
          <w:numId w:val="15"/>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732763" w:rsidRDefault="00732763" w:rsidP="007F53E8">
      <w:pPr>
        <w:pStyle w:val="ListParagraph"/>
        <w:widowControl w:val="0"/>
        <w:numPr>
          <w:ilvl w:val="1"/>
          <w:numId w:val="15"/>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rsidR="00732763" w:rsidRDefault="00732763" w:rsidP="007F53E8">
      <w:pPr>
        <w:pStyle w:val="ListParagraph"/>
        <w:widowControl w:val="0"/>
        <w:numPr>
          <w:ilvl w:val="1"/>
          <w:numId w:val="15"/>
        </w:numPr>
        <w:ind w:left="360"/>
        <w:rPr>
          <w:sz w:val="20"/>
          <w:szCs w:val="20"/>
        </w:rPr>
      </w:pPr>
      <w:r>
        <w:rPr>
          <w:sz w:val="20"/>
          <w:szCs w:val="20"/>
        </w:rPr>
        <w:t xml:space="preserve">Bidder has received any amendments to this RFP issued by the Agency; </w:t>
      </w:r>
    </w:p>
    <w:p w:rsidR="00732763" w:rsidRDefault="00732763" w:rsidP="007F53E8">
      <w:pPr>
        <w:pStyle w:val="ListParagraph"/>
        <w:widowControl w:val="0"/>
        <w:numPr>
          <w:ilvl w:val="1"/>
          <w:numId w:val="15"/>
        </w:numPr>
        <w:ind w:left="360"/>
        <w:rPr>
          <w:sz w:val="20"/>
          <w:szCs w:val="20"/>
        </w:rPr>
      </w:pPr>
      <w:r>
        <w:rPr>
          <w:sz w:val="20"/>
          <w:szCs w:val="20"/>
        </w:rPr>
        <w:t>No cost or pricing information has been included in the Bidder’s Technical Proposal; and,</w:t>
      </w:r>
    </w:p>
    <w:p w:rsidR="00732763" w:rsidRDefault="00732763" w:rsidP="007F53E8">
      <w:pPr>
        <w:pStyle w:val="ListParagraph"/>
        <w:widowControl w:val="0"/>
        <w:numPr>
          <w:ilvl w:val="1"/>
          <w:numId w:val="15"/>
        </w:numPr>
        <w:ind w:left="360"/>
        <w:rPr>
          <w:sz w:val="20"/>
          <w:szCs w:val="20"/>
        </w:rPr>
      </w:pPr>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732763" w:rsidRDefault="00732763">
      <w:pPr>
        <w:pStyle w:val="ListParagraph"/>
        <w:widowControl w:val="0"/>
        <w:numPr>
          <w:ilvl w:val="0"/>
          <w:numId w:val="0"/>
        </w:numPr>
        <w:ind w:left="360"/>
        <w:rPr>
          <w:sz w:val="20"/>
          <w:szCs w:val="20"/>
        </w:rPr>
      </w:pPr>
    </w:p>
    <w:p w:rsidR="00732763" w:rsidRDefault="00732763" w:rsidP="007F53E8">
      <w:pPr>
        <w:pStyle w:val="ListParagraph"/>
        <w:widowControl w:val="0"/>
        <w:numPr>
          <w:ilvl w:val="0"/>
          <w:numId w:val="14"/>
        </w:numPr>
        <w:tabs>
          <w:tab w:val="left" w:pos="360"/>
        </w:tabs>
        <w:ind w:hanging="1080"/>
        <w:rPr>
          <w:rFonts w:eastAsia="Times New Roman"/>
          <w:b/>
        </w:rPr>
      </w:pPr>
      <w:r>
        <w:rPr>
          <w:rFonts w:eastAsia="Times New Roman"/>
          <w:b/>
        </w:rPr>
        <w:t xml:space="preserve">SERVICE AND REGISTRATION CERTIFICATIONS.  By signing below, Bidder certifies that:  </w:t>
      </w:r>
    </w:p>
    <w:p w:rsidR="00732763" w:rsidRDefault="00732763">
      <w:pPr>
        <w:widowControl w:val="0"/>
        <w:rPr>
          <w:b/>
          <w:sz w:val="18"/>
          <w:szCs w:val="18"/>
        </w:rPr>
      </w:pPr>
    </w:p>
    <w:p w:rsidR="00732763" w:rsidRDefault="00732763" w:rsidP="007F53E8">
      <w:pPr>
        <w:pStyle w:val="ListParagraph"/>
        <w:numPr>
          <w:ilvl w:val="1"/>
          <w:numId w:val="16"/>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732763" w:rsidRDefault="00732763" w:rsidP="007F53E8">
      <w:pPr>
        <w:pStyle w:val="ListParagraph"/>
        <w:numPr>
          <w:ilvl w:val="1"/>
          <w:numId w:val="16"/>
        </w:numPr>
        <w:rPr>
          <w:sz w:val="20"/>
          <w:szCs w:val="20"/>
        </w:rPr>
      </w:pPr>
      <w:r>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732763" w:rsidRDefault="00732763" w:rsidP="007F53E8">
      <w:pPr>
        <w:pStyle w:val="ListParagraph"/>
        <w:numPr>
          <w:ilvl w:val="1"/>
          <w:numId w:val="16"/>
        </w:numPr>
        <w:rPr>
          <w:sz w:val="20"/>
          <w:szCs w:val="20"/>
        </w:rPr>
      </w:pPr>
      <w:r>
        <w:rPr>
          <w:sz w:val="20"/>
          <w:szCs w:val="20"/>
        </w:rPr>
        <w:t>Bidder either is currently registered to do business in Iowa or agrees to register if Bidder is awarded a Contract pursuant to this RFP; and,</w:t>
      </w:r>
    </w:p>
    <w:p w:rsidR="00732763" w:rsidRDefault="00732763" w:rsidP="007F53E8">
      <w:pPr>
        <w:pStyle w:val="ListParagraph"/>
        <w:numPr>
          <w:ilvl w:val="1"/>
          <w:numId w:val="16"/>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7" w:history="1">
        <w:r>
          <w:rPr>
            <w:sz w:val="20"/>
            <w:szCs w:val="20"/>
          </w:rPr>
          <w:t>http://www.state.ia.us/tax/business/business.html</w:t>
        </w:r>
      </w:hyperlink>
      <w:r>
        <w:rPr>
          <w:sz w:val="20"/>
          <w:szCs w:val="20"/>
        </w:rPr>
        <w:t>.</w:t>
      </w:r>
    </w:p>
    <w:p w:rsidR="00732763" w:rsidRDefault="00732763">
      <w:pPr>
        <w:pStyle w:val="ListParagraph"/>
        <w:widowControl w:val="0"/>
        <w:numPr>
          <w:ilvl w:val="0"/>
          <w:numId w:val="0"/>
        </w:numPr>
        <w:ind w:left="360"/>
        <w:rPr>
          <w:sz w:val="21"/>
          <w:szCs w:val="21"/>
        </w:rPr>
      </w:pPr>
    </w:p>
    <w:p w:rsidR="00732763" w:rsidRDefault="00732763" w:rsidP="007F53E8">
      <w:pPr>
        <w:pStyle w:val="ListParagraph"/>
        <w:widowControl w:val="0"/>
        <w:numPr>
          <w:ilvl w:val="0"/>
          <w:numId w:val="14"/>
        </w:numPr>
        <w:tabs>
          <w:tab w:val="left" w:pos="360"/>
        </w:tabs>
        <w:ind w:hanging="1080"/>
        <w:rPr>
          <w:rFonts w:eastAsia="Times New Roman"/>
          <w:b/>
        </w:rPr>
      </w:pPr>
      <w:r>
        <w:rPr>
          <w:b/>
          <w:sz w:val="21"/>
          <w:szCs w:val="21"/>
        </w:rPr>
        <w:t>EXECUTION.</w:t>
      </w:r>
    </w:p>
    <w:p w:rsidR="00732763" w:rsidRDefault="00732763">
      <w:pPr>
        <w:pStyle w:val="ListParagraph"/>
        <w:widowControl w:val="0"/>
        <w:numPr>
          <w:ilvl w:val="0"/>
          <w:numId w:val="0"/>
        </w:numPr>
        <w:ind w:left="720"/>
        <w:rPr>
          <w:rFonts w:eastAsia="Times New Roman"/>
          <w:b/>
          <w:sz w:val="21"/>
          <w:szCs w:val="21"/>
        </w:rPr>
      </w:pPr>
    </w:p>
    <w:p w:rsidR="00732763" w:rsidRDefault="00732763">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rsidR="00732763" w:rsidRDefault="00732763">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2763">
        <w:tc>
          <w:tcPr>
            <w:tcW w:w="2268" w:type="dxa"/>
            <w:shd w:val="clear" w:color="auto" w:fill="DBE5F1"/>
            <w:vAlign w:val="center"/>
          </w:tcPr>
          <w:p w:rsidR="00732763" w:rsidRDefault="00732763">
            <w:pPr>
              <w:widowControl w:val="0"/>
              <w:jc w:val="left"/>
              <w:rPr>
                <w:rFonts w:eastAsia="Times New Roman"/>
                <w:b/>
              </w:rPr>
            </w:pPr>
            <w:r>
              <w:rPr>
                <w:rFonts w:eastAsia="Times New Roman"/>
                <w:b/>
              </w:rPr>
              <w:t>Signature:</w:t>
            </w:r>
          </w:p>
        </w:tc>
        <w:tc>
          <w:tcPr>
            <w:tcW w:w="7308" w:type="dxa"/>
          </w:tcPr>
          <w:p w:rsidR="00732763" w:rsidRDefault="00732763">
            <w:pPr>
              <w:widowControl w:val="0"/>
              <w:jc w:val="left"/>
              <w:rPr>
                <w:rFonts w:eastAsia="Times New Roman"/>
              </w:rPr>
            </w:pPr>
          </w:p>
          <w:p w:rsidR="00732763" w:rsidRDefault="00732763">
            <w:pPr>
              <w:widowControl w:val="0"/>
              <w:jc w:val="left"/>
              <w:rPr>
                <w:rFonts w:eastAsia="Times New Roman"/>
              </w:rPr>
            </w:pPr>
          </w:p>
        </w:tc>
      </w:tr>
      <w:tr w:rsidR="00732763">
        <w:tc>
          <w:tcPr>
            <w:tcW w:w="2268" w:type="dxa"/>
            <w:shd w:val="clear" w:color="auto" w:fill="DBE5F1"/>
            <w:vAlign w:val="center"/>
          </w:tcPr>
          <w:p w:rsidR="00732763" w:rsidRDefault="00732763">
            <w:pPr>
              <w:widowControl w:val="0"/>
              <w:jc w:val="left"/>
              <w:rPr>
                <w:rFonts w:eastAsia="Times New Roman"/>
                <w:b/>
              </w:rPr>
            </w:pPr>
            <w:r>
              <w:rPr>
                <w:rFonts w:eastAsia="Times New Roman"/>
                <w:b/>
              </w:rPr>
              <w:t>Printed Name/Title:</w:t>
            </w:r>
          </w:p>
        </w:tc>
        <w:tc>
          <w:tcPr>
            <w:tcW w:w="7308" w:type="dxa"/>
          </w:tcPr>
          <w:p w:rsidR="00732763" w:rsidRDefault="00732763">
            <w:pPr>
              <w:widowControl w:val="0"/>
              <w:jc w:val="left"/>
              <w:rPr>
                <w:rFonts w:eastAsia="Times New Roman"/>
              </w:rPr>
            </w:pPr>
          </w:p>
          <w:p w:rsidR="00732763" w:rsidRDefault="00732763">
            <w:pPr>
              <w:widowControl w:val="0"/>
              <w:jc w:val="left"/>
              <w:rPr>
                <w:rFonts w:eastAsia="Times New Roman"/>
                <w:sz w:val="16"/>
                <w:szCs w:val="16"/>
              </w:rPr>
            </w:pPr>
          </w:p>
        </w:tc>
      </w:tr>
      <w:tr w:rsidR="00732763">
        <w:tc>
          <w:tcPr>
            <w:tcW w:w="2268" w:type="dxa"/>
            <w:shd w:val="clear" w:color="auto" w:fill="DBE5F1"/>
            <w:vAlign w:val="center"/>
          </w:tcPr>
          <w:p w:rsidR="00732763" w:rsidRDefault="00732763">
            <w:pPr>
              <w:widowControl w:val="0"/>
              <w:jc w:val="left"/>
              <w:rPr>
                <w:rFonts w:eastAsia="Times New Roman"/>
                <w:b/>
              </w:rPr>
            </w:pPr>
            <w:r>
              <w:rPr>
                <w:rFonts w:eastAsia="Times New Roman"/>
                <w:b/>
              </w:rPr>
              <w:t>Date:</w:t>
            </w:r>
          </w:p>
        </w:tc>
        <w:tc>
          <w:tcPr>
            <w:tcW w:w="7308" w:type="dxa"/>
          </w:tcPr>
          <w:p w:rsidR="00732763" w:rsidRDefault="00732763">
            <w:pPr>
              <w:widowControl w:val="0"/>
              <w:jc w:val="left"/>
              <w:rPr>
                <w:rFonts w:eastAsia="Times New Roman"/>
                <w:sz w:val="16"/>
                <w:szCs w:val="16"/>
              </w:rPr>
            </w:pPr>
          </w:p>
          <w:p w:rsidR="00732763" w:rsidRDefault="00732763">
            <w:pPr>
              <w:widowControl w:val="0"/>
              <w:jc w:val="left"/>
              <w:rPr>
                <w:rFonts w:eastAsia="Times New Roman"/>
                <w:sz w:val="16"/>
                <w:szCs w:val="16"/>
              </w:rPr>
            </w:pPr>
          </w:p>
        </w:tc>
      </w:tr>
    </w:tbl>
    <w:p w:rsidR="00732763" w:rsidRDefault="00732763">
      <w:pPr>
        <w:pStyle w:val="PlainText"/>
        <w:jc w:val="left"/>
        <w:rPr>
          <w:rFonts w:ascii="Times New Roman" w:hAnsi="Times New Roman" w:cs="Times New Roman"/>
          <w:iCs/>
          <w:sz w:val="18"/>
          <w:szCs w:val="18"/>
          <w:u w:val="single"/>
        </w:rPr>
      </w:pPr>
    </w:p>
    <w:p w:rsidR="00732763" w:rsidRDefault="00732763">
      <w:pPr>
        <w:spacing w:after="200" w:line="276" w:lineRule="auto"/>
        <w:jc w:val="left"/>
        <w:rPr>
          <w:rFonts w:eastAsia="Times New Roman"/>
          <w:b/>
          <w:bCs/>
        </w:rPr>
      </w:pPr>
    </w:p>
    <w:p w:rsidR="00732763" w:rsidRDefault="00732763">
      <w:pPr>
        <w:pStyle w:val="Heading1"/>
        <w:jc w:val="center"/>
        <w:rPr>
          <w:rFonts w:eastAsia="Times New Roman"/>
        </w:rPr>
      </w:pPr>
      <w:bookmarkStart w:id="158" w:name="_Toc265506686"/>
      <w:bookmarkStart w:id="159" w:name="_Toc265507123"/>
      <w:bookmarkStart w:id="160" w:name="_Toc265564623"/>
      <w:bookmarkStart w:id="161" w:name="_Toc265580919"/>
      <w:r>
        <w:rPr>
          <w:rFonts w:eastAsia="Times New Roman"/>
        </w:rPr>
        <w:lastRenderedPageBreak/>
        <w:t>Attachment C: Subcontractor Disclosure Form</w:t>
      </w:r>
      <w:bookmarkEnd w:id="158"/>
      <w:bookmarkEnd w:id="159"/>
      <w:bookmarkEnd w:id="160"/>
      <w:bookmarkEnd w:id="161"/>
    </w:p>
    <w:p w:rsidR="00732763" w:rsidRDefault="00732763">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732763" w:rsidRDefault="00732763">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732763">
        <w:tc>
          <w:tcPr>
            <w:tcW w:w="1998" w:type="dxa"/>
            <w:shd w:val="clear" w:color="auto" w:fill="DBE5F1"/>
          </w:tcPr>
          <w:p w:rsidR="00732763" w:rsidRDefault="00732763">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732763" w:rsidRDefault="00732763">
            <w:pPr>
              <w:jc w:val="left"/>
              <w:rPr>
                <w:rFonts w:eastAsia="Times New Roman"/>
                <w:b/>
              </w:rPr>
            </w:pPr>
          </w:p>
        </w:tc>
      </w:tr>
      <w:tr w:rsidR="00732763">
        <w:tc>
          <w:tcPr>
            <w:tcW w:w="9576" w:type="dxa"/>
            <w:gridSpan w:val="2"/>
            <w:shd w:val="clear" w:color="auto" w:fill="DBE5F1"/>
          </w:tcPr>
          <w:p w:rsidR="00732763" w:rsidRDefault="00732763">
            <w:pPr>
              <w:jc w:val="left"/>
              <w:rPr>
                <w:rFonts w:eastAsia="Times New Roman"/>
                <w:b/>
              </w:rPr>
            </w:pPr>
            <w:r>
              <w:rPr>
                <w:rFonts w:eastAsia="Times New Roman"/>
                <w:b/>
              </w:rPr>
              <w:t>Subcontractor Contact Information (individual who can address issues re: this RFP)</w:t>
            </w:r>
          </w:p>
        </w:tc>
      </w:tr>
      <w:tr w:rsidR="00732763">
        <w:tc>
          <w:tcPr>
            <w:tcW w:w="1998" w:type="dxa"/>
            <w:shd w:val="clear" w:color="auto" w:fill="DBE5F1"/>
          </w:tcPr>
          <w:p w:rsidR="00732763" w:rsidRDefault="00732763">
            <w:pPr>
              <w:jc w:val="left"/>
              <w:rPr>
                <w:rFonts w:eastAsia="Times New Roman"/>
                <w:b/>
              </w:rPr>
            </w:pPr>
            <w:r>
              <w:rPr>
                <w:rFonts w:eastAsia="Times New Roman"/>
                <w:b/>
              </w:rPr>
              <w:t>Name:</w:t>
            </w:r>
          </w:p>
        </w:tc>
        <w:tc>
          <w:tcPr>
            <w:tcW w:w="7578" w:type="dxa"/>
          </w:tcPr>
          <w:p w:rsidR="00732763" w:rsidRDefault="00732763">
            <w:pPr>
              <w:jc w:val="left"/>
              <w:rPr>
                <w:rFonts w:eastAsia="Times New Roman"/>
                <w:b/>
              </w:rPr>
            </w:pPr>
          </w:p>
        </w:tc>
      </w:tr>
      <w:tr w:rsidR="00732763">
        <w:tc>
          <w:tcPr>
            <w:tcW w:w="1998" w:type="dxa"/>
            <w:shd w:val="clear" w:color="auto" w:fill="DBE5F1"/>
          </w:tcPr>
          <w:p w:rsidR="00732763" w:rsidRDefault="00732763">
            <w:pPr>
              <w:jc w:val="left"/>
              <w:rPr>
                <w:rFonts w:eastAsia="Times New Roman"/>
                <w:b/>
              </w:rPr>
            </w:pPr>
            <w:r>
              <w:rPr>
                <w:rFonts w:eastAsia="Times New Roman"/>
                <w:b/>
              </w:rPr>
              <w:t>Address:</w:t>
            </w:r>
          </w:p>
        </w:tc>
        <w:tc>
          <w:tcPr>
            <w:tcW w:w="7578" w:type="dxa"/>
          </w:tcPr>
          <w:p w:rsidR="00732763" w:rsidRDefault="00732763">
            <w:pPr>
              <w:jc w:val="left"/>
              <w:rPr>
                <w:rFonts w:eastAsia="Times New Roman"/>
                <w:b/>
              </w:rPr>
            </w:pPr>
          </w:p>
        </w:tc>
      </w:tr>
      <w:tr w:rsidR="00732763">
        <w:tc>
          <w:tcPr>
            <w:tcW w:w="1998" w:type="dxa"/>
            <w:shd w:val="clear" w:color="auto" w:fill="DBE5F1"/>
          </w:tcPr>
          <w:p w:rsidR="00732763" w:rsidRDefault="00732763">
            <w:pPr>
              <w:jc w:val="left"/>
              <w:rPr>
                <w:rFonts w:eastAsia="Times New Roman"/>
                <w:b/>
              </w:rPr>
            </w:pPr>
            <w:r>
              <w:rPr>
                <w:rFonts w:eastAsia="Times New Roman"/>
                <w:b/>
              </w:rPr>
              <w:t>Tel:</w:t>
            </w:r>
          </w:p>
        </w:tc>
        <w:tc>
          <w:tcPr>
            <w:tcW w:w="7578" w:type="dxa"/>
          </w:tcPr>
          <w:p w:rsidR="00732763" w:rsidRDefault="00732763">
            <w:pPr>
              <w:jc w:val="left"/>
              <w:rPr>
                <w:rFonts w:eastAsia="Times New Roman"/>
                <w:b/>
              </w:rPr>
            </w:pPr>
          </w:p>
        </w:tc>
      </w:tr>
      <w:tr w:rsidR="00732763">
        <w:tc>
          <w:tcPr>
            <w:tcW w:w="1998" w:type="dxa"/>
            <w:shd w:val="clear" w:color="auto" w:fill="DBE5F1"/>
          </w:tcPr>
          <w:p w:rsidR="00732763" w:rsidRDefault="00732763">
            <w:pPr>
              <w:jc w:val="left"/>
              <w:rPr>
                <w:rFonts w:eastAsia="Times New Roman"/>
                <w:b/>
              </w:rPr>
            </w:pPr>
            <w:r>
              <w:rPr>
                <w:rFonts w:eastAsia="Times New Roman"/>
                <w:b/>
              </w:rPr>
              <w:t>Fax:</w:t>
            </w:r>
          </w:p>
        </w:tc>
        <w:tc>
          <w:tcPr>
            <w:tcW w:w="7578" w:type="dxa"/>
          </w:tcPr>
          <w:p w:rsidR="00732763" w:rsidRDefault="00732763">
            <w:pPr>
              <w:jc w:val="left"/>
              <w:rPr>
                <w:rFonts w:eastAsia="Times New Roman"/>
                <w:b/>
              </w:rPr>
            </w:pPr>
          </w:p>
        </w:tc>
      </w:tr>
      <w:tr w:rsidR="00732763">
        <w:tc>
          <w:tcPr>
            <w:tcW w:w="1998" w:type="dxa"/>
            <w:shd w:val="clear" w:color="auto" w:fill="DBE5F1"/>
          </w:tcPr>
          <w:p w:rsidR="00732763" w:rsidRDefault="00732763">
            <w:pPr>
              <w:jc w:val="left"/>
              <w:rPr>
                <w:rFonts w:eastAsia="Times New Roman"/>
                <w:b/>
              </w:rPr>
            </w:pPr>
            <w:r>
              <w:rPr>
                <w:rFonts w:eastAsia="Times New Roman"/>
                <w:b/>
              </w:rPr>
              <w:t>E-mail:</w:t>
            </w:r>
          </w:p>
        </w:tc>
        <w:tc>
          <w:tcPr>
            <w:tcW w:w="7578" w:type="dxa"/>
          </w:tcPr>
          <w:p w:rsidR="00732763" w:rsidRDefault="00732763">
            <w:pPr>
              <w:jc w:val="left"/>
              <w:rPr>
                <w:rFonts w:eastAsia="Times New Roman"/>
                <w:b/>
              </w:rPr>
            </w:pPr>
          </w:p>
        </w:tc>
      </w:tr>
    </w:tbl>
    <w:p w:rsidR="00732763" w:rsidRDefault="0073276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732763">
        <w:tc>
          <w:tcPr>
            <w:tcW w:w="9558" w:type="dxa"/>
            <w:gridSpan w:val="2"/>
            <w:shd w:val="clear" w:color="auto" w:fill="DBE5F1"/>
          </w:tcPr>
          <w:p w:rsidR="00732763" w:rsidRDefault="00732763">
            <w:pPr>
              <w:jc w:val="left"/>
              <w:rPr>
                <w:rFonts w:eastAsia="Times New Roman"/>
                <w:b/>
              </w:rPr>
            </w:pPr>
            <w:r>
              <w:rPr>
                <w:rFonts w:eastAsia="Times New Roman"/>
                <w:b/>
              </w:rPr>
              <w:t>Subcontractor Detail</w:t>
            </w:r>
          </w:p>
        </w:tc>
      </w:tr>
      <w:tr w:rsidR="00732763">
        <w:tc>
          <w:tcPr>
            <w:tcW w:w="3978" w:type="dxa"/>
            <w:shd w:val="clear" w:color="auto" w:fill="DBE5F1"/>
          </w:tcPr>
          <w:p w:rsidR="00732763" w:rsidRDefault="00732763">
            <w:pPr>
              <w:jc w:val="left"/>
              <w:rPr>
                <w:rFonts w:eastAsia="Times New Roman"/>
                <w:b/>
              </w:rPr>
            </w:pPr>
            <w:r>
              <w:rPr>
                <w:rFonts w:eastAsia="Times New Roman"/>
                <w:b/>
              </w:rPr>
              <w:t>Subcontractor Legal Name (“Subcontractor”):</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“Doing Business As” names, assumed names, or other operating names:</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Form of Business Entity (i.e., corp., partnership, LLC, etc.)</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State of Incorporation/organization:</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Primary Address:</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Tel:</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Fax:</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Local Address (if any):</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Number of Employees:</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Number of Years in Business:</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Primary Focus of Business:</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Federal Tax ID:</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Subcontractor’s Accounting Firm:</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732763" w:rsidRDefault="00732763">
            <w:pPr>
              <w:jc w:val="left"/>
              <w:rPr>
                <w:rFonts w:eastAsia="Times New Roman"/>
              </w:rPr>
            </w:pPr>
          </w:p>
        </w:tc>
      </w:tr>
      <w:tr w:rsidR="00732763">
        <w:tc>
          <w:tcPr>
            <w:tcW w:w="3978" w:type="dxa"/>
            <w:shd w:val="clear" w:color="auto" w:fill="DBE5F1"/>
          </w:tcPr>
          <w:p w:rsidR="00732763" w:rsidRDefault="00732763">
            <w:pPr>
              <w:jc w:val="left"/>
              <w:rPr>
                <w:rFonts w:eastAsia="Times New Roman"/>
                <w:b/>
              </w:rPr>
            </w:pPr>
            <w:r>
              <w:rPr>
                <w:rFonts w:eastAsia="Times New Roman"/>
                <w:b/>
              </w:rPr>
              <w:t>Percentage of Total Work to be performed by this Subcontractor pursuant to this RFP/Contract.</w:t>
            </w:r>
          </w:p>
        </w:tc>
        <w:tc>
          <w:tcPr>
            <w:tcW w:w="5580" w:type="dxa"/>
          </w:tcPr>
          <w:p w:rsidR="00732763" w:rsidRDefault="00732763">
            <w:pPr>
              <w:jc w:val="left"/>
              <w:rPr>
                <w:rFonts w:eastAsia="Times New Roman"/>
              </w:rPr>
            </w:pPr>
          </w:p>
        </w:tc>
      </w:tr>
      <w:tr w:rsidR="00732763">
        <w:tc>
          <w:tcPr>
            <w:tcW w:w="9558" w:type="dxa"/>
            <w:gridSpan w:val="2"/>
            <w:shd w:val="clear" w:color="auto" w:fill="DBE5F1"/>
          </w:tcPr>
          <w:p w:rsidR="00732763" w:rsidRDefault="00732763">
            <w:pPr>
              <w:jc w:val="center"/>
              <w:rPr>
                <w:rFonts w:eastAsia="Times New Roman"/>
              </w:rPr>
            </w:pPr>
            <w:r>
              <w:rPr>
                <w:rFonts w:eastAsia="Times New Roman"/>
                <w:b/>
              </w:rPr>
              <w:t>General Scope of Work to be performed by this Subcontractor</w:t>
            </w:r>
          </w:p>
        </w:tc>
      </w:tr>
      <w:tr w:rsidR="00732763">
        <w:tc>
          <w:tcPr>
            <w:tcW w:w="9558" w:type="dxa"/>
            <w:gridSpan w:val="2"/>
            <w:shd w:val="clear" w:color="auto" w:fill="FFFFFF"/>
          </w:tcPr>
          <w:p w:rsidR="00732763" w:rsidRDefault="00732763">
            <w:pPr>
              <w:rPr>
                <w:rFonts w:eastAsia="Times New Roman"/>
              </w:rPr>
            </w:pPr>
          </w:p>
          <w:p w:rsidR="00732763" w:rsidRDefault="00732763">
            <w:pPr>
              <w:rPr>
                <w:rFonts w:eastAsia="Times New Roman"/>
              </w:rPr>
            </w:pPr>
          </w:p>
        </w:tc>
      </w:tr>
      <w:tr w:rsidR="00732763">
        <w:tc>
          <w:tcPr>
            <w:tcW w:w="9558" w:type="dxa"/>
            <w:gridSpan w:val="2"/>
            <w:shd w:val="clear" w:color="auto" w:fill="DBE5F1"/>
          </w:tcPr>
          <w:p w:rsidR="00732763" w:rsidRDefault="00732763">
            <w:pPr>
              <w:jc w:val="center"/>
              <w:rPr>
                <w:rFonts w:eastAsia="Times New Roman"/>
                <w:b/>
              </w:rPr>
            </w:pPr>
            <w:r>
              <w:rPr>
                <w:rFonts w:eastAsia="Times New Roman"/>
                <w:b/>
              </w:rPr>
              <w:t>Detail the Subcontractor’s qualifications for performing this scope of work</w:t>
            </w:r>
          </w:p>
        </w:tc>
      </w:tr>
      <w:tr w:rsidR="00732763">
        <w:tc>
          <w:tcPr>
            <w:tcW w:w="9558" w:type="dxa"/>
            <w:gridSpan w:val="2"/>
            <w:shd w:val="clear" w:color="auto" w:fill="FFFFFF"/>
          </w:tcPr>
          <w:p w:rsidR="00732763" w:rsidRDefault="00732763">
            <w:pPr>
              <w:rPr>
                <w:rFonts w:eastAsia="Times New Roman"/>
              </w:rPr>
            </w:pPr>
          </w:p>
          <w:p w:rsidR="00732763" w:rsidRDefault="00732763">
            <w:pPr>
              <w:rPr>
                <w:rFonts w:eastAsia="Times New Roman"/>
              </w:rPr>
            </w:pPr>
          </w:p>
        </w:tc>
      </w:tr>
    </w:tbl>
    <w:p w:rsidR="00732763" w:rsidRDefault="00732763">
      <w:pPr>
        <w:rPr>
          <w:rFonts w:eastAsia="Times New Roman"/>
        </w:rPr>
      </w:pPr>
    </w:p>
    <w:p w:rsidR="00732763" w:rsidRDefault="00732763">
      <w:pPr>
        <w:keepNext/>
        <w:keepLines/>
        <w:rPr>
          <w:rFonts w:eastAsia="Times New Roman"/>
        </w:rPr>
      </w:pPr>
      <w:r>
        <w:rPr>
          <w:rFonts w:eastAsia="Times New Roman"/>
        </w:rPr>
        <w:lastRenderedPageBreak/>
        <w:t>By signing below, Subcontractor agrees to the following:</w:t>
      </w:r>
    </w:p>
    <w:p w:rsidR="00732763" w:rsidRDefault="00732763">
      <w:pPr>
        <w:keepNext/>
        <w:keepLines/>
        <w:rPr>
          <w:rFonts w:eastAsia="Times New Roman"/>
        </w:rPr>
      </w:pPr>
    </w:p>
    <w:p w:rsidR="00732763" w:rsidRDefault="00732763">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732763" w:rsidRDefault="00732763">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732763" w:rsidRDefault="00732763">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rsidR="00732763" w:rsidRDefault="00732763">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rsidR="00732763" w:rsidRDefault="00732763">
      <w:pPr>
        <w:keepNext/>
        <w:keepLines/>
      </w:pPr>
    </w:p>
    <w:p w:rsidR="00732763" w:rsidRDefault="00732763">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732763" w:rsidRDefault="00732763">
      <w:pPr>
        <w:pStyle w:val="ListParagraph"/>
        <w:numPr>
          <w:ilvl w:val="0"/>
          <w:numId w:val="0"/>
        </w:numPr>
        <w:ind w:left="720"/>
      </w:pPr>
    </w:p>
    <w:p w:rsidR="00732763" w:rsidRDefault="00732763">
      <w:pPr>
        <w:jc w:val="left"/>
      </w:pPr>
      <w:r>
        <w:t>I hereby certify that the contents of the Subcontractor Disclosure Form are true and accurate and that the Subcontractor has not made any knowingly false statements in the Form.</w:t>
      </w:r>
    </w:p>
    <w:p w:rsidR="00732763" w:rsidRDefault="00732763">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2763">
        <w:tc>
          <w:tcPr>
            <w:tcW w:w="2268" w:type="dxa"/>
            <w:shd w:val="clear" w:color="auto" w:fill="DBE5F1"/>
            <w:vAlign w:val="center"/>
          </w:tcPr>
          <w:p w:rsidR="00732763" w:rsidRDefault="00732763">
            <w:pPr>
              <w:jc w:val="center"/>
              <w:rPr>
                <w:rFonts w:eastAsia="Times New Roman"/>
                <w:b/>
              </w:rPr>
            </w:pPr>
            <w:r>
              <w:rPr>
                <w:rFonts w:eastAsia="Times New Roman"/>
                <w:b/>
              </w:rPr>
              <w:t>Signature for Subcontractor:</w:t>
            </w:r>
          </w:p>
        </w:tc>
        <w:tc>
          <w:tcPr>
            <w:tcW w:w="7308" w:type="dxa"/>
          </w:tcPr>
          <w:p w:rsidR="00732763" w:rsidRDefault="00732763">
            <w:pPr>
              <w:rPr>
                <w:rFonts w:eastAsia="Times New Roman"/>
              </w:rPr>
            </w:pPr>
          </w:p>
          <w:p w:rsidR="00732763" w:rsidRDefault="00732763">
            <w:pPr>
              <w:rPr>
                <w:rFonts w:eastAsia="Times New Roman"/>
              </w:rPr>
            </w:pPr>
          </w:p>
        </w:tc>
      </w:tr>
      <w:tr w:rsidR="00732763">
        <w:tc>
          <w:tcPr>
            <w:tcW w:w="2268" w:type="dxa"/>
            <w:shd w:val="clear" w:color="auto" w:fill="DBE5F1"/>
            <w:vAlign w:val="center"/>
          </w:tcPr>
          <w:p w:rsidR="00732763" w:rsidRDefault="00732763">
            <w:pPr>
              <w:jc w:val="center"/>
              <w:rPr>
                <w:rFonts w:eastAsia="Times New Roman"/>
                <w:b/>
              </w:rPr>
            </w:pPr>
            <w:r>
              <w:rPr>
                <w:rFonts w:eastAsia="Times New Roman"/>
                <w:b/>
              </w:rPr>
              <w:t>Printed Name/Title:</w:t>
            </w:r>
          </w:p>
        </w:tc>
        <w:tc>
          <w:tcPr>
            <w:tcW w:w="7308" w:type="dxa"/>
          </w:tcPr>
          <w:p w:rsidR="00732763" w:rsidRDefault="00732763">
            <w:pPr>
              <w:rPr>
                <w:rFonts w:eastAsia="Times New Roman"/>
              </w:rPr>
            </w:pPr>
          </w:p>
          <w:p w:rsidR="00732763" w:rsidRDefault="00732763">
            <w:pPr>
              <w:rPr>
                <w:rFonts w:eastAsia="Times New Roman"/>
              </w:rPr>
            </w:pPr>
          </w:p>
        </w:tc>
      </w:tr>
      <w:tr w:rsidR="00732763">
        <w:tc>
          <w:tcPr>
            <w:tcW w:w="2268" w:type="dxa"/>
            <w:shd w:val="clear" w:color="auto" w:fill="DBE5F1"/>
            <w:vAlign w:val="center"/>
          </w:tcPr>
          <w:p w:rsidR="00732763" w:rsidRDefault="00732763">
            <w:pPr>
              <w:jc w:val="center"/>
              <w:rPr>
                <w:rFonts w:eastAsia="Times New Roman"/>
                <w:b/>
              </w:rPr>
            </w:pPr>
            <w:r>
              <w:rPr>
                <w:rFonts w:eastAsia="Times New Roman"/>
                <w:b/>
              </w:rPr>
              <w:t>Date:</w:t>
            </w:r>
          </w:p>
        </w:tc>
        <w:tc>
          <w:tcPr>
            <w:tcW w:w="7308" w:type="dxa"/>
          </w:tcPr>
          <w:p w:rsidR="00732763" w:rsidRDefault="00732763">
            <w:pPr>
              <w:rPr>
                <w:rFonts w:eastAsia="Times New Roman"/>
              </w:rPr>
            </w:pPr>
          </w:p>
          <w:p w:rsidR="00732763" w:rsidRDefault="00732763">
            <w:pPr>
              <w:rPr>
                <w:rFonts w:eastAsia="Times New Roman"/>
              </w:rPr>
            </w:pPr>
          </w:p>
        </w:tc>
      </w:tr>
    </w:tbl>
    <w:p w:rsidR="00732763" w:rsidRDefault="00732763">
      <w:pPr>
        <w:spacing w:after="200" w:line="276" w:lineRule="auto"/>
        <w:jc w:val="center"/>
        <w:rPr>
          <w:rFonts w:eastAsia="Times New Roman"/>
          <w:iCs/>
          <w:sz w:val="28"/>
          <w:u w:val="single"/>
        </w:rPr>
      </w:pPr>
    </w:p>
    <w:p w:rsidR="00732763" w:rsidRDefault="00732763">
      <w:pPr>
        <w:spacing w:after="200" w:line="276" w:lineRule="auto"/>
        <w:jc w:val="center"/>
        <w:rPr>
          <w:rFonts w:eastAsia="Times New Roman"/>
          <w:iCs/>
          <w:sz w:val="28"/>
          <w:u w:val="single"/>
        </w:rPr>
      </w:pPr>
      <w:r>
        <w:rPr>
          <w:rFonts w:eastAsia="Times New Roman"/>
          <w:iCs/>
          <w:sz w:val="28"/>
          <w:u w:val="single"/>
        </w:rPr>
        <w:br w:type="page"/>
      </w:r>
    </w:p>
    <w:p w:rsidR="00732763" w:rsidRDefault="00732763">
      <w:pPr>
        <w:pStyle w:val="Heading1"/>
        <w:jc w:val="center"/>
        <w:rPr>
          <w:rFonts w:eastAsia="Times New Roman"/>
        </w:rPr>
      </w:pPr>
      <w:bookmarkStart w:id="162" w:name="_Toc265506687"/>
      <w:bookmarkStart w:id="163" w:name="_Toc265507124"/>
      <w:bookmarkStart w:id="164" w:name="_Toc265564624"/>
      <w:bookmarkStart w:id="165" w:name="_Toc265580920"/>
      <w:r>
        <w:rPr>
          <w:rFonts w:eastAsia="Times New Roman"/>
        </w:rPr>
        <w:lastRenderedPageBreak/>
        <w:t>Attachment D: Additional Certifications</w:t>
      </w:r>
      <w:bookmarkEnd w:id="162"/>
      <w:bookmarkEnd w:id="163"/>
      <w:bookmarkEnd w:id="164"/>
      <w:bookmarkEnd w:id="165"/>
    </w:p>
    <w:p w:rsidR="00732763" w:rsidRDefault="00732763">
      <w:pPr>
        <w:jc w:val="center"/>
        <w:rPr>
          <w:rFonts w:eastAsia="Times New Roman"/>
          <w:i/>
        </w:rPr>
      </w:pPr>
      <w:r>
        <w:rPr>
          <w:rFonts w:eastAsia="Times New Roman"/>
          <w:i/>
        </w:rPr>
        <w:t>(Do not return this page with the Bid Proposal.)</w:t>
      </w:r>
    </w:p>
    <w:p w:rsidR="00732763" w:rsidRDefault="00732763"/>
    <w:p w:rsidR="00732763" w:rsidRDefault="00732763">
      <w:pPr>
        <w:rPr>
          <w:rFonts w:eastAsia="Times New Roman"/>
          <w:b/>
        </w:rPr>
      </w:pPr>
      <w:r>
        <w:rPr>
          <w:rFonts w:eastAsia="Times New Roman"/>
          <w:b/>
          <w:sz w:val="24"/>
          <w:szCs w:val="24"/>
        </w:rPr>
        <w:t>CERTIFICATION OF INDEPENDENCE AND NO CONFLICT OF INTEREST</w:t>
      </w:r>
    </w:p>
    <w:p w:rsidR="00732763" w:rsidRDefault="00732763">
      <w:pPr>
        <w:pStyle w:val="BodyText"/>
        <w:jc w:val="left"/>
        <w:rPr>
          <w:rFonts w:eastAsia="Times New Roman"/>
        </w:rPr>
      </w:pPr>
      <w:r>
        <w:rPr>
          <w:rFonts w:eastAsia="Times New Roman"/>
        </w:rPr>
        <w:t>By submission of a Bid Proposal, the bidder certifies (and in the case of a joint proposal, each party thereto certifies) that:</w:t>
      </w:r>
    </w:p>
    <w:p w:rsidR="00732763" w:rsidRDefault="00732763">
      <w:pPr>
        <w:pStyle w:val="BodyText"/>
        <w:jc w:val="left"/>
        <w:rPr>
          <w:rFonts w:eastAsia="Times New Roman"/>
        </w:rPr>
      </w:pPr>
    </w:p>
    <w:p w:rsidR="00732763" w:rsidRDefault="00732763">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732763" w:rsidRDefault="00732763">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732763" w:rsidRDefault="00732763">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732763" w:rsidRDefault="00732763">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732763" w:rsidRDefault="00732763">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732763" w:rsidRDefault="00732763">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732763" w:rsidRDefault="00732763">
      <w:pPr>
        <w:pStyle w:val="PlainText"/>
        <w:jc w:val="left"/>
        <w:rPr>
          <w:rFonts w:ascii="Times New Roman" w:hAnsi="Times New Roman" w:cs="Times New Roman"/>
          <w:b/>
          <w:bCs/>
          <w:sz w:val="28"/>
          <w:u w:val="single"/>
        </w:rPr>
      </w:pPr>
    </w:p>
    <w:p w:rsidR="00732763" w:rsidRDefault="00732763">
      <w:pPr>
        <w:jc w:val="left"/>
        <w:rPr>
          <w:rFonts w:eastAsia="Times New Roman"/>
          <w:b/>
          <w:iCs/>
          <w:sz w:val="24"/>
          <w:szCs w:val="24"/>
        </w:rPr>
      </w:pPr>
      <w:bookmarkStart w:id="166" w:name="_Toc265505508"/>
      <w:bookmarkStart w:id="167" w:name="_Toc265505533"/>
      <w:bookmarkStart w:id="168" w:name="_Toc265505665"/>
      <w:r>
        <w:rPr>
          <w:rFonts w:eastAsia="Times New Roman"/>
          <w:b/>
          <w:iCs/>
          <w:sz w:val="24"/>
          <w:szCs w:val="24"/>
        </w:rPr>
        <w:t>CERTIFICATION REGARDING DEBARMENT, SUSPENSION, INELIGIBILITY AND VOLUNTARY EXCLUSION -- LOWER TIER COVERED TRANSACTIONS</w:t>
      </w:r>
      <w:bookmarkEnd w:id="166"/>
      <w:bookmarkEnd w:id="167"/>
      <w:bookmarkEnd w:id="168"/>
    </w:p>
    <w:p w:rsidR="00732763" w:rsidRDefault="00732763">
      <w:pPr>
        <w:jc w:val="left"/>
        <w:rPr>
          <w:rFonts w:eastAsia="Times New Roman"/>
        </w:rPr>
      </w:pPr>
    </w:p>
    <w:p w:rsidR="00732763" w:rsidRDefault="00732763">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732763" w:rsidRDefault="00732763">
      <w:pPr>
        <w:pStyle w:val="PlainText"/>
        <w:jc w:val="left"/>
        <w:rPr>
          <w:rFonts w:ascii="Times New Roman" w:hAnsi="Times New Roman" w:cs="Times New Roman"/>
          <w:sz w:val="22"/>
        </w:rPr>
      </w:pPr>
    </w:p>
    <w:p w:rsidR="00732763" w:rsidRDefault="00732763">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732763" w:rsidRDefault="00732763">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732763" w:rsidRDefault="00732763">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732763" w:rsidRDefault="00732763">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732763" w:rsidRDefault="00732763">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732763" w:rsidRDefault="00732763">
      <w:pPr>
        <w:numPr>
          <w:ilvl w:val="0"/>
          <w:numId w:val="7"/>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732763" w:rsidRDefault="00732763">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32763" w:rsidRDefault="00732763">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732763" w:rsidRDefault="00732763">
      <w:pPr>
        <w:pStyle w:val="PlainText"/>
        <w:jc w:val="left"/>
        <w:rPr>
          <w:rFonts w:ascii="Times New Roman" w:hAnsi="Times New Roman" w:cs="Times New Roman"/>
          <w:sz w:val="22"/>
        </w:rPr>
      </w:pPr>
    </w:p>
    <w:p w:rsidR="00732763" w:rsidRDefault="00732763">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732763" w:rsidRDefault="00732763">
      <w:pPr>
        <w:pStyle w:val="PlainText"/>
        <w:jc w:val="left"/>
        <w:rPr>
          <w:rFonts w:ascii="Times New Roman" w:hAnsi="Times New Roman" w:cs="Times New Roman"/>
          <w:b/>
          <w:sz w:val="22"/>
        </w:rPr>
      </w:pPr>
    </w:p>
    <w:p w:rsidR="00732763" w:rsidRDefault="00732763">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732763" w:rsidRDefault="00732763">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732763" w:rsidRDefault="00732763">
      <w:pPr>
        <w:pStyle w:val="Heading2"/>
        <w:jc w:val="left"/>
        <w:rPr>
          <w:rFonts w:eastAsia="Times New Roman"/>
          <w:sz w:val="22"/>
          <w:szCs w:val="22"/>
        </w:rPr>
      </w:pPr>
    </w:p>
    <w:p w:rsidR="00732763" w:rsidRDefault="00732763">
      <w:pPr>
        <w:rPr>
          <w:rFonts w:eastAsia="Times New Roman"/>
          <w:b/>
          <w:iCs/>
          <w:sz w:val="24"/>
          <w:szCs w:val="24"/>
        </w:rPr>
      </w:pPr>
      <w:bookmarkStart w:id="169" w:name="_Toc42936219"/>
      <w:bookmarkStart w:id="170" w:name="_Toc42938341"/>
      <w:bookmarkStart w:id="171" w:name="_Toc43015816"/>
      <w:bookmarkStart w:id="172" w:name="_Toc43016453"/>
      <w:bookmarkStart w:id="173" w:name="_Toc43016891"/>
      <w:bookmarkStart w:id="174" w:name="_Toc43017092"/>
      <w:bookmarkStart w:id="175" w:name="_Toc43017193"/>
      <w:bookmarkStart w:id="176" w:name="_Toc43018805"/>
      <w:bookmarkStart w:id="177" w:name="_Toc43018906"/>
      <w:bookmarkStart w:id="178" w:name="_Toc43019006"/>
      <w:bookmarkStart w:id="179" w:name="_Toc43019106"/>
      <w:bookmarkStart w:id="180" w:name="_Toc43019206"/>
      <w:bookmarkStart w:id="181" w:name="_Toc43019325"/>
      <w:bookmarkStart w:id="182" w:name="_Toc43688904"/>
      <w:bookmarkStart w:id="183" w:name="_Toc43696357"/>
      <w:bookmarkStart w:id="184" w:name="_Toc146002015"/>
      <w:bookmarkStart w:id="185" w:name="_Toc265505509"/>
      <w:bookmarkStart w:id="186" w:name="_Toc265505534"/>
      <w:bookmarkStart w:id="187" w:name="_Toc265505666"/>
      <w:r>
        <w:rPr>
          <w:rFonts w:eastAsia="Times New Roman"/>
          <w:b/>
          <w:iCs/>
          <w:sz w:val="24"/>
          <w:szCs w:val="24"/>
        </w:rPr>
        <w:t>CERTIFICATION OF COMPLIANCE WITH PRO-CHILDREN ACT OF 1994</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732763" w:rsidRDefault="00732763">
      <w:pPr>
        <w:jc w:val="left"/>
        <w:rPr>
          <w:rFonts w:eastAsia="Times New Roman"/>
        </w:rPr>
      </w:pPr>
    </w:p>
    <w:p w:rsidR="00732763" w:rsidRDefault="00732763">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732763" w:rsidRDefault="00732763">
      <w:pPr>
        <w:pStyle w:val="PlainText"/>
        <w:jc w:val="left"/>
        <w:rPr>
          <w:rFonts w:ascii="Times New Roman" w:hAnsi="Times New Roman" w:cs="Times New Roman"/>
          <w:sz w:val="22"/>
        </w:rPr>
      </w:pPr>
    </w:p>
    <w:p w:rsidR="00732763" w:rsidRDefault="00732763">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732763" w:rsidRDefault="00732763">
      <w:pPr>
        <w:rPr>
          <w:rFonts w:eastAsia="Times New Roman"/>
          <w:b/>
        </w:rPr>
      </w:pPr>
    </w:p>
    <w:p w:rsidR="00732763" w:rsidRDefault="00732763">
      <w:pPr>
        <w:pStyle w:val="PlainText"/>
        <w:jc w:val="left"/>
        <w:rPr>
          <w:rFonts w:ascii="Times New Roman" w:hAnsi="Times New Roman" w:cs="Times New Roman"/>
          <w:sz w:val="22"/>
        </w:rPr>
      </w:pPr>
    </w:p>
    <w:p w:rsidR="00732763" w:rsidRDefault="00732763">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732763" w:rsidRDefault="00732763">
      <w:pPr>
        <w:pStyle w:val="PlainText"/>
        <w:rPr>
          <w:rFonts w:ascii="Times New Roman" w:hAnsi="Times New Roman" w:cs="Times New Roman"/>
          <w:b/>
          <w:bCs/>
          <w:sz w:val="22"/>
          <w:szCs w:val="22"/>
        </w:rPr>
      </w:pPr>
    </w:p>
    <w:p w:rsidR="00732763" w:rsidRDefault="00732763">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w:t>
      </w:r>
      <w:ins w:id="188" w:author="Clark, Stephanie R" w:date="2017-12-20T13:44:00Z">
        <w:r w:rsidR="002E6304">
          <w:t>and submitting this Bid Proposal, the</w:t>
        </w:r>
      </w:ins>
      <w:del w:id="189" w:author="Clark, Stephanie R" w:date="2017-12-20T13:44:00Z">
        <w:r w:rsidDel="002E6304">
          <w:rPr>
            <w:rFonts w:eastAsia="Times New Roman"/>
          </w:rPr>
          <w:delText>below</w:delText>
        </w:r>
      </w:del>
      <w:r>
        <w:rPr>
          <w:rFonts w:eastAsia="Times New Roman"/>
        </w:rPr>
        <w:t xml:space="preserve"> bidder agrees to provide a drug-free workplace by:</w:t>
      </w:r>
    </w:p>
    <w:p w:rsidR="00732763" w:rsidRDefault="00732763">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732763" w:rsidRDefault="00732763">
      <w:pPr>
        <w:numPr>
          <w:ilvl w:val="0"/>
          <w:numId w:val="11"/>
        </w:numPr>
        <w:spacing w:before="60" w:after="60"/>
        <w:jc w:val="left"/>
        <w:rPr>
          <w:rFonts w:eastAsia="Times New Roman"/>
        </w:rPr>
      </w:pPr>
      <w:r>
        <w:rPr>
          <w:rFonts w:eastAsia="Times New Roman"/>
        </w:rPr>
        <w:t>establishing a drug-free awareness program to inform employees about:</w:t>
      </w:r>
    </w:p>
    <w:p w:rsidR="00732763" w:rsidRDefault="00732763">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732763" w:rsidRDefault="00732763">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732763" w:rsidRDefault="00732763">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732763" w:rsidRDefault="00732763">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732763" w:rsidRDefault="00732763">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732763" w:rsidRDefault="00732763">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732763" w:rsidRDefault="00732763">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732763" w:rsidRDefault="00732763">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732763" w:rsidRDefault="00732763">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732763" w:rsidRDefault="00732763">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732763" w:rsidRDefault="00732763">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732763" w:rsidRDefault="00732763">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rsidR="00732763" w:rsidRDefault="00732763">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732763" w:rsidRDefault="00732763">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732763" w:rsidRDefault="00732763">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732763" w:rsidRDefault="00732763">
      <w:pPr>
        <w:tabs>
          <w:tab w:val="left" w:pos="1080"/>
        </w:tabs>
        <w:spacing w:before="60" w:after="60"/>
        <w:ind w:left="1080"/>
        <w:jc w:val="left"/>
        <w:rPr>
          <w:rFonts w:eastAsia="Times New Roman"/>
        </w:rPr>
      </w:pPr>
    </w:p>
    <w:p w:rsidR="00732763" w:rsidRDefault="00732763">
      <w:pPr>
        <w:tabs>
          <w:tab w:val="left" w:pos="0"/>
          <w:tab w:val="left" w:pos="1080"/>
        </w:tabs>
        <w:spacing w:before="60" w:after="60"/>
        <w:rPr>
          <w:rFonts w:eastAsia="Times New Roman"/>
          <w:b/>
        </w:rPr>
      </w:pPr>
      <w:r>
        <w:rPr>
          <w:rFonts w:eastAsia="Times New Roman"/>
          <w:b/>
        </w:rPr>
        <w:t>NON-DISCRIMINATION</w:t>
      </w:r>
    </w:p>
    <w:p w:rsidR="00732763" w:rsidRDefault="00732763">
      <w:pPr>
        <w:keepNext/>
        <w:keepLines/>
      </w:pPr>
    </w:p>
    <w:p w:rsidR="00732763" w:rsidRDefault="00732763">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732763" w:rsidRDefault="00732763">
      <w:pPr>
        <w:spacing w:after="200" w:line="276" w:lineRule="auto"/>
        <w:jc w:val="left"/>
        <w:rPr>
          <w:b/>
        </w:rPr>
      </w:pPr>
    </w:p>
    <w:p w:rsidR="00732763" w:rsidRDefault="00732763">
      <w:pPr>
        <w:spacing w:after="200" w:line="276" w:lineRule="auto"/>
        <w:jc w:val="left"/>
        <w:rPr>
          <w:b/>
        </w:rPr>
      </w:pPr>
      <w:r>
        <w:rPr>
          <w:b/>
        </w:rPr>
        <w:br w:type="page"/>
      </w:r>
    </w:p>
    <w:p w:rsidR="00732763" w:rsidRDefault="00732763">
      <w:pPr>
        <w:pStyle w:val="Heading1"/>
        <w:ind w:left="360"/>
        <w:jc w:val="center"/>
        <w:rPr>
          <w:sz w:val="24"/>
          <w:szCs w:val="24"/>
        </w:rPr>
      </w:pPr>
      <w:r>
        <w:rPr>
          <w:sz w:val="24"/>
          <w:szCs w:val="24"/>
        </w:rPr>
        <w:lastRenderedPageBreak/>
        <w:t>Attachment E: Certification and Disclosure Regarding Lobbying</w:t>
      </w:r>
    </w:p>
    <w:p w:rsidR="00732763" w:rsidRDefault="00732763">
      <w:pPr>
        <w:ind w:left="360"/>
        <w:jc w:val="center"/>
      </w:pPr>
      <w:r>
        <w:rPr>
          <w:rFonts w:eastAsia="Times New Roman"/>
          <w:i/>
        </w:rPr>
        <w:t>(Return this executed form behind Tab 3 of the Bid Proposal.)</w:t>
      </w:r>
    </w:p>
    <w:p w:rsidR="00732763" w:rsidRDefault="00732763">
      <w:pPr>
        <w:outlineLvl w:val="3"/>
        <w:rPr>
          <w:rFonts w:eastAsia="Times New Roman"/>
          <w:b/>
          <w:szCs w:val="20"/>
        </w:rPr>
      </w:pPr>
    </w:p>
    <w:p w:rsidR="00732763" w:rsidRDefault="00732763">
      <w:pPr>
        <w:outlineLvl w:val="3"/>
        <w:rPr>
          <w:rFonts w:eastAsia="Times New Roman"/>
          <w:b/>
          <w:szCs w:val="20"/>
        </w:rPr>
      </w:pPr>
      <w:r>
        <w:rPr>
          <w:rFonts w:eastAsia="Times New Roman"/>
          <w:b/>
          <w:szCs w:val="20"/>
        </w:rPr>
        <w:t xml:space="preserve">Instructions: </w:t>
      </w:r>
    </w:p>
    <w:p w:rsidR="00732763" w:rsidRDefault="00732763">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rsidR="00732763" w:rsidRDefault="00732763">
      <w:pPr>
        <w:outlineLvl w:val="3"/>
        <w:rPr>
          <w:rFonts w:eastAsia="Times New Roman"/>
          <w:szCs w:val="20"/>
        </w:rPr>
      </w:pPr>
    </w:p>
    <w:p w:rsidR="00732763" w:rsidRDefault="00732763" w:rsidP="007F53E8">
      <w:pPr>
        <w:numPr>
          <w:ilvl w:val="0"/>
          <w:numId w:val="17"/>
        </w:numPr>
        <w:ind w:left="450" w:hanging="45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rsidR="00732763" w:rsidRDefault="00732763" w:rsidP="007F53E8">
      <w:pPr>
        <w:numPr>
          <w:ilvl w:val="0"/>
          <w:numId w:val="17"/>
        </w:numPr>
        <w:ind w:left="450" w:hanging="45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rsidR="00732763" w:rsidRDefault="00732763">
      <w:pPr>
        <w:tabs>
          <w:tab w:val="left" w:pos="1080"/>
        </w:tabs>
        <w:spacing w:before="60" w:after="60"/>
        <w:jc w:val="left"/>
        <w:rPr>
          <w:rFonts w:eastAsia="Times New Roman"/>
        </w:rPr>
      </w:pPr>
    </w:p>
    <w:p w:rsidR="00732763" w:rsidRDefault="00732763">
      <w:pPr>
        <w:tabs>
          <w:tab w:val="left" w:pos="1080"/>
        </w:tabs>
        <w:spacing w:before="60" w:after="60"/>
        <w:jc w:val="center"/>
        <w:rPr>
          <w:rFonts w:eastAsia="Times New Roman"/>
          <w:b/>
        </w:rPr>
      </w:pPr>
      <w:r>
        <w:rPr>
          <w:rFonts w:eastAsia="Times New Roman"/>
          <w:b/>
        </w:rPr>
        <w:t>Certification for Contracts, Grants, Loans, and Cooperative Agreements</w:t>
      </w:r>
    </w:p>
    <w:p w:rsidR="00732763" w:rsidRDefault="00732763">
      <w:pPr>
        <w:tabs>
          <w:tab w:val="left" w:pos="1080"/>
        </w:tabs>
        <w:spacing w:before="60" w:after="60"/>
        <w:jc w:val="left"/>
        <w:rPr>
          <w:rFonts w:eastAsia="Times New Roman"/>
        </w:rPr>
      </w:pPr>
      <w:r>
        <w:rPr>
          <w:rFonts w:eastAsia="Times New Roman"/>
        </w:rPr>
        <w:t>The undersigned certifies, to the best of his or her knowledge and belief, that:</w:t>
      </w:r>
    </w:p>
    <w:p w:rsidR="00732763" w:rsidRDefault="00732763">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32763" w:rsidRDefault="00732763">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732763" w:rsidRDefault="00732763">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rsidR="00732763" w:rsidRDefault="00732763">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732763" w:rsidRDefault="00732763">
      <w:pPr>
        <w:tabs>
          <w:tab w:val="left" w:pos="1080"/>
        </w:tabs>
        <w:spacing w:before="60" w:after="60"/>
        <w:jc w:val="left"/>
        <w:rPr>
          <w:rFonts w:eastAsia="Times New Roman"/>
          <w:b/>
          <w:i/>
        </w:rPr>
      </w:pPr>
    </w:p>
    <w:p w:rsidR="00732763" w:rsidRDefault="00732763">
      <w:pPr>
        <w:tabs>
          <w:tab w:val="left" w:pos="1080"/>
        </w:tabs>
        <w:spacing w:before="60" w:after="60"/>
        <w:jc w:val="left"/>
        <w:rPr>
          <w:rFonts w:eastAsia="Times New Roman"/>
          <w:b/>
          <w:i/>
        </w:rPr>
      </w:pPr>
      <w:r>
        <w:rPr>
          <w:rFonts w:eastAsia="Times New Roman"/>
          <w:b/>
          <w:i/>
        </w:rPr>
        <w:t>Statement for Loan Guarantees and Loan Insurance</w:t>
      </w:r>
    </w:p>
    <w:p w:rsidR="00732763" w:rsidRDefault="00732763">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732763" w:rsidRDefault="00732763">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732763" w:rsidRDefault="00732763">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732763" w:rsidRDefault="00732763">
      <w:pPr>
        <w:pBdr>
          <w:bottom w:val="single" w:sz="12" w:space="1" w:color="auto"/>
        </w:pBdr>
        <w:tabs>
          <w:tab w:val="left" w:pos="1080"/>
        </w:tabs>
        <w:spacing w:before="60" w:after="60"/>
        <w:jc w:val="left"/>
        <w:rPr>
          <w:rFonts w:eastAsia="Times New Roman"/>
        </w:rPr>
      </w:pPr>
    </w:p>
    <w:p w:rsidR="00732763" w:rsidRDefault="00732763">
      <w:pPr>
        <w:tabs>
          <w:tab w:val="left" w:pos="1080"/>
        </w:tabs>
        <w:spacing w:before="60" w:after="60"/>
        <w:jc w:val="left"/>
        <w:rPr>
          <w:rFonts w:eastAsia="Times New Roman"/>
        </w:rPr>
      </w:pPr>
    </w:p>
    <w:p w:rsidR="00732763" w:rsidRDefault="00732763">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rsidR="00732763" w:rsidRDefault="00732763">
      <w:pPr>
        <w:tabs>
          <w:tab w:val="left" w:pos="1080"/>
        </w:tabs>
        <w:spacing w:before="60" w:after="60"/>
        <w:jc w:val="left"/>
        <w:rPr>
          <w:rFonts w:eastAsia="Times New Roman"/>
        </w:rPr>
      </w:pPr>
    </w:p>
    <w:p w:rsidR="00732763" w:rsidRDefault="00732763">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rsidR="00732763" w:rsidRDefault="00732763">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rsidR="00732763" w:rsidRDefault="00732763">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2763">
        <w:tc>
          <w:tcPr>
            <w:tcW w:w="2268" w:type="dxa"/>
            <w:shd w:val="clear" w:color="auto" w:fill="DBE5F1"/>
            <w:vAlign w:val="center"/>
          </w:tcPr>
          <w:p w:rsidR="00732763" w:rsidRDefault="00732763">
            <w:pPr>
              <w:keepNext/>
              <w:keepLines/>
              <w:jc w:val="left"/>
              <w:rPr>
                <w:rFonts w:eastAsia="Times New Roman"/>
                <w:b/>
              </w:rPr>
            </w:pPr>
            <w:r>
              <w:rPr>
                <w:rFonts w:eastAsia="Times New Roman"/>
                <w:b/>
              </w:rPr>
              <w:t>Signature:</w:t>
            </w:r>
          </w:p>
        </w:tc>
        <w:tc>
          <w:tcPr>
            <w:tcW w:w="7308" w:type="dxa"/>
          </w:tcPr>
          <w:p w:rsidR="00732763" w:rsidRDefault="00732763">
            <w:pPr>
              <w:keepNext/>
              <w:keepLines/>
              <w:jc w:val="left"/>
              <w:rPr>
                <w:rFonts w:eastAsia="Times New Roman"/>
              </w:rPr>
            </w:pPr>
          </w:p>
          <w:p w:rsidR="00732763" w:rsidRDefault="00732763">
            <w:pPr>
              <w:keepNext/>
              <w:keepLines/>
              <w:jc w:val="left"/>
              <w:rPr>
                <w:rFonts w:eastAsia="Times New Roman"/>
              </w:rPr>
            </w:pPr>
          </w:p>
        </w:tc>
      </w:tr>
      <w:tr w:rsidR="00732763">
        <w:tc>
          <w:tcPr>
            <w:tcW w:w="2268" w:type="dxa"/>
            <w:shd w:val="clear" w:color="auto" w:fill="DBE5F1"/>
            <w:vAlign w:val="center"/>
          </w:tcPr>
          <w:p w:rsidR="00732763" w:rsidRDefault="00732763">
            <w:pPr>
              <w:keepNext/>
              <w:keepLines/>
              <w:jc w:val="left"/>
              <w:rPr>
                <w:rFonts w:eastAsia="Times New Roman"/>
                <w:b/>
              </w:rPr>
            </w:pPr>
            <w:r>
              <w:rPr>
                <w:rFonts w:eastAsia="Times New Roman"/>
                <w:b/>
              </w:rPr>
              <w:t>Printed Name/Title:</w:t>
            </w:r>
          </w:p>
        </w:tc>
        <w:tc>
          <w:tcPr>
            <w:tcW w:w="7308" w:type="dxa"/>
          </w:tcPr>
          <w:p w:rsidR="00732763" w:rsidRDefault="00732763">
            <w:pPr>
              <w:keepNext/>
              <w:keepLines/>
              <w:jc w:val="left"/>
              <w:rPr>
                <w:rFonts w:eastAsia="Times New Roman"/>
              </w:rPr>
            </w:pPr>
          </w:p>
          <w:p w:rsidR="00732763" w:rsidRDefault="00732763">
            <w:pPr>
              <w:keepNext/>
              <w:keepLines/>
              <w:jc w:val="left"/>
              <w:rPr>
                <w:rFonts w:eastAsia="Times New Roman"/>
                <w:sz w:val="16"/>
                <w:szCs w:val="16"/>
              </w:rPr>
            </w:pPr>
          </w:p>
        </w:tc>
      </w:tr>
      <w:tr w:rsidR="00732763">
        <w:tc>
          <w:tcPr>
            <w:tcW w:w="2268" w:type="dxa"/>
            <w:shd w:val="clear" w:color="auto" w:fill="DBE5F1"/>
            <w:vAlign w:val="center"/>
          </w:tcPr>
          <w:p w:rsidR="00732763" w:rsidRDefault="00732763">
            <w:pPr>
              <w:keepNext/>
              <w:keepLines/>
              <w:jc w:val="left"/>
              <w:rPr>
                <w:rFonts w:eastAsia="Times New Roman"/>
                <w:b/>
              </w:rPr>
            </w:pPr>
            <w:r>
              <w:rPr>
                <w:rFonts w:eastAsia="Times New Roman"/>
                <w:b/>
              </w:rPr>
              <w:t>Date:</w:t>
            </w:r>
          </w:p>
        </w:tc>
        <w:tc>
          <w:tcPr>
            <w:tcW w:w="7308" w:type="dxa"/>
          </w:tcPr>
          <w:p w:rsidR="00732763" w:rsidRDefault="00732763">
            <w:pPr>
              <w:keepNext/>
              <w:keepLines/>
              <w:jc w:val="left"/>
              <w:rPr>
                <w:rFonts w:eastAsia="Times New Roman"/>
                <w:sz w:val="16"/>
                <w:szCs w:val="16"/>
              </w:rPr>
            </w:pPr>
          </w:p>
          <w:p w:rsidR="00732763" w:rsidRDefault="00732763">
            <w:pPr>
              <w:keepNext/>
              <w:keepLines/>
              <w:jc w:val="left"/>
              <w:rPr>
                <w:rFonts w:eastAsia="Times New Roman"/>
                <w:sz w:val="16"/>
                <w:szCs w:val="16"/>
              </w:rPr>
            </w:pPr>
          </w:p>
        </w:tc>
      </w:tr>
    </w:tbl>
    <w:p w:rsidR="00732763" w:rsidRDefault="00732763">
      <w:pPr>
        <w:spacing w:after="200" w:line="276" w:lineRule="auto"/>
        <w:jc w:val="left"/>
        <w:rPr>
          <w:b/>
        </w:rPr>
      </w:pPr>
    </w:p>
    <w:p w:rsidR="00732763" w:rsidRDefault="00732763">
      <w:pPr>
        <w:spacing w:after="200" w:line="276" w:lineRule="auto"/>
        <w:jc w:val="left"/>
        <w:rPr>
          <w:b/>
        </w:rPr>
      </w:pPr>
      <w:r>
        <w:rPr>
          <w:b/>
        </w:rPr>
        <w:br w:type="page"/>
      </w:r>
    </w:p>
    <w:p w:rsidR="00732763" w:rsidRDefault="00732763" w:rsidP="00732763">
      <w:pPr>
        <w:jc w:val="center"/>
        <w:rPr>
          <w:b/>
          <w:sz w:val="24"/>
          <w:szCs w:val="24"/>
        </w:rPr>
      </w:pPr>
      <w:r w:rsidRPr="006E3955">
        <w:rPr>
          <w:b/>
          <w:sz w:val="24"/>
          <w:szCs w:val="24"/>
        </w:rPr>
        <w:lastRenderedPageBreak/>
        <w:t xml:space="preserve">Attachment F: Cost Proposal Form </w:t>
      </w:r>
    </w:p>
    <w:p w:rsidR="00732763" w:rsidRDefault="00732763" w:rsidP="00732763">
      <w:pPr>
        <w:spacing w:before="60" w:after="60"/>
        <w:jc w:val="left"/>
        <w:rPr>
          <w:rFonts w:eastAsia="Times New Roman"/>
        </w:rPr>
      </w:pPr>
      <w:r>
        <w:rPr>
          <w:rFonts w:eastAsia="Times New Roman"/>
        </w:rPr>
        <w:t>Note: this Pricing Schedule is for example purposes only. Bidders must complete the Excel spreadsheet entitled Attachment F posted on the State’s procurement website.</w:t>
      </w:r>
    </w:p>
    <w:p w:rsidR="00732763" w:rsidRDefault="00732763">
      <w:pPr>
        <w:jc w:val="left"/>
      </w:pPr>
    </w:p>
    <w:p w:rsidR="00715ECC" w:rsidRDefault="00715ECC">
      <w:pPr>
        <w:jc w:val="left"/>
        <w:sectPr w:rsidR="00715ECC" w:rsidSect="00287455">
          <w:headerReference w:type="default" r:id="rId18"/>
          <w:footerReference w:type="default" r:id="rId19"/>
          <w:headerReference w:type="first" r:id="rId20"/>
          <w:pgSz w:w="12240" w:h="15840" w:code="1"/>
          <w:pgMar w:top="1296" w:right="1080" w:bottom="1152" w:left="1080" w:header="432" w:footer="432" w:gutter="0"/>
          <w:cols w:space="720"/>
          <w:docGrid w:linePitch="360"/>
        </w:sectPr>
      </w:pPr>
      <w:r w:rsidRPr="00715ECC">
        <w:rPr>
          <w:noProof/>
        </w:rPr>
        <w:drawing>
          <wp:inline distT="0" distB="0" distL="0" distR="0" wp14:anchorId="538F3346" wp14:editId="37AEDA86">
            <wp:extent cx="6400800" cy="75002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7500200"/>
                    </a:xfrm>
                    <a:prstGeom prst="rect">
                      <a:avLst/>
                    </a:prstGeom>
                    <a:noFill/>
                    <a:ln>
                      <a:noFill/>
                    </a:ln>
                  </pic:spPr>
                </pic:pic>
              </a:graphicData>
            </a:graphic>
          </wp:inline>
        </w:drawing>
      </w:r>
    </w:p>
    <w:p w:rsidR="00732763" w:rsidRDefault="00732763">
      <w:pPr>
        <w:pStyle w:val="Heading1"/>
        <w:keepLines/>
        <w:jc w:val="center"/>
        <w:rPr>
          <w:sz w:val="24"/>
          <w:szCs w:val="24"/>
        </w:rPr>
        <w:sectPr w:rsidR="00732763">
          <w:headerReference w:type="even" r:id="rId22"/>
          <w:headerReference w:type="default" r:id="rId23"/>
          <w:headerReference w:type="first" r:id="rId24"/>
          <w:pgSz w:w="12240" w:h="15840" w:code="1"/>
          <w:pgMar w:top="1440" w:right="1080" w:bottom="1440" w:left="1080" w:header="720" w:footer="720" w:gutter="0"/>
          <w:cols w:space="720"/>
          <w:docGrid w:linePitch="360"/>
        </w:sectPr>
      </w:pPr>
      <w:bookmarkStart w:id="190" w:name="_Toc265506688"/>
      <w:bookmarkStart w:id="191" w:name="_Toc265507125"/>
      <w:bookmarkStart w:id="192" w:name="_Toc265564625"/>
      <w:bookmarkStart w:id="193" w:name="_Toc265580921"/>
    </w:p>
    <w:p w:rsidR="00732763" w:rsidRDefault="00732763">
      <w:pPr>
        <w:pStyle w:val="Heading1"/>
        <w:keepLines/>
        <w:jc w:val="center"/>
        <w:rPr>
          <w:sz w:val="24"/>
          <w:szCs w:val="24"/>
        </w:rPr>
      </w:pPr>
      <w:r>
        <w:rPr>
          <w:sz w:val="24"/>
          <w:szCs w:val="24"/>
        </w:rPr>
        <w:lastRenderedPageBreak/>
        <w:t>Attachment G: Sample Contract</w:t>
      </w:r>
      <w:bookmarkEnd w:id="190"/>
      <w:bookmarkEnd w:id="191"/>
      <w:bookmarkEnd w:id="192"/>
      <w:bookmarkEnd w:id="193"/>
    </w:p>
    <w:p w:rsidR="00732763" w:rsidRDefault="00732763">
      <w:pPr>
        <w:keepNext/>
        <w:keepLines/>
        <w:jc w:val="left"/>
        <w:rPr>
          <w:i/>
        </w:rPr>
      </w:pPr>
    </w:p>
    <w:p w:rsidR="00732763" w:rsidRDefault="00732763">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732763" w:rsidRDefault="00732763">
      <w:pPr>
        <w:keepNext/>
        <w:keepLines/>
        <w:jc w:val="left"/>
      </w:pPr>
    </w:p>
    <w:p w:rsidR="00732763" w:rsidRDefault="00732763">
      <w:pPr>
        <w:keepNext/>
        <w:keepLines/>
        <w:jc w:val="center"/>
        <w:rPr>
          <w:b/>
          <w:i/>
        </w:rPr>
      </w:pPr>
      <w:r>
        <w:rPr>
          <w:b/>
          <w:i/>
        </w:rPr>
        <w:t>This is a sample form.  DO NOT complete and return this attachment.</w:t>
      </w:r>
    </w:p>
    <w:p w:rsidR="00732763" w:rsidRDefault="00732763">
      <w:pPr>
        <w:pStyle w:val="NoSpacing"/>
        <w:keepNext/>
        <w:keepLines/>
        <w:jc w:val="center"/>
      </w:pPr>
    </w:p>
    <w:p w:rsidR="00732763" w:rsidRDefault="00732763">
      <w:pPr>
        <w:pStyle w:val="NoSpacing"/>
        <w:jc w:val="center"/>
        <w:rPr>
          <w:b/>
          <w:sz w:val="36"/>
          <w:szCs w:val="36"/>
        </w:rPr>
      </w:pPr>
      <w:r>
        <w:rPr>
          <w:b/>
          <w:sz w:val="36"/>
          <w:szCs w:val="36"/>
        </w:rPr>
        <w:t>CONTRACT DECLARATIONS AND EXECUTION</w:t>
      </w:r>
    </w:p>
    <w:p w:rsidR="00732763" w:rsidRDefault="00732763">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732763">
        <w:tc>
          <w:tcPr>
            <w:tcW w:w="5400" w:type="dxa"/>
            <w:shd w:val="clear" w:color="auto" w:fill="E6E6E6"/>
          </w:tcPr>
          <w:p w:rsidR="00732763" w:rsidRDefault="00732763">
            <w:pPr>
              <w:pStyle w:val="NoSpacing"/>
              <w:rPr>
                <w:b/>
                <w:bCs/>
              </w:rPr>
            </w:pPr>
            <w:r>
              <w:rPr>
                <w:b/>
                <w:bCs/>
              </w:rPr>
              <w:t>RFP #</w:t>
            </w:r>
          </w:p>
        </w:tc>
        <w:tc>
          <w:tcPr>
            <w:tcW w:w="5130" w:type="dxa"/>
            <w:shd w:val="clear" w:color="auto" w:fill="E6E6E6"/>
          </w:tcPr>
          <w:p w:rsidR="00732763" w:rsidRDefault="00732763">
            <w:pPr>
              <w:pStyle w:val="NoSpacing"/>
              <w:rPr>
                <w:b/>
                <w:bCs/>
              </w:rPr>
            </w:pPr>
            <w:r>
              <w:rPr>
                <w:b/>
                <w:bCs/>
              </w:rPr>
              <w:t>Contract #</w:t>
            </w:r>
          </w:p>
        </w:tc>
      </w:tr>
      <w:tr w:rsidR="00732763">
        <w:tc>
          <w:tcPr>
            <w:tcW w:w="5400" w:type="dxa"/>
          </w:tcPr>
          <w:p w:rsidR="00732763" w:rsidRDefault="00732763">
            <w:pPr>
              <w:jc w:val="left"/>
            </w:pPr>
            <w:r>
              <w:t>MED-18-018</w:t>
            </w:r>
          </w:p>
        </w:tc>
        <w:tc>
          <w:tcPr>
            <w:tcW w:w="5130" w:type="dxa"/>
          </w:tcPr>
          <w:p w:rsidR="00732763" w:rsidRDefault="00732763">
            <w:pPr>
              <w:pStyle w:val="ContractLevel3"/>
            </w:pPr>
            <w:r>
              <w:rPr>
                <w:b w:val="0"/>
                <w:i/>
              </w:rPr>
              <w:t xml:space="preserve">{To be completed when contract is drafted.} </w:t>
            </w:r>
          </w:p>
        </w:tc>
      </w:tr>
      <w:tr w:rsidR="00732763">
        <w:tc>
          <w:tcPr>
            <w:tcW w:w="10530" w:type="dxa"/>
            <w:gridSpan w:val="2"/>
            <w:shd w:val="clear" w:color="auto" w:fill="E6E6E6"/>
          </w:tcPr>
          <w:p w:rsidR="00732763" w:rsidRDefault="00732763">
            <w:pPr>
              <w:pStyle w:val="NoSpacing"/>
              <w:rPr>
                <w:b/>
                <w:bCs/>
              </w:rPr>
            </w:pPr>
            <w:r>
              <w:rPr>
                <w:b/>
                <w:bCs/>
              </w:rPr>
              <w:t>Title of Contract</w:t>
            </w:r>
          </w:p>
        </w:tc>
      </w:tr>
      <w:tr w:rsidR="00732763">
        <w:tc>
          <w:tcPr>
            <w:tcW w:w="10530" w:type="dxa"/>
            <w:gridSpan w:val="2"/>
          </w:tcPr>
          <w:p w:rsidR="00732763" w:rsidRDefault="00732763">
            <w:pPr>
              <w:pStyle w:val="ContractLevel3"/>
            </w:pPr>
            <w:r>
              <w:rPr>
                <w:b w:val="0"/>
                <w:i/>
              </w:rPr>
              <w:t xml:space="preserve">{To be completed when contract is drafted.} </w:t>
            </w:r>
          </w:p>
        </w:tc>
      </w:tr>
    </w:tbl>
    <w:p w:rsidR="00732763" w:rsidRDefault="00732763">
      <w:pPr>
        <w:ind w:left="-540"/>
        <w:jc w:val="center"/>
      </w:pPr>
    </w:p>
    <w:p w:rsidR="00732763" w:rsidRDefault="00732763">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732763">
        <w:trPr>
          <w:gridAfter w:val="3"/>
          <w:wAfter w:w="5566" w:type="dxa"/>
        </w:trPr>
        <w:tc>
          <w:tcPr>
            <w:tcW w:w="4950" w:type="dxa"/>
            <w:shd w:val="clear" w:color="auto" w:fill="E6E6E6"/>
          </w:tcPr>
          <w:p w:rsidR="00732763" w:rsidRDefault="00732763">
            <w:pPr>
              <w:pStyle w:val="NoSpacing"/>
              <w:rPr>
                <w:b/>
                <w:bCs/>
              </w:rPr>
            </w:pPr>
            <w:r>
              <w:rPr>
                <w:b/>
                <w:bCs/>
              </w:rPr>
              <w:t>Agency of the State (hereafter “Agency”)</w:t>
            </w:r>
          </w:p>
        </w:tc>
      </w:tr>
      <w:tr w:rsidR="00732763">
        <w:trPr>
          <w:gridAfter w:val="1"/>
          <w:wAfter w:w="14" w:type="dxa"/>
          <w:cantSplit/>
          <w:trHeight w:val="278"/>
        </w:trPr>
        <w:tc>
          <w:tcPr>
            <w:tcW w:w="10516" w:type="dxa"/>
            <w:gridSpan w:val="3"/>
          </w:tcPr>
          <w:p w:rsidR="00732763" w:rsidRDefault="00732763">
            <w:pPr>
              <w:pStyle w:val="NoSpacing"/>
              <w:jc w:val="left"/>
              <w:rPr>
                <w:bCs/>
                <w:sz w:val="20"/>
                <w:szCs w:val="20"/>
              </w:rPr>
            </w:pPr>
            <w:r>
              <w:rPr>
                <w:bCs/>
                <w:sz w:val="20"/>
                <w:szCs w:val="20"/>
              </w:rPr>
              <w:t>Iowa Department of Human Services</w:t>
            </w:r>
          </w:p>
        </w:tc>
      </w:tr>
      <w:tr w:rsidR="00732763">
        <w:trPr>
          <w:gridAfter w:val="3"/>
          <w:wAfter w:w="5566" w:type="dxa"/>
        </w:trPr>
        <w:tc>
          <w:tcPr>
            <w:tcW w:w="4950" w:type="dxa"/>
            <w:shd w:val="clear" w:color="auto" w:fill="D9D9D9"/>
          </w:tcPr>
          <w:p w:rsidR="00732763" w:rsidRDefault="00732763">
            <w:pPr>
              <w:pStyle w:val="NoSpacing"/>
              <w:keepNext/>
              <w:keepLines/>
              <w:widowControl w:val="0"/>
            </w:pPr>
            <w:r>
              <w:rPr>
                <w:b/>
              </w:rPr>
              <w:t>Contractor:  (hereafter “Contractor”)</w:t>
            </w:r>
          </w:p>
        </w:tc>
      </w:tr>
      <w:tr w:rsidR="00732763">
        <w:trPr>
          <w:gridAfter w:val="1"/>
          <w:wAfter w:w="14" w:type="dxa"/>
          <w:trHeight w:val="70"/>
        </w:trPr>
        <w:tc>
          <w:tcPr>
            <w:tcW w:w="10516" w:type="dxa"/>
            <w:gridSpan w:val="3"/>
          </w:tcPr>
          <w:p w:rsidR="00732763" w:rsidRDefault="00732763">
            <w:pPr>
              <w:pStyle w:val="NoSpacing"/>
              <w:keepNext/>
              <w:keepLines/>
              <w:widowControl w:val="0"/>
              <w:jc w:val="center"/>
              <w:rPr>
                <w:b/>
                <w:bCs/>
                <w:sz w:val="20"/>
                <w:szCs w:val="20"/>
              </w:rPr>
            </w:pPr>
          </w:p>
        </w:tc>
      </w:tr>
      <w:tr w:rsidR="00732763">
        <w:trPr>
          <w:gridAfter w:val="3"/>
          <w:wAfter w:w="5580" w:type="dxa"/>
        </w:trPr>
        <w:tc>
          <w:tcPr>
            <w:tcW w:w="4950" w:type="dxa"/>
            <w:shd w:val="clear" w:color="auto" w:fill="E6E6E6"/>
          </w:tcPr>
          <w:p w:rsidR="00732763" w:rsidRDefault="00732763">
            <w:pPr>
              <w:pStyle w:val="NoSpacing"/>
              <w:keepNext/>
              <w:keepLines/>
              <w:widowControl w:val="0"/>
            </w:pPr>
            <w:r>
              <w:rPr>
                <w:b/>
                <w:bCs/>
              </w:rPr>
              <w:br w:type="page"/>
            </w:r>
            <w:r>
              <w:rPr>
                <w:b/>
              </w:rPr>
              <w:t>Contract Information</w:t>
            </w:r>
          </w:p>
        </w:tc>
      </w:tr>
      <w:tr w:rsidR="00732763">
        <w:trPr>
          <w:cantSplit/>
          <w:trHeight w:val="298"/>
        </w:trPr>
        <w:tc>
          <w:tcPr>
            <w:tcW w:w="5445" w:type="dxa"/>
            <w:gridSpan w:val="2"/>
          </w:tcPr>
          <w:p w:rsidR="00732763" w:rsidRDefault="00732763">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732763" w:rsidRDefault="00732763">
            <w:pPr>
              <w:pStyle w:val="NoSpacing"/>
              <w:widowControl w:val="0"/>
              <w:jc w:val="left"/>
              <w:rPr>
                <w:sz w:val="20"/>
                <w:szCs w:val="20"/>
                <w:highlight w:val="cyan"/>
              </w:rPr>
            </w:pPr>
          </w:p>
        </w:tc>
        <w:tc>
          <w:tcPr>
            <w:tcW w:w="5085" w:type="dxa"/>
            <w:gridSpan w:val="2"/>
          </w:tcPr>
          <w:p w:rsidR="00732763" w:rsidRDefault="00732763">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732763" w:rsidRDefault="00732763">
            <w:pPr>
              <w:pStyle w:val="ContractLevel3"/>
              <w:rPr>
                <w:bCs w:val="0"/>
                <w:sz w:val="20"/>
                <w:szCs w:val="20"/>
              </w:rPr>
            </w:pPr>
            <w:r>
              <w:rPr>
                <w:bCs w:val="0"/>
                <w:sz w:val="20"/>
                <w:szCs w:val="20"/>
              </w:rPr>
              <w:t xml:space="preserve">End Date of Contract:  </w:t>
            </w:r>
          </w:p>
          <w:p w:rsidR="00732763" w:rsidRDefault="00732763">
            <w:pPr>
              <w:pStyle w:val="ContractLevel3"/>
              <w:rPr>
                <w:b w:val="0"/>
                <w:bCs w:val="0"/>
                <w:sz w:val="20"/>
                <w:szCs w:val="20"/>
              </w:rPr>
            </w:pPr>
            <w:r>
              <w:rPr>
                <w:b w:val="0"/>
                <w:i/>
                <w:sz w:val="20"/>
                <w:szCs w:val="20"/>
              </w:rPr>
              <w:t xml:space="preserve">{To be completed when contract is drafted.} </w:t>
            </w:r>
          </w:p>
        </w:tc>
      </w:tr>
      <w:tr w:rsidR="00732763">
        <w:trPr>
          <w:cantSplit/>
          <w:trHeight w:val="242"/>
        </w:trPr>
        <w:tc>
          <w:tcPr>
            <w:tcW w:w="10530" w:type="dxa"/>
            <w:gridSpan w:val="4"/>
          </w:tcPr>
          <w:p w:rsidR="00732763" w:rsidRDefault="00732763">
            <w:pPr>
              <w:pStyle w:val="NoSpacing"/>
              <w:widowControl w:val="0"/>
              <w:jc w:val="left"/>
              <w:rPr>
                <w:sz w:val="20"/>
                <w:szCs w:val="20"/>
              </w:rPr>
            </w:pPr>
            <w:r>
              <w:rPr>
                <w:b/>
                <w:sz w:val="20"/>
                <w:szCs w:val="20"/>
              </w:rPr>
              <w:t>Possible Extension(s):</w:t>
            </w:r>
          </w:p>
        </w:tc>
      </w:tr>
      <w:tr w:rsidR="00732763">
        <w:trPr>
          <w:cantSplit/>
          <w:trHeight w:val="270"/>
        </w:trPr>
        <w:tc>
          <w:tcPr>
            <w:tcW w:w="5445" w:type="dxa"/>
            <w:gridSpan w:val="2"/>
          </w:tcPr>
          <w:p w:rsidR="00732763" w:rsidRDefault="00732763">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rsidR="00732763" w:rsidRDefault="00732763">
            <w:pPr>
              <w:pStyle w:val="NoSpacing"/>
              <w:widowControl w:val="0"/>
              <w:jc w:val="left"/>
              <w:rPr>
                <w:sz w:val="20"/>
                <w:szCs w:val="20"/>
              </w:rPr>
            </w:pPr>
            <w:r>
              <w:rPr>
                <w:b/>
                <w:sz w:val="20"/>
                <w:szCs w:val="20"/>
              </w:rPr>
              <w:t xml:space="preserve">Contractor subject to Iowa Code Chapter 8F?  </w:t>
            </w:r>
            <w:r>
              <w:rPr>
                <w:sz w:val="20"/>
                <w:szCs w:val="20"/>
              </w:rPr>
              <w:t>No</w:t>
            </w:r>
          </w:p>
        </w:tc>
      </w:tr>
      <w:tr w:rsidR="00732763">
        <w:trPr>
          <w:cantSplit/>
          <w:trHeight w:val="270"/>
        </w:trPr>
        <w:tc>
          <w:tcPr>
            <w:tcW w:w="5445" w:type="dxa"/>
            <w:gridSpan w:val="2"/>
          </w:tcPr>
          <w:p w:rsidR="00732763" w:rsidRDefault="00732763">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732763" w:rsidRDefault="00732763">
            <w:pPr>
              <w:pStyle w:val="NoSpacing"/>
              <w:widowControl w:val="0"/>
              <w:jc w:val="left"/>
              <w:rPr>
                <w:b/>
                <w:sz w:val="20"/>
                <w:szCs w:val="20"/>
              </w:rPr>
            </w:pPr>
            <w:r>
              <w:rPr>
                <w:b/>
                <w:sz w:val="20"/>
                <w:szCs w:val="20"/>
              </w:rPr>
              <w:t xml:space="preserve">Contractor a Qualified Service Organization?  </w:t>
            </w:r>
            <w:r>
              <w:rPr>
                <w:sz w:val="20"/>
                <w:szCs w:val="20"/>
              </w:rPr>
              <w:t>Yes</w:t>
            </w:r>
          </w:p>
        </w:tc>
      </w:tr>
      <w:tr w:rsidR="00732763">
        <w:trPr>
          <w:cantSplit/>
          <w:trHeight w:val="267"/>
        </w:trPr>
        <w:tc>
          <w:tcPr>
            <w:tcW w:w="5445" w:type="dxa"/>
            <w:gridSpan w:val="2"/>
          </w:tcPr>
          <w:p w:rsidR="00732763" w:rsidRDefault="00732763">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rsidR="00732763" w:rsidRDefault="00732763">
            <w:pPr>
              <w:pStyle w:val="NoSpacing"/>
              <w:keepLines/>
              <w:jc w:val="left"/>
              <w:rPr>
                <w:b/>
                <w:bCs/>
                <w:sz w:val="20"/>
                <w:szCs w:val="20"/>
              </w:rPr>
            </w:pPr>
            <w:r>
              <w:rPr>
                <w:b/>
                <w:bCs/>
                <w:sz w:val="20"/>
                <w:szCs w:val="20"/>
              </w:rPr>
              <w:t xml:space="preserve">Contract Contingent on Approval of Another Agency:  </w:t>
            </w:r>
          </w:p>
          <w:p w:rsidR="00732763" w:rsidRDefault="00732763">
            <w:pPr>
              <w:pStyle w:val="NoSpacing"/>
              <w:keepLines/>
              <w:jc w:val="left"/>
              <w:rPr>
                <w:bCs/>
                <w:sz w:val="20"/>
                <w:szCs w:val="20"/>
              </w:rPr>
            </w:pPr>
            <w:r>
              <w:rPr>
                <w:bCs/>
                <w:sz w:val="20"/>
                <w:szCs w:val="20"/>
              </w:rPr>
              <w:t>No</w:t>
            </w:r>
          </w:p>
          <w:p w:rsidR="00732763" w:rsidRDefault="00732763">
            <w:pPr>
              <w:pStyle w:val="NoSpacing"/>
              <w:keepLines/>
              <w:jc w:val="left"/>
              <w:rPr>
                <w:b/>
                <w:bCs/>
                <w:sz w:val="20"/>
                <w:szCs w:val="20"/>
              </w:rPr>
            </w:pPr>
            <w:r>
              <w:rPr>
                <w:b/>
                <w:bCs/>
                <w:sz w:val="20"/>
                <w:szCs w:val="20"/>
              </w:rPr>
              <w:t xml:space="preserve">  </w:t>
            </w:r>
          </w:p>
        </w:tc>
      </w:tr>
      <w:tr w:rsidR="00732763">
        <w:trPr>
          <w:cantSplit/>
          <w:trHeight w:val="267"/>
        </w:trPr>
        <w:tc>
          <w:tcPr>
            <w:tcW w:w="5445" w:type="dxa"/>
            <w:gridSpan w:val="2"/>
          </w:tcPr>
          <w:p w:rsidR="00732763" w:rsidRDefault="00732763">
            <w:pPr>
              <w:keepNext/>
              <w:jc w:val="left"/>
              <w:rPr>
                <w:rFonts w:eastAsia="Times New Roman"/>
                <w:b/>
                <w:sz w:val="20"/>
                <w:szCs w:val="20"/>
              </w:rPr>
            </w:pPr>
            <w:r>
              <w:rPr>
                <w:rFonts w:eastAsia="Times New Roman"/>
                <w:b/>
                <w:sz w:val="20"/>
                <w:szCs w:val="20"/>
              </w:rPr>
              <w:t>Security &amp; Privacy Office Data Confirmation Number:</w:t>
            </w:r>
          </w:p>
          <w:p w:rsidR="00732763" w:rsidRDefault="00732763">
            <w:pPr>
              <w:pStyle w:val="NoSpacing"/>
              <w:widowControl w:val="0"/>
              <w:jc w:val="left"/>
              <w:rPr>
                <w:b/>
                <w:sz w:val="20"/>
                <w:szCs w:val="20"/>
              </w:rPr>
            </w:pPr>
            <w:r>
              <w:rPr>
                <w:rFonts w:eastAsia="Times New Roman"/>
                <w:sz w:val="20"/>
                <w:szCs w:val="20"/>
              </w:rPr>
              <w:t>***</w:t>
            </w:r>
          </w:p>
        </w:tc>
        <w:tc>
          <w:tcPr>
            <w:tcW w:w="5085" w:type="dxa"/>
            <w:gridSpan w:val="2"/>
            <w:vMerge/>
          </w:tcPr>
          <w:p w:rsidR="00732763" w:rsidRDefault="00732763">
            <w:pPr>
              <w:pStyle w:val="NoSpacing"/>
              <w:keepLines/>
              <w:jc w:val="left"/>
              <w:rPr>
                <w:b/>
                <w:bCs/>
                <w:sz w:val="20"/>
                <w:szCs w:val="20"/>
              </w:rPr>
            </w:pPr>
          </w:p>
        </w:tc>
      </w:tr>
      <w:tr w:rsidR="00732763">
        <w:trPr>
          <w:cantSplit/>
          <w:trHeight w:val="700"/>
        </w:trPr>
        <w:tc>
          <w:tcPr>
            <w:tcW w:w="10530" w:type="dxa"/>
            <w:gridSpan w:val="4"/>
          </w:tcPr>
          <w:p w:rsidR="00732763" w:rsidRDefault="00732763">
            <w:pPr>
              <w:pStyle w:val="NoSpacing"/>
              <w:keepLines/>
              <w:jc w:val="left"/>
              <w:rPr>
                <w:sz w:val="20"/>
                <w:szCs w:val="20"/>
              </w:rPr>
            </w:pPr>
            <w:r>
              <w:rPr>
                <w:b/>
                <w:bCs/>
                <w:sz w:val="20"/>
                <w:szCs w:val="20"/>
              </w:rPr>
              <w:t xml:space="preserve">Contract Payments include Federal Funds?  </w:t>
            </w:r>
            <w:r>
              <w:rPr>
                <w:sz w:val="20"/>
                <w:szCs w:val="20"/>
              </w:rPr>
              <w:t>Yes</w:t>
            </w:r>
          </w:p>
          <w:p w:rsidR="00732763" w:rsidRDefault="00732763">
            <w:pPr>
              <w:pStyle w:val="NoSpacing"/>
              <w:keepNext/>
              <w:jc w:val="left"/>
              <w:rPr>
                <w:sz w:val="20"/>
                <w:szCs w:val="20"/>
              </w:rPr>
            </w:pPr>
            <w:r>
              <w:rPr>
                <w:b/>
                <w:sz w:val="20"/>
                <w:szCs w:val="20"/>
              </w:rPr>
              <w:t xml:space="preserve">The contractor for federal reporting purposes under this contract is a:  </w:t>
            </w:r>
            <w:proofErr w:type="spellStart"/>
            <w:r>
              <w:rPr>
                <w:sz w:val="20"/>
                <w:szCs w:val="20"/>
              </w:rPr>
              <w:t>Subrecipient</w:t>
            </w:r>
            <w:proofErr w:type="spellEnd"/>
            <w:r>
              <w:rPr>
                <w:sz w:val="20"/>
                <w:szCs w:val="20"/>
              </w:rPr>
              <w:t xml:space="preserve"> or vendor </w:t>
            </w:r>
            <w:r>
              <w:rPr>
                <w:b/>
                <w:sz w:val="20"/>
                <w:szCs w:val="20"/>
              </w:rPr>
              <w:t xml:space="preserve"> </w:t>
            </w:r>
            <w:r>
              <w:rPr>
                <w:i/>
                <w:sz w:val="20"/>
                <w:szCs w:val="20"/>
              </w:rPr>
              <w:t>{To be completed when contract is drafted.}</w:t>
            </w:r>
          </w:p>
          <w:p w:rsidR="00732763" w:rsidRDefault="00732763">
            <w:pPr>
              <w:pStyle w:val="NoSpacing"/>
              <w:keepNext/>
              <w:jc w:val="left"/>
              <w:rPr>
                <w:sz w:val="20"/>
                <w:szCs w:val="20"/>
              </w:rPr>
            </w:pPr>
            <w:r>
              <w:rPr>
                <w:b/>
                <w:sz w:val="20"/>
                <w:szCs w:val="20"/>
              </w:rPr>
              <w:t xml:space="preserve">DUNS#:  </w:t>
            </w:r>
            <w:r>
              <w:rPr>
                <w:i/>
                <w:sz w:val="20"/>
                <w:szCs w:val="20"/>
              </w:rPr>
              <w:t>{To be completed when contract is drafted.}</w:t>
            </w:r>
          </w:p>
          <w:p w:rsidR="00732763" w:rsidRDefault="00732763">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rsidR="00732763" w:rsidRDefault="00732763">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rsidR="00732763" w:rsidRDefault="00732763">
            <w:pPr>
              <w:pStyle w:val="NoSpacing"/>
              <w:keepNext/>
              <w:jc w:val="left"/>
              <w:rPr>
                <w:sz w:val="20"/>
                <w:szCs w:val="20"/>
              </w:rPr>
            </w:pPr>
            <w:r>
              <w:rPr>
                <w:b/>
                <w:sz w:val="20"/>
                <w:szCs w:val="20"/>
              </w:rPr>
              <w:t xml:space="preserve">CFDA #:  </w:t>
            </w:r>
            <w:r>
              <w:rPr>
                <w:i/>
                <w:sz w:val="20"/>
                <w:szCs w:val="20"/>
              </w:rPr>
              <w:t>{To be completed when contract is drafted.}</w:t>
            </w:r>
          </w:p>
          <w:p w:rsidR="00732763" w:rsidRDefault="00732763">
            <w:pPr>
              <w:pStyle w:val="NoSpacing"/>
              <w:keepNext/>
              <w:jc w:val="left"/>
              <w:rPr>
                <w:sz w:val="20"/>
                <w:szCs w:val="20"/>
              </w:rPr>
            </w:pPr>
            <w:r>
              <w:rPr>
                <w:b/>
                <w:sz w:val="20"/>
                <w:szCs w:val="20"/>
              </w:rPr>
              <w:t xml:space="preserve">Grant Name:  </w:t>
            </w:r>
            <w:r>
              <w:rPr>
                <w:i/>
                <w:sz w:val="20"/>
                <w:szCs w:val="20"/>
              </w:rPr>
              <w:t>{To be completed when contract is drafted.}</w:t>
            </w:r>
          </w:p>
          <w:p w:rsidR="00732763" w:rsidRDefault="00732763">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rsidR="00732763" w:rsidRDefault="00732763">
      <w:pPr>
        <w:pStyle w:val="NoSpacing"/>
        <w:keepLines/>
        <w:ind w:left="-540" w:right="-7"/>
      </w:pPr>
    </w:p>
    <w:p w:rsidR="00732763" w:rsidRDefault="00732763">
      <w:pPr>
        <w:pStyle w:val="NoSpacing"/>
        <w:keepLines/>
        <w:ind w:left="-547"/>
      </w:pPr>
      <w:r>
        <w:t xml:space="preserve">This Contract consists of the above information, the attached General Terms for Services Contracts, Special Terms, and all Special Contract Attachments.  </w:t>
      </w:r>
    </w:p>
    <w:p w:rsidR="00732763" w:rsidRDefault="00732763">
      <w:pPr>
        <w:pStyle w:val="NoSpacing"/>
        <w:keepLines/>
        <w:widowControl w:val="0"/>
        <w:ind w:left="-540" w:right="-630"/>
        <w:rPr>
          <w:sz w:val="18"/>
          <w:szCs w:val="18"/>
        </w:rPr>
        <w:sectPr w:rsidR="00732763">
          <w:type w:val="continuous"/>
          <w:pgSz w:w="12240" w:h="15840" w:code="1"/>
          <w:pgMar w:top="1440" w:right="1080" w:bottom="1440" w:left="1080" w:header="720" w:footer="720" w:gutter="0"/>
          <w:cols w:space="720"/>
          <w:docGrid w:linePitch="360"/>
        </w:sectPr>
      </w:pPr>
    </w:p>
    <w:p w:rsidR="00732763" w:rsidRDefault="00732763">
      <w:pPr>
        <w:pStyle w:val="NoSpacing"/>
        <w:keepNext/>
        <w:keepLines/>
        <w:jc w:val="center"/>
        <w:rPr>
          <w:b/>
          <w:bCs/>
          <w:sz w:val="36"/>
          <w:szCs w:val="36"/>
        </w:rPr>
      </w:pPr>
      <w:r>
        <w:rPr>
          <w:b/>
          <w:sz w:val="36"/>
          <w:szCs w:val="36"/>
        </w:rPr>
        <w:lastRenderedPageBreak/>
        <w:t>SECTION 1: SPECIAL TERMS</w:t>
      </w:r>
    </w:p>
    <w:p w:rsidR="00732763" w:rsidRDefault="00732763">
      <w:pPr>
        <w:pStyle w:val="NoSpacing"/>
        <w:keepNext/>
        <w:keepLines/>
        <w:jc w:val="left"/>
        <w:rPr>
          <w:b/>
          <w:i/>
        </w:rPr>
      </w:pPr>
    </w:p>
    <w:p w:rsidR="00732763" w:rsidRDefault="00732763">
      <w:pPr>
        <w:pStyle w:val="NoSpacing"/>
        <w:keepNext/>
        <w:keepLines/>
        <w:jc w:val="left"/>
        <w:rPr>
          <w:b/>
          <w:i/>
        </w:rPr>
      </w:pPr>
    </w:p>
    <w:p w:rsidR="00732763" w:rsidRDefault="00732763">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732763" w:rsidRDefault="00732763" w:rsidP="00732763">
      <w:pPr>
        <w:widowControl w:val="0"/>
        <w:ind w:right="200"/>
        <w:jc w:val="left"/>
        <w:rPr>
          <w:rFonts w:eastAsia="Times New Roman"/>
        </w:rPr>
      </w:pPr>
      <w:r w:rsidRPr="00FD56B3">
        <w:rPr>
          <w:rFonts w:eastAsia="Times New Roman"/>
          <w:b/>
          <w:i/>
          <w:spacing w:val="-1"/>
        </w:rPr>
        <w:t>“</w:t>
      </w:r>
      <w:r w:rsidRPr="00FD56B3">
        <w:rPr>
          <w:rFonts w:eastAsia="Times New Roman"/>
          <w:b/>
          <w:i/>
          <w:spacing w:val="-2"/>
        </w:rPr>
        <w:t>B</w:t>
      </w:r>
      <w:r w:rsidRPr="00FD56B3">
        <w:rPr>
          <w:rFonts w:eastAsia="Times New Roman"/>
          <w:b/>
          <w:i/>
        </w:rPr>
        <w:t>usiness Ho</w:t>
      </w:r>
      <w:r w:rsidRPr="00FD56B3">
        <w:rPr>
          <w:rFonts w:eastAsia="Times New Roman"/>
          <w:b/>
          <w:i/>
          <w:spacing w:val="2"/>
        </w:rPr>
        <w:t>u</w:t>
      </w:r>
      <w:r w:rsidRPr="00FD56B3">
        <w:rPr>
          <w:rFonts w:eastAsia="Times New Roman"/>
          <w:b/>
          <w:i/>
        </w:rPr>
        <w:t>rs”</w:t>
      </w:r>
      <w:r w:rsidRPr="00FD56B3">
        <w:rPr>
          <w:rFonts w:eastAsia="Times New Roman"/>
          <w:spacing w:val="-1"/>
        </w:rPr>
        <w:t xml:space="preserve"> </w:t>
      </w:r>
      <w:r w:rsidRPr="00FD56B3">
        <w:rPr>
          <w:rFonts w:eastAsia="Times New Roman"/>
        </w:rPr>
        <w:t>me</w:t>
      </w:r>
      <w:r w:rsidRPr="00FD56B3">
        <w:rPr>
          <w:rFonts w:eastAsia="Times New Roman"/>
          <w:spacing w:val="-1"/>
        </w:rPr>
        <w:t>a</w:t>
      </w:r>
      <w:r w:rsidRPr="00FD56B3">
        <w:rPr>
          <w:rFonts w:eastAsia="Times New Roman"/>
        </w:rPr>
        <w:t>ns</w:t>
      </w:r>
      <w:r w:rsidRPr="00FD56B3">
        <w:rPr>
          <w:rFonts w:eastAsia="Times New Roman"/>
          <w:spacing w:val="2"/>
        </w:rPr>
        <w:t xml:space="preserve"> </w:t>
      </w:r>
      <w:r w:rsidRPr="00FD56B3">
        <w:rPr>
          <w:rFonts w:eastAsia="Times New Roman"/>
        </w:rPr>
        <w:t xml:space="preserve">8:00 AM thru </w:t>
      </w:r>
      <w:r w:rsidRPr="00FD56B3">
        <w:rPr>
          <w:rFonts w:eastAsia="Times New Roman"/>
          <w:spacing w:val="-1"/>
        </w:rPr>
        <w:t>5</w:t>
      </w:r>
      <w:r w:rsidRPr="00FD56B3">
        <w:rPr>
          <w:rFonts w:eastAsia="Times New Roman"/>
        </w:rPr>
        <w:t xml:space="preserve">:00 </w:t>
      </w:r>
      <w:r w:rsidRPr="00FD56B3">
        <w:rPr>
          <w:rFonts w:eastAsia="Times New Roman"/>
          <w:spacing w:val="1"/>
        </w:rPr>
        <w:t>P</w:t>
      </w:r>
      <w:r w:rsidRPr="00FD56B3">
        <w:rPr>
          <w:rFonts w:eastAsia="Times New Roman"/>
        </w:rPr>
        <w:t>M</w:t>
      </w:r>
      <w:r w:rsidRPr="00FD56B3">
        <w:rPr>
          <w:rFonts w:eastAsia="Times New Roman"/>
          <w:spacing w:val="-2"/>
        </w:rPr>
        <w:t xml:space="preserve"> Central </w:t>
      </w:r>
      <w:r w:rsidRPr="00FD56B3">
        <w:rPr>
          <w:rFonts w:eastAsia="Times New Roman"/>
        </w:rPr>
        <w:t xml:space="preserve">Time, Monday through Friday, excluding </w:t>
      </w:r>
      <w:r>
        <w:rPr>
          <w:rFonts w:eastAsia="Times New Roman"/>
        </w:rPr>
        <w:t>S</w:t>
      </w:r>
      <w:r w:rsidRPr="00FD56B3">
        <w:rPr>
          <w:rFonts w:eastAsia="Times New Roman"/>
        </w:rPr>
        <w:t>tate holidays.</w:t>
      </w:r>
    </w:p>
    <w:p w:rsidR="003D11AA" w:rsidRDefault="003D11AA" w:rsidP="003D11AA">
      <w:pPr>
        <w:tabs>
          <w:tab w:val="left" w:pos="9360"/>
        </w:tabs>
        <w:autoSpaceDE w:val="0"/>
        <w:autoSpaceDN w:val="0"/>
        <w:adjustRightInd w:val="0"/>
        <w:jc w:val="left"/>
        <w:rPr>
          <w:b/>
          <w:i/>
        </w:rPr>
      </w:pPr>
    </w:p>
    <w:p w:rsidR="00C86EAE" w:rsidRDefault="00C86EAE" w:rsidP="00C86EAE">
      <w:pPr>
        <w:keepNext/>
        <w:keepLines/>
        <w:jc w:val="left"/>
      </w:pPr>
      <w:r>
        <w:rPr>
          <w:b/>
          <w:i/>
        </w:rPr>
        <w:t>“</w:t>
      </w:r>
      <w:r w:rsidRPr="00197850">
        <w:rPr>
          <w:b/>
          <w:i/>
        </w:rPr>
        <w:t>Coordination of Benefits Agreement</w:t>
      </w:r>
      <w:r>
        <w:rPr>
          <w:b/>
          <w:i/>
        </w:rPr>
        <w:t>”</w:t>
      </w:r>
      <w:r>
        <w:t xml:space="preserve"> or </w:t>
      </w:r>
      <w:r w:rsidRPr="00BD0ED4">
        <w:rPr>
          <w:b/>
          <w:i/>
        </w:rPr>
        <w:t>“COBA”</w:t>
      </w:r>
      <w:r>
        <w:t xml:space="preserve"> is a file that standardizes the way that eligibility and Medicare claims payment information within a claims crossover context is exchanged with CMS. </w:t>
      </w:r>
    </w:p>
    <w:p w:rsidR="00C86EAE" w:rsidRDefault="00C86EAE" w:rsidP="00C86EAE">
      <w:pPr>
        <w:tabs>
          <w:tab w:val="left" w:pos="9360"/>
        </w:tabs>
        <w:autoSpaceDE w:val="0"/>
        <w:autoSpaceDN w:val="0"/>
        <w:adjustRightInd w:val="0"/>
        <w:jc w:val="left"/>
        <w:rPr>
          <w:b/>
          <w:i/>
        </w:rPr>
      </w:pPr>
    </w:p>
    <w:p w:rsidR="00287455" w:rsidRPr="00287455" w:rsidRDefault="00287455" w:rsidP="00C86EAE">
      <w:pPr>
        <w:tabs>
          <w:tab w:val="left" w:pos="9360"/>
        </w:tabs>
        <w:autoSpaceDE w:val="0"/>
        <w:autoSpaceDN w:val="0"/>
        <w:adjustRightInd w:val="0"/>
        <w:jc w:val="left"/>
      </w:pPr>
      <w:r>
        <w:rPr>
          <w:b/>
          <w:i/>
        </w:rPr>
        <w:t>“EPSDT”</w:t>
      </w:r>
      <w:r>
        <w:t xml:space="preserve"> is the </w:t>
      </w:r>
      <w:r w:rsidRPr="00D6791C">
        <w:t>Early and Periodic Screening, Diagnosis, and Treatment</w:t>
      </w:r>
      <w:r>
        <w:t xml:space="preserve"> </w:t>
      </w:r>
      <w:r w:rsidRPr="00287455">
        <w:t xml:space="preserve">benefit </w:t>
      </w:r>
      <w:r>
        <w:t xml:space="preserve">that </w:t>
      </w:r>
      <w:proofErr w:type="gramStart"/>
      <w:r w:rsidRPr="00287455">
        <w:t>provides</w:t>
      </w:r>
      <w:proofErr w:type="gramEnd"/>
      <w:r w:rsidRPr="00287455">
        <w:t xml:space="preserve"> comprehensive and preventive health care services for children under age 21 who are enrolled in Medicaid</w:t>
      </w:r>
      <w:r>
        <w:t>.</w:t>
      </w:r>
    </w:p>
    <w:p w:rsidR="00287455" w:rsidRDefault="00287455" w:rsidP="00C86EAE">
      <w:pPr>
        <w:tabs>
          <w:tab w:val="left" w:pos="9360"/>
        </w:tabs>
        <w:autoSpaceDE w:val="0"/>
        <w:autoSpaceDN w:val="0"/>
        <w:adjustRightInd w:val="0"/>
        <w:jc w:val="left"/>
        <w:rPr>
          <w:b/>
          <w:i/>
        </w:rPr>
      </w:pPr>
    </w:p>
    <w:p w:rsidR="003D11AA" w:rsidRPr="005C52FC" w:rsidRDefault="003D11AA" w:rsidP="00C86EAE">
      <w:pPr>
        <w:tabs>
          <w:tab w:val="left" w:pos="9360"/>
        </w:tabs>
        <w:autoSpaceDE w:val="0"/>
        <w:autoSpaceDN w:val="0"/>
        <w:adjustRightInd w:val="0"/>
        <w:jc w:val="left"/>
      </w:pPr>
      <w:r w:rsidRPr="005C52FC">
        <w:rPr>
          <w:b/>
          <w:i/>
        </w:rPr>
        <w:t>“Healthy Behaviors</w:t>
      </w:r>
      <w:r>
        <w:rPr>
          <w:b/>
          <w:i/>
        </w:rPr>
        <w:t xml:space="preserve">” </w:t>
      </w:r>
      <w:r>
        <w:t xml:space="preserve">are actions Members must complete in order to continue receiving free coverage under the Iowa Health and Wellness Plan after the first year of coverage. These actions include completing a health risk assessment and a wellness exam. More information can be found at this link: </w:t>
      </w:r>
      <w:hyperlink r:id="rId25" w:history="1">
        <w:r w:rsidRPr="00A97CEC">
          <w:rPr>
            <w:rStyle w:val="Hyperlink"/>
          </w:rPr>
          <w:t>http://dhs.iowa.gov/ime/about/iowa-health-and-wellness-plan/healthybehaviorsprogram</w:t>
        </w:r>
      </w:hyperlink>
      <w:r>
        <w:t xml:space="preserve">. </w:t>
      </w:r>
    </w:p>
    <w:p w:rsidR="003D11AA" w:rsidRDefault="003D11AA" w:rsidP="003D11AA">
      <w:pPr>
        <w:tabs>
          <w:tab w:val="left" w:pos="9360"/>
        </w:tabs>
        <w:autoSpaceDE w:val="0"/>
        <w:autoSpaceDN w:val="0"/>
        <w:adjustRightInd w:val="0"/>
        <w:jc w:val="left"/>
        <w:rPr>
          <w:b/>
          <w:i/>
        </w:rPr>
      </w:pPr>
    </w:p>
    <w:p w:rsidR="00C86EAE" w:rsidRDefault="00C86EAE" w:rsidP="00C86EAE">
      <w:pPr>
        <w:pStyle w:val="NoSpacing"/>
        <w:jc w:val="left"/>
        <w:rPr>
          <w:b/>
          <w:i/>
        </w:rPr>
      </w:pPr>
      <w:r w:rsidRPr="008F7426">
        <w:rPr>
          <w:rFonts w:eastAsia="Batang"/>
          <w:b/>
          <w:i/>
        </w:rPr>
        <w:t>“HIPP”</w:t>
      </w:r>
      <w:r>
        <w:rPr>
          <w:rFonts w:eastAsia="Batang"/>
        </w:rPr>
        <w:t xml:space="preserve"> is the Health Insurance Premium Payment program. </w:t>
      </w:r>
      <w:r>
        <w:rPr>
          <w:b/>
          <w:i/>
        </w:rPr>
        <w:t xml:space="preserve"> </w:t>
      </w:r>
    </w:p>
    <w:p w:rsidR="00C86EAE" w:rsidRDefault="00C86EAE" w:rsidP="00C86EAE">
      <w:pPr>
        <w:tabs>
          <w:tab w:val="left" w:pos="9360"/>
        </w:tabs>
        <w:autoSpaceDE w:val="0"/>
        <w:autoSpaceDN w:val="0"/>
        <w:adjustRightInd w:val="0"/>
        <w:jc w:val="left"/>
        <w:rPr>
          <w:b/>
          <w:i/>
        </w:rPr>
      </w:pPr>
      <w:r>
        <w:rPr>
          <w:b/>
          <w:i/>
        </w:rPr>
        <w:t xml:space="preserve"> </w:t>
      </w:r>
    </w:p>
    <w:p w:rsidR="00C86EAE" w:rsidRPr="00F1103D" w:rsidRDefault="00C86EAE" w:rsidP="00C86EAE">
      <w:pPr>
        <w:tabs>
          <w:tab w:val="left" w:pos="9360"/>
        </w:tabs>
        <w:autoSpaceDE w:val="0"/>
        <w:autoSpaceDN w:val="0"/>
        <w:adjustRightInd w:val="0"/>
        <w:jc w:val="left"/>
      </w:pPr>
      <w:r w:rsidRPr="00C16196">
        <w:rPr>
          <w:b/>
          <w:i/>
        </w:rPr>
        <w:t xml:space="preserve">“Home and Community-based Services (HCBS) Programs </w:t>
      </w:r>
      <w:r w:rsidRPr="00C16196">
        <w:t>are for peo</w:t>
      </w:r>
      <w:r>
        <w:t xml:space="preserve">ple with disabilities and older Iowans who need services to allow them to stay in their home and community instead of going to an institution. LTSS are delivered through seven 1915(c) waiver programs and five non-waiver programs. More information can be found at this link: </w:t>
      </w:r>
      <w:hyperlink r:id="rId26" w:history="1">
        <w:r w:rsidRPr="00E75579">
          <w:rPr>
            <w:rStyle w:val="Hyperlink"/>
          </w:rPr>
          <w:t>http://dhs.iowa.gov/ime/members/medicaid-a-to-z/hcbs</w:t>
        </w:r>
      </w:hyperlink>
      <w:r>
        <w:t xml:space="preserve">. </w:t>
      </w:r>
    </w:p>
    <w:p w:rsidR="00C86EAE" w:rsidRDefault="00C86EAE" w:rsidP="00C86EAE">
      <w:pPr>
        <w:tabs>
          <w:tab w:val="left" w:pos="9360"/>
        </w:tabs>
        <w:autoSpaceDE w:val="0"/>
        <w:autoSpaceDN w:val="0"/>
        <w:adjustRightInd w:val="0"/>
        <w:jc w:val="left"/>
        <w:rPr>
          <w:b/>
          <w:i/>
        </w:rPr>
      </w:pPr>
    </w:p>
    <w:p w:rsidR="00C86EAE" w:rsidRDefault="00C86EAE" w:rsidP="00C86EAE">
      <w:pPr>
        <w:tabs>
          <w:tab w:val="left" w:pos="9360"/>
        </w:tabs>
        <w:autoSpaceDE w:val="0"/>
        <w:autoSpaceDN w:val="0"/>
        <w:adjustRightInd w:val="0"/>
        <w:ind w:left="720"/>
        <w:jc w:val="left"/>
      </w:pPr>
      <w:proofErr w:type="gramStart"/>
      <w:r w:rsidRPr="00EA56AA">
        <w:rPr>
          <w:b/>
          <w:u w:val="single"/>
        </w:rPr>
        <w:t>HCBS Waiver Programs</w:t>
      </w:r>
      <w:r w:rsidRPr="00EA56AA">
        <w:rPr>
          <w:b/>
        </w:rPr>
        <w:t>.</w:t>
      </w:r>
      <w:proofErr w:type="gramEnd"/>
      <w:r>
        <w:t xml:space="preserve"> </w:t>
      </w:r>
      <w:r w:rsidRPr="00236D2D">
        <w:t xml:space="preserve">Under </w:t>
      </w:r>
      <w:r>
        <w:t>HCBS</w:t>
      </w:r>
      <w:r w:rsidRPr="00236D2D">
        <w:t xml:space="preserve"> waiver program</w:t>
      </w:r>
      <w:r>
        <w:t>s</w:t>
      </w:r>
      <w:r w:rsidRPr="00236D2D">
        <w:t xml:space="preserve">, </w:t>
      </w:r>
      <w:r>
        <w:t>Iowa</w:t>
      </w:r>
      <w:r w:rsidRPr="00236D2D">
        <w:t xml:space="preserve"> can waive certain Medicaid program requirements, allowing the </w:t>
      </w:r>
      <w:r>
        <w:t>State</w:t>
      </w:r>
      <w:r w:rsidRPr="00236D2D">
        <w:t xml:space="preserve"> to provide care for people who might not otherwise be eligible under Medicaid. Through </w:t>
      </w:r>
      <w:r>
        <w:t>the following</w:t>
      </w:r>
      <w:r w:rsidRPr="00236D2D">
        <w:t xml:space="preserve"> </w:t>
      </w:r>
      <w:r>
        <w:t xml:space="preserve">1915(c) </w:t>
      </w:r>
      <w:r w:rsidRPr="00236D2D">
        <w:t xml:space="preserve">waivers, </w:t>
      </w:r>
      <w:r>
        <w:t xml:space="preserve">Iowa </w:t>
      </w:r>
      <w:r w:rsidRPr="00236D2D">
        <w:t>target</w:t>
      </w:r>
      <w:r>
        <w:t>s</w:t>
      </w:r>
      <w:r w:rsidRPr="00236D2D">
        <w:t xml:space="preserve"> services to people who need LTSS</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780"/>
      </w:tblGrid>
      <w:tr w:rsidR="00C86EAE" w:rsidTr="009641A2">
        <w:tc>
          <w:tcPr>
            <w:tcW w:w="3618" w:type="dxa"/>
          </w:tcPr>
          <w:p w:rsidR="00C86EAE" w:rsidRDefault="00C86EAE" w:rsidP="009641A2">
            <w:pPr>
              <w:pStyle w:val="ListParagraph"/>
              <w:numPr>
                <w:ilvl w:val="1"/>
                <w:numId w:val="9"/>
              </w:numPr>
              <w:tabs>
                <w:tab w:val="left" w:pos="9360"/>
              </w:tabs>
              <w:autoSpaceDE w:val="0"/>
              <w:autoSpaceDN w:val="0"/>
              <w:adjustRightInd w:val="0"/>
              <w:ind w:left="720"/>
              <w:rPr>
                <w:bCs/>
              </w:rPr>
            </w:pPr>
            <w:r w:rsidRPr="00C16196">
              <w:t>AIDS/HIV</w:t>
            </w:r>
          </w:p>
          <w:p w:rsidR="00C86EAE" w:rsidRPr="00590686" w:rsidRDefault="00C86EAE" w:rsidP="009641A2">
            <w:pPr>
              <w:pStyle w:val="ListParagraph"/>
              <w:numPr>
                <w:ilvl w:val="1"/>
                <w:numId w:val="9"/>
              </w:numPr>
              <w:tabs>
                <w:tab w:val="left" w:pos="9360"/>
              </w:tabs>
              <w:autoSpaceDE w:val="0"/>
              <w:autoSpaceDN w:val="0"/>
              <w:adjustRightInd w:val="0"/>
              <w:ind w:left="720"/>
              <w:rPr>
                <w:bCs/>
              </w:rPr>
            </w:pPr>
            <w:r w:rsidRPr="00C16196">
              <w:t>Brain Injury</w:t>
            </w:r>
          </w:p>
          <w:p w:rsidR="00C86EAE" w:rsidRDefault="00C86EAE" w:rsidP="009641A2">
            <w:pPr>
              <w:pStyle w:val="ListParagraph"/>
              <w:numPr>
                <w:ilvl w:val="1"/>
                <w:numId w:val="9"/>
              </w:numPr>
              <w:tabs>
                <w:tab w:val="left" w:pos="9360"/>
              </w:tabs>
              <w:autoSpaceDE w:val="0"/>
              <w:autoSpaceDN w:val="0"/>
              <w:adjustRightInd w:val="0"/>
              <w:ind w:left="720"/>
              <w:rPr>
                <w:bCs/>
              </w:rPr>
            </w:pPr>
            <w:r w:rsidRPr="00FC2F73">
              <w:t>Children’s Mental Health</w:t>
            </w:r>
          </w:p>
          <w:p w:rsidR="00C86EAE" w:rsidRPr="00A273CA" w:rsidRDefault="00C86EAE" w:rsidP="009641A2">
            <w:pPr>
              <w:pStyle w:val="ListParagraph"/>
              <w:numPr>
                <w:ilvl w:val="1"/>
                <w:numId w:val="9"/>
              </w:numPr>
              <w:tabs>
                <w:tab w:val="left" w:pos="9360"/>
              </w:tabs>
              <w:autoSpaceDE w:val="0"/>
              <w:autoSpaceDN w:val="0"/>
              <w:adjustRightInd w:val="0"/>
              <w:ind w:left="720"/>
              <w:rPr>
                <w:bCs/>
              </w:rPr>
            </w:pPr>
            <w:r w:rsidRPr="00C16196">
              <w:t>Elderly</w:t>
            </w:r>
          </w:p>
        </w:tc>
        <w:tc>
          <w:tcPr>
            <w:tcW w:w="3780" w:type="dxa"/>
          </w:tcPr>
          <w:p w:rsidR="00C86EAE" w:rsidRDefault="00C86EAE" w:rsidP="009641A2">
            <w:pPr>
              <w:pStyle w:val="ListParagraph"/>
              <w:numPr>
                <w:ilvl w:val="1"/>
                <w:numId w:val="9"/>
              </w:numPr>
              <w:tabs>
                <w:tab w:val="left" w:pos="9360"/>
              </w:tabs>
              <w:autoSpaceDE w:val="0"/>
              <w:autoSpaceDN w:val="0"/>
              <w:adjustRightInd w:val="0"/>
              <w:ind w:left="612"/>
              <w:rPr>
                <w:bCs/>
              </w:rPr>
            </w:pPr>
            <w:r w:rsidRPr="00C16196">
              <w:rPr>
                <w:bCs/>
              </w:rPr>
              <w:t>Health and Disability</w:t>
            </w:r>
          </w:p>
          <w:p w:rsidR="00C86EAE" w:rsidRPr="00590686" w:rsidRDefault="00C86EAE" w:rsidP="009641A2">
            <w:pPr>
              <w:pStyle w:val="ListParagraph"/>
              <w:numPr>
                <w:ilvl w:val="1"/>
                <w:numId w:val="9"/>
              </w:numPr>
              <w:tabs>
                <w:tab w:val="left" w:pos="9360"/>
              </w:tabs>
              <w:autoSpaceDE w:val="0"/>
              <w:autoSpaceDN w:val="0"/>
              <w:adjustRightInd w:val="0"/>
              <w:ind w:left="612"/>
              <w:rPr>
                <w:bCs/>
              </w:rPr>
            </w:pPr>
            <w:r w:rsidRPr="00C16196">
              <w:rPr>
                <w:bCs/>
              </w:rPr>
              <w:t>Intellectual Disability</w:t>
            </w:r>
          </w:p>
          <w:p w:rsidR="00C86EAE" w:rsidRPr="00A273CA" w:rsidRDefault="00C86EAE" w:rsidP="009641A2">
            <w:pPr>
              <w:pStyle w:val="ListParagraph"/>
              <w:numPr>
                <w:ilvl w:val="1"/>
                <w:numId w:val="9"/>
              </w:numPr>
              <w:tabs>
                <w:tab w:val="left" w:pos="9360"/>
              </w:tabs>
              <w:autoSpaceDE w:val="0"/>
              <w:autoSpaceDN w:val="0"/>
              <w:adjustRightInd w:val="0"/>
              <w:ind w:left="612"/>
              <w:rPr>
                <w:bCs/>
              </w:rPr>
            </w:pPr>
            <w:r w:rsidRPr="00C16196">
              <w:t>Physical Disability</w:t>
            </w:r>
          </w:p>
        </w:tc>
      </w:tr>
    </w:tbl>
    <w:p w:rsidR="00C86EAE" w:rsidRDefault="00C86EAE" w:rsidP="00C86EAE">
      <w:pPr>
        <w:tabs>
          <w:tab w:val="left" w:pos="9360"/>
        </w:tabs>
        <w:autoSpaceDE w:val="0"/>
        <w:autoSpaceDN w:val="0"/>
        <w:adjustRightInd w:val="0"/>
        <w:ind w:left="360"/>
        <w:jc w:val="left"/>
      </w:pPr>
      <w:r>
        <w:t xml:space="preserve"> </w:t>
      </w:r>
    </w:p>
    <w:p w:rsidR="00C86EAE" w:rsidRDefault="00C86EAE" w:rsidP="00C86EAE">
      <w:pPr>
        <w:ind w:left="720"/>
      </w:pPr>
      <w:r w:rsidRPr="00EA56AA">
        <w:rPr>
          <w:b/>
          <w:u w:val="single"/>
        </w:rPr>
        <w:t>HCBS Non-waiver Programs</w:t>
      </w:r>
      <w:r>
        <w:t xml:space="preserve"> include:</w:t>
      </w:r>
    </w:p>
    <w:p w:rsidR="00C86EAE" w:rsidRPr="00C16196" w:rsidRDefault="00C86EAE" w:rsidP="00FC52E1">
      <w:pPr>
        <w:pStyle w:val="NoSpacing"/>
        <w:numPr>
          <w:ilvl w:val="0"/>
          <w:numId w:val="38"/>
        </w:numPr>
        <w:jc w:val="left"/>
        <w:rPr>
          <w:bCs/>
        </w:rPr>
      </w:pPr>
      <w:r w:rsidRPr="00C16196">
        <w:rPr>
          <w:bCs/>
        </w:rPr>
        <w:t xml:space="preserve">Habilitation Services </w:t>
      </w:r>
      <w:r w:rsidRPr="00FC2F73">
        <w:t xml:space="preserve">– </w:t>
      </w:r>
      <w:r>
        <w:t xml:space="preserve">State Plan </w:t>
      </w:r>
      <w:r w:rsidRPr="00FC2F73">
        <w:t xml:space="preserve">1915(i) </w:t>
      </w:r>
      <w:r>
        <w:t>program</w:t>
      </w:r>
    </w:p>
    <w:p w:rsidR="00C86EAE" w:rsidRDefault="00C86EAE" w:rsidP="00FC52E1">
      <w:pPr>
        <w:pStyle w:val="ListParagraph"/>
        <w:numPr>
          <w:ilvl w:val="0"/>
          <w:numId w:val="38"/>
        </w:numPr>
      </w:pPr>
      <w:r>
        <w:t>Home Health program (including EPSDT private duty nursing/personal cares)</w:t>
      </w:r>
    </w:p>
    <w:p w:rsidR="00C86EAE" w:rsidRDefault="00C86EAE" w:rsidP="00FC52E1">
      <w:pPr>
        <w:pStyle w:val="ListParagraph"/>
        <w:numPr>
          <w:ilvl w:val="0"/>
          <w:numId w:val="38"/>
        </w:numPr>
      </w:pPr>
      <w:r>
        <w:t>Hospice program</w:t>
      </w:r>
    </w:p>
    <w:p w:rsidR="00C86EAE" w:rsidRDefault="00C86EAE" w:rsidP="00FC52E1">
      <w:pPr>
        <w:pStyle w:val="ListParagraph"/>
        <w:numPr>
          <w:ilvl w:val="0"/>
          <w:numId w:val="38"/>
        </w:numPr>
      </w:pPr>
      <w:r>
        <w:t>Money Follows the Person (MFP) program</w:t>
      </w:r>
    </w:p>
    <w:p w:rsidR="00C86EAE" w:rsidRDefault="00C86EAE" w:rsidP="00FC52E1">
      <w:pPr>
        <w:pStyle w:val="ListParagraph"/>
        <w:numPr>
          <w:ilvl w:val="0"/>
          <w:numId w:val="38"/>
        </w:numPr>
      </w:pPr>
      <w:r w:rsidRPr="00B455B3">
        <w:t>Program of All-inclusive Care for the Elderly</w:t>
      </w:r>
      <w:r>
        <w:t xml:space="preserve"> (PACE) program</w:t>
      </w:r>
    </w:p>
    <w:p w:rsidR="00C86EAE" w:rsidRDefault="00C86EAE" w:rsidP="00C86EAE"/>
    <w:p w:rsidR="003D11AA" w:rsidRPr="00AF7389" w:rsidRDefault="003D11AA" w:rsidP="00C86EAE">
      <w:pPr>
        <w:tabs>
          <w:tab w:val="left" w:pos="9360"/>
        </w:tabs>
        <w:autoSpaceDE w:val="0"/>
        <w:autoSpaceDN w:val="0"/>
        <w:adjustRightInd w:val="0"/>
        <w:jc w:val="left"/>
      </w:pPr>
      <w:r>
        <w:rPr>
          <w:b/>
          <w:i/>
        </w:rPr>
        <w:t xml:space="preserve">“IME Units” </w:t>
      </w:r>
      <w:r>
        <w:t xml:space="preserve">are the professional and system services contractors within the IME that perform the majority of Iowa </w:t>
      </w:r>
      <w:r w:rsidRPr="00AF7389">
        <w:t>Medicaid program business functions</w:t>
      </w:r>
      <w:r>
        <w:t xml:space="preserve"> under performance-based contracts.</w:t>
      </w:r>
    </w:p>
    <w:p w:rsidR="003D11AA" w:rsidRDefault="003D11AA" w:rsidP="003D11AA">
      <w:pPr>
        <w:tabs>
          <w:tab w:val="left" w:pos="9360"/>
        </w:tabs>
        <w:autoSpaceDE w:val="0"/>
        <w:autoSpaceDN w:val="0"/>
        <w:adjustRightInd w:val="0"/>
        <w:jc w:val="left"/>
        <w:rPr>
          <w:b/>
          <w:i/>
        </w:rPr>
      </w:pPr>
    </w:p>
    <w:p w:rsidR="003D11AA" w:rsidRDefault="003D11AA" w:rsidP="003D11AA">
      <w:pPr>
        <w:tabs>
          <w:tab w:val="left" w:pos="9360"/>
        </w:tabs>
        <w:autoSpaceDE w:val="0"/>
        <w:autoSpaceDN w:val="0"/>
        <w:adjustRightInd w:val="0"/>
        <w:jc w:val="left"/>
        <w:rPr>
          <w:b/>
          <w:i/>
        </w:rPr>
      </w:pPr>
      <w:r w:rsidRPr="005C52FC">
        <w:rPr>
          <w:b/>
          <w:i/>
        </w:rPr>
        <w:t>“Iowa Health and Wellness Plan”</w:t>
      </w:r>
      <w:r>
        <w:t xml:space="preserve"> or </w:t>
      </w:r>
      <w:r w:rsidRPr="005C52FC">
        <w:rPr>
          <w:b/>
          <w:i/>
        </w:rPr>
        <w:t>“IHAWP”</w:t>
      </w:r>
      <w:r w:rsidRPr="005C52FC">
        <w:t xml:space="preserve"> </w:t>
      </w:r>
      <w:r w:rsidRPr="000C2CE3">
        <w:t>provides comprehensive health coverage at low or no cost to Iowans between the ages of 19 and 64</w:t>
      </w:r>
      <w:r>
        <w:t>, who have an income that does not exceed 133 percent of the federal poverty level, and who are not otherwise eligible for Medicaid or Medicare</w:t>
      </w:r>
      <w:r w:rsidRPr="000C2CE3">
        <w:t>.</w:t>
      </w:r>
      <w:r>
        <w:t xml:space="preserve"> The majority of IHAWP Members are enrolled in managed care.</w:t>
      </w:r>
    </w:p>
    <w:p w:rsidR="003D11AA" w:rsidRDefault="003D11AA" w:rsidP="003D11AA">
      <w:pPr>
        <w:tabs>
          <w:tab w:val="left" w:pos="9360"/>
        </w:tabs>
        <w:autoSpaceDE w:val="0"/>
        <w:autoSpaceDN w:val="0"/>
        <w:adjustRightInd w:val="0"/>
        <w:jc w:val="left"/>
        <w:rPr>
          <w:b/>
          <w:i/>
        </w:rPr>
      </w:pPr>
    </w:p>
    <w:p w:rsidR="003D11AA" w:rsidRDefault="003D11AA" w:rsidP="003D11AA">
      <w:pPr>
        <w:tabs>
          <w:tab w:val="left" w:pos="9360"/>
        </w:tabs>
        <w:autoSpaceDE w:val="0"/>
        <w:autoSpaceDN w:val="0"/>
        <w:adjustRightInd w:val="0"/>
        <w:jc w:val="left"/>
      </w:pPr>
      <w:r w:rsidRPr="002A40F3">
        <w:rPr>
          <w:b/>
          <w:i/>
        </w:rPr>
        <w:t>“Member”</w:t>
      </w:r>
      <w:r>
        <w:t xml:space="preserve"> means an individual enrolled in Iowa’s Medicaid, or CHIP (</w:t>
      </w:r>
      <w:r w:rsidRPr="00EA56AA">
        <w:rPr>
          <w:b/>
          <w:i/>
        </w:rPr>
        <w:t>hawk-i</w:t>
      </w:r>
      <w:r>
        <w:rPr>
          <w:b/>
          <w:i/>
        </w:rPr>
        <w:t>)</w:t>
      </w:r>
      <w:r>
        <w:t xml:space="preserve"> Programs.</w:t>
      </w:r>
      <w:r w:rsidRPr="002A40F3">
        <w:t xml:space="preserve"> </w:t>
      </w:r>
    </w:p>
    <w:p w:rsidR="003D11AA" w:rsidRDefault="003D11AA" w:rsidP="003D11AA">
      <w:pPr>
        <w:tabs>
          <w:tab w:val="left" w:pos="9360"/>
        </w:tabs>
        <w:autoSpaceDE w:val="0"/>
        <w:autoSpaceDN w:val="0"/>
        <w:adjustRightInd w:val="0"/>
        <w:jc w:val="left"/>
      </w:pPr>
    </w:p>
    <w:p w:rsidR="003D11AA" w:rsidRPr="00C86EAE" w:rsidRDefault="003D11AA" w:rsidP="003D11AA">
      <w:pPr>
        <w:tabs>
          <w:tab w:val="left" w:pos="9360"/>
        </w:tabs>
        <w:autoSpaceDE w:val="0"/>
        <w:autoSpaceDN w:val="0"/>
        <w:adjustRightInd w:val="0"/>
        <w:jc w:val="left"/>
      </w:pPr>
      <w:r w:rsidRPr="003D11AA">
        <w:rPr>
          <w:b/>
          <w:i/>
        </w:rPr>
        <w:t>“MEPD”</w:t>
      </w:r>
      <w:r w:rsidR="00C86EAE">
        <w:t xml:space="preserve"> is the </w:t>
      </w:r>
      <w:r w:rsidR="00C86EAE" w:rsidRPr="00C86EAE">
        <w:t>Medicaid for Employed People with Disabilities</w:t>
      </w:r>
      <w:r w:rsidR="00C86EAE">
        <w:t xml:space="preserve"> program.</w:t>
      </w:r>
    </w:p>
    <w:p w:rsidR="003D11AA" w:rsidRDefault="003D11AA" w:rsidP="003D11AA">
      <w:pPr>
        <w:tabs>
          <w:tab w:val="left" w:pos="9360"/>
        </w:tabs>
        <w:autoSpaceDE w:val="0"/>
        <w:autoSpaceDN w:val="0"/>
        <w:adjustRightInd w:val="0"/>
        <w:jc w:val="left"/>
      </w:pPr>
    </w:p>
    <w:p w:rsidR="003D11AA" w:rsidRPr="004C199F" w:rsidRDefault="003D11AA" w:rsidP="003D11AA">
      <w:pPr>
        <w:widowControl w:val="0"/>
        <w:ind w:right="200"/>
        <w:jc w:val="left"/>
        <w:rPr>
          <w:rFonts w:eastAsia="Times New Roman"/>
        </w:rPr>
      </w:pPr>
      <w:r w:rsidRPr="004C199F">
        <w:rPr>
          <w:b/>
          <w:bCs/>
          <w:i/>
          <w:iCs/>
          <w:color w:val="222222"/>
          <w:shd w:val="clear" w:color="auto" w:fill="FFFFFF"/>
        </w:rPr>
        <w:t>“Service Organization Control 2”</w:t>
      </w:r>
      <w:r w:rsidRPr="004C199F">
        <w:rPr>
          <w:rStyle w:val="apple-converted-space"/>
          <w:b/>
          <w:bCs/>
          <w:i/>
          <w:iCs/>
          <w:color w:val="222222"/>
          <w:shd w:val="clear" w:color="auto" w:fill="FFFFFF"/>
        </w:rPr>
        <w:t> </w:t>
      </w:r>
      <w:r w:rsidRPr="004C199F">
        <w:rPr>
          <w:color w:val="222222"/>
          <w:shd w:val="clear" w:color="auto" w:fill="FFFFFF"/>
        </w:rPr>
        <w:t>or</w:t>
      </w:r>
      <w:r w:rsidRPr="004C199F">
        <w:rPr>
          <w:rStyle w:val="apple-converted-space"/>
          <w:b/>
          <w:bCs/>
          <w:i/>
          <w:iCs/>
          <w:color w:val="222222"/>
          <w:shd w:val="clear" w:color="auto" w:fill="FFFFFF"/>
        </w:rPr>
        <w:t> </w:t>
      </w:r>
      <w:r w:rsidRPr="004C199F">
        <w:rPr>
          <w:b/>
          <w:bCs/>
          <w:i/>
          <w:iCs/>
          <w:color w:val="222222"/>
          <w:shd w:val="clear" w:color="auto" w:fill="FFFFFF"/>
        </w:rPr>
        <w:t>“SOC 2”</w:t>
      </w:r>
      <w:r w:rsidRPr="004C199F">
        <w:rPr>
          <w:rStyle w:val="apple-converted-space"/>
          <w:b/>
          <w:bCs/>
          <w:i/>
          <w:iCs/>
          <w:color w:val="222222"/>
          <w:shd w:val="clear" w:color="auto" w:fill="FFFFFF"/>
        </w:rPr>
        <w:t> </w:t>
      </w:r>
      <w:r w:rsidRPr="004C199F">
        <w:rPr>
          <w:color w:val="222222"/>
          <w:shd w:val="clear" w:color="auto" w:fill="FFFFFF"/>
        </w:rPr>
        <w:t>means the internal controls in place at the third-party service organization. For a company to receive SOC 2 certification, it must have sufficient policies and strategies that satisfactorily protect the client’s data.</w:t>
      </w:r>
    </w:p>
    <w:p w:rsidR="003D11AA" w:rsidRDefault="003D11AA" w:rsidP="003D11AA">
      <w:pPr>
        <w:pStyle w:val="NoSpacing"/>
        <w:widowControl w:val="0"/>
        <w:jc w:val="left"/>
        <w:rPr>
          <w:b/>
          <w:bCs/>
          <w:i/>
        </w:rPr>
      </w:pPr>
    </w:p>
    <w:p w:rsidR="003D11AA" w:rsidRPr="002A40F3" w:rsidRDefault="003D11AA" w:rsidP="003D11AA">
      <w:pPr>
        <w:tabs>
          <w:tab w:val="left" w:pos="9360"/>
        </w:tabs>
        <w:autoSpaceDE w:val="0"/>
        <w:autoSpaceDN w:val="0"/>
        <w:adjustRightInd w:val="0"/>
        <w:jc w:val="left"/>
      </w:pPr>
    </w:p>
    <w:p w:rsidR="00732763" w:rsidRDefault="00732763">
      <w:pPr>
        <w:pStyle w:val="NoSpacing"/>
        <w:widowControl w:val="0"/>
        <w:jc w:val="left"/>
        <w:rPr>
          <w:b/>
          <w:i/>
        </w:rPr>
      </w:pPr>
      <w:r>
        <w:rPr>
          <w:b/>
          <w:i/>
        </w:rPr>
        <w:t xml:space="preserve">1.2 Contract Purpose. </w:t>
      </w:r>
    </w:p>
    <w:p w:rsidR="00732763" w:rsidRDefault="00732763">
      <w:pPr>
        <w:pStyle w:val="ContractLevel3"/>
        <w:keepNext w:val="0"/>
        <w:widowControl w:val="0"/>
        <w:rPr>
          <w:b w:val="0"/>
          <w:i/>
        </w:rPr>
      </w:pPr>
      <w:proofErr w:type="gramStart"/>
      <w:r>
        <w:rPr>
          <w:b w:val="0"/>
          <w:i/>
        </w:rPr>
        <w:t>{To be completed when contract is drafted.}</w:t>
      </w:r>
      <w:proofErr w:type="gramEnd"/>
      <w:r>
        <w:rPr>
          <w:b w:val="0"/>
          <w:i/>
        </w:rPr>
        <w:t xml:space="preserve"> </w:t>
      </w:r>
    </w:p>
    <w:p w:rsidR="00732763" w:rsidRDefault="00732763">
      <w:pPr>
        <w:pStyle w:val="NoSpacing"/>
        <w:widowControl w:val="0"/>
        <w:jc w:val="left"/>
        <w:rPr>
          <w:b/>
          <w:i/>
        </w:rPr>
      </w:pPr>
    </w:p>
    <w:p w:rsidR="00732763" w:rsidRDefault="00732763">
      <w:pPr>
        <w:pStyle w:val="NoSpacing"/>
        <w:jc w:val="left"/>
      </w:pPr>
    </w:p>
    <w:p w:rsidR="00732763" w:rsidRDefault="00732763">
      <w:pPr>
        <w:jc w:val="left"/>
        <w:rPr>
          <w:b/>
          <w:i/>
        </w:rPr>
      </w:pPr>
      <w:r>
        <w:rPr>
          <w:b/>
          <w:i/>
        </w:rPr>
        <w:t xml:space="preserve">1.3 Scope of Work. </w:t>
      </w:r>
    </w:p>
    <w:p w:rsidR="00732763" w:rsidRDefault="00732763">
      <w:pPr>
        <w:pStyle w:val="NoSpacing"/>
        <w:jc w:val="left"/>
        <w:rPr>
          <w:b/>
        </w:rPr>
      </w:pPr>
      <w:r>
        <w:rPr>
          <w:b/>
        </w:rPr>
        <w:t>1.3.1 Deliverables.</w:t>
      </w:r>
    </w:p>
    <w:p w:rsidR="00732763" w:rsidRDefault="00732763">
      <w:pPr>
        <w:pStyle w:val="NoSpacing"/>
        <w:jc w:val="left"/>
      </w:pPr>
      <w:r>
        <w:t xml:space="preserve">The Contractor shall provide the following:  </w:t>
      </w:r>
    </w:p>
    <w:p w:rsidR="00732763" w:rsidRDefault="00732763">
      <w:pPr>
        <w:pStyle w:val="NoSpacing"/>
        <w:jc w:val="left"/>
      </w:pPr>
    </w:p>
    <w:p w:rsidR="003D11AA" w:rsidRPr="00DD5160" w:rsidRDefault="003D11AA" w:rsidP="003D11AA">
      <w:pPr>
        <w:pStyle w:val="Heading1"/>
      </w:pPr>
      <w:r>
        <w:t>1.3.1.1</w:t>
      </w:r>
      <w:r>
        <w:rPr>
          <w:b w:val="0"/>
        </w:rPr>
        <w:t xml:space="preserve"> </w:t>
      </w:r>
      <w:r w:rsidRPr="00DD5160">
        <w:t>General Obligations</w:t>
      </w:r>
    </w:p>
    <w:p w:rsidR="003D11AA" w:rsidRDefault="003D11AA" w:rsidP="007F53E8">
      <w:pPr>
        <w:pStyle w:val="NoSpacing"/>
        <w:numPr>
          <w:ilvl w:val="1"/>
          <w:numId w:val="24"/>
        </w:numPr>
        <w:ind w:left="900"/>
        <w:jc w:val="left"/>
      </w:pPr>
      <w:r w:rsidRPr="00167AE9">
        <w:rPr>
          <w:b/>
        </w:rPr>
        <w:t>Staffing.</w:t>
      </w:r>
      <w:r w:rsidRPr="00343973">
        <w:t xml:space="preserve">  </w:t>
      </w:r>
    </w:p>
    <w:p w:rsidR="003D11AA" w:rsidRDefault="003D11AA" w:rsidP="007F53E8">
      <w:pPr>
        <w:pStyle w:val="ListParagraph"/>
        <w:numPr>
          <w:ilvl w:val="0"/>
          <w:numId w:val="28"/>
        </w:numPr>
        <w:ind w:left="1260"/>
      </w:pPr>
      <w:r w:rsidRPr="00343973">
        <w:t xml:space="preserve">The </w:t>
      </w:r>
      <w:r>
        <w:t xml:space="preserve">Contractor shall designate individuals as “key personnel,” subject to Agency continued approval. </w:t>
      </w:r>
      <w:r w:rsidRPr="00FD56B3">
        <w:t>The</w:t>
      </w:r>
      <w:r w:rsidRPr="00FD56B3">
        <w:rPr>
          <w:spacing w:val="18"/>
        </w:rPr>
        <w:t xml:space="preserve"> </w:t>
      </w:r>
      <w:r w:rsidRPr="00FD56B3">
        <w:t>Agency</w:t>
      </w:r>
      <w:r w:rsidRPr="00FD56B3">
        <w:rPr>
          <w:spacing w:val="24"/>
        </w:rPr>
        <w:t xml:space="preserve"> </w:t>
      </w:r>
      <w:r w:rsidRPr="00FD56B3">
        <w:t>reserves</w:t>
      </w:r>
      <w:r w:rsidRPr="00FD56B3">
        <w:rPr>
          <w:spacing w:val="22"/>
        </w:rPr>
        <w:t xml:space="preserve"> </w:t>
      </w:r>
      <w:r w:rsidRPr="00FD56B3">
        <w:t>the</w:t>
      </w:r>
      <w:r w:rsidRPr="00FD56B3">
        <w:rPr>
          <w:spacing w:val="19"/>
        </w:rPr>
        <w:t xml:space="preserve"> </w:t>
      </w:r>
      <w:r w:rsidRPr="00FD56B3">
        <w:t>right</w:t>
      </w:r>
      <w:r w:rsidRPr="00FD56B3">
        <w:rPr>
          <w:spacing w:val="7"/>
        </w:rPr>
        <w:t xml:space="preserve"> </w:t>
      </w:r>
      <w:r w:rsidRPr="00FD56B3">
        <w:t>to</w:t>
      </w:r>
      <w:r w:rsidRPr="00FD56B3">
        <w:rPr>
          <w:spacing w:val="16"/>
        </w:rPr>
        <w:t xml:space="preserve"> </w:t>
      </w:r>
      <w:r w:rsidRPr="00FD56B3">
        <w:t>interview</w:t>
      </w:r>
      <w:r w:rsidRPr="00FD56B3">
        <w:rPr>
          <w:spacing w:val="20"/>
        </w:rPr>
        <w:t xml:space="preserve"> </w:t>
      </w:r>
      <w:r w:rsidRPr="00FD56B3">
        <w:t>any</w:t>
      </w:r>
      <w:r w:rsidRPr="00FD56B3">
        <w:rPr>
          <w:spacing w:val="18"/>
        </w:rPr>
        <w:t xml:space="preserve"> </w:t>
      </w:r>
      <w:r w:rsidRPr="00FD56B3">
        <w:t>and</w:t>
      </w:r>
      <w:r w:rsidRPr="00FD56B3">
        <w:rPr>
          <w:spacing w:val="11"/>
        </w:rPr>
        <w:t xml:space="preserve"> </w:t>
      </w:r>
      <w:r w:rsidRPr="00FD56B3">
        <w:t>all</w:t>
      </w:r>
      <w:r w:rsidRPr="00FD56B3">
        <w:rPr>
          <w:spacing w:val="11"/>
        </w:rPr>
        <w:t xml:space="preserve"> </w:t>
      </w:r>
      <w:r w:rsidRPr="00FD56B3">
        <w:t>candidates</w:t>
      </w:r>
      <w:r w:rsidRPr="00FD56B3">
        <w:rPr>
          <w:spacing w:val="31"/>
        </w:rPr>
        <w:t xml:space="preserve"> </w:t>
      </w:r>
      <w:r w:rsidRPr="00FD56B3">
        <w:t>for</w:t>
      </w:r>
      <w:r w:rsidRPr="00FD56B3">
        <w:rPr>
          <w:spacing w:val="20"/>
        </w:rPr>
        <w:t xml:space="preserve"> </w:t>
      </w:r>
      <w:r w:rsidRPr="00FD56B3">
        <w:t>named</w:t>
      </w:r>
      <w:r w:rsidRPr="00FD56B3">
        <w:rPr>
          <w:spacing w:val="18"/>
        </w:rPr>
        <w:t xml:space="preserve"> </w:t>
      </w:r>
      <w:r w:rsidRPr="00FD56B3">
        <w:t>key</w:t>
      </w:r>
      <w:r w:rsidRPr="00FD56B3">
        <w:rPr>
          <w:spacing w:val="19"/>
        </w:rPr>
        <w:t xml:space="preserve"> </w:t>
      </w:r>
      <w:r w:rsidRPr="00FD56B3">
        <w:t>positions</w:t>
      </w:r>
      <w:r w:rsidRPr="00FD56B3">
        <w:rPr>
          <w:spacing w:val="35"/>
        </w:rPr>
        <w:t xml:space="preserve"> </w:t>
      </w:r>
      <w:r w:rsidRPr="00FD56B3">
        <w:t>prior</w:t>
      </w:r>
      <w:r w:rsidRPr="00FD56B3">
        <w:rPr>
          <w:spacing w:val="2"/>
        </w:rPr>
        <w:t xml:space="preserve"> </w:t>
      </w:r>
      <w:r w:rsidRPr="00FD56B3">
        <w:rPr>
          <w:w w:val="106"/>
        </w:rPr>
        <w:t xml:space="preserve">to </w:t>
      </w:r>
      <w:r w:rsidRPr="00FD56B3">
        <w:t>approving</w:t>
      </w:r>
      <w:r w:rsidRPr="00FD56B3">
        <w:rPr>
          <w:spacing w:val="34"/>
        </w:rPr>
        <w:t xml:space="preserve"> </w:t>
      </w:r>
      <w:r w:rsidRPr="00FD56B3">
        <w:t>the</w:t>
      </w:r>
      <w:r w:rsidRPr="00FD56B3">
        <w:rPr>
          <w:spacing w:val="21"/>
        </w:rPr>
        <w:t xml:space="preserve"> </w:t>
      </w:r>
      <w:r w:rsidRPr="00FD56B3">
        <w:rPr>
          <w:w w:val="104"/>
        </w:rPr>
        <w:t xml:space="preserve">personnel. </w:t>
      </w:r>
      <w:r w:rsidRPr="00FD56B3">
        <w:t>Special requirements</w:t>
      </w:r>
      <w:r>
        <w:t xml:space="preserve"> for key personnel are as follows</w:t>
      </w:r>
      <w:r w:rsidRPr="00343973">
        <w:t>:</w:t>
      </w:r>
    </w:p>
    <w:p w:rsidR="003D11AA" w:rsidRDefault="003D11AA" w:rsidP="007F53E8">
      <w:pPr>
        <w:pStyle w:val="ListParagraph"/>
        <w:numPr>
          <w:ilvl w:val="1"/>
          <w:numId w:val="29"/>
        </w:numPr>
        <w:ind w:left="1800"/>
      </w:pPr>
      <w:r>
        <w:t xml:space="preserve">Account Manager.  Responsible for the overall service delivery of the team, complying with contractual requirements and meeting the Agency’s expectations. The Account Manager shall be responsible for Contract compliance and general project oversight. The Account Manager </w:t>
      </w:r>
      <w:r>
        <w:rPr>
          <w:lang w:val="en"/>
        </w:rPr>
        <w:t xml:space="preserve">must adopt an exemplary behavior; also he or she must collaborate, and cultivate and promote the spirit of trust and professionalism with the Agency, other IME Units, and stakeholders. </w:t>
      </w:r>
      <w:r>
        <w:t>The Account Manager shall represent the Contractor and be the primary liaison with the Agency. Minimum qualifications include:</w:t>
      </w:r>
    </w:p>
    <w:p w:rsidR="003D11AA" w:rsidRDefault="0018542D" w:rsidP="007F53E8">
      <w:pPr>
        <w:pStyle w:val="ListParagraph"/>
        <w:numPr>
          <w:ilvl w:val="2"/>
          <w:numId w:val="29"/>
        </w:numPr>
        <w:ind w:left="2520"/>
      </w:pPr>
      <w:r>
        <w:t>Three</w:t>
      </w:r>
      <w:r w:rsidR="003D11AA">
        <w:t xml:space="preserve"> years of experience in account management or major supervisory role for a government or private sector as a healthcare payer</w:t>
      </w:r>
      <w:r w:rsidR="003D11AA" w:rsidRPr="00680B57">
        <w:rPr>
          <w:rFonts w:eastAsia="Times New Roman"/>
        </w:rPr>
        <w:t>, including a minimum of three years of experience in a st</w:t>
      </w:r>
      <w:r w:rsidR="003D11AA">
        <w:rPr>
          <w:rFonts w:eastAsia="Times New Roman"/>
        </w:rPr>
        <w:t>ate of equivalent scope to Iowa</w:t>
      </w:r>
      <w:r w:rsidR="003D11AA">
        <w:t>.</w:t>
      </w:r>
    </w:p>
    <w:p w:rsidR="003D11AA" w:rsidRDefault="003D11AA" w:rsidP="007F53E8">
      <w:pPr>
        <w:pStyle w:val="ListParagraph"/>
        <w:numPr>
          <w:ilvl w:val="2"/>
          <w:numId w:val="29"/>
        </w:numPr>
        <w:ind w:left="2520"/>
      </w:pPr>
      <w:r>
        <w:t xml:space="preserve">Bachelor’s Degree or at least 4 years relevant experience to the position. </w:t>
      </w:r>
    </w:p>
    <w:p w:rsidR="003D11AA" w:rsidRDefault="003D11AA" w:rsidP="007F53E8">
      <w:pPr>
        <w:pStyle w:val="ListParagraph"/>
        <w:numPr>
          <w:ilvl w:val="2"/>
          <w:numId w:val="29"/>
        </w:numPr>
        <w:ind w:left="2520"/>
      </w:pPr>
      <w:r>
        <w:t xml:space="preserve">Previous management experience with Medicaid, specifically in </w:t>
      </w:r>
      <w:r w:rsidR="0018542D">
        <w:t>third party liability, recoveries</w:t>
      </w:r>
      <w:r w:rsidRPr="003C7103">
        <w:t xml:space="preserve">, and knowledge of HIPAA rules and requirements is desired. </w:t>
      </w:r>
    </w:p>
    <w:p w:rsidR="003D11AA" w:rsidRDefault="003D11AA" w:rsidP="007F53E8">
      <w:pPr>
        <w:pStyle w:val="ListParagraph"/>
        <w:numPr>
          <w:ilvl w:val="1"/>
          <w:numId w:val="29"/>
        </w:numPr>
        <w:ind w:left="1800"/>
      </w:pPr>
      <w:r>
        <w:t xml:space="preserve">Transition Manager. Responsible for facilitating all planning and operational readiness activities necessary to ensure a successful transition. This position will no longer be required once the Contractor has successfully transitioned to operations. The Transition Manager may also serve as the </w:t>
      </w:r>
      <w:r w:rsidRPr="00E61D68">
        <w:t>Account or Operations</w:t>
      </w:r>
      <w:r>
        <w:t xml:space="preserve"> Manager. Minimum qualifications include:</w:t>
      </w:r>
    </w:p>
    <w:p w:rsidR="003D11AA" w:rsidRDefault="0018542D" w:rsidP="007F53E8">
      <w:pPr>
        <w:pStyle w:val="ListParagraph"/>
        <w:numPr>
          <w:ilvl w:val="2"/>
          <w:numId w:val="29"/>
        </w:numPr>
        <w:ind w:left="2520"/>
      </w:pPr>
      <w:r>
        <w:t>Three</w:t>
      </w:r>
      <w:r w:rsidR="003D11AA">
        <w:t xml:space="preserve"> years of experience in account management or major supervisory role for government or in the private sector as a healthcare payer or provider.</w:t>
      </w:r>
    </w:p>
    <w:p w:rsidR="003D11AA" w:rsidRDefault="003D11AA" w:rsidP="007F53E8">
      <w:pPr>
        <w:pStyle w:val="ListParagraph"/>
        <w:numPr>
          <w:ilvl w:val="2"/>
          <w:numId w:val="29"/>
        </w:numPr>
        <w:ind w:left="2520"/>
      </w:pPr>
      <w:r>
        <w:t>Bachelor’s Degree or equivalent relevant experience to the position.</w:t>
      </w:r>
    </w:p>
    <w:p w:rsidR="00B37F7B" w:rsidRDefault="00B37F7B" w:rsidP="007F53E8">
      <w:pPr>
        <w:pStyle w:val="ListParagraph"/>
        <w:numPr>
          <w:ilvl w:val="0"/>
          <w:numId w:val="28"/>
        </w:numPr>
      </w:pPr>
      <w:r>
        <w:t>Operations Manager. Responsible for day to day project management and supervision. Minimum qualifications include:</w:t>
      </w:r>
    </w:p>
    <w:p w:rsidR="00B37F7B" w:rsidRDefault="00B37F7B" w:rsidP="00FC52E1">
      <w:pPr>
        <w:pStyle w:val="ListParagraph"/>
        <w:numPr>
          <w:ilvl w:val="1"/>
          <w:numId w:val="37"/>
        </w:numPr>
        <w:ind w:hanging="180"/>
      </w:pPr>
      <w:r>
        <w:t xml:space="preserve">Four years of experience managing </w:t>
      </w:r>
      <w:r w:rsidR="0018542D">
        <w:t>third party liability</w:t>
      </w:r>
      <w:r>
        <w:t xml:space="preserve"> operations in a healthcare environment similar in scope and volume to the Iowa Medicaid Program. The experience shall include </w:t>
      </w:r>
      <w:r w:rsidR="0018542D">
        <w:t>third party liability identification and verification, recoveries,</w:t>
      </w:r>
      <w:r>
        <w:t xml:space="preserve"> quality management, and knowledge of HIPAA rules and requirements. </w:t>
      </w:r>
    </w:p>
    <w:p w:rsidR="00B37F7B" w:rsidRDefault="00B37F7B" w:rsidP="00FC52E1">
      <w:pPr>
        <w:pStyle w:val="ListParagraph"/>
        <w:numPr>
          <w:ilvl w:val="1"/>
          <w:numId w:val="37"/>
        </w:numPr>
        <w:ind w:hanging="180"/>
      </w:pPr>
      <w:r>
        <w:t>Bachelor’s Degree or equivalent relevant experience to the position.</w:t>
      </w:r>
    </w:p>
    <w:p w:rsidR="003D11AA" w:rsidRDefault="003D11AA" w:rsidP="007F53E8">
      <w:pPr>
        <w:pStyle w:val="ListParagraph"/>
        <w:numPr>
          <w:ilvl w:val="0"/>
          <w:numId w:val="28"/>
        </w:numPr>
        <w:ind w:left="1260"/>
      </w:pPr>
      <w:r>
        <w:t>Named key personnel shall:</w:t>
      </w:r>
    </w:p>
    <w:p w:rsidR="003D11AA" w:rsidRDefault="003D11AA" w:rsidP="00FC52E1">
      <w:pPr>
        <w:pStyle w:val="ListParagraph"/>
        <w:numPr>
          <w:ilvl w:val="0"/>
          <w:numId w:val="33"/>
        </w:numPr>
        <w:ind w:left="1800"/>
      </w:pPr>
      <w:r>
        <w:t xml:space="preserve">Be </w:t>
      </w:r>
      <w:r w:rsidRPr="009C1713">
        <w:t xml:space="preserve">committed to the project full time and co-located with Agency staff at the Iowa Medicaid Enterprise </w:t>
      </w:r>
      <w:r>
        <w:t xml:space="preserve">(IME) </w:t>
      </w:r>
      <w:r w:rsidRPr="009C1713">
        <w:t>permanent facility in Des Moines, Iowa</w:t>
      </w:r>
      <w:r>
        <w:t>;</w:t>
      </w:r>
    </w:p>
    <w:p w:rsidR="003D11AA" w:rsidRDefault="003D11AA" w:rsidP="00FC52E1">
      <w:pPr>
        <w:pStyle w:val="ListParagraph"/>
        <w:numPr>
          <w:ilvl w:val="0"/>
          <w:numId w:val="33"/>
        </w:numPr>
        <w:ind w:left="1800"/>
      </w:pPr>
      <w:r>
        <w:t>Be available during Business Hours to respond to questions and concerns related to the Contract</w:t>
      </w:r>
      <w:r w:rsidRPr="00DE51FB">
        <w:t xml:space="preserve">, except for routine absences or participation in required off-site meetings. Account </w:t>
      </w:r>
      <w:r w:rsidRPr="00DE51FB">
        <w:lastRenderedPageBreak/>
        <w:t>Manager and Operations Manager positions are required to communicate absences with the Agency contract manager and provide suitable coverage during extended absences</w:t>
      </w:r>
      <w:r>
        <w:t>;</w:t>
      </w:r>
    </w:p>
    <w:p w:rsidR="003D11AA" w:rsidRDefault="003D11AA" w:rsidP="00FC52E1">
      <w:pPr>
        <w:pStyle w:val="ListParagraph"/>
        <w:numPr>
          <w:ilvl w:val="0"/>
          <w:numId w:val="33"/>
        </w:numPr>
        <w:ind w:left="1800"/>
      </w:pPr>
      <w:r>
        <w:t>Provide policy advice and support to the Agency and participate in meetings with the Agency as subject matter expert;</w:t>
      </w:r>
    </w:p>
    <w:p w:rsidR="003D11AA" w:rsidRDefault="003D11AA" w:rsidP="00FC52E1">
      <w:pPr>
        <w:pStyle w:val="ListParagraph"/>
        <w:numPr>
          <w:ilvl w:val="0"/>
          <w:numId w:val="33"/>
        </w:numPr>
        <w:ind w:left="1800"/>
      </w:pPr>
      <w:r>
        <w:t>Prepare and present status updates periodically to the Agency and other stakeholders, as requested by the Agency;</w:t>
      </w:r>
    </w:p>
    <w:p w:rsidR="003D11AA" w:rsidRDefault="003D11AA" w:rsidP="00FC52E1">
      <w:pPr>
        <w:pStyle w:val="ListParagraph"/>
        <w:numPr>
          <w:ilvl w:val="0"/>
          <w:numId w:val="33"/>
        </w:numPr>
        <w:ind w:left="1800"/>
      </w:pPr>
      <w:r>
        <w:t xml:space="preserve">Comply with all timelines in the Agency-approved </w:t>
      </w:r>
      <w:r w:rsidR="00C95AD3">
        <w:t>project work</w:t>
      </w:r>
      <w:r w:rsidR="00B37F7B">
        <w:t xml:space="preserve"> </w:t>
      </w:r>
      <w:r>
        <w:t>plan</w:t>
      </w:r>
      <w:r w:rsidR="00B37F7B">
        <w:t>s</w:t>
      </w:r>
      <w:r>
        <w:t>; and</w:t>
      </w:r>
    </w:p>
    <w:p w:rsidR="003D11AA" w:rsidRDefault="003D11AA" w:rsidP="00FC52E1">
      <w:pPr>
        <w:pStyle w:val="ListParagraph"/>
        <w:numPr>
          <w:ilvl w:val="0"/>
          <w:numId w:val="33"/>
        </w:numPr>
        <w:ind w:left="1800"/>
      </w:pPr>
      <w:r>
        <w:t xml:space="preserve">Develop and maintain a plan for job rotation and knowledge transfer to ensure that all functions can be adequately performed during the absence of key personnel for vacation and other reasons.  Any planned absences of key personnel shall be immediately communicated to the Agency. The Contractor shall ensure </w:t>
      </w:r>
      <w:proofErr w:type="gramStart"/>
      <w:r w:rsidDel="00ED6463">
        <w:t xml:space="preserve">staff </w:t>
      </w:r>
      <w:r>
        <w:t>are</w:t>
      </w:r>
      <w:proofErr w:type="gramEnd"/>
      <w:r>
        <w:t xml:space="preserve"> trained and able to perform the functions of sensitive positions when the primary staff member is absent.</w:t>
      </w:r>
    </w:p>
    <w:p w:rsidR="003D11AA" w:rsidRPr="003A0DE6" w:rsidRDefault="003D11AA" w:rsidP="007F53E8">
      <w:pPr>
        <w:pStyle w:val="ListParagraph"/>
        <w:numPr>
          <w:ilvl w:val="0"/>
          <w:numId w:val="28"/>
        </w:numPr>
        <w:ind w:left="1260"/>
      </w:pPr>
      <w:r w:rsidRPr="003A0DE6">
        <w:t>The Agency reserves the right of prior approval for any replacement of the key personnel:</w:t>
      </w:r>
    </w:p>
    <w:p w:rsidR="003D11AA" w:rsidRDefault="003D11AA" w:rsidP="00FC52E1">
      <w:pPr>
        <w:pStyle w:val="ListParagraph"/>
        <w:numPr>
          <w:ilvl w:val="0"/>
          <w:numId w:val="34"/>
        </w:numPr>
        <w:ind w:left="1800"/>
      </w:pPr>
      <w:r>
        <w:t>The Contractor must commit named key personnel to the project on or before the conclusion of the transition period of the Contract and for at least six months, and must not replace key personnel during this period except in cases of termination, death, or the key person’s resignation</w:t>
      </w:r>
      <w:r w:rsidR="00F46B41">
        <w:t>;</w:t>
      </w:r>
      <w:r>
        <w:t xml:space="preserve"> </w:t>
      </w:r>
    </w:p>
    <w:p w:rsidR="003D11AA" w:rsidRDefault="003D11AA" w:rsidP="00FC52E1">
      <w:pPr>
        <w:pStyle w:val="ListParagraph"/>
        <w:numPr>
          <w:ilvl w:val="0"/>
          <w:numId w:val="34"/>
        </w:numPr>
        <w:ind w:left="1800"/>
      </w:pPr>
      <w:r>
        <w:t xml:space="preserve">The Contractor shall provide the Agency with a minimum of 15 days’ notice prior to any proposed transfer or replacement of named key personnel. At the time of providing notice, the Contractor shall also provide the Agency with the resumes and references of the proposed replacement of named key personnel; </w:t>
      </w:r>
    </w:p>
    <w:p w:rsidR="003D11AA" w:rsidRDefault="003D11AA" w:rsidP="00FC52E1">
      <w:pPr>
        <w:pStyle w:val="ListParagraph"/>
        <w:numPr>
          <w:ilvl w:val="0"/>
          <w:numId w:val="34"/>
        </w:numPr>
        <w:ind w:left="1800"/>
      </w:pPr>
      <w:r>
        <w:t xml:space="preserve">Replacement personnel must be in place performing their new functions before the departure of the personnel they are replacing; </w:t>
      </w:r>
    </w:p>
    <w:p w:rsidR="003D11AA" w:rsidRDefault="003D11AA" w:rsidP="00FC52E1">
      <w:pPr>
        <w:pStyle w:val="ListParagraph"/>
        <w:numPr>
          <w:ilvl w:val="0"/>
          <w:numId w:val="34"/>
        </w:numPr>
        <w:ind w:left="1800"/>
      </w:pPr>
      <w:r>
        <w:t>Replacement personnel shall have knowledge transfer, experience, and ability comparable to the person originally in the position; and</w:t>
      </w:r>
    </w:p>
    <w:p w:rsidR="003D11AA" w:rsidRDefault="003D11AA" w:rsidP="00FC52E1">
      <w:pPr>
        <w:pStyle w:val="ListParagraph"/>
        <w:numPr>
          <w:ilvl w:val="0"/>
          <w:numId w:val="34"/>
        </w:numPr>
        <w:ind w:left="1800"/>
      </w:pPr>
      <w:r>
        <w:t>The Agency may waive requirements (a) through (d) above upon presentation of good cause by the Contractor. In those instances when good cause is granted, the Contractor commits to replacing key personnel within thirty days (30) of the departure of a key person and to providing temporary personnel in the interim that are capable of maintaining operational performance at acceptable levels.</w:t>
      </w:r>
    </w:p>
    <w:p w:rsidR="003D11AA" w:rsidRPr="00D67E55" w:rsidRDefault="003D11AA" w:rsidP="007F53E8">
      <w:pPr>
        <w:pStyle w:val="ListParagraph"/>
        <w:numPr>
          <w:ilvl w:val="0"/>
          <w:numId w:val="28"/>
        </w:numPr>
        <w:ind w:left="1260"/>
      </w:pPr>
      <w:r w:rsidRPr="00D67E55">
        <w:t>The Contractor shall provide the following non-managerial positions:</w:t>
      </w:r>
    </w:p>
    <w:p w:rsidR="00783A11" w:rsidRDefault="00783A11" w:rsidP="007F53E8">
      <w:pPr>
        <w:pStyle w:val="ListParagraph"/>
        <w:numPr>
          <w:ilvl w:val="1"/>
          <w:numId w:val="28"/>
        </w:numPr>
        <w:ind w:left="1800"/>
      </w:pPr>
      <w:r>
        <w:t xml:space="preserve">Trained staff with required legal authority and certification to act on behalf of the Agency for </w:t>
      </w:r>
      <w:r w:rsidR="006E4E0C">
        <w:t xml:space="preserve">Section 1.3.1.5, </w:t>
      </w:r>
      <w:r>
        <w:t>Estate Recovery</w:t>
      </w:r>
      <w:r w:rsidR="006E4E0C">
        <w:t xml:space="preserve"> and Trust Operations</w:t>
      </w:r>
      <w:r>
        <w:t xml:space="preserve">.  The Contractor shall act on behalf of the Agency in the following areas, but not limited to probate, hearings, trial, and appeals. Applicable staff shall remain in good standing with the Iowa Bar Association and the Iowa Attorney General’s Office. </w:t>
      </w:r>
    </w:p>
    <w:p w:rsidR="003D11AA" w:rsidRDefault="003D11AA" w:rsidP="007F53E8">
      <w:pPr>
        <w:pStyle w:val="ListParagraph"/>
        <w:numPr>
          <w:ilvl w:val="1"/>
          <w:numId w:val="28"/>
        </w:numPr>
        <w:ind w:left="1800"/>
      </w:pPr>
      <w:r>
        <w:t xml:space="preserve">Sufficient staff to perform </w:t>
      </w:r>
      <w:r w:rsidR="00287455">
        <w:t xml:space="preserve">system updates, </w:t>
      </w:r>
      <w:r>
        <w:t>workflow</w:t>
      </w:r>
      <w:r w:rsidR="004B61AF">
        <w:t xml:space="preserve"> changes</w:t>
      </w:r>
      <w:r>
        <w:t xml:space="preserve">, interface reporting management and maintenance, and </w:t>
      </w:r>
      <w:r w:rsidRPr="00997388">
        <w:t xml:space="preserve">technical assistance for </w:t>
      </w:r>
      <w:r w:rsidR="00287455">
        <w:t>TPL</w:t>
      </w:r>
      <w:r w:rsidRPr="00997388">
        <w:t>-related issues</w:t>
      </w:r>
      <w:r>
        <w:t xml:space="preserve">, as necessary to support Medicaid program management and federal reporting requirements; </w:t>
      </w:r>
      <w:r w:rsidR="00287455">
        <w:t>and</w:t>
      </w:r>
    </w:p>
    <w:p w:rsidR="003D11AA" w:rsidRPr="003F2645" w:rsidRDefault="003D11AA" w:rsidP="007F53E8">
      <w:pPr>
        <w:pStyle w:val="ListParagraph"/>
        <w:numPr>
          <w:ilvl w:val="1"/>
          <w:numId w:val="28"/>
        </w:numPr>
        <w:ind w:left="1800"/>
      </w:pPr>
      <w:r>
        <w:t xml:space="preserve">Quality assurance/quality control staff with experience </w:t>
      </w:r>
      <w:r w:rsidRPr="004D7B42">
        <w:t>developing, executing and reporting formal quality assurance plans</w:t>
      </w:r>
      <w:r>
        <w:t>.</w:t>
      </w:r>
    </w:p>
    <w:p w:rsidR="003D11AA" w:rsidRPr="00564CBB" w:rsidRDefault="003D11AA" w:rsidP="007F53E8">
      <w:pPr>
        <w:pStyle w:val="ListParagraph"/>
        <w:numPr>
          <w:ilvl w:val="0"/>
          <w:numId w:val="28"/>
        </w:numPr>
        <w:ind w:left="1260"/>
      </w:pPr>
      <w:r w:rsidRPr="003F2645">
        <w:t>The Contractor shall primarily recruit Des Moines-based professionals and ensure that as many staff as possible directly associated with the provision of Contract services are collocated at the IME’s permanent facility to ensure collaboration with Agency staff</w:t>
      </w:r>
      <w:r w:rsidRPr="00564CBB">
        <w:t>. See Attachment 3.2.</w:t>
      </w:r>
    </w:p>
    <w:p w:rsidR="003D11AA" w:rsidRPr="00E61D68" w:rsidRDefault="003D11AA" w:rsidP="003D11AA">
      <w:pPr>
        <w:pStyle w:val="ListParagraph"/>
        <w:numPr>
          <w:ilvl w:val="0"/>
          <w:numId w:val="0"/>
        </w:numPr>
        <w:ind w:left="1800"/>
        <w:rPr>
          <w:highlight w:val="yellow"/>
        </w:rPr>
      </w:pPr>
    </w:p>
    <w:p w:rsidR="003D11AA" w:rsidRPr="00D67E55" w:rsidRDefault="003D11AA" w:rsidP="007F53E8">
      <w:pPr>
        <w:pStyle w:val="NoSpacing"/>
        <w:numPr>
          <w:ilvl w:val="1"/>
          <w:numId w:val="24"/>
        </w:numPr>
        <w:ind w:left="900"/>
        <w:jc w:val="left"/>
        <w:rPr>
          <w:b/>
        </w:rPr>
      </w:pPr>
      <w:r w:rsidRPr="00D67E55">
        <w:rPr>
          <w:b/>
        </w:rPr>
        <w:t xml:space="preserve">System and Software Requirements </w:t>
      </w:r>
    </w:p>
    <w:p w:rsidR="003D11AA" w:rsidRPr="00564CBB" w:rsidRDefault="003D11AA" w:rsidP="007F53E8">
      <w:pPr>
        <w:pStyle w:val="NoSpacing"/>
        <w:numPr>
          <w:ilvl w:val="0"/>
          <w:numId w:val="25"/>
        </w:numPr>
        <w:ind w:left="1260" w:hanging="360"/>
        <w:jc w:val="left"/>
      </w:pPr>
      <w:r w:rsidRPr="003F2645">
        <w:t xml:space="preserve">The Contractor shall maintain systems and software, as necessary, </w:t>
      </w:r>
      <w:r w:rsidRPr="00564CBB">
        <w:t xml:space="preserve">to support </w:t>
      </w:r>
      <w:r w:rsidR="00C95AD3">
        <w:t>Contract</w:t>
      </w:r>
      <w:r w:rsidRPr="00564CBB">
        <w:t xml:space="preserve"> functions, including the ability to interface with data sources as determined by the Agency. </w:t>
      </w:r>
    </w:p>
    <w:p w:rsidR="003D11AA" w:rsidRPr="003F2645" w:rsidRDefault="003D11AA" w:rsidP="007F53E8">
      <w:pPr>
        <w:pStyle w:val="ListParagraph"/>
        <w:numPr>
          <w:ilvl w:val="0"/>
          <w:numId w:val="26"/>
        </w:numPr>
        <w:ind w:left="1800" w:hanging="180"/>
      </w:pPr>
      <w:r w:rsidRPr="00D67E55">
        <w:t>The Contractor shall provide a</w:t>
      </w:r>
      <w:r w:rsidR="00C95AD3">
        <w:t xml:space="preserve"> </w:t>
      </w:r>
      <w:r w:rsidRPr="003F2645">
        <w:t>solution to include but not limited to</w:t>
      </w:r>
      <w:r w:rsidR="004B61AF">
        <w:t xml:space="preserve"> identifying third party liability, billings, accounts receivable and recoveries, and a provider portal for reporting.</w:t>
      </w:r>
    </w:p>
    <w:p w:rsidR="003D11AA" w:rsidRPr="00462D3D" w:rsidRDefault="003D11AA" w:rsidP="007F53E8">
      <w:pPr>
        <w:pStyle w:val="ListParagraph"/>
        <w:numPr>
          <w:ilvl w:val="0"/>
          <w:numId w:val="26"/>
        </w:numPr>
        <w:ind w:left="1800" w:hanging="180"/>
      </w:pPr>
      <w:r w:rsidRPr="00462D3D">
        <w:t xml:space="preserve">The Contractor shall perform system quality assurance and testing in accordance with </w:t>
      </w:r>
      <w:r w:rsidR="00F46B41">
        <w:t xml:space="preserve">the </w:t>
      </w:r>
      <w:r w:rsidRPr="00462D3D">
        <w:t xml:space="preserve">Agency-approved </w:t>
      </w:r>
      <w:r>
        <w:t>systems implementation</w:t>
      </w:r>
      <w:r w:rsidRPr="00462D3D">
        <w:t xml:space="preserve"> plan.</w:t>
      </w:r>
    </w:p>
    <w:p w:rsidR="003D11AA" w:rsidRDefault="003D11AA" w:rsidP="007F53E8">
      <w:pPr>
        <w:pStyle w:val="ListParagraph"/>
        <w:numPr>
          <w:ilvl w:val="0"/>
          <w:numId w:val="26"/>
        </w:numPr>
        <w:ind w:left="1800" w:hanging="180"/>
      </w:pPr>
      <w:r>
        <w:lastRenderedPageBreak/>
        <w:t>The Contractor shall m</w:t>
      </w:r>
      <w:r w:rsidRPr="0020508E">
        <w:t xml:space="preserve">eet the Agency and the Office of the Chief Information Officer’s security standards for data collection, storage, and secured electronic transmissions. This includes, but is not limited to, a minimum 256-bit encryption for both authentication and data transmission.  </w:t>
      </w:r>
      <w:r w:rsidRPr="000B15EB">
        <w:t>See Contract Section 2.9.6.</w:t>
      </w:r>
    </w:p>
    <w:p w:rsidR="003D11AA" w:rsidRDefault="003D11AA" w:rsidP="007F53E8">
      <w:pPr>
        <w:pStyle w:val="NoSpacing"/>
        <w:numPr>
          <w:ilvl w:val="0"/>
          <w:numId w:val="26"/>
        </w:numPr>
        <w:ind w:left="1800" w:hanging="180"/>
        <w:jc w:val="left"/>
      </w:pPr>
      <w:r>
        <w:t>The Contractor shall e</w:t>
      </w:r>
      <w:r w:rsidRPr="004D7B42">
        <w:t xml:space="preserve">nsure that the </w:t>
      </w:r>
      <w:r>
        <w:t>Contractor solutions:</w:t>
      </w:r>
    </w:p>
    <w:p w:rsidR="003D11AA" w:rsidRDefault="003D11AA" w:rsidP="007F53E8">
      <w:pPr>
        <w:pStyle w:val="NoSpacing"/>
        <w:numPr>
          <w:ilvl w:val="2"/>
          <w:numId w:val="26"/>
        </w:numPr>
        <w:ind w:left="2520"/>
        <w:jc w:val="left"/>
      </w:pPr>
      <w:r>
        <w:t>E</w:t>
      </w:r>
      <w:r w:rsidRPr="004D7B42">
        <w:t xml:space="preserve">ffectively apply all federal and </w:t>
      </w:r>
      <w:r>
        <w:t>S</w:t>
      </w:r>
      <w:r w:rsidRPr="004D7B42">
        <w:t>tate</w:t>
      </w:r>
      <w:r>
        <w:t xml:space="preserve"> </w:t>
      </w:r>
      <w:r w:rsidRPr="004D7B42">
        <w:t>code, rules, and regulations</w:t>
      </w:r>
      <w:r w:rsidR="00C95AD3">
        <w:t xml:space="preserve"> related to Contract functions</w:t>
      </w:r>
      <w:r>
        <w:t>;</w:t>
      </w:r>
    </w:p>
    <w:p w:rsidR="003D11AA" w:rsidRDefault="003D11AA" w:rsidP="007F53E8">
      <w:pPr>
        <w:pStyle w:val="NoSpacing"/>
        <w:numPr>
          <w:ilvl w:val="2"/>
          <w:numId w:val="26"/>
        </w:numPr>
        <w:ind w:left="2520"/>
        <w:jc w:val="left"/>
      </w:pPr>
      <w:r>
        <w:t xml:space="preserve">Accept and maintain accurate current and historical data;   </w:t>
      </w:r>
    </w:p>
    <w:p w:rsidR="003D11AA" w:rsidRDefault="003D11AA" w:rsidP="007F53E8">
      <w:pPr>
        <w:pStyle w:val="NoSpacing"/>
        <w:numPr>
          <w:ilvl w:val="2"/>
          <w:numId w:val="26"/>
        </w:numPr>
        <w:ind w:left="2520"/>
        <w:jc w:val="left"/>
      </w:pPr>
      <w:r>
        <w:t>Create sufficient audit trails for all activity as per state and federal regulations regarding data retention; and</w:t>
      </w:r>
    </w:p>
    <w:p w:rsidR="003D11AA" w:rsidRDefault="003D11AA" w:rsidP="007F53E8">
      <w:pPr>
        <w:pStyle w:val="NoSpacing"/>
        <w:numPr>
          <w:ilvl w:val="2"/>
          <w:numId w:val="26"/>
        </w:numPr>
        <w:ind w:left="2520"/>
        <w:jc w:val="left"/>
      </w:pPr>
      <w:r>
        <w:t>Deliver a</w:t>
      </w:r>
      <w:r w:rsidRPr="00F85D3E">
        <w:t xml:space="preserve">ll interfaces timely.  Real-time exchange of data shall occur whenever possible to ensure data is consistent and accurate. </w:t>
      </w:r>
      <w:r>
        <w:t xml:space="preserve"> </w:t>
      </w:r>
    </w:p>
    <w:p w:rsidR="003D11AA" w:rsidRPr="005E21FC" w:rsidRDefault="003D11AA" w:rsidP="007F53E8">
      <w:pPr>
        <w:pStyle w:val="NoSpacing"/>
        <w:numPr>
          <w:ilvl w:val="0"/>
          <w:numId w:val="26"/>
        </w:numPr>
        <w:ind w:left="1800" w:hanging="180"/>
        <w:jc w:val="left"/>
      </w:pPr>
      <w:r w:rsidRPr="005E21FC">
        <w:t xml:space="preserve">The Contractor shall manage application security for the </w:t>
      </w:r>
      <w:r w:rsidR="00C95AD3" w:rsidRPr="005E21FC">
        <w:t xml:space="preserve">Contractor solutions </w:t>
      </w:r>
      <w:r w:rsidRPr="005E21FC">
        <w:t xml:space="preserve">to ensure access is available and appropriate to the role description. </w:t>
      </w:r>
    </w:p>
    <w:p w:rsidR="003D11AA" w:rsidRPr="00462D3D" w:rsidRDefault="003D11AA" w:rsidP="007F53E8">
      <w:pPr>
        <w:pStyle w:val="ListParagraph"/>
        <w:numPr>
          <w:ilvl w:val="0"/>
          <w:numId w:val="26"/>
        </w:numPr>
        <w:ind w:left="1800" w:hanging="180"/>
      </w:pPr>
      <w:r w:rsidRPr="00462D3D">
        <w:t>The Contractor shall ensure security safeguards are in place to assure the integrity of system hardware, software, records, and files, including but not limited to:</w:t>
      </w:r>
    </w:p>
    <w:p w:rsidR="003D11AA" w:rsidRPr="00462D3D" w:rsidRDefault="003D11AA" w:rsidP="007F53E8">
      <w:pPr>
        <w:pStyle w:val="NoSpacing"/>
        <w:numPr>
          <w:ilvl w:val="0"/>
          <w:numId w:val="27"/>
        </w:numPr>
        <w:ind w:left="2520" w:hanging="180"/>
        <w:jc w:val="left"/>
      </w:pPr>
      <w:r w:rsidRPr="00462D3D">
        <w:t>Orienting new employees to security policies and procedures;</w:t>
      </w:r>
    </w:p>
    <w:p w:rsidR="003D11AA" w:rsidRPr="00462D3D" w:rsidRDefault="003D11AA" w:rsidP="007F53E8">
      <w:pPr>
        <w:pStyle w:val="NoSpacing"/>
        <w:numPr>
          <w:ilvl w:val="0"/>
          <w:numId w:val="27"/>
        </w:numPr>
        <w:ind w:left="2520" w:hanging="180"/>
        <w:jc w:val="left"/>
      </w:pPr>
      <w:r w:rsidRPr="00462D3D">
        <w:t>Conducting periodic review sessions on security procedures;</w:t>
      </w:r>
    </w:p>
    <w:p w:rsidR="003D11AA" w:rsidRPr="00462D3D" w:rsidRDefault="003D11AA" w:rsidP="007F53E8">
      <w:pPr>
        <w:pStyle w:val="NoSpacing"/>
        <w:numPr>
          <w:ilvl w:val="0"/>
          <w:numId w:val="27"/>
        </w:numPr>
        <w:ind w:left="2520" w:hanging="180"/>
        <w:jc w:val="left"/>
      </w:pPr>
      <w:r w:rsidRPr="00462D3D">
        <w:t>Developing lists of personnel to be contacted in the event of a potential or suspected security breach;</w:t>
      </w:r>
    </w:p>
    <w:p w:rsidR="003D11AA" w:rsidRPr="00462D3D" w:rsidRDefault="003D11AA" w:rsidP="007F53E8">
      <w:pPr>
        <w:pStyle w:val="NoSpacing"/>
        <w:numPr>
          <w:ilvl w:val="0"/>
          <w:numId w:val="27"/>
        </w:numPr>
        <w:ind w:left="2520" w:hanging="180"/>
        <w:jc w:val="left"/>
      </w:pPr>
      <w:r w:rsidRPr="00462D3D">
        <w:t>Maintaining entry logs for limited access areas;</w:t>
      </w:r>
    </w:p>
    <w:p w:rsidR="003D11AA" w:rsidRPr="00462D3D" w:rsidRDefault="003D11AA" w:rsidP="007F53E8">
      <w:pPr>
        <w:pStyle w:val="NoSpacing"/>
        <w:numPr>
          <w:ilvl w:val="0"/>
          <w:numId w:val="27"/>
        </w:numPr>
        <w:ind w:left="2520" w:hanging="180"/>
        <w:jc w:val="left"/>
      </w:pPr>
      <w:r w:rsidRPr="00462D3D">
        <w:t>Maintaining an inventory of Agency assets, not including any financial assets;</w:t>
      </w:r>
    </w:p>
    <w:p w:rsidR="003D11AA" w:rsidRPr="00462D3D" w:rsidRDefault="003D11AA" w:rsidP="007F53E8">
      <w:pPr>
        <w:pStyle w:val="NoSpacing"/>
        <w:numPr>
          <w:ilvl w:val="0"/>
          <w:numId w:val="27"/>
        </w:numPr>
        <w:ind w:left="2520" w:hanging="180"/>
        <w:jc w:val="left"/>
      </w:pPr>
      <w:r w:rsidRPr="00462D3D">
        <w:t>Limiting physical access to systems hardware, software, and libraries; and</w:t>
      </w:r>
    </w:p>
    <w:p w:rsidR="003D11AA" w:rsidRPr="00462D3D" w:rsidRDefault="003D11AA" w:rsidP="007F53E8">
      <w:pPr>
        <w:pStyle w:val="NoSpacing"/>
        <w:numPr>
          <w:ilvl w:val="0"/>
          <w:numId w:val="27"/>
        </w:numPr>
        <w:ind w:left="2520" w:hanging="180"/>
        <w:jc w:val="left"/>
      </w:pPr>
      <w:r w:rsidRPr="00462D3D">
        <w:t>Maintaining confidential and critical materials in limited access, secured areas.</w:t>
      </w:r>
    </w:p>
    <w:p w:rsidR="003D11AA" w:rsidRDefault="003D11AA" w:rsidP="007F53E8">
      <w:pPr>
        <w:pStyle w:val="ListParagraph"/>
        <w:numPr>
          <w:ilvl w:val="0"/>
          <w:numId w:val="26"/>
        </w:numPr>
        <w:ind w:left="1800" w:hanging="180"/>
      </w:pPr>
      <w:r>
        <w:t>If the Contractor’s systems or applications will host Agency data, t</w:t>
      </w:r>
      <w:r w:rsidRPr="00462D3D">
        <w:t>he Contractor shall</w:t>
      </w:r>
      <w:r>
        <w:t xml:space="preserve"> p</w:t>
      </w:r>
      <w:r w:rsidRPr="0020508E">
        <w:t>rovide</w:t>
      </w:r>
      <w:r>
        <w:t xml:space="preserve"> the following to the Agency:</w:t>
      </w:r>
    </w:p>
    <w:p w:rsidR="003D11AA" w:rsidRDefault="003D11AA" w:rsidP="007F53E8">
      <w:pPr>
        <w:pStyle w:val="ListParagraph"/>
        <w:numPr>
          <w:ilvl w:val="2"/>
          <w:numId w:val="26"/>
        </w:numPr>
        <w:ind w:left="2520"/>
      </w:pPr>
      <w:r>
        <w:t xml:space="preserve">Completed Vendor Security Questionnaire using the template provided in Attachment 3.5; </w:t>
      </w:r>
    </w:p>
    <w:p w:rsidR="003D11AA" w:rsidRPr="00462D3D" w:rsidRDefault="003D11AA" w:rsidP="007F53E8">
      <w:pPr>
        <w:pStyle w:val="ListParagraph"/>
        <w:numPr>
          <w:ilvl w:val="2"/>
          <w:numId w:val="26"/>
        </w:numPr>
        <w:ind w:left="2520"/>
      </w:pPr>
      <w:r>
        <w:t>D</w:t>
      </w:r>
      <w:r w:rsidRPr="0020508E">
        <w:t>ocumentation of SOC 2 compliance or the following documentation prior to system implementation and annually thereafter:</w:t>
      </w:r>
    </w:p>
    <w:p w:rsidR="003D11AA" w:rsidRPr="00462D3D" w:rsidRDefault="003D11AA" w:rsidP="00FC52E1">
      <w:pPr>
        <w:pStyle w:val="NoSpacing"/>
        <w:numPr>
          <w:ilvl w:val="0"/>
          <w:numId w:val="32"/>
        </w:numPr>
        <w:ind w:left="3060"/>
        <w:jc w:val="left"/>
      </w:pPr>
      <w:r w:rsidRPr="00462D3D">
        <w:t>Attestation of passed information security risk assessment;</w:t>
      </w:r>
    </w:p>
    <w:p w:rsidR="003D11AA" w:rsidRPr="00462D3D" w:rsidRDefault="003D11AA" w:rsidP="00FC52E1">
      <w:pPr>
        <w:pStyle w:val="NoSpacing"/>
        <w:numPr>
          <w:ilvl w:val="0"/>
          <w:numId w:val="32"/>
        </w:numPr>
        <w:ind w:left="3060"/>
        <w:jc w:val="left"/>
      </w:pPr>
      <w:r w:rsidRPr="00462D3D">
        <w:t>Attestation of passed network penetration scan; and</w:t>
      </w:r>
    </w:p>
    <w:p w:rsidR="003D11AA" w:rsidRPr="000B15EB" w:rsidRDefault="003D11AA" w:rsidP="00FC52E1">
      <w:pPr>
        <w:pStyle w:val="NoSpacing"/>
        <w:numPr>
          <w:ilvl w:val="0"/>
          <w:numId w:val="32"/>
        </w:numPr>
        <w:ind w:left="3060"/>
        <w:jc w:val="left"/>
      </w:pPr>
      <w:r w:rsidRPr="00462D3D">
        <w:t>If the Contractor utilizes a web application in performance of services under this Contract, attestation of passed web application security scan.</w:t>
      </w:r>
    </w:p>
    <w:p w:rsidR="003D11AA" w:rsidRDefault="003D11AA" w:rsidP="007F53E8">
      <w:pPr>
        <w:pStyle w:val="ListParagraph"/>
        <w:numPr>
          <w:ilvl w:val="2"/>
          <w:numId w:val="26"/>
        </w:numPr>
        <w:ind w:left="2520"/>
      </w:pPr>
      <w:r w:rsidRPr="000B15EB">
        <w:t>The Contractor shall develop and maintain, subject to Agency approval, a disaster recovery and business continuity plan to address recovery of business functions, business units, business processes, human resources, and the technology infrastructure. The Contractor shall comply with the Agency-approved plan at all times. The Contractor shall protect against hardware and software failures, human error, natural disasters, and other emergencies that could interrupt services and operations</w:t>
      </w:r>
      <w:r>
        <w:t>.</w:t>
      </w:r>
    </w:p>
    <w:p w:rsidR="003D11AA" w:rsidRDefault="003D11AA" w:rsidP="007F53E8">
      <w:pPr>
        <w:pStyle w:val="ListParagraph"/>
        <w:numPr>
          <w:ilvl w:val="0"/>
          <w:numId w:val="25"/>
        </w:numPr>
        <w:ind w:left="1260" w:hanging="360"/>
      </w:pPr>
      <w:r w:rsidRPr="00BF0FBB">
        <w:t>The Contractor shall develop</w:t>
      </w:r>
      <w:r>
        <w:t xml:space="preserve">, </w:t>
      </w:r>
      <w:r w:rsidRPr="00BF0FBB">
        <w:t>maintain</w:t>
      </w:r>
      <w:r>
        <w:t xml:space="preserve">, and comply at all times with </w:t>
      </w:r>
      <w:r w:rsidRPr="00BF0FBB">
        <w:t xml:space="preserve">an interface control document </w:t>
      </w:r>
      <w:r>
        <w:t>(ICD),</w:t>
      </w:r>
      <w:r w:rsidRPr="00C856F9">
        <w:t xml:space="preserve"> </w:t>
      </w:r>
      <w:r>
        <w:t xml:space="preserve">subject to Agency approval. </w:t>
      </w:r>
      <w:r w:rsidR="00F46B41" w:rsidRPr="00F46B41">
        <w:t>The Contractor shall develop this document with consultation from Agency data management staff and update as changes occur, but no</w:t>
      </w:r>
      <w:r w:rsidR="005471BC">
        <w:t>t</w:t>
      </w:r>
      <w:r w:rsidR="00F46B41" w:rsidRPr="00F46B41">
        <w:t xml:space="preserve"> less frequently than annually.</w:t>
      </w:r>
      <w:r w:rsidR="00F46B41">
        <w:t xml:space="preserve"> </w:t>
      </w:r>
      <w:r>
        <w:t>The ICD shall include, but is not limited to:</w:t>
      </w:r>
    </w:p>
    <w:p w:rsidR="003D11AA" w:rsidRDefault="003D11AA" w:rsidP="007F53E8">
      <w:pPr>
        <w:pStyle w:val="NoSpacing"/>
        <w:numPr>
          <w:ilvl w:val="1"/>
          <w:numId w:val="25"/>
        </w:numPr>
        <w:ind w:left="1800"/>
        <w:jc w:val="left"/>
      </w:pPr>
      <w:r>
        <w:t>D</w:t>
      </w:r>
      <w:r w:rsidRPr="00BF0FBB">
        <w:t>escri</w:t>
      </w:r>
      <w:r>
        <w:t>ption of</w:t>
      </w:r>
      <w:r w:rsidRPr="00BF0FBB">
        <w:t xml:space="preserve"> the data exchange and processing neces</w:t>
      </w:r>
      <w:r>
        <w:t xml:space="preserve">sary to implement and operate </w:t>
      </w:r>
      <w:r w:rsidR="00C95AD3">
        <w:t>Contractor solutions</w:t>
      </w:r>
      <w:r>
        <w:t>;</w:t>
      </w:r>
      <w:r w:rsidR="00F46B41">
        <w:t xml:space="preserve"> and</w:t>
      </w:r>
    </w:p>
    <w:p w:rsidR="003D11AA" w:rsidRDefault="003D11AA" w:rsidP="007F53E8">
      <w:pPr>
        <w:pStyle w:val="NoSpacing"/>
        <w:numPr>
          <w:ilvl w:val="1"/>
          <w:numId w:val="25"/>
        </w:numPr>
        <w:ind w:left="1800"/>
        <w:jc w:val="left"/>
      </w:pPr>
      <w:r>
        <w:t>I</w:t>
      </w:r>
      <w:r w:rsidRPr="00BF0FBB">
        <w:t>nterfaces necessary for electronic transmissions of data files, processing rules, and required sequence of data to manage the services</w:t>
      </w:r>
      <w:r w:rsidR="00F46B41">
        <w:t>.</w:t>
      </w:r>
      <w:r w:rsidRPr="00BF0FBB">
        <w:t xml:space="preserve"> </w:t>
      </w:r>
    </w:p>
    <w:p w:rsidR="003D11AA" w:rsidRPr="00CF6F53" w:rsidRDefault="003D11AA" w:rsidP="007F53E8">
      <w:pPr>
        <w:pStyle w:val="NoSpacing"/>
        <w:numPr>
          <w:ilvl w:val="0"/>
          <w:numId w:val="25"/>
        </w:numPr>
        <w:ind w:left="1260" w:hanging="360"/>
        <w:jc w:val="left"/>
        <w:rPr>
          <w:b/>
        </w:rPr>
      </w:pPr>
      <w:r>
        <w:t>The Contractor shall take all steps necessary to maintain connectivity to Agency digital infrastructure, including updating interfaces as needed.</w:t>
      </w:r>
    </w:p>
    <w:p w:rsidR="003D11AA" w:rsidRPr="002200F9" w:rsidRDefault="003D11AA" w:rsidP="003D11AA">
      <w:pPr>
        <w:pStyle w:val="NoSpacing"/>
        <w:ind w:left="1440"/>
        <w:jc w:val="left"/>
        <w:rPr>
          <w:highlight w:val="yellow"/>
        </w:rPr>
      </w:pPr>
    </w:p>
    <w:p w:rsidR="003D11AA" w:rsidRPr="00E61D68" w:rsidRDefault="003D11AA" w:rsidP="007F53E8">
      <w:pPr>
        <w:pStyle w:val="NoSpacing"/>
        <w:numPr>
          <w:ilvl w:val="1"/>
          <w:numId w:val="24"/>
        </w:numPr>
        <w:ind w:left="900"/>
        <w:jc w:val="left"/>
        <w:rPr>
          <w:b/>
        </w:rPr>
      </w:pPr>
      <w:r>
        <w:rPr>
          <w:b/>
        </w:rPr>
        <w:lastRenderedPageBreak/>
        <w:t>Quality Assurance/</w:t>
      </w:r>
      <w:r w:rsidRPr="00E61D68">
        <w:rPr>
          <w:b/>
        </w:rPr>
        <w:t xml:space="preserve">Quality </w:t>
      </w:r>
      <w:r>
        <w:rPr>
          <w:b/>
        </w:rPr>
        <w:t>Improvement</w:t>
      </w:r>
    </w:p>
    <w:p w:rsidR="003D11AA" w:rsidRDefault="003D11AA" w:rsidP="00FC52E1">
      <w:pPr>
        <w:pStyle w:val="NoSpacing"/>
        <w:numPr>
          <w:ilvl w:val="0"/>
          <w:numId w:val="30"/>
        </w:numPr>
        <w:ind w:left="1260" w:hanging="360"/>
        <w:jc w:val="left"/>
      </w:pPr>
      <w:r w:rsidRPr="00E61D68">
        <w:t xml:space="preserve">The Contractor shall </w:t>
      </w:r>
      <w:r>
        <w:t xml:space="preserve">perform quality assurance reviews on a statistically valid random sample basis of </w:t>
      </w:r>
      <w:r w:rsidR="00D615D9">
        <w:t>TPL subsystem entries</w:t>
      </w:r>
      <w:r>
        <w:t>, in accordance with the Agency-approved quality assurance plan.</w:t>
      </w:r>
    </w:p>
    <w:p w:rsidR="003D11AA" w:rsidRPr="00E61D68" w:rsidRDefault="003D11AA" w:rsidP="00FC52E1">
      <w:pPr>
        <w:pStyle w:val="NoSpacing"/>
        <w:numPr>
          <w:ilvl w:val="0"/>
          <w:numId w:val="30"/>
        </w:numPr>
        <w:ind w:left="1260" w:hanging="360"/>
        <w:jc w:val="left"/>
      </w:pPr>
      <w:r w:rsidRPr="00E61D68">
        <w:t>The Contractor shall implement quality improvement procedures that are based on proactive improvements rather than retroactive responses. The Contractor must understand the nature of and participate in quality improvement procedures that may occur in response to critical situations and shall assist in the planning and implementation of quality improvement procedures based on proactive improvement.</w:t>
      </w:r>
      <w:r>
        <w:t xml:space="preserve"> Duties include but are not limited to:</w:t>
      </w:r>
    </w:p>
    <w:p w:rsidR="003D11AA" w:rsidRPr="00E61D68" w:rsidRDefault="003D11AA" w:rsidP="00FC52E1">
      <w:pPr>
        <w:pStyle w:val="ListParagraph"/>
        <w:numPr>
          <w:ilvl w:val="0"/>
          <w:numId w:val="36"/>
        </w:numPr>
        <w:ind w:left="1800" w:hanging="180"/>
      </w:pPr>
      <w:r>
        <w:t>M</w:t>
      </w:r>
      <w:r w:rsidRPr="00E61D68">
        <w:t>onitor the quality and accuracy of the Contractor’s own work</w:t>
      </w:r>
      <w:r>
        <w:t>;</w:t>
      </w:r>
    </w:p>
    <w:p w:rsidR="003D11AA" w:rsidRPr="00E61D68" w:rsidRDefault="003D11AA" w:rsidP="00FC52E1">
      <w:pPr>
        <w:pStyle w:val="ListParagraph"/>
        <w:numPr>
          <w:ilvl w:val="0"/>
          <w:numId w:val="36"/>
        </w:numPr>
        <w:ind w:left="1800" w:hanging="180"/>
      </w:pPr>
      <w:r>
        <w:t>P</w:t>
      </w:r>
      <w:r w:rsidRPr="00C063F1">
        <w:t>erform continuous workflow analysis to improve performance of Contractor functions and</w:t>
      </w:r>
      <w:r w:rsidRPr="00CE1F0D">
        <w:t xml:space="preserve"> </w:t>
      </w:r>
      <w:r w:rsidRPr="00E61D68">
        <w:t xml:space="preserve">submit quarterly reports of the quality assurance activities, findings and corrective actions (if any) to the </w:t>
      </w:r>
      <w:r>
        <w:t xml:space="preserve">Agency </w:t>
      </w:r>
      <w:r w:rsidRPr="00C063F1">
        <w:t>electronically</w:t>
      </w:r>
      <w:r w:rsidRPr="00E61D68">
        <w:t>.</w:t>
      </w:r>
      <w:r>
        <w:t xml:space="preserve"> </w:t>
      </w:r>
      <w:r w:rsidRPr="00676E33">
        <w:t>The quality assurance report sh</w:t>
      </w:r>
      <w:r>
        <w:t>all</w:t>
      </w:r>
      <w:r w:rsidRPr="00676E33">
        <w:t xml:space="preserve"> at a minimum show the number of items sampled by category, the number of errors and the percent accurate</w:t>
      </w:r>
      <w:r>
        <w:t>; and</w:t>
      </w:r>
    </w:p>
    <w:p w:rsidR="003D11AA" w:rsidRDefault="003D11AA" w:rsidP="00FC52E1">
      <w:pPr>
        <w:pStyle w:val="ListParagraph"/>
        <w:numPr>
          <w:ilvl w:val="0"/>
          <w:numId w:val="36"/>
        </w:numPr>
        <w:ind w:left="1800" w:hanging="180"/>
      </w:pPr>
      <w:r>
        <w:t>P</w:t>
      </w:r>
      <w:r w:rsidRPr="00E61D68">
        <w:t>rovide the Agency with a description of any changes to the workflow for approval prior to implementation</w:t>
      </w:r>
      <w:r>
        <w:t>.</w:t>
      </w:r>
    </w:p>
    <w:p w:rsidR="003D11AA" w:rsidRPr="002200F9" w:rsidRDefault="003D11AA" w:rsidP="003D11AA">
      <w:pPr>
        <w:pStyle w:val="NoSpacing"/>
        <w:jc w:val="left"/>
        <w:rPr>
          <w:highlight w:val="yellow"/>
        </w:rPr>
      </w:pPr>
    </w:p>
    <w:p w:rsidR="003D11AA" w:rsidRPr="00080E4C" w:rsidRDefault="003D11AA" w:rsidP="007F53E8">
      <w:pPr>
        <w:pStyle w:val="NoSpacing"/>
        <w:numPr>
          <w:ilvl w:val="1"/>
          <w:numId w:val="24"/>
        </w:numPr>
        <w:ind w:left="900"/>
        <w:jc w:val="left"/>
        <w:rPr>
          <w:b/>
        </w:rPr>
      </w:pPr>
      <w:r>
        <w:rPr>
          <w:b/>
        </w:rPr>
        <w:t xml:space="preserve">Performance </w:t>
      </w:r>
      <w:r w:rsidRPr="00080E4C">
        <w:rPr>
          <w:b/>
        </w:rPr>
        <w:t xml:space="preserve">Reporting and Corrective Actions </w:t>
      </w:r>
    </w:p>
    <w:p w:rsidR="003D11AA" w:rsidRDefault="003D11AA" w:rsidP="007F53E8">
      <w:pPr>
        <w:pStyle w:val="NoSpacing"/>
        <w:numPr>
          <w:ilvl w:val="2"/>
          <w:numId w:val="24"/>
        </w:numPr>
        <w:ind w:left="1260" w:hanging="360"/>
        <w:jc w:val="left"/>
      </w:pPr>
      <w:r>
        <w:t xml:space="preserve">The Contractor shall </w:t>
      </w:r>
      <w:r w:rsidRPr="00AD0390">
        <w:t xml:space="preserve">submit monthly performance reports </w:t>
      </w:r>
      <w:r>
        <w:t xml:space="preserve">using an Agency-approved format, similar to the sample in </w:t>
      </w:r>
      <w:r w:rsidRPr="00DB27E4">
        <w:t>Attachment 3.4,</w:t>
      </w:r>
      <w:r w:rsidRPr="00144061">
        <w:t xml:space="preserve"> </w:t>
      </w:r>
      <w:r>
        <w:t>detailing</w:t>
      </w:r>
      <w:r w:rsidRPr="00AD0390">
        <w:t xml:space="preserve"> all deliverables and performance measures that have been met</w:t>
      </w:r>
      <w:r>
        <w:t xml:space="preserve"> or unmet</w:t>
      </w:r>
      <w:r w:rsidRPr="00AD0390">
        <w:t xml:space="preserve"> during the month.</w:t>
      </w:r>
      <w:r>
        <w:t xml:space="preserve"> This report shall be submitted with the monthly invoice.</w:t>
      </w:r>
    </w:p>
    <w:p w:rsidR="003D11AA" w:rsidRPr="00080E4C" w:rsidRDefault="003D11AA" w:rsidP="007F53E8">
      <w:pPr>
        <w:pStyle w:val="NoSpacing"/>
        <w:numPr>
          <w:ilvl w:val="2"/>
          <w:numId w:val="24"/>
        </w:numPr>
        <w:ind w:left="1260" w:hanging="360"/>
        <w:jc w:val="left"/>
      </w:pPr>
      <w:r w:rsidRPr="00080E4C">
        <w:t xml:space="preserve">The Contractor shall provide written notification to the Agency within two business days of discovery of any problems, concerns, or issues of non-compliance. </w:t>
      </w:r>
    </w:p>
    <w:p w:rsidR="003D11AA" w:rsidRPr="00080E4C" w:rsidRDefault="003D11AA" w:rsidP="007F53E8">
      <w:pPr>
        <w:pStyle w:val="NoSpacing"/>
        <w:numPr>
          <w:ilvl w:val="2"/>
          <w:numId w:val="24"/>
        </w:numPr>
        <w:ind w:left="1260" w:hanging="360"/>
        <w:jc w:val="left"/>
      </w:pPr>
      <w:r w:rsidRPr="00080E4C">
        <w:t xml:space="preserve">The Contractor shall maintain records of such reports and other related communications issued in writing during the course of Contract performance.  </w:t>
      </w:r>
    </w:p>
    <w:p w:rsidR="003D11AA" w:rsidRPr="00080E4C" w:rsidRDefault="003D11AA" w:rsidP="007F53E8">
      <w:pPr>
        <w:pStyle w:val="NoSpacing"/>
        <w:numPr>
          <w:ilvl w:val="2"/>
          <w:numId w:val="24"/>
        </w:numPr>
        <w:ind w:left="1260" w:hanging="360"/>
        <w:jc w:val="left"/>
      </w:pPr>
      <w:r w:rsidRPr="00080E4C">
        <w:t>The Contract Owner has final authority to approve problem-resolution activities.</w:t>
      </w:r>
    </w:p>
    <w:p w:rsidR="003D11AA" w:rsidRPr="00080E4C" w:rsidRDefault="003D11AA" w:rsidP="007F53E8">
      <w:pPr>
        <w:pStyle w:val="NoSpacing"/>
        <w:numPr>
          <w:ilvl w:val="2"/>
          <w:numId w:val="24"/>
        </w:numPr>
        <w:ind w:left="1260" w:hanging="360"/>
        <w:jc w:val="left"/>
      </w:pPr>
      <w:r w:rsidRPr="00080E4C">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3D11AA" w:rsidRPr="00AC73C8" w:rsidRDefault="003D11AA" w:rsidP="00AC73C8">
      <w:pPr>
        <w:pStyle w:val="NoSpacing"/>
        <w:numPr>
          <w:ilvl w:val="2"/>
          <w:numId w:val="24"/>
        </w:numPr>
        <w:ind w:left="1260" w:hanging="360"/>
        <w:jc w:val="left"/>
      </w:pPr>
      <w:r w:rsidRPr="00080E4C">
        <w:t>To the extent that Deficiencies are identified in the Contractor’s performance and notwithstanding other remedies available under this Contract, the Agency may require the Contractor to develop and comply with a corrective action plan to resolve the Deficiencies, subject to Agency approval.</w:t>
      </w:r>
    </w:p>
    <w:p w:rsidR="00AC73C8" w:rsidRDefault="00AC73C8" w:rsidP="00AC73C8">
      <w:pPr>
        <w:pStyle w:val="NoSpacing"/>
        <w:jc w:val="left"/>
        <w:rPr>
          <w:b/>
        </w:rPr>
      </w:pPr>
    </w:p>
    <w:p w:rsidR="00AC73C8" w:rsidRDefault="00AC73C8" w:rsidP="00AC73C8">
      <w:pPr>
        <w:pStyle w:val="NoSpacing"/>
        <w:numPr>
          <w:ilvl w:val="1"/>
          <w:numId w:val="24"/>
        </w:numPr>
        <w:ind w:left="900"/>
        <w:jc w:val="left"/>
        <w:rPr>
          <w:b/>
        </w:rPr>
      </w:pPr>
      <w:r>
        <w:rPr>
          <w:b/>
        </w:rPr>
        <w:t>Receipt of Checks</w:t>
      </w:r>
      <w:r w:rsidR="00321F3E">
        <w:rPr>
          <w:b/>
        </w:rPr>
        <w:t xml:space="preserve"> and Bank Deposits</w:t>
      </w:r>
    </w:p>
    <w:p w:rsidR="00AC73C8" w:rsidRPr="00363B09" w:rsidRDefault="00AC73C8" w:rsidP="00067778">
      <w:pPr>
        <w:pStyle w:val="NoSpacing"/>
        <w:numPr>
          <w:ilvl w:val="0"/>
          <w:numId w:val="78"/>
        </w:numPr>
        <w:ind w:left="1260" w:hanging="360"/>
        <w:jc w:val="left"/>
      </w:pPr>
      <w:r w:rsidRPr="00363B09">
        <w:t xml:space="preserve">The Contractor </w:t>
      </w:r>
      <w:r w:rsidR="004667C3">
        <w:t>shall</w:t>
      </w:r>
      <w:r w:rsidRPr="00363B09">
        <w:t xml:space="preserve"> receive checks or money orders related to the work that </w:t>
      </w:r>
      <w:r>
        <w:t>it</w:t>
      </w:r>
      <w:r w:rsidRPr="00363B09">
        <w:t xml:space="preserve"> perform</w:t>
      </w:r>
      <w:r>
        <w:t>s</w:t>
      </w:r>
      <w:r w:rsidR="005439F2">
        <w:t>, such as recoveries and premium payment processing</w:t>
      </w:r>
      <w:r w:rsidRPr="00363B09">
        <w:t>. The Contractor shall meet the following requirements for checks or money orders</w:t>
      </w:r>
      <w:r>
        <w:t>:</w:t>
      </w:r>
    </w:p>
    <w:p w:rsidR="00AC73C8" w:rsidRPr="00363B09" w:rsidRDefault="00AC73C8" w:rsidP="00067778">
      <w:pPr>
        <w:pStyle w:val="ListParagraph"/>
        <w:numPr>
          <w:ilvl w:val="0"/>
          <w:numId w:val="77"/>
        </w:numPr>
        <w:ind w:left="1800" w:hanging="180"/>
      </w:pPr>
      <w:r w:rsidRPr="00363B09">
        <w:t xml:space="preserve">Log and prepare all payments for deposit on the day of receipt and </w:t>
      </w:r>
      <w:r w:rsidR="005439F2">
        <w:t>conduct</w:t>
      </w:r>
      <w:r w:rsidRPr="00363B09">
        <w:t xml:space="preserve"> daily deposits</w:t>
      </w:r>
      <w:r w:rsidR="001C732C">
        <w:t xml:space="preserve"> in the Agency Title XIX recovery bank account</w:t>
      </w:r>
      <w:r w:rsidRPr="00363B09">
        <w:t>.</w:t>
      </w:r>
    </w:p>
    <w:p w:rsidR="00321F3E" w:rsidRDefault="004667C3" w:rsidP="00067778">
      <w:pPr>
        <w:pStyle w:val="ListParagraph"/>
        <w:numPr>
          <w:ilvl w:val="0"/>
          <w:numId w:val="77"/>
        </w:numPr>
        <w:ind w:left="1800" w:hanging="180"/>
      </w:pPr>
      <w:r>
        <w:t>P</w:t>
      </w:r>
      <w:r w:rsidR="00321F3E">
        <w:t xml:space="preserve">rovide deposit receipt and check log to the Agency </w:t>
      </w:r>
      <w:r w:rsidR="00E5514E" w:rsidRPr="00363B09">
        <w:t>Division of Fiscal Management</w:t>
      </w:r>
      <w:r w:rsidR="00E5514E">
        <w:t xml:space="preserve"> </w:t>
      </w:r>
      <w:r w:rsidR="00321F3E">
        <w:t>within 24 hours of depositing checks. The log sh</w:t>
      </w:r>
      <w:r w:rsidR="005458FC">
        <w:t>all</w:t>
      </w:r>
      <w:r w:rsidR="00321F3E">
        <w:t xml:space="preserve"> include the daily beginning number and amount of checks located in the </w:t>
      </w:r>
      <w:r w:rsidR="005458FC">
        <w:t>Agency</w:t>
      </w:r>
      <w:r w:rsidR="00321F3E">
        <w:t xml:space="preserve">-owned safe, the number and amount of the daily deposit, and the ending number of checks located in the </w:t>
      </w:r>
      <w:r w:rsidR="005458FC">
        <w:t>Agency-</w:t>
      </w:r>
      <w:r w:rsidR="00321F3E">
        <w:t xml:space="preserve">owned safe. </w:t>
      </w:r>
    </w:p>
    <w:p w:rsidR="00321F3E" w:rsidRDefault="005471BC" w:rsidP="00067778">
      <w:pPr>
        <w:pStyle w:val="ListParagraph"/>
        <w:numPr>
          <w:ilvl w:val="0"/>
          <w:numId w:val="77"/>
        </w:numPr>
        <w:ind w:left="1800" w:hanging="180"/>
      </w:pPr>
      <w:r>
        <w:t>S</w:t>
      </w:r>
      <w:r w:rsidR="00321F3E">
        <w:t xml:space="preserve">ubmit credits or adjustments to the Core MMIS contractor within </w:t>
      </w:r>
      <w:r w:rsidR="006A123F">
        <w:t>ten (10)</w:t>
      </w:r>
      <w:r w:rsidR="00321F3E">
        <w:t xml:space="preserve"> b</w:t>
      </w:r>
      <w:r w:rsidR="004667C3">
        <w:t>usiness days of depositing the</w:t>
      </w:r>
      <w:r w:rsidR="00321F3E">
        <w:t xml:space="preserve"> check</w:t>
      </w:r>
      <w:r>
        <w:t>, in those instances in which deposited checks are associated with claims</w:t>
      </w:r>
      <w:r w:rsidR="00321F3E">
        <w:t>.</w:t>
      </w:r>
    </w:p>
    <w:p w:rsidR="004667C3" w:rsidRDefault="005471BC" w:rsidP="00067778">
      <w:pPr>
        <w:pStyle w:val="ListParagraph"/>
        <w:numPr>
          <w:ilvl w:val="0"/>
          <w:numId w:val="77"/>
        </w:numPr>
        <w:ind w:left="1800" w:hanging="180"/>
      </w:pPr>
      <w:r>
        <w:t>C</w:t>
      </w:r>
      <w:r w:rsidR="004667C3">
        <w:t xml:space="preserve">omplete a request for refund through the </w:t>
      </w:r>
      <w:r w:rsidR="006A123F">
        <w:t xml:space="preserve">process established by the </w:t>
      </w:r>
      <w:r w:rsidR="004667C3">
        <w:t xml:space="preserve">Agency Fiscal Management </w:t>
      </w:r>
      <w:r w:rsidR="006A123F">
        <w:t>Division</w:t>
      </w:r>
      <w:r>
        <w:t>, in those instances in which deposited checks are unable to be credited or adjusted through claims offsets in the Agency’s MMIS system.</w:t>
      </w:r>
      <w:r w:rsidR="004667C3">
        <w:t xml:space="preserve"> </w:t>
      </w:r>
    </w:p>
    <w:p w:rsidR="00AC73C8" w:rsidRDefault="00AC73C8" w:rsidP="00067778">
      <w:pPr>
        <w:pStyle w:val="ListParagraph"/>
        <w:numPr>
          <w:ilvl w:val="0"/>
          <w:numId w:val="77"/>
        </w:numPr>
        <w:ind w:left="1800" w:hanging="180"/>
      </w:pPr>
      <w:r w:rsidRPr="00363B09">
        <w:t>Assist in the maintenance and updating of the existing check classification code schematic, as necessary.</w:t>
      </w:r>
    </w:p>
    <w:p w:rsidR="005439F2" w:rsidRDefault="00AC73C8" w:rsidP="00067778">
      <w:pPr>
        <w:pStyle w:val="ListParagraph"/>
        <w:numPr>
          <w:ilvl w:val="0"/>
          <w:numId w:val="77"/>
        </w:numPr>
        <w:ind w:left="1800" w:hanging="180"/>
      </w:pPr>
      <w:r>
        <w:t>A</w:t>
      </w:r>
      <w:r w:rsidRPr="00363B09">
        <w:t>ssist the Agency Division of Fiscal Management in the reconciliation of the monthly Title XIX Recovery bank account</w:t>
      </w:r>
      <w:r>
        <w:t>,</w:t>
      </w:r>
      <w:r w:rsidRPr="00363B09">
        <w:t xml:space="preserve"> if requested to do so.</w:t>
      </w:r>
    </w:p>
    <w:p w:rsidR="001C732C" w:rsidRDefault="0095687E" w:rsidP="00067778">
      <w:pPr>
        <w:pStyle w:val="NoSpacing"/>
        <w:numPr>
          <w:ilvl w:val="0"/>
          <w:numId w:val="78"/>
        </w:numPr>
        <w:ind w:left="1260" w:hanging="360"/>
        <w:jc w:val="left"/>
      </w:pPr>
      <w:r w:rsidRPr="0095687E">
        <w:lastRenderedPageBreak/>
        <w:t>Revenue Collections is the IME Unit designated to receive checks or money orders from all IME Units.</w:t>
      </w:r>
      <w:r>
        <w:t xml:space="preserve"> The Contractor shall d</w:t>
      </w:r>
      <w:r w:rsidR="001C732C">
        <w:t>epos</w:t>
      </w:r>
      <w:r>
        <w:t xml:space="preserve">it payments received by </w:t>
      </w:r>
      <w:r w:rsidR="001C732C">
        <w:t>IME Units to the Agency Title XIX recovery bank account.</w:t>
      </w:r>
    </w:p>
    <w:p w:rsidR="004B61AF" w:rsidRDefault="004B61AF" w:rsidP="005458FC">
      <w:pPr>
        <w:pStyle w:val="NoSpacing"/>
        <w:jc w:val="left"/>
        <w:rPr>
          <w:b/>
        </w:rPr>
      </w:pPr>
    </w:p>
    <w:p w:rsidR="00962ECB" w:rsidRDefault="00962ECB" w:rsidP="007F53E8">
      <w:pPr>
        <w:pStyle w:val="NoSpacing"/>
        <w:numPr>
          <w:ilvl w:val="1"/>
          <w:numId w:val="24"/>
        </w:numPr>
        <w:ind w:left="900"/>
        <w:jc w:val="left"/>
        <w:rPr>
          <w:b/>
        </w:rPr>
      </w:pPr>
      <w:r>
        <w:rPr>
          <w:b/>
        </w:rPr>
        <w:t xml:space="preserve">Insurance Carrier </w:t>
      </w:r>
      <w:r w:rsidR="00861514">
        <w:rPr>
          <w:b/>
        </w:rPr>
        <w:t>Files</w:t>
      </w:r>
      <w:r>
        <w:rPr>
          <w:b/>
        </w:rPr>
        <w:t xml:space="preserve"> and Data Use Agreements</w:t>
      </w:r>
    </w:p>
    <w:p w:rsidR="00861514" w:rsidRDefault="00861514" w:rsidP="00067778">
      <w:pPr>
        <w:pStyle w:val="ListParagraph"/>
        <w:numPr>
          <w:ilvl w:val="0"/>
          <w:numId w:val="89"/>
        </w:numPr>
        <w:shd w:val="clear" w:color="auto" w:fill="FFFFFF" w:themeFill="background1"/>
        <w:ind w:left="1260"/>
      </w:pPr>
      <w:r>
        <w:t xml:space="preserve">The Contractor shall receive data files from the </w:t>
      </w:r>
      <w:r w:rsidR="00EF70E0" w:rsidRPr="00080B9E">
        <w:t>insurance carrier</w:t>
      </w:r>
      <w:r>
        <w:t xml:space="preserve">s that will enable the Contractor to match </w:t>
      </w:r>
      <w:r w:rsidR="00EF70E0" w:rsidRPr="00080B9E">
        <w:t>insurance carrier</w:t>
      </w:r>
      <w:r>
        <w:t xml:space="preserve"> </w:t>
      </w:r>
      <w:r w:rsidR="0027424E">
        <w:t>m</w:t>
      </w:r>
      <w:r>
        <w:t xml:space="preserve">embers with </w:t>
      </w:r>
      <w:r w:rsidR="0027424E">
        <w:t xml:space="preserve">Members and </w:t>
      </w:r>
      <w:r w:rsidR="00C31376">
        <w:t>a</w:t>
      </w:r>
      <w:r>
        <w:t xml:space="preserve">pplicants of the </w:t>
      </w:r>
      <w:r w:rsidRPr="00861514">
        <w:rPr>
          <w:b/>
          <w:i/>
        </w:rPr>
        <w:t>hawk-i</w:t>
      </w:r>
      <w:r>
        <w:t xml:space="preserve"> program. The Contractor </w:t>
      </w:r>
      <w:r w:rsidR="00E5514E">
        <w:t xml:space="preserve">shall </w:t>
      </w:r>
      <w:r>
        <w:t xml:space="preserve">obtain signed </w:t>
      </w:r>
      <w:r w:rsidR="005471BC">
        <w:t>Data Use Agreements (</w:t>
      </w:r>
      <w:r w:rsidR="00C31376">
        <w:t>DUA</w:t>
      </w:r>
      <w:r w:rsidR="00E5514E">
        <w:t>s</w:t>
      </w:r>
      <w:r w:rsidR="005471BC">
        <w:t>)</w:t>
      </w:r>
      <w:r>
        <w:t xml:space="preserve"> with </w:t>
      </w:r>
      <w:r w:rsidR="00E5514E">
        <w:t xml:space="preserve">all </w:t>
      </w:r>
      <w:r w:rsidR="00EF70E0" w:rsidRPr="00080B9E">
        <w:t>insurance carrier</w:t>
      </w:r>
      <w:r w:rsidR="00E5514E">
        <w:t>s necessary to complete the Contract scope of work</w:t>
      </w:r>
      <w:r>
        <w:t>.</w:t>
      </w:r>
    </w:p>
    <w:p w:rsidR="00861514" w:rsidRDefault="00861514" w:rsidP="00067778">
      <w:pPr>
        <w:pStyle w:val="ListParagraph"/>
        <w:numPr>
          <w:ilvl w:val="0"/>
          <w:numId w:val="89"/>
        </w:numPr>
        <w:shd w:val="clear" w:color="auto" w:fill="FFFFFF" w:themeFill="background1"/>
        <w:ind w:left="1260"/>
      </w:pPr>
      <w:r>
        <w:t xml:space="preserve">The Contractor shall </w:t>
      </w:r>
      <w:r w:rsidR="0027424E">
        <w:t xml:space="preserve">maintain a listing of </w:t>
      </w:r>
      <w:r w:rsidR="00C31376" w:rsidRPr="00080B9E">
        <w:t>insurance carrier</w:t>
      </w:r>
      <w:r w:rsidR="0027424E">
        <w:t xml:space="preserve">s </w:t>
      </w:r>
      <w:r>
        <w:t xml:space="preserve">who have an existing </w:t>
      </w:r>
      <w:r w:rsidR="00C31376">
        <w:t>DUA</w:t>
      </w:r>
      <w:r>
        <w:t xml:space="preserve"> with the Contractor</w:t>
      </w:r>
      <w:r w:rsidR="0027424E">
        <w:t>, and send a report to the Agency</w:t>
      </w:r>
      <w:r>
        <w:t xml:space="preserve"> within thirty (30) days of the start of the Contract</w:t>
      </w:r>
      <w:r w:rsidR="005471BC">
        <w:t>,</w:t>
      </w:r>
      <w:r>
        <w:t xml:space="preserve"> </w:t>
      </w:r>
      <w:r w:rsidR="0027424E">
        <w:t xml:space="preserve">on a quarterly </w:t>
      </w:r>
      <w:r w:rsidR="005471BC">
        <w:t xml:space="preserve">basis, </w:t>
      </w:r>
      <w:r w:rsidR="0027424E">
        <w:t>and as requested</w:t>
      </w:r>
      <w:r>
        <w:t>.</w:t>
      </w:r>
    </w:p>
    <w:p w:rsidR="00962ECB" w:rsidRDefault="00962ECB" w:rsidP="00962ECB">
      <w:pPr>
        <w:pStyle w:val="NoSpacing"/>
        <w:ind w:left="900"/>
        <w:jc w:val="left"/>
        <w:rPr>
          <w:b/>
        </w:rPr>
      </w:pPr>
    </w:p>
    <w:p w:rsidR="003D11AA" w:rsidRPr="00E61D68" w:rsidRDefault="003D11AA" w:rsidP="006D7648">
      <w:pPr>
        <w:pStyle w:val="NoSpacing"/>
        <w:numPr>
          <w:ilvl w:val="1"/>
          <w:numId w:val="24"/>
        </w:numPr>
        <w:ind w:left="900"/>
        <w:jc w:val="left"/>
        <w:rPr>
          <w:b/>
        </w:rPr>
      </w:pPr>
      <w:r w:rsidRPr="00E61D68">
        <w:rPr>
          <w:b/>
        </w:rPr>
        <w:t xml:space="preserve">Requests for Information </w:t>
      </w:r>
    </w:p>
    <w:p w:rsidR="003D11AA" w:rsidRPr="00E61D68" w:rsidRDefault="003D11AA" w:rsidP="00FC52E1">
      <w:pPr>
        <w:pStyle w:val="NoSpacing"/>
        <w:numPr>
          <w:ilvl w:val="0"/>
          <w:numId w:val="31"/>
        </w:numPr>
        <w:ind w:left="1260"/>
        <w:jc w:val="left"/>
      </w:pPr>
      <w:r w:rsidRPr="00E61D68">
        <w:t>The Contractor shall respond to Agency requests for information and other requests for assistance within the timeframe that the Agency specifies. The Contractor shall provide information in response to:</w:t>
      </w:r>
    </w:p>
    <w:p w:rsidR="003D11AA" w:rsidRPr="00E61D68" w:rsidRDefault="003D11AA" w:rsidP="00FC52E1">
      <w:pPr>
        <w:pStyle w:val="NoSpacing"/>
        <w:numPr>
          <w:ilvl w:val="0"/>
          <w:numId w:val="35"/>
        </w:numPr>
        <w:ind w:left="1800" w:hanging="180"/>
        <w:jc w:val="left"/>
      </w:pPr>
      <w:r w:rsidRPr="00E61D68">
        <w:t>Freedom of Information Act (FOIA) requests;</w:t>
      </w:r>
    </w:p>
    <w:p w:rsidR="003D11AA" w:rsidRPr="00E61D68" w:rsidRDefault="003D11AA" w:rsidP="00FC52E1">
      <w:pPr>
        <w:pStyle w:val="NoSpacing"/>
        <w:numPr>
          <w:ilvl w:val="0"/>
          <w:numId w:val="35"/>
        </w:numPr>
        <w:ind w:left="1800" w:hanging="180"/>
        <w:jc w:val="left"/>
      </w:pPr>
      <w:r w:rsidRPr="00E61D68">
        <w:t xml:space="preserve">Requests for Information (RFIs) from Iowa Legislators; </w:t>
      </w:r>
    </w:p>
    <w:p w:rsidR="003D11AA" w:rsidRDefault="003D11AA" w:rsidP="00FC52E1">
      <w:pPr>
        <w:pStyle w:val="NoSpacing"/>
        <w:numPr>
          <w:ilvl w:val="0"/>
          <w:numId w:val="35"/>
        </w:numPr>
        <w:ind w:left="1800" w:hanging="180"/>
        <w:jc w:val="left"/>
      </w:pPr>
      <w:r w:rsidRPr="00E61D68">
        <w:t xml:space="preserve">Open Records Act requests, as required in Iowa Code Chapter 22; </w:t>
      </w:r>
    </w:p>
    <w:p w:rsidR="006D7648" w:rsidRDefault="003D11AA" w:rsidP="00FC52E1">
      <w:pPr>
        <w:pStyle w:val="NoSpacing"/>
        <w:numPr>
          <w:ilvl w:val="0"/>
          <w:numId w:val="35"/>
        </w:numPr>
        <w:ind w:left="1800" w:hanging="180"/>
        <w:jc w:val="left"/>
      </w:pPr>
      <w:r>
        <w:t xml:space="preserve">State or federal audits; </w:t>
      </w:r>
    </w:p>
    <w:p w:rsidR="006D7648" w:rsidRDefault="006D7648" w:rsidP="006D7648">
      <w:pPr>
        <w:pStyle w:val="NoSpacing"/>
        <w:numPr>
          <w:ilvl w:val="0"/>
          <w:numId w:val="35"/>
        </w:numPr>
        <w:ind w:left="1800" w:hanging="180"/>
        <w:jc w:val="left"/>
      </w:pPr>
      <w:r>
        <w:t>Payment Error Rate Measurement (PERM) project, as requested; and</w:t>
      </w:r>
    </w:p>
    <w:p w:rsidR="003D11AA" w:rsidRPr="00E61D68" w:rsidRDefault="003D11AA" w:rsidP="00FC52E1">
      <w:pPr>
        <w:pStyle w:val="NoSpacing"/>
        <w:numPr>
          <w:ilvl w:val="0"/>
          <w:numId w:val="35"/>
        </w:numPr>
        <w:ind w:left="1800" w:hanging="180"/>
        <w:jc w:val="left"/>
      </w:pPr>
      <w:r>
        <w:t>Miscellaneous requests.</w:t>
      </w:r>
    </w:p>
    <w:p w:rsidR="003D11AA" w:rsidRDefault="003D11AA" w:rsidP="00FC52E1">
      <w:pPr>
        <w:pStyle w:val="NoSpacing"/>
        <w:numPr>
          <w:ilvl w:val="0"/>
          <w:numId w:val="31"/>
        </w:numPr>
        <w:ind w:left="1260"/>
        <w:jc w:val="left"/>
      </w:pPr>
      <w:r w:rsidRPr="00E61D68">
        <w:t>The Contractor shall comply with information protocols and response timeframes determined by the Agency Public Information Officer.</w:t>
      </w:r>
    </w:p>
    <w:p w:rsidR="003D11AA" w:rsidRDefault="003D11AA" w:rsidP="003D11AA">
      <w:pPr>
        <w:pStyle w:val="NoSpacing"/>
        <w:ind w:left="1260"/>
        <w:jc w:val="left"/>
      </w:pPr>
    </w:p>
    <w:p w:rsidR="003D11AA" w:rsidRDefault="003D11AA" w:rsidP="006D7648">
      <w:pPr>
        <w:pStyle w:val="NoSpacing"/>
        <w:numPr>
          <w:ilvl w:val="1"/>
          <w:numId w:val="24"/>
        </w:numPr>
        <w:ind w:left="900"/>
        <w:jc w:val="left"/>
      </w:pPr>
      <w:r w:rsidRPr="005B5A0D">
        <w:rPr>
          <w:b/>
        </w:rPr>
        <w:t>Centralized Email</w:t>
      </w:r>
      <w:r>
        <w:rPr>
          <w:b/>
        </w:rPr>
        <w:t xml:space="preserve"> Mailboxe</w:t>
      </w:r>
      <w:r w:rsidRPr="005B5A0D">
        <w:rPr>
          <w:b/>
        </w:rPr>
        <w:t>s</w:t>
      </w:r>
      <w:r>
        <w:rPr>
          <w:b/>
        </w:rPr>
        <w:t xml:space="preserve"> and Telephone Lines</w:t>
      </w:r>
      <w:r w:rsidRPr="005B5A0D">
        <w:rPr>
          <w:b/>
        </w:rPr>
        <w:t>.</w:t>
      </w:r>
      <w:r>
        <w:t xml:space="preserve"> </w:t>
      </w:r>
    </w:p>
    <w:p w:rsidR="003D11AA" w:rsidRDefault="003D11AA" w:rsidP="00067778">
      <w:pPr>
        <w:pStyle w:val="ListParagraph"/>
        <w:numPr>
          <w:ilvl w:val="2"/>
          <w:numId w:val="89"/>
        </w:numPr>
        <w:ind w:left="1260" w:hanging="360"/>
      </w:pPr>
      <w:r>
        <w:t>The Contractor shall manage assigned Agency centralized email mailboxes and telephone lines for communications necessary to support Contract functions.</w:t>
      </w:r>
    </w:p>
    <w:p w:rsidR="003D11AA" w:rsidRDefault="003D11AA" w:rsidP="00067778">
      <w:pPr>
        <w:pStyle w:val="ListParagraph"/>
        <w:numPr>
          <w:ilvl w:val="2"/>
          <w:numId w:val="89"/>
        </w:numPr>
        <w:ind w:left="1260" w:hanging="360"/>
      </w:pPr>
      <w:r>
        <w:t>The Contractor shall track and log communications within IME systems.</w:t>
      </w:r>
    </w:p>
    <w:p w:rsidR="003D11AA" w:rsidRDefault="003D11AA" w:rsidP="00067778">
      <w:pPr>
        <w:pStyle w:val="ListParagraph"/>
        <w:numPr>
          <w:ilvl w:val="2"/>
          <w:numId w:val="89"/>
        </w:numPr>
        <w:ind w:left="1260" w:hanging="360"/>
      </w:pPr>
      <w:r>
        <w:t>The Contractor shall monitor the quality and accuracy of the Contractor’s communications in accordance with the Agency-approved quality assurance plan.</w:t>
      </w:r>
    </w:p>
    <w:p w:rsidR="003D11AA" w:rsidRDefault="003D11AA" w:rsidP="00067778">
      <w:pPr>
        <w:pStyle w:val="ListParagraph"/>
        <w:numPr>
          <w:ilvl w:val="2"/>
          <w:numId w:val="89"/>
        </w:numPr>
        <w:ind w:left="1260" w:hanging="360"/>
      </w:pPr>
      <w:r>
        <w:t>The Contractor shall s</w:t>
      </w:r>
      <w:r w:rsidRPr="002E6647">
        <w:t>ubmit a report to the Agency on management of communications, to include timeliness and accuracy of responses, on a quarterly and annual basis.</w:t>
      </w:r>
    </w:p>
    <w:p w:rsidR="003D11AA" w:rsidRDefault="003D11AA" w:rsidP="003D11AA">
      <w:pPr>
        <w:pStyle w:val="NoSpacing"/>
        <w:ind w:left="1800"/>
        <w:jc w:val="left"/>
        <w:rPr>
          <w:highlight w:val="yellow"/>
        </w:rPr>
      </w:pPr>
    </w:p>
    <w:p w:rsidR="003D11AA" w:rsidRPr="00A6151F" w:rsidRDefault="003D11AA" w:rsidP="006D7648">
      <w:pPr>
        <w:pStyle w:val="NoSpacing"/>
        <w:numPr>
          <w:ilvl w:val="1"/>
          <w:numId w:val="24"/>
        </w:numPr>
        <w:ind w:left="900"/>
        <w:jc w:val="left"/>
        <w:rPr>
          <w:b/>
        </w:rPr>
      </w:pPr>
      <w:r w:rsidRPr="00A6151F">
        <w:rPr>
          <w:b/>
        </w:rPr>
        <w:t>Branding</w:t>
      </w:r>
    </w:p>
    <w:p w:rsidR="003D11AA" w:rsidRDefault="003D11AA" w:rsidP="00067778">
      <w:pPr>
        <w:pStyle w:val="NoSpacing"/>
        <w:numPr>
          <w:ilvl w:val="0"/>
          <w:numId w:val="90"/>
        </w:numPr>
        <w:ind w:left="1260"/>
        <w:jc w:val="left"/>
      </w:pPr>
      <w:r w:rsidRPr="00080E4C">
        <w:t>The Contractor shall not reference the Contractor's corporate name in any Deliverables associated with this Contract</w:t>
      </w:r>
      <w:r>
        <w:t xml:space="preserve"> and shall not mark Deliverables as confidential or proprietary</w:t>
      </w:r>
      <w:r w:rsidR="0095687E">
        <w:t>, except when legally necessary to do so (i.e., for certain Estate Recovery Services).</w:t>
      </w:r>
      <w:r w:rsidRPr="00080E4C">
        <w:t xml:space="preserve">  </w:t>
      </w:r>
    </w:p>
    <w:p w:rsidR="003D11AA" w:rsidRDefault="003D11AA">
      <w:pPr>
        <w:pStyle w:val="NoSpacing"/>
        <w:jc w:val="left"/>
      </w:pPr>
    </w:p>
    <w:p w:rsidR="00C86EAE" w:rsidRDefault="00C86EAE" w:rsidP="00C86EAE">
      <w:pPr>
        <w:pStyle w:val="NoSpacing"/>
        <w:jc w:val="left"/>
        <w:rPr>
          <w:b/>
        </w:rPr>
      </w:pPr>
      <w:r w:rsidRPr="00900E87" w:rsidDel="00C80A89">
        <w:rPr>
          <w:b/>
        </w:rPr>
        <w:t>1.3.1.</w:t>
      </w:r>
      <w:r w:rsidDel="00C80A89">
        <w:rPr>
          <w:b/>
        </w:rPr>
        <w:t>2</w:t>
      </w:r>
      <w:r w:rsidRPr="007765EC" w:rsidDel="00C80A89">
        <w:t xml:space="preserve"> </w:t>
      </w:r>
      <w:r w:rsidRPr="00900E87">
        <w:rPr>
          <w:b/>
        </w:rPr>
        <w:t xml:space="preserve">Transition </w:t>
      </w:r>
      <w:r>
        <w:rPr>
          <w:b/>
        </w:rPr>
        <w:t>Phase</w:t>
      </w:r>
    </w:p>
    <w:p w:rsidR="00C86EAE" w:rsidRPr="009C1713" w:rsidRDefault="00C86EAE" w:rsidP="00FC52E1">
      <w:pPr>
        <w:pStyle w:val="NoSpacing"/>
        <w:numPr>
          <w:ilvl w:val="0"/>
          <w:numId w:val="43"/>
        </w:numPr>
        <w:ind w:left="900"/>
        <w:jc w:val="left"/>
      </w:pPr>
      <w:r w:rsidRPr="00900E87">
        <w:rPr>
          <w:b/>
        </w:rPr>
        <w:t>Planning.</w:t>
      </w:r>
      <w:r w:rsidRPr="009C1713">
        <w:t xml:space="preserve"> The Contractor shall develop</w:t>
      </w:r>
      <w:r>
        <w:t>,</w:t>
      </w:r>
      <w:r w:rsidRPr="009C1713">
        <w:t xml:space="preserve"> maintain</w:t>
      </w:r>
      <w:r>
        <w:t>, and comply at all times with</w:t>
      </w:r>
      <w:r w:rsidRPr="009C1713">
        <w:t xml:space="preserve"> the following, subject to Agency approval:</w:t>
      </w:r>
    </w:p>
    <w:p w:rsidR="00C86EAE" w:rsidRPr="009C1713" w:rsidRDefault="00C86EAE" w:rsidP="00FC52E1">
      <w:pPr>
        <w:pStyle w:val="NoSpacing"/>
        <w:numPr>
          <w:ilvl w:val="0"/>
          <w:numId w:val="41"/>
        </w:numPr>
        <w:ind w:left="1260" w:hanging="360"/>
        <w:jc w:val="left"/>
      </w:pPr>
      <w:r w:rsidRPr="009C1713">
        <w:t xml:space="preserve">Project work plans. </w:t>
      </w:r>
      <w:r>
        <w:t>Work plans include:</w:t>
      </w:r>
      <w:r w:rsidRPr="009C1713">
        <w:t xml:space="preserve"> </w:t>
      </w:r>
    </w:p>
    <w:p w:rsidR="00C86EAE" w:rsidRPr="009C1713" w:rsidRDefault="00C86EAE" w:rsidP="00FC52E1">
      <w:pPr>
        <w:pStyle w:val="NoSpacing"/>
        <w:numPr>
          <w:ilvl w:val="0"/>
          <w:numId w:val="44"/>
        </w:numPr>
        <w:ind w:left="1800" w:hanging="180"/>
        <w:jc w:val="left"/>
      </w:pPr>
      <w:r w:rsidRPr="009C1713">
        <w:t xml:space="preserve">A </w:t>
      </w:r>
      <w:r>
        <w:t>transition</w:t>
      </w:r>
      <w:r w:rsidRPr="009C1713">
        <w:t xml:space="preserve"> plan </w:t>
      </w:r>
      <w:r>
        <w:t>detailing Contractor’s</w:t>
      </w:r>
      <w:r w:rsidRPr="009C1713">
        <w:t xml:space="preserve"> strategy to implement the staff, systems and services contemplated by this Contract</w:t>
      </w:r>
      <w:r>
        <w:t>;</w:t>
      </w:r>
      <w:r w:rsidRPr="009C1713">
        <w:t xml:space="preserve"> </w:t>
      </w:r>
    </w:p>
    <w:p w:rsidR="00C86EAE" w:rsidRDefault="00C86EAE" w:rsidP="00FC52E1">
      <w:pPr>
        <w:pStyle w:val="NoSpacing"/>
        <w:numPr>
          <w:ilvl w:val="0"/>
          <w:numId w:val="44"/>
        </w:numPr>
        <w:ind w:left="1800" w:hanging="180"/>
        <w:jc w:val="left"/>
      </w:pPr>
      <w:r>
        <w:t>A systems implementation plan detailing implementation, quality assurance, and testing activities related to Contractor’s system solutions;</w:t>
      </w:r>
    </w:p>
    <w:p w:rsidR="00C86EAE" w:rsidRDefault="00C86EAE" w:rsidP="00FC52E1">
      <w:pPr>
        <w:pStyle w:val="NoSpacing"/>
        <w:numPr>
          <w:ilvl w:val="0"/>
          <w:numId w:val="44"/>
        </w:numPr>
        <w:ind w:left="1800" w:hanging="180"/>
        <w:jc w:val="left"/>
      </w:pPr>
      <w:r w:rsidRPr="009C1713">
        <w:t xml:space="preserve">An operations plan </w:t>
      </w:r>
      <w:r>
        <w:t>detailing</w:t>
      </w:r>
      <w:r w:rsidRPr="009C1713">
        <w:t xml:space="preserve"> the daily performance of all required activities by the Contractor, including required coordination and safeguards</w:t>
      </w:r>
      <w:r>
        <w:t>;</w:t>
      </w:r>
    </w:p>
    <w:p w:rsidR="0036167E" w:rsidRPr="0036167E" w:rsidRDefault="0036167E" w:rsidP="0036167E">
      <w:pPr>
        <w:pStyle w:val="ListParagraph"/>
        <w:numPr>
          <w:ilvl w:val="0"/>
          <w:numId w:val="44"/>
        </w:numPr>
        <w:ind w:left="1800" w:hanging="180"/>
      </w:pPr>
      <w:r>
        <w:t>TPL action plan, utilizing the CMS template</w:t>
      </w:r>
      <w:r w:rsidRPr="0036167E">
        <w:t>.</w:t>
      </w:r>
    </w:p>
    <w:p w:rsidR="00C86EAE" w:rsidRDefault="00C86EAE" w:rsidP="00FC52E1">
      <w:pPr>
        <w:pStyle w:val="ListParagraph"/>
        <w:numPr>
          <w:ilvl w:val="0"/>
          <w:numId w:val="44"/>
        </w:numPr>
        <w:ind w:left="1800" w:hanging="180"/>
      </w:pPr>
      <w:r>
        <w:lastRenderedPageBreak/>
        <w:t xml:space="preserve">A quality assurance plan detailing requirements and timeframes for </w:t>
      </w:r>
      <w:r w:rsidRPr="00E61D68">
        <w:t>monitor</w:t>
      </w:r>
      <w:r>
        <w:t>ing</w:t>
      </w:r>
      <w:r w:rsidRPr="00E61D68">
        <w:t xml:space="preserve"> the quality and accuracy</w:t>
      </w:r>
      <w:r>
        <w:t xml:space="preserve">, as well as continuous workflow analysis, </w:t>
      </w:r>
      <w:r w:rsidRPr="00E61D68">
        <w:t xml:space="preserve">of the </w:t>
      </w:r>
      <w:r>
        <w:t>Contractor’s functions;</w:t>
      </w:r>
    </w:p>
    <w:p w:rsidR="00C86EAE" w:rsidRDefault="00C86EAE" w:rsidP="00FC52E1">
      <w:pPr>
        <w:pStyle w:val="NoSpacing"/>
        <w:numPr>
          <w:ilvl w:val="0"/>
          <w:numId w:val="44"/>
        </w:numPr>
        <w:ind w:left="1800" w:hanging="180"/>
        <w:jc w:val="left"/>
      </w:pPr>
      <w:r>
        <w:t>A reporting plan detailing requirements for submitting reports to the Agency. This plan shall be developed in consultation with the Agency. Reporting plan requirements include but are not limited to:</w:t>
      </w:r>
    </w:p>
    <w:p w:rsidR="00C86EAE" w:rsidRDefault="00C86EAE" w:rsidP="00FC52E1">
      <w:pPr>
        <w:pStyle w:val="NoSpacing"/>
        <w:numPr>
          <w:ilvl w:val="0"/>
          <w:numId w:val="45"/>
        </w:numPr>
        <w:ind w:left="2520" w:hanging="180"/>
        <w:jc w:val="left"/>
      </w:pPr>
      <w:r>
        <w:t xml:space="preserve">Use of standard naming conventions; </w:t>
      </w:r>
    </w:p>
    <w:p w:rsidR="00C86EAE" w:rsidRPr="00381A9A" w:rsidRDefault="00C86EAE" w:rsidP="00FC52E1">
      <w:pPr>
        <w:pStyle w:val="NoSpacing"/>
        <w:numPr>
          <w:ilvl w:val="0"/>
          <w:numId w:val="45"/>
        </w:numPr>
        <w:ind w:left="2520" w:hanging="180"/>
        <w:jc w:val="left"/>
      </w:pPr>
      <w:r>
        <w:t>Templates for st</w:t>
      </w:r>
      <w:r w:rsidRPr="00381A9A">
        <w:t>andardized reports that may be necessary to implement the project. The Contractor shall revise report content as needed and upon Agency request</w:t>
      </w:r>
      <w:r>
        <w:t>;</w:t>
      </w:r>
    </w:p>
    <w:p w:rsidR="00C86EAE" w:rsidRDefault="00C86EAE" w:rsidP="00FC52E1">
      <w:pPr>
        <w:pStyle w:val="NoSpacing"/>
        <w:numPr>
          <w:ilvl w:val="0"/>
          <w:numId w:val="45"/>
        </w:numPr>
        <w:ind w:left="2520" w:hanging="180"/>
        <w:jc w:val="left"/>
      </w:pPr>
      <w:r>
        <w:t xml:space="preserve">Use of the Agency-designated </w:t>
      </w:r>
      <w:proofErr w:type="spellStart"/>
      <w:r>
        <w:t>sharepoint</w:t>
      </w:r>
      <w:proofErr w:type="spellEnd"/>
      <w:r>
        <w:t xml:space="preserve"> site to upload reports, with links sent to relevant Agency staff via email; </w:t>
      </w:r>
    </w:p>
    <w:p w:rsidR="00C86EAE" w:rsidRDefault="00C86EAE" w:rsidP="00FC52E1">
      <w:pPr>
        <w:pStyle w:val="NoSpacing"/>
        <w:numPr>
          <w:ilvl w:val="0"/>
          <w:numId w:val="45"/>
        </w:numPr>
        <w:ind w:left="2520" w:hanging="180"/>
        <w:jc w:val="left"/>
      </w:pPr>
      <w:r>
        <w:t>Detail of whom the reports should be delivered to for review and approval, as necessary;</w:t>
      </w:r>
    </w:p>
    <w:p w:rsidR="00C86EAE" w:rsidRDefault="00C86EAE" w:rsidP="00FC52E1">
      <w:pPr>
        <w:pStyle w:val="NoSpacing"/>
        <w:numPr>
          <w:ilvl w:val="0"/>
          <w:numId w:val="45"/>
        </w:numPr>
        <w:ind w:left="2520" w:hanging="180"/>
        <w:jc w:val="left"/>
      </w:pPr>
      <w:r>
        <w:t xml:space="preserve">Any posting requirements for external stakeholders; </w:t>
      </w:r>
    </w:p>
    <w:p w:rsidR="00C86EAE" w:rsidRDefault="00C86EAE" w:rsidP="00FC52E1">
      <w:pPr>
        <w:pStyle w:val="NoSpacing"/>
        <w:numPr>
          <w:ilvl w:val="0"/>
          <w:numId w:val="45"/>
        </w:numPr>
        <w:ind w:left="2520" w:hanging="180"/>
        <w:jc w:val="left"/>
      </w:pPr>
      <w:r>
        <w:t xml:space="preserve">Frequency and due dates for reports; </w:t>
      </w:r>
    </w:p>
    <w:p w:rsidR="00C86EAE" w:rsidRDefault="00C86EAE" w:rsidP="00FC52E1">
      <w:pPr>
        <w:pStyle w:val="NoSpacing"/>
        <w:numPr>
          <w:ilvl w:val="0"/>
          <w:numId w:val="45"/>
        </w:numPr>
        <w:ind w:left="2520" w:hanging="180"/>
        <w:jc w:val="left"/>
      </w:pPr>
      <w:r>
        <w:t>An Agency report monitoring tool similar to the sample in Attachment 3.3; and</w:t>
      </w:r>
    </w:p>
    <w:p w:rsidR="00C86EAE" w:rsidRDefault="00C86EAE" w:rsidP="00FC52E1">
      <w:pPr>
        <w:pStyle w:val="NoSpacing"/>
        <w:numPr>
          <w:ilvl w:val="0"/>
          <w:numId w:val="45"/>
        </w:numPr>
        <w:ind w:left="2520" w:hanging="180"/>
        <w:jc w:val="left"/>
      </w:pPr>
      <w:r>
        <w:t xml:space="preserve">A </w:t>
      </w:r>
      <w:r w:rsidRPr="00FF471C">
        <w:t xml:space="preserve">monthly performance reporting tool </w:t>
      </w:r>
      <w:r>
        <w:t xml:space="preserve">similar to the sample in Attachment 3.4.  </w:t>
      </w:r>
    </w:p>
    <w:p w:rsidR="00C86EAE" w:rsidRDefault="00C86EAE" w:rsidP="00FC52E1">
      <w:pPr>
        <w:pStyle w:val="NoSpacing"/>
        <w:numPr>
          <w:ilvl w:val="0"/>
          <w:numId w:val="44"/>
        </w:numPr>
        <w:ind w:left="1800" w:hanging="180"/>
        <w:jc w:val="left"/>
      </w:pPr>
      <w:r w:rsidRPr="00205C9A">
        <w:t>A training plan detailing, at minimum:</w:t>
      </w:r>
    </w:p>
    <w:p w:rsidR="00C86EAE" w:rsidRDefault="00C86EAE" w:rsidP="00FC52E1">
      <w:pPr>
        <w:pStyle w:val="NoSpacing"/>
        <w:numPr>
          <w:ilvl w:val="2"/>
          <w:numId w:val="41"/>
        </w:numPr>
        <w:ind w:left="2520"/>
        <w:jc w:val="left"/>
      </w:pPr>
      <w:r w:rsidRPr="00654B36">
        <w:t xml:space="preserve">Training of Contractor staff in all systems functions that they will use. This may include the Medicaid Management Information System (MMIS), </w:t>
      </w:r>
      <w:proofErr w:type="spellStart"/>
      <w:r w:rsidR="00EF0F58">
        <w:t>OnBase</w:t>
      </w:r>
      <w:proofErr w:type="spellEnd"/>
      <w:r w:rsidR="00EF0F58">
        <w:t xml:space="preserve">, </w:t>
      </w:r>
      <w:r w:rsidRPr="00654B36">
        <w:t xml:space="preserve">Data Warehouse/Decision Support system (DW/DS) and other state </w:t>
      </w:r>
      <w:r w:rsidR="00EF0F58">
        <w:t xml:space="preserve">and external Contractor </w:t>
      </w:r>
      <w:r w:rsidRPr="00654B36">
        <w:t>systems</w:t>
      </w:r>
      <w:r>
        <w:t>;</w:t>
      </w:r>
    </w:p>
    <w:p w:rsidR="00C86EAE" w:rsidRDefault="00C86EAE" w:rsidP="00FC52E1">
      <w:pPr>
        <w:pStyle w:val="NoSpacing"/>
        <w:numPr>
          <w:ilvl w:val="2"/>
          <w:numId w:val="41"/>
        </w:numPr>
        <w:ind w:left="2520"/>
        <w:jc w:val="left"/>
      </w:pPr>
      <w:r w:rsidRPr="009C1713">
        <w:t>Training of Contractor staff in system and operational procedures required to perform the Contractor’s functions under the Contract</w:t>
      </w:r>
      <w:r>
        <w:t>;</w:t>
      </w:r>
    </w:p>
    <w:p w:rsidR="00C86EAE" w:rsidRDefault="00C86EAE" w:rsidP="00FC52E1">
      <w:pPr>
        <w:pStyle w:val="NoSpacing"/>
        <w:numPr>
          <w:ilvl w:val="2"/>
          <w:numId w:val="41"/>
        </w:numPr>
        <w:ind w:left="2520"/>
        <w:jc w:val="left"/>
      </w:pPr>
      <w:r>
        <w:t>Continuous s</w:t>
      </w:r>
      <w:r w:rsidRPr="009C1713">
        <w:t>tandard operating procedures</w:t>
      </w:r>
      <w:r>
        <w:t xml:space="preserve"> training process for Contractor staff. At minimum, the Contractor shall train staff when:</w:t>
      </w:r>
    </w:p>
    <w:p w:rsidR="00C86EAE" w:rsidRDefault="00C86EAE" w:rsidP="00FC52E1">
      <w:pPr>
        <w:pStyle w:val="NoSpacing"/>
        <w:numPr>
          <w:ilvl w:val="3"/>
          <w:numId w:val="41"/>
        </w:numPr>
        <w:ind w:left="3060"/>
        <w:jc w:val="left"/>
      </w:pPr>
      <w:r>
        <w:t>New staff or replacement staff are hired;</w:t>
      </w:r>
    </w:p>
    <w:p w:rsidR="00C86EAE" w:rsidRDefault="00C86EAE" w:rsidP="00FC52E1">
      <w:pPr>
        <w:pStyle w:val="NoSpacing"/>
        <w:numPr>
          <w:ilvl w:val="3"/>
          <w:numId w:val="41"/>
        </w:numPr>
        <w:ind w:left="3060"/>
        <w:jc w:val="left"/>
      </w:pPr>
      <w:r>
        <w:t>New policies or procedures are implemented; and</w:t>
      </w:r>
    </w:p>
    <w:p w:rsidR="00C86EAE" w:rsidRDefault="00C86EAE" w:rsidP="00FC52E1">
      <w:pPr>
        <w:pStyle w:val="NoSpacing"/>
        <w:numPr>
          <w:ilvl w:val="3"/>
          <w:numId w:val="41"/>
        </w:numPr>
        <w:ind w:left="3060"/>
        <w:jc w:val="left"/>
      </w:pPr>
      <w:r>
        <w:t>Changes are made to any existing policies or procedures prior to the change’s implementation if possible, and if not, concurrent with the change’s implementation.</w:t>
      </w:r>
    </w:p>
    <w:p w:rsidR="00C86EAE" w:rsidRDefault="00EF0F58" w:rsidP="00FC52E1">
      <w:pPr>
        <w:pStyle w:val="ListParagraph"/>
        <w:numPr>
          <w:ilvl w:val="2"/>
          <w:numId w:val="41"/>
        </w:numPr>
        <w:ind w:left="2520"/>
      </w:pPr>
      <w:r w:rsidRPr="00EF0F58">
        <w:t>Training of Agency employees and other Agency contractors, as requested. Such training shall be at no additional cost to the Agency.</w:t>
      </w:r>
    </w:p>
    <w:p w:rsidR="00C86EAE" w:rsidRDefault="00C86EAE" w:rsidP="00C86EAE">
      <w:pPr>
        <w:pStyle w:val="NoSpacing"/>
        <w:ind w:left="1800"/>
        <w:jc w:val="left"/>
      </w:pPr>
      <w:r w:rsidRPr="002B61F4">
        <w:t xml:space="preserve">Each plan shall generally adhere to the approximate timing and requirements set forth </w:t>
      </w:r>
      <w:r w:rsidRPr="00033F7B">
        <w:t>in Section</w:t>
      </w:r>
      <w:r>
        <w:t>s</w:t>
      </w:r>
      <w:r w:rsidRPr="00033F7B">
        <w:t xml:space="preserve"> 1.3.1.</w:t>
      </w:r>
      <w:r>
        <w:t>3 and 1.3.2</w:t>
      </w:r>
      <w:r w:rsidRPr="00033F7B">
        <w:t>, to</w:t>
      </w:r>
      <w:r w:rsidRPr="002B61F4">
        <w:t xml:space="preserve"> include</w:t>
      </w:r>
      <w:r w:rsidRPr="009C1713">
        <w:t>, at minimum:</w:t>
      </w:r>
    </w:p>
    <w:p w:rsidR="00C86EAE" w:rsidRDefault="00C86EAE" w:rsidP="00FC52E1">
      <w:pPr>
        <w:pStyle w:val="NoSpacing"/>
        <w:numPr>
          <w:ilvl w:val="0"/>
          <w:numId w:val="47"/>
        </w:numPr>
        <w:ind w:left="2520" w:hanging="180"/>
        <w:jc w:val="left"/>
      </w:pPr>
      <w:r w:rsidRPr="009C1713">
        <w:t xml:space="preserve">Definition of each project activity; </w:t>
      </w:r>
    </w:p>
    <w:p w:rsidR="00C86EAE" w:rsidRDefault="00C86EAE" w:rsidP="00FC52E1">
      <w:pPr>
        <w:pStyle w:val="NoSpacing"/>
        <w:numPr>
          <w:ilvl w:val="0"/>
          <w:numId w:val="47"/>
        </w:numPr>
        <w:ind w:left="2520" w:hanging="180"/>
        <w:jc w:val="left"/>
      </w:pPr>
      <w:r w:rsidRPr="009C1713">
        <w:t xml:space="preserve">Sequence of activities; </w:t>
      </w:r>
    </w:p>
    <w:p w:rsidR="00C86EAE" w:rsidRDefault="00C86EAE" w:rsidP="00FC52E1">
      <w:pPr>
        <w:pStyle w:val="NoSpacing"/>
        <w:numPr>
          <w:ilvl w:val="0"/>
          <w:numId w:val="47"/>
        </w:numPr>
        <w:ind w:left="2520" w:hanging="180"/>
        <w:jc w:val="left"/>
      </w:pPr>
      <w:r w:rsidRPr="009C1713">
        <w:t>Identification of who is responsible for each project activity;</w:t>
      </w:r>
    </w:p>
    <w:p w:rsidR="00C86EAE" w:rsidRDefault="00C86EAE" w:rsidP="00FC52E1">
      <w:pPr>
        <w:pStyle w:val="NoSpacing"/>
        <w:numPr>
          <w:ilvl w:val="0"/>
          <w:numId w:val="47"/>
        </w:numPr>
        <w:ind w:left="2520" w:hanging="180"/>
        <w:jc w:val="left"/>
      </w:pPr>
      <w:r w:rsidRPr="00733B11">
        <w:t>Defined deliverables and outcomes;</w:t>
      </w:r>
    </w:p>
    <w:p w:rsidR="00C86EAE" w:rsidRDefault="00C86EAE" w:rsidP="00FC52E1">
      <w:pPr>
        <w:pStyle w:val="NoSpacing"/>
        <w:numPr>
          <w:ilvl w:val="0"/>
          <w:numId w:val="47"/>
        </w:numPr>
        <w:ind w:left="2520" w:hanging="180"/>
        <w:jc w:val="left"/>
      </w:pPr>
      <w:r w:rsidRPr="009C1713">
        <w:t>Timeframe in which each activity will be completed;</w:t>
      </w:r>
    </w:p>
    <w:p w:rsidR="00C86EAE" w:rsidRDefault="00C86EAE" w:rsidP="00FC52E1">
      <w:pPr>
        <w:pStyle w:val="NoSpacing"/>
        <w:numPr>
          <w:ilvl w:val="0"/>
          <w:numId w:val="47"/>
        </w:numPr>
        <w:ind w:left="2520" w:hanging="180"/>
        <w:jc w:val="left"/>
      </w:pPr>
      <w:r w:rsidRPr="009C1713">
        <w:t>A plan update schedule</w:t>
      </w:r>
      <w:r>
        <w:t>,</w:t>
      </w:r>
      <w:r w:rsidRPr="009C1713">
        <w:t xml:space="preserve"> which shall include updates no less frequently than </w:t>
      </w:r>
      <w:r>
        <w:t>quarterly</w:t>
      </w:r>
      <w:r w:rsidRPr="009C1713">
        <w:t>; and</w:t>
      </w:r>
    </w:p>
    <w:p w:rsidR="00C86EAE" w:rsidRDefault="00C86EAE" w:rsidP="00FC52E1">
      <w:pPr>
        <w:pStyle w:val="NoSpacing"/>
        <w:numPr>
          <w:ilvl w:val="0"/>
          <w:numId w:val="47"/>
        </w:numPr>
        <w:ind w:left="2520" w:hanging="180"/>
        <w:jc w:val="left"/>
      </w:pPr>
      <w:r w:rsidRPr="009C1713">
        <w:t>Identification of Agency responsibilities and expectations.</w:t>
      </w:r>
    </w:p>
    <w:p w:rsidR="00C86EAE" w:rsidRPr="009C1713" w:rsidRDefault="00C86EAE" w:rsidP="00FC52E1">
      <w:pPr>
        <w:pStyle w:val="NoSpacing"/>
        <w:numPr>
          <w:ilvl w:val="0"/>
          <w:numId w:val="41"/>
        </w:numPr>
        <w:ind w:left="1260" w:hanging="360"/>
        <w:jc w:val="left"/>
      </w:pPr>
      <w:r w:rsidRPr="009C1713">
        <w:t xml:space="preserve">Standard operating procedures (SOPs). </w:t>
      </w:r>
    </w:p>
    <w:p w:rsidR="00C86EAE" w:rsidRPr="009C1713" w:rsidRDefault="00C86EAE" w:rsidP="00FC52E1">
      <w:pPr>
        <w:pStyle w:val="NoSpacing"/>
        <w:numPr>
          <w:ilvl w:val="0"/>
          <w:numId w:val="46"/>
        </w:numPr>
        <w:ind w:left="1800" w:hanging="180"/>
        <w:jc w:val="left"/>
      </w:pPr>
      <w:r w:rsidRPr="009C1713">
        <w:t xml:space="preserve">SOPs shall be maintained in the Agency-prescribed format using standard naming conventions in the documentation. </w:t>
      </w:r>
    </w:p>
    <w:p w:rsidR="00C86EAE" w:rsidRPr="009C1713" w:rsidRDefault="00C86EAE" w:rsidP="00FC52E1">
      <w:pPr>
        <w:pStyle w:val="NoSpacing"/>
        <w:numPr>
          <w:ilvl w:val="0"/>
          <w:numId w:val="46"/>
        </w:numPr>
        <w:ind w:left="1800" w:hanging="180"/>
        <w:jc w:val="left"/>
      </w:pPr>
      <w:r w:rsidRPr="009C1713">
        <w:t>SOPs shall document the processes and procedures used by the Contractor in the performance of its obligations under this Contract, including but not limited to:</w:t>
      </w:r>
    </w:p>
    <w:p w:rsidR="00C86EAE" w:rsidRPr="009C1713" w:rsidRDefault="00C86EAE" w:rsidP="00FC52E1">
      <w:pPr>
        <w:pStyle w:val="NoSpacing"/>
        <w:numPr>
          <w:ilvl w:val="4"/>
          <w:numId w:val="42"/>
        </w:numPr>
        <w:ind w:left="2520" w:hanging="180"/>
        <w:jc w:val="left"/>
      </w:pPr>
      <w:r w:rsidRPr="009C1713">
        <w:t>Notification and issue escalation procedures and timelines; and</w:t>
      </w:r>
    </w:p>
    <w:p w:rsidR="00C86EAE" w:rsidRDefault="00C86EAE" w:rsidP="00FC52E1">
      <w:pPr>
        <w:pStyle w:val="NoSpacing"/>
        <w:numPr>
          <w:ilvl w:val="4"/>
          <w:numId w:val="42"/>
        </w:numPr>
        <w:ind w:left="2520" w:hanging="180"/>
        <w:jc w:val="left"/>
      </w:pPr>
      <w:r w:rsidRPr="009C1713">
        <w:t>Policy manuals re</w:t>
      </w:r>
      <w:r>
        <w:t>quired for all Core MMIS</w:t>
      </w:r>
      <w:r w:rsidRPr="009C1713">
        <w:t xml:space="preserve"> functions.</w:t>
      </w:r>
    </w:p>
    <w:p w:rsidR="00C86EAE" w:rsidRDefault="00C86EAE" w:rsidP="00FC52E1">
      <w:pPr>
        <w:pStyle w:val="NoSpacing"/>
        <w:numPr>
          <w:ilvl w:val="0"/>
          <w:numId w:val="46"/>
        </w:numPr>
        <w:ind w:left="1800" w:hanging="180"/>
        <w:jc w:val="left"/>
      </w:pPr>
      <w:r>
        <w:t>SOPs shall be updated with a</w:t>
      </w:r>
      <w:r w:rsidRPr="009C1713">
        <w:t>ny changes to the methods and procedures used by the Contractor in the performance of its duties under this Contract</w:t>
      </w:r>
      <w:r>
        <w:t xml:space="preserve">. </w:t>
      </w:r>
      <w:r w:rsidRPr="009C1713">
        <w:t xml:space="preserve">The Contractor shall document all changes within </w:t>
      </w:r>
      <w:r w:rsidR="00EF0F58">
        <w:t>30</w:t>
      </w:r>
      <w:r w:rsidRPr="009C1713">
        <w:t xml:space="preserve"> business days of the change. The Contractor </w:t>
      </w:r>
      <w:r>
        <w:t>shall</w:t>
      </w:r>
      <w:r w:rsidRPr="009C1713">
        <w:t xml:space="preserve"> use version </w:t>
      </w:r>
      <w:r w:rsidRPr="009C1713">
        <w:lastRenderedPageBreak/>
        <w:t>control to identify the most current documentation and any previous versions, including their effective dates.</w:t>
      </w:r>
      <w:r>
        <w:t xml:space="preserve"> </w:t>
      </w:r>
      <w:r w:rsidRPr="009C1713">
        <w:t xml:space="preserve">The Contractor shall provide all documentation in electronic form and </w:t>
      </w:r>
      <w:r>
        <w:t>store all documentation within the Agency-designated repository</w:t>
      </w:r>
      <w:r w:rsidRPr="004814C5">
        <w:t>.</w:t>
      </w:r>
    </w:p>
    <w:p w:rsidR="00C86EAE" w:rsidRDefault="00C86EAE" w:rsidP="00FC52E1">
      <w:pPr>
        <w:pStyle w:val="NoSpacing"/>
        <w:numPr>
          <w:ilvl w:val="0"/>
          <w:numId w:val="46"/>
        </w:numPr>
        <w:ind w:left="1800" w:hanging="180"/>
        <w:jc w:val="left"/>
      </w:pPr>
      <w:r>
        <w:t xml:space="preserve">SOPs shall be reviewed with the Agency no less than </w:t>
      </w:r>
      <w:del w:id="194" w:author="Clark, Stephanie R" w:date="2017-12-20T13:47:00Z">
        <w:r w:rsidDel="002E6304">
          <w:delText>semi-</w:delText>
        </w:r>
      </w:del>
      <w:r>
        <w:t>annually</w:t>
      </w:r>
      <w:r w:rsidRPr="009C1713">
        <w:t>.</w:t>
      </w:r>
    </w:p>
    <w:p w:rsidR="00EF0F58" w:rsidRDefault="00EF0F58" w:rsidP="00EF0F58">
      <w:pPr>
        <w:pStyle w:val="NoSpacing"/>
        <w:ind w:left="2340"/>
        <w:jc w:val="left"/>
      </w:pPr>
    </w:p>
    <w:p w:rsidR="00EF0F58" w:rsidRPr="00900E87" w:rsidRDefault="00EF0F58" w:rsidP="00FC52E1">
      <w:pPr>
        <w:pStyle w:val="NoSpacing"/>
        <w:numPr>
          <w:ilvl w:val="0"/>
          <w:numId w:val="43"/>
        </w:numPr>
        <w:ind w:left="900"/>
        <w:jc w:val="left"/>
        <w:rPr>
          <w:b/>
        </w:rPr>
      </w:pPr>
      <w:r w:rsidRPr="00900E87">
        <w:rPr>
          <w:b/>
        </w:rPr>
        <w:t>Operational Readiness</w:t>
      </w:r>
    </w:p>
    <w:p w:rsidR="00EF0F58" w:rsidRPr="009C1713" w:rsidRDefault="00EF0F58" w:rsidP="00FC52E1">
      <w:pPr>
        <w:pStyle w:val="NoSpacing"/>
        <w:numPr>
          <w:ilvl w:val="0"/>
          <w:numId w:val="48"/>
        </w:numPr>
        <w:ind w:left="1260" w:hanging="360"/>
        <w:jc w:val="left"/>
      </w:pPr>
      <w:r w:rsidRPr="009C1713">
        <w:t>The Contractor shall prepare for the onset of operations in the existing Agency environment. This includes but is not limited to the following:</w:t>
      </w:r>
    </w:p>
    <w:p w:rsidR="00EF0F58" w:rsidRPr="009C1713" w:rsidRDefault="00EF0F58" w:rsidP="00FC52E1">
      <w:pPr>
        <w:pStyle w:val="ListParagraph"/>
        <w:numPr>
          <w:ilvl w:val="0"/>
          <w:numId w:val="49"/>
        </w:numPr>
        <w:ind w:left="1800" w:hanging="180"/>
      </w:pPr>
      <w:r w:rsidRPr="009C1713">
        <w:t xml:space="preserve">Review the turnover plan from the current contractor; </w:t>
      </w:r>
    </w:p>
    <w:p w:rsidR="00EF0F58" w:rsidRPr="009C1713" w:rsidRDefault="00EF0F58" w:rsidP="00FC52E1">
      <w:pPr>
        <w:pStyle w:val="ListParagraph"/>
        <w:numPr>
          <w:ilvl w:val="0"/>
          <w:numId w:val="49"/>
        </w:numPr>
        <w:ind w:left="1800" w:hanging="180"/>
      </w:pPr>
      <w:r>
        <w:t>Utilize the Agency’s</w:t>
      </w:r>
      <w:r w:rsidRPr="009C1713">
        <w:t xml:space="preserve"> comprehensive operational readiness checklist of its start-up activities;</w:t>
      </w:r>
    </w:p>
    <w:p w:rsidR="00EF0F58" w:rsidRPr="009C1713" w:rsidRDefault="00EF0F58" w:rsidP="00FC52E1">
      <w:pPr>
        <w:pStyle w:val="ListParagraph"/>
        <w:numPr>
          <w:ilvl w:val="0"/>
          <w:numId w:val="49"/>
        </w:numPr>
        <w:ind w:left="1800" w:hanging="180"/>
      </w:pPr>
      <w:r>
        <w:t>Ensure</w:t>
      </w:r>
      <w:r w:rsidRPr="009C1713">
        <w:t xml:space="preserve"> that all check</w:t>
      </w:r>
      <w:r>
        <w:t>list</w:t>
      </w:r>
      <w:r w:rsidRPr="009C1713">
        <w:t xml:space="preserve"> activities have been satisfactorily completed and signed-off by the Agency; </w:t>
      </w:r>
    </w:p>
    <w:p w:rsidR="00EF0F58" w:rsidRPr="009C1713" w:rsidRDefault="00EF0F58" w:rsidP="00FC52E1">
      <w:pPr>
        <w:pStyle w:val="ListParagraph"/>
        <w:numPr>
          <w:ilvl w:val="0"/>
          <w:numId w:val="49"/>
        </w:numPr>
        <w:ind w:left="1800" w:hanging="180"/>
      </w:pPr>
      <w:r w:rsidRPr="009C1713">
        <w:t>Develop and implement a corrective action plan for all outstanding activities for review and approval by the Agency;</w:t>
      </w:r>
    </w:p>
    <w:p w:rsidR="00EF0F58" w:rsidRPr="009C1713" w:rsidRDefault="00EF0F58" w:rsidP="00FC52E1">
      <w:pPr>
        <w:pStyle w:val="ListParagraph"/>
        <w:numPr>
          <w:ilvl w:val="0"/>
          <w:numId w:val="49"/>
        </w:numPr>
        <w:ind w:left="1800" w:hanging="180"/>
      </w:pPr>
      <w:r w:rsidRPr="009C1713">
        <w:t>Conduct training for its staff;</w:t>
      </w:r>
    </w:p>
    <w:p w:rsidR="00EF0F58" w:rsidRPr="009C1713" w:rsidRDefault="00EF0F58" w:rsidP="00FC52E1">
      <w:pPr>
        <w:pStyle w:val="ListParagraph"/>
        <w:numPr>
          <w:ilvl w:val="0"/>
          <w:numId w:val="49"/>
        </w:numPr>
        <w:ind w:left="1800" w:hanging="180"/>
      </w:pPr>
      <w:r w:rsidRPr="009C1713">
        <w:t xml:space="preserve">Gather and document all </w:t>
      </w:r>
      <w:r>
        <w:t>Agency</w:t>
      </w:r>
      <w:r w:rsidRPr="009C1713">
        <w:t xml:space="preserve"> technical and operational requirements pertaining to </w:t>
      </w:r>
      <w:r>
        <w:t>work performed under this Contract</w:t>
      </w:r>
      <w:r w:rsidRPr="009C1713">
        <w:t>;</w:t>
      </w:r>
    </w:p>
    <w:p w:rsidR="00EF0F58" w:rsidRPr="009C1713" w:rsidRDefault="00EF0F58" w:rsidP="00FC52E1">
      <w:pPr>
        <w:pStyle w:val="ListParagraph"/>
        <w:numPr>
          <w:ilvl w:val="0"/>
          <w:numId w:val="49"/>
        </w:numPr>
        <w:ind w:left="1800" w:hanging="180"/>
      </w:pPr>
      <w:r w:rsidRPr="009C1713">
        <w:t>Produce and update all operations documentation and obtain Ag</w:t>
      </w:r>
      <w:r>
        <w:t>ency approval of each iteration;</w:t>
      </w:r>
    </w:p>
    <w:p w:rsidR="00EF0F58" w:rsidRPr="009C1713" w:rsidRDefault="00EF0F58" w:rsidP="00FC52E1">
      <w:pPr>
        <w:pStyle w:val="ListParagraph"/>
        <w:numPr>
          <w:ilvl w:val="0"/>
          <w:numId w:val="49"/>
        </w:numPr>
        <w:ind w:left="1800" w:hanging="180"/>
      </w:pPr>
      <w:r w:rsidRPr="009C1713">
        <w:t>Establish Agency-approved interfaces, as necessary</w:t>
      </w:r>
      <w:r>
        <w:t>; and</w:t>
      </w:r>
    </w:p>
    <w:p w:rsidR="00EF0F58" w:rsidRDefault="00EF0F58" w:rsidP="00FC52E1">
      <w:pPr>
        <w:pStyle w:val="ListParagraph"/>
        <w:numPr>
          <w:ilvl w:val="0"/>
          <w:numId w:val="49"/>
        </w:numPr>
        <w:ind w:left="1800" w:hanging="180"/>
      </w:pPr>
      <w:r w:rsidRPr="009C1713">
        <w:t>Obtain written approval from the Agency to start operations.</w:t>
      </w:r>
    </w:p>
    <w:p w:rsidR="00EF0F58" w:rsidRPr="008D26DB" w:rsidRDefault="00EF0F58" w:rsidP="00FC52E1">
      <w:pPr>
        <w:pStyle w:val="NoSpacing"/>
        <w:numPr>
          <w:ilvl w:val="0"/>
          <w:numId w:val="48"/>
        </w:numPr>
        <w:ind w:left="1260" w:hanging="360"/>
        <w:jc w:val="left"/>
      </w:pPr>
      <w:r>
        <w:t>The Contractor shall work proactively</w:t>
      </w:r>
      <w:r w:rsidRPr="006E645A">
        <w:t xml:space="preserve"> </w:t>
      </w:r>
      <w:r>
        <w:t xml:space="preserve">with the Agency and the outgoing contractor to take over the management of any work that remains open when the outgoing contract ends on June 30, 2018, including but not limited to, </w:t>
      </w:r>
      <w:r w:rsidR="008D26DB" w:rsidRPr="008D26DB">
        <w:t>TPL verifications and updates, pay and chase activities, lien recovery, yield management, provider overpayments, and Estate Recovery and Trust cases</w:t>
      </w:r>
      <w:r w:rsidR="008D26DB">
        <w:t xml:space="preserve"> </w:t>
      </w:r>
      <w:r>
        <w:t>identified in Contract Section</w:t>
      </w:r>
      <w:r w:rsidR="00044CD1">
        <w:t>s</w:t>
      </w:r>
      <w:r>
        <w:t xml:space="preserve"> 1.3.1.3</w:t>
      </w:r>
      <w:r w:rsidR="00044CD1">
        <w:t xml:space="preserve"> through 1.3.1.5</w:t>
      </w:r>
      <w:r>
        <w:t>.</w:t>
      </w:r>
    </w:p>
    <w:p w:rsidR="00C86EAE" w:rsidRDefault="00C86EAE" w:rsidP="00C86EAE">
      <w:pPr>
        <w:pStyle w:val="NoSpacing"/>
        <w:ind w:left="2340"/>
        <w:jc w:val="left"/>
      </w:pPr>
    </w:p>
    <w:p w:rsidR="00287455" w:rsidRDefault="00287455" w:rsidP="00287455">
      <w:pPr>
        <w:pStyle w:val="NoSpacing"/>
        <w:jc w:val="left"/>
        <w:rPr>
          <w:b/>
        </w:rPr>
      </w:pPr>
      <w:r w:rsidRPr="00900E87" w:rsidDel="00C80A89">
        <w:rPr>
          <w:b/>
        </w:rPr>
        <w:t>1.3.1.</w:t>
      </w:r>
      <w:r>
        <w:rPr>
          <w:b/>
        </w:rPr>
        <w:t>3</w:t>
      </w:r>
      <w:r w:rsidRPr="007765EC" w:rsidDel="00C80A89">
        <w:t xml:space="preserve"> </w:t>
      </w:r>
      <w:r w:rsidR="00597009" w:rsidRPr="00597009">
        <w:rPr>
          <w:b/>
        </w:rPr>
        <w:t>Revenue Collections</w:t>
      </w:r>
      <w:r w:rsidR="00597009">
        <w:t xml:space="preserve"> </w:t>
      </w:r>
      <w:r>
        <w:rPr>
          <w:b/>
        </w:rPr>
        <w:t>Operations</w:t>
      </w:r>
      <w:r w:rsidRPr="00900E87">
        <w:rPr>
          <w:b/>
        </w:rPr>
        <w:t xml:space="preserve"> </w:t>
      </w:r>
    </w:p>
    <w:p w:rsidR="00287455" w:rsidRDefault="00287455" w:rsidP="00FC52E1">
      <w:pPr>
        <w:pStyle w:val="NoSpacing"/>
        <w:numPr>
          <w:ilvl w:val="0"/>
          <w:numId w:val="50"/>
        </w:numPr>
        <w:ind w:left="900"/>
        <w:jc w:val="left"/>
        <w:rPr>
          <w:b/>
        </w:rPr>
      </w:pPr>
      <w:r>
        <w:rPr>
          <w:b/>
        </w:rPr>
        <w:t xml:space="preserve">Third Party Liability (TPL) Identification and Verification </w:t>
      </w:r>
    </w:p>
    <w:p w:rsidR="00327B3F" w:rsidRPr="004146B5" w:rsidRDefault="00327B3F" w:rsidP="00044CD1">
      <w:pPr>
        <w:pStyle w:val="NoSpacing"/>
        <w:ind w:left="900"/>
        <w:jc w:val="left"/>
        <w:rPr>
          <w:b/>
        </w:rPr>
      </w:pPr>
      <w:r w:rsidRPr="004146B5">
        <w:t>The Contractor’s obligations under this Section are applicable to</w:t>
      </w:r>
      <w:ins w:id="195" w:author="Bush, Joanne" w:date="2018-01-04T11:04:00Z">
        <w:r w:rsidR="00D24083" w:rsidRPr="004146B5">
          <w:t xml:space="preserve"> the </w:t>
        </w:r>
      </w:ins>
      <w:ins w:id="196" w:author="Bush, Joanne" w:date="2018-01-04T11:14:00Z">
        <w:r w:rsidR="00CD1ED2" w:rsidRPr="004146B5">
          <w:t>populations specified below</w:t>
        </w:r>
      </w:ins>
      <w:ins w:id="197" w:author="Bush, Joanne" w:date="2018-01-04T11:06:00Z">
        <w:r w:rsidR="00D24083" w:rsidRPr="004146B5">
          <w:t xml:space="preserve">. </w:t>
        </w:r>
      </w:ins>
      <w:del w:id="198" w:author="Bush, Joanne" w:date="2018-01-04T11:04:00Z">
        <w:r w:rsidRPr="004146B5" w:rsidDel="00D24083">
          <w:delText xml:space="preserve"> </w:delText>
        </w:r>
      </w:del>
      <w:del w:id="199" w:author="Bush, Joanne" w:date="2018-01-04T10:57:00Z">
        <w:r w:rsidRPr="004146B5" w:rsidDel="00870F39">
          <w:delText xml:space="preserve">the </w:delText>
        </w:r>
      </w:del>
      <w:del w:id="200" w:author="Bush, Joanne" w:date="2018-01-04T11:06:00Z">
        <w:r w:rsidRPr="004146B5" w:rsidDel="00D24083">
          <w:delText>entire Me</w:delText>
        </w:r>
        <w:r w:rsidR="00D1346B" w:rsidRPr="004146B5" w:rsidDel="00D24083">
          <w:delText>dicaid population.</w:delText>
        </w:r>
      </w:del>
      <w:ins w:id="201" w:author="Bush, Joanne" w:date="2018-01-04T11:06:00Z">
        <w:r w:rsidR="00D24083" w:rsidRPr="004146B5">
          <w:t xml:space="preserve"> </w:t>
        </w:r>
      </w:ins>
      <w:r w:rsidR="00E023DA" w:rsidRPr="004146B5">
        <w:t xml:space="preserve"> Beginning July 1, 2019, this Section shall also apply to </w:t>
      </w:r>
      <w:r w:rsidR="00E023DA" w:rsidRPr="004146B5">
        <w:rPr>
          <w:b/>
          <w:i/>
        </w:rPr>
        <w:t>hawk-i</w:t>
      </w:r>
      <w:r w:rsidR="00E023DA" w:rsidRPr="004146B5">
        <w:t xml:space="preserve"> Members. </w:t>
      </w:r>
    </w:p>
    <w:p w:rsidR="00287455" w:rsidRPr="004146B5" w:rsidRDefault="00287455" w:rsidP="00FC52E1">
      <w:pPr>
        <w:pStyle w:val="NoSpacing"/>
        <w:numPr>
          <w:ilvl w:val="0"/>
          <w:numId w:val="52"/>
        </w:numPr>
        <w:ind w:left="1260"/>
        <w:jc w:val="left"/>
      </w:pPr>
      <w:r w:rsidRPr="004146B5">
        <w:t>Identification of TPL.</w:t>
      </w:r>
      <w:r w:rsidR="004E3AAA" w:rsidRPr="004146B5">
        <w:t xml:space="preserve"> </w:t>
      </w:r>
    </w:p>
    <w:p w:rsidR="004E3AAA" w:rsidRPr="004146B5" w:rsidRDefault="004E3AAA" w:rsidP="00FC52E1">
      <w:pPr>
        <w:pStyle w:val="NoSpacing"/>
        <w:numPr>
          <w:ilvl w:val="1"/>
          <w:numId w:val="51"/>
        </w:numPr>
        <w:ind w:left="1800"/>
        <w:jc w:val="left"/>
      </w:pPr>
      <w:r w:rsidRPr="004146B5">
        <w:t xml:space="preserve">The Contractor shall identify all liable third-party resources for </w:t>
      </w:r>
      <w:ins w:id="202" w:author="Bush, Joanne" w:date="2018-01-04T11:12:00Z">
        <w:r w:rsidR="00CD1ED2" w:rsidRPr="004146B5">
          <w:t xml:space="preserve">FFS </w:t>
        </w:r>
      </w:ins>
      <w:r w:rsidRPr="004146B5">
        <w:t>Medicaid Members</w:t>
      </w:r>
      <w:ins w:id="203" w:author="Clark, Stephanie R" w:date="2018-01-12T15:38:00Z">
        <w:r w:rsidR="004146B5">
          <w:t xml:space="preserve"> </w:t>
        </w:r>
      </w:ins>
      <w:ins w:id="204" w:author="Bush, Joanne" w:date="2018-01-04T11:18:00Z">
        <w:r w:rsidR="00CD1ED2" w:rsidRPr="004146B5">
          <w:t>and</w:t>
        </w:r>
      </w:ins>
      <w:ins w:id="205" w:author="Bush, Joanne" w:date="2018-01-04T11:20:00Z">
        <w:r w:rsidR="009A7F6D" w:rsidRPr="004146B5">
          <w:t xml:space="preserve"> TRICARE</w:t>
        </w:r>
      </w:ins>
      <w:ins w:id="206" w:author="Bush, Joanne" w:date="2018-01-04T11:18:00Z">
        <w:r w:rsidR="00CD1ED2" w:rsidRPr="004146B5">
          <w:t xml:space="preserve"> </w:t>
        </w:r>
      </w:ins>
      <w:ins w:id="207" w:author="Bush, Joanne" w:date="2018-01-04T11:19:00Z">
        <w:r w:rsidR="00CD1ED2" w:rsidRPr="004146B5">
          <w:t xml:space="preserve">for the entire Medicaid </w:t>
        </w:r>
        <w:r w:rsidR="009A7F6D" w:rsidRPr="004146B5">
          <w:t>population</w:t>
        </w:r>
      </w:ins>
      <w:ins w:id="208" w:author="Bush, Joanne" w:date="2018-01-04T11:20:00Z">
        <w:r w:rsidR="009A7F6D" w:rsidRPr="004146B5">
          <w:t>.</w:t>
        </w:r>
      </w:ins>
      <w:del w:id="209" w:author="Bush, Joanne" w:date="2018-01-04T11:18:00Z">
        <w:r w:rsidRPr="004146B5" w:rsidDel="00CD1ED2">
          <w:delText xml:space="preserve"> </w:delText>
        </w:r>
      </w:del>
    </w:p>
    <w:p w:rsidR="004E3AAA" w:rsidRDefault="004E3AAA" w:rsidP="00FC52E1">
      <w:pPr>
        <w:pStyle w:val="NoSpacing"/>
        <w:numPr>
          <w:ilvl w:val="1"/>
          <w:numId w:val="51"/>
        </w:numPr>
        <w:ind w:left="1800"/>
        <w:jc w:val="left"/>
      </w:pPr>
      <w:r w:rsidRPr="004146B5">
        <w:t>The Contractor shall process all local leads received</w:t>
      </w:r>
      <w:r w:rsidRPr="00521DB9">
        <w:t xml:space="preserve"> at the Agency for all Medicaid </w:t>
      </w:r>
      <w:r w:rsidR="001C732C" w:rsidRPr="0095687E">
        <w:t>Member</w:t>
      </w:r>
      <w:r w:rsidRPr="0095687E">
        <w:t>s.</w:t>
      </w:r>
      <w:r>
        <w:t xml:space="preserve">  A local lead </w:t>
      </w:r>
      <w:r w:rsidRPr="00521DB9">
        <w:t xml:space="preserve">includes but is not limited to mail, phone calls, insurance information from </w:t>
      </w:r>
      <w:r>
        <w:t xml:space="preserve">Medicaid </w:t>
      </w:r>
      <w:r w:rsidRPr="00521DB9">
        <w:t>applications</w:t>
      </w:r>
      <w:r>
        <w:t xml:space="preserve"> and ongoing Income Maintenance work, </w:t>
      </w:r>
      <w:r w:rsidRPr="00521DB9">
        <w:t>PARIS matches</w:t>
      </w:r>
      <w:r>
        <w:t>, data exchanges for the Social Security Administrations, and the Child Support Recovery Unit.</w:t>
      </w:r>
    </w:p>
    <w:p w:rsidR="004E3AAA" w:rsidRDefault="004E3AAA" w:rsidP="00FC52E1">
      <w:pPr>
        <w:pStyle w:val="NoSpacing"/>
        <w:numPr>
          <w:ilvl w:val="1"/>
          <w:numId w:val="51"/>
        </w:numPr>
        <w:ind w:left="1800"/>
        <w:jc w:val="left"/>
      </w:pPr>
      <w:r w:rsidRPr="009A1E8C">
        <w:t xml:space="preserve">The </w:t>
      </w:r>
      <w:r>
        <w:t>C</w:t>
      </w:r>
      <w:r w:rsidRPr="009A1E8C">
        <w:t xml:space="preserve">ontractor shall perform data matches with other governmental and private insurers as required to identify TPL resources.  </w:t>
      </w:r>
    </w:p>
    <w:p w:rsidR="004E3AAA" w:rsidRDefault="004E3AAA" w:rsidP="00FC52E1">
      <w:pPr>
        <w:pStyle w:val="NoSpacing"/>
        <w:numPr>
          <w:ilvl w:val="1"/>
          <w:numId w:val="51"/>
        </w:numPr>
        <w:ind w:left="1800"/>
        <w:jc w:val="left"/>
      </w:pPr>
      <w:r w:rsidRPr="009A1E8C">
        <w:t xml:space="preserve">The </w:t>
      </w:r>
      <w:r>
        <w:t>C</w:t>
      </w:r>
      <w:r w:rsidRPr="009A1E8C">
        <w:t xml:space="preserve">ontractor shall </w:t>
      </w:r>
      <w:r>
        <w:t>a</w:t>
      </w:r>
      <w:r w:rsidRPr="0044710A">
        <w:t>ssist the Agency in defining its TPL responsibilities and make recommendations to change the content of the TPL action plan to the Agency</w:t>
      </w:r>
      <w:r>
        <w:t>.</w:t>
      </w:r>
    </w:p>
    <w:p w:rsidR="004E3AAA" w:rsidRDefault="004E3AAA" w:rsidP="00FC52E1">
      <w:pPr>
        <w:pStyle w:val="NoSpacing"/>
        <w:numPr>
          <w:ilvl w:val="0"/>
          <w:numId w:val="52"/>
        </w:numPr>
        <w:ind w:left="1260"/>
        <w:jc w:val="left"/>
      </w:pPr>
      <w:r>
        <w:t>Verification of TPL</w:t>
      </w:r>
      <w:r w:rsidR="00D615D9">
        <w:t>.</w:t>
      </w:r>
    </w:p>
    <w:p w:rsidR="004E3AAA" w:rsidRDefault="004E3AAA" w:rsidP="00FC52E1">
      <w:pPr>
        <w:pStyle w:val="NoSpacing"/>
        <w:numPr>
          <w:ilvl w:val="0"/>
          <w:numId w:val="53"/>
        </w:numPr>
        <w:ind w:left="1800"/>
        <w:jc w:val="left"/>
      </w:pPr>
      <w:r w:rsidRPr="00521DB9">
        <w:t>The Contractor shall verify insurance coverage for all Medicaid</w:t>
      </w:r>
      <w:r>
        <w:t xml:space="preserve"> M</w:t>
      </w:r>
      <w:r w:rsidRPr="00521DB9">
        <w:t xml:space="preserve">embers based upon claims information, Insurance Questionnaire (IQ) forms, or any other forms of TPL notification submitted by Agency income maintenance workers, providers, staff of the Member Services unit, or any other entity providing TPL updates. </w:t>
      </w:r>
    </w:p>
    <w:p w:rsidR="004E3AAA" w:rsidRDefault="004E3AAA" w:rsidP="00FC52E1">
      <w:pPr>
        <w:pStyle w:val="NoSpacing"/>
        <w:numPr>
          <w:ilvl w:val="0"/>
          <w:numId w:val="53"/>
        </w:numPr>
        <w:ind w:left="1800"/>
        <w:jc w:val="left"/>
      </w:pPr>
      <w:r>
        <w:t>The Contractor shall verify 100% of TPL before updating the insurance on Member file in the Agency TPL subsystem.</w:t>
      </w:r>
    </w:p>
    <w:p w:rsidR="004E3AAA" w:rsidRDefault="004E3AAA" w:rsidP="00FC52E1">
      <w:pPr>
        <w:pStyle w:val="NoSpacing"/>
        <w:numPr>
          <w:ilvl w:val="0"/>
          <w:numId w:val="53"/>
        </w:numPr>
        <w:ind w:left="1800"/>
        <w:jc w:val="left"/>
      </w:pPr>
      <w:r>
        <w:t>The Contractor shall maintain applicable data use agreements with governmental and private insurance companies to verify coverage.</w:t>
      </w:r>
    </w:p>
    <w:p w:rsidR="004E3AAA" w:rsidRDefault="004E3AAA" w:rsidP="00FC52E1">
      <w:pPr>
        <w:pStyle w:val="NoSpacing"/>
        <w:numPr>
          <w:ilvl w:val="0"/>
          <w:numId w:val="52"/>
        </w:numPr>
        <w:ind w:left="1260"/>
        <w:jc w:val="left"/>
      </w:pPr>
      <w:r>
        <w:t>Update an</w:t>
      </w:r>
      <w:r w:rsidR="00D615D9">
        <w:t>d Maintain Agency TPL Subsystem.</w:t>
      </w:r>
    </w:p>
    <w:p w:rsidR="004E3AAA" w:rsidRDefault="004E3AAA" w:rsidP="00FC52E1">
      <w:pPr>
        <w:pStyle w:val="NoSpacing"/>
        <w:numPr>
          <w:ilvl w:val="1"/>
          <w:numId w:val="53"/>
        </w:numPr>
        <w:ind w:left="1800"/>
        <w:jc w:val="left"/>
      </w:pPr>
      <w:r>
        <w:lastRenderedPageBreak/>
        <w:t>The C</w:t>
      </w:r>
      <w:r w:rsidRPr="00521DB9">
        <w:t xml:space="preserve">ontractor shall update and maintain the Agency third-party carrier code list. This includes carrier ID and name, address, city, state and zip code, phone number and name of contract person. </w:t>
      </w:r>
    </w:p>
    <w:p w:rsidR="004E3AAA" w:rsidRDefault="004E3AAA" w:rsidP="00FC52E1">
      <w:pPr>
        <w:pStyle w:val="NoSpacing"/>
        <w:numPr>
          <w:ilvl w:val="1"/>
          <w:numId w:val="53"/>
        </w:numPr>
        <w:ind w:left="1800"/>
        <w:jc w:val="left"/>
      </w:pPr>
      <w:r>
        <w:t>The Contractor shall c</w:t>
      </w:r>
      <w:r w:rsidRPr="00521DB9">
        <w:t>ommunicate with and respond to MCO data requests regarding the carrier code list.</w:t>
      </w:r>
    </w:p>
    <w:p w:rsidR="004E3AAA" w:rsidRPr="0095687E" w:rsidRDefault="004E3AAA" w:rsidP="00FC52E1">
      <w:pPr>
        <w:pStyle w:val="NoSpacing"/>
        <w:numPr>
          <w:ilvl w:val="1"/>
          <w:numId w:val="53"/>
        </w:numPr>
        <w:ind w:left="1800"/>
        <w:jc w:val="left"/>
      </w:pPr>
      <w:r>
        <w:t xml:space="preserve">The Contractor shall maintain third-party resources as outlined in the TPL </w:t>
      </w:r>
      <w:r w:rsidR="0036167E">
        <w:t xml:space="preserve">action plan </w:t>
      </w:r>
      <w:r w:rsidRPr="0095687E">
        <w:t xml:space="preserve">by </w:t>
      </w:r>
      <w:r w:rsidR="001C732C" w:rsidRPr="0095687E">
        <w:t>Member</w:t>
      </w:r>
      <w:r w:rsidRPr="0095687E">
        <w:t xml:space="preserve"> </w:t>
      </w:r>
      <w:r w:rsidR="001C732C" w:rsidRPr="0095687E">
        <w:t xml:space="preserve">State Identification Number </w:t>
      </w:r>
      <w:r w:rsidR="006651E0" w:rsidRPr="0095687E">
        <w:t>(</w:t>
      </w:r>
      <w:r w:rsidRPr="0095687E">
        <w:t>SID</w:t>
      </w:r>
      <w:r w:rsidR="006651E0" w:rsidRPr="0095687E">
        <w:t>)</w:t>
      </w:r>
      <w:r w:rsidRPr="0095687E">
        <w:t xml:space="preserve"> on the TPL subsystem of the Agency-approved system that must, at a minimum, include:</w:t>
      </w:r>
    </w:p>
    <w:p w:rsidR="004E3AAA" w:rsidRPr="0095687E" w:rsidRDefault="004E3AAA" w:rsidP="00FC52E1">
      <w:pPr>
        <w:pStyle w:val="NoSpacing"/>
        <w:numPr>
          <w:ilvl w:val="2"/>
          <w:numId w:val="53"/>
        </w:numPr>
        <w:ind w:left="2520"/>
        <w:jc w:val="left"/>
      </w:pPr>
      <w:r w:rsidRPr="0095687E">
        <w:t>First and last names of policyholder;</w:t>
      </w:r>
    </w:p>
    <w:p w:rsidR="004E3AAA" w:rsidRPr="0095687E" w:rsidRDefault="004E3AAA" w:rsidP="00FC52E1">
      <w:pPr>
        <w:pStyle w:val="NoSpacing"/>
        <w:numPr>
          <w:ilvl w:val="2"/>
          <w:numId w:val="53"/>
        </w:numPr>
        <w:ind w:left="2520"/>
        <w:jc w:val="left"/>
      </w:pPr>
      <w:r w:rsidRPr="0095687E">
        <w:t>Social security number (SSN) of policyholder;</w:t>
      </w:r>
    </w:p>
    <w:p w:rsidR="004E3AAA" w:rsidRPr="0095687E" w:rsidRDefault="004E3AAA" w:rsidP="00FC52E1">
      <w:pPr>
        <w:pStyle w:val="NoSpacing"/>
        <w:numPr>
          <w:ilvl w:val="2"/>
          <w:numId w:val="53"/>
        </w:numPr>
        <w:ind w:left="2520"/>
        <w:jc w:val="left"/>
      </w:pPr>
      <w:r w:rsidRPr="0095687E">
        <w:t>Full insurance company name;</w:t>
      </w:r>
    </w:p>
    <w:p w:rsidR="004E3AAA" w:rsidRPr="0095687E" w:rsidRDefault="004E3AAA" w:rsidP="00FC52E1">
      <w:pPr>
        <w:pStyle w:val="NoSpacing"/>
        <w:numPr>
          <w:ilvl w:val="2"/>
          <w:numId w:val="53"/>
        </w:numPr>
        <w:ind w:left="2520"/>
        <w:jc w:val="left"/>
      </w:pPr>
      <w:r w:rsidRPr="0095687E">
        <w:t>Group number, if available;</w:t>
      </w:r>
    </w:p>
    <w:p w:rsidR="004E3AAA" w:rsidRPr="0095687E" w:rsidRDefault="004E3AAA" w:rsidP="00FC52E1">
      <w:pPr>
        <w:pStyle w:val="NoSpacing"/>
        <w:numPr>
          <w:ilvl w:val="2"/>
          <w:numId w:val="53"/>
        </w:numPr>
        <w:ind w:left="2520"/>
        <w:jc w:val="left"/>
      </w:pPr>
      <w:r w:rsidRPr="0095687E">
        <w:t>Name and address of policyholder’s employer, if known;</w:t>
      </w:r>
    </w:p>
    <w:p w:rsidR="004E3AAA" w:rsidRPr="0095687E" w:rsidRDefault="004E3AAA" w:rsidP="00FC52E1">
      <w:pPr>
        <w:pStyle w:val="NoSpacing"/>
        <w:numPr>
          <w:ilvl w:val="2"/>
          <w:numId w:val="53"/>
        </w:numPr>
        <w:ind w:left="2520"/>
        <w:jc w:val="left"/>
      </w:pPr>
      <w:r w:rsidRPr="0095687E">
        <w:t>Insurance carrier ID;</w:t>
      </w:r>
    </w:p>
    <w:p w:rsidR="004E3AAA" w:rsidRPr="0095687E" w:rsidRDefault="004E3AAA" w:rsidP="00FC52E1">
      <w:pPr>
        <w:pStyle w:val="NoSpacing"/>
        <w:numPr>
          <w:ilvl w:val="2"/>
          <w:numId w:val="53"/>
        </w:numPr>
        <w:ind w:left="2520"/>
        <w:jc w:val="left"/>
      </w:pPr>
      <w:r w:rsidRPr="0095687E">
        <w:t>Type of policy and coverage, including identification of covered types of services under the policy;</w:t>
      </w:r>
    </w:p>
    <w:p w:rsidR="004E3AAA" w:rsidRPr="0095687E" w:rsidRDefault="004E3AAA" w:rsidP="00FC52E1">
      <w:pPr>
        <w:pStyle w:val="NoSpacing"/>
        <w:numPr>
          <w:ilvl w:val="2"/>
          <w:numId w:val="53"/>
        </w:numPr>
        <w:ind w:left="2520"/>
        <w:jc w:val="left"/>
      </w:pPr>
      <w:r w:rsidRPr="0095687E">
        <w:t>Effective date of coverage, if new; and</w:t>
      </w:r>
    </w:p>
    <w:p w:rsidR="004E3AAA" w:rsidRPr="0095687E" w:rsidRDefault="004E3AAA" w:rsidP="00FC52E1">
      <w:pPr>
        <w:pStyle w:val="NoSpacing"/>
        <w:numPr>
          <w:ilvl w:val="2"/>
          <w:numId w:val="53"/>
        </w:numPr>
        <w:ind w:left="2520"/>
        <w:jc w:val="left"/>
      </w:pPr>
      <w:r w:rsidRPr="0095687E">
        <w:t>Termination date of coverage, if ended.</w:t>
      </w:r>
    </w:p>
    <w:p w:rsidR="004E3AAA" w:rsidRPr="0095687E" w:rsidRDefault="004E3AAA" w:rsidP="00FC52E1">
      <w:pPr>
        <w:pStyle w:val="NoSpacing"/>
        <w:numPr>
          <w:ilvl w:val="1"/>
          <w:numId w:val="53"/>
        </w:numPr>
        <w:ind w:left="1800"/>
        <w:jc w:val="left"/>
      </w:pPr>
      <w:r w:rsidRPr="0095687E">
        <w:t xml:space="preserve">The Contractor shall maintain the integrity of the Agency-approved MMIS TPL subsystem by working Agency ad hoc TPL gap reports within 10 business days.  The analysis shall include but not be limited to: </w:t>
      </w:r>
    </w:p>
    <w:p w:rsidR="004E3AAA" w:rsidRPr="0095687E" w:rsidRDefault="004E3AAA" w:rsidP="00FC52E1">
      <w:pPr>
        <w:pStyle w:val="NoSpacing"/>
        <w:numPr>
          <w:ilvl w:val="2"/>
          <w:numId w:val="53"/>
        </w:numPr>
        <w:ind w:left="2520"/>
        <w:jc w:val="left"/>
      </w:pPr>
      <w:r w:rsidRPr="0095687E">
        <w:t xml:space="preserve">When a </w:t>
      </w:r>
      <w:r w:rsidR="001C732C" w:rsidRPr="0095687E">
        <w:t>Member</w:t>
      </w:r>
      <w:r w:rsidRPr="0095687E">
        <w:t xml:space="preserve"> is approved for Medicaid and there is an active insurance in the TPL subsystem that hasn't been verified in over a year (12 months).</w:t>
      </w:r>
    </w:p>
    <w:p w:rsidR="004E3AAA" w:rsidRPr="0095687E" w:rsidRDefault="004E3AAA" w:rsidP="00FC52E1">
      <w:pPr>
        <w:pStyle w:val="NoSpacing"/>
        <w:numPr>
          <w:ilvl w:val="2"/>
          <w:numId w:val="53"/>
        </w:numPr>
        <w:ind w:left="2520"/>
        <w:jc w:val="left"/>
      </w:pPr>
      <w:r w:rsidRPr="0095687E">
        <w:t>When medical insurance is coded in the system, but lacks the prescription coverage or vice versa.</w:t>
      </w:r>
    </w:p>
    <w:p w:rsidR="004E3AAA" w:rsidRPr="0095687E" w:rsidRDefault="004E3AAA" w:rsidP="00FC52E1">
      <w:pPr>
        <w:pStyle w:val="NoSpacing"/>
        <w:numPr>
          <w:ilvl w:val="2"/>
          <w:numId w:val="53"/>
        </w:numPr>
        <w:ind w:left="2520"/>
        <w:jc w:val="left"/>
      </w:pPr>
      <w:r w:rsidRPr="0095687E">
        <w:t>When Noncustodial Parent insurance has been identified in the past:</w:t>
      </w:r>
    </w:p>
    <w:p w:rsidR="004E3AAA" w:rsidRPr="0095687E" w:rsidRDefault="004E3AAA" w:rsidP="00FC52E1">
      <w:pPr>
        <w:pStyle w:val="NoSpacing"/>
        <w:numPr>
          <w:ilvl w:val="3"/>
          <w:numId w:val="54"/>
        </w:numPr>
        <w:ind w:left="3060"/>
        <w:jc w:val="left"/>
      </w:pPr>
      <w:r w:rsidRPr="0095687E">
        <w:t xml:space="preserve">If the </w:t>
      </w:r>
      <w:r w:rsidR="001C732C" w:rsidRPr="0095687E">
        <w:t>Member</w:t>
      </w:r>
      <w:r w:rsidRPr="0095687E">
        <w:t xml:space="preserve"> is coded as an adult and the absent parent policy is still active, term the AP policy and convert it to a TPL in order to cost avoid instead of pay and chase.</w:t>
      </w:r>
    </w:p>
    <w:p w:rsidR="004E3AAA" w:rsidRPr="0095687E" w:rsidRDefault="004E3AAA" w:rsidP="00FC52E1">
      <w:pPr>
        <w:pStyle w:val="NoSpacing"/>
        <w:numPr>
          <w:ilvl w:val="3"/>
          <w:numId w:val="54"/>
        </w:numPr>
        <w:ind w:left="3060"/>
        <w:jc w:val="left"/>
      </w:pPr>
      <w:r w:rsidRPr="0095687E">
        <w:t xml:space="preserve">If the </w:t>
      </w:r>
      <w:r w:rsidR="001C732C" w:rsidRPr="0095687E">
        <w:t>Member</w:t>
      </w:r>
      <w:r w:rsidRPr="0095687E">
        <w:t xml:space="preserve"> is coded as a child and turns 19, if the policy is still active, switch the AP policy to a regular policy in order to cost avoid instead of pay and chase.</w:t>
      </w:r>
    </w:p>
    <w:p w:rsidR="004E3AAA" w:rsidRDefault="004E3AAA" w:rsidP="00FC52E1">
      <w:pPr>
        <w:pStyle w:val="NoSpacing"/>
        <w:numPr>
          <w:ilvl w:val="0"/>
          <w:numId w:val="52"/>
        </w:numPr>
        <w:ind w:left="1260"/>
        <w:jc w:val="left"/>
      </w:pPr>
      <w:r>
        <w:t>Quality Assurance (QA) TPL data in Agency TPL Subsystem</w:t>
      </w:r>
      <w:r w:rsidR="00D615D9">
        <w:t>.</w:t>
      </w:r>
    </w:p>
    <w:p w:rsidR="004E3AAA" w:rsidRDefault="004E3AAA" w:rsidP="00FC52E1">
      <w:pPr>
        <w:pStyle w:val="NoSpacing"/>
        <w:numPr>
          <w:ilvl w:val="1"/>
          <w:numId w:val="52"/>
        </w:numPr>
        <w:ind w:left="1800"/>
        <w:jc w:val="left"/>
      </w:pPr>
      <w:r w:rsidRPr="0044710A">
        <w:t xml:space="preserve">The </w:t>
      </w:r>
      <w:r>
        <w:t>C</w:t>
      </w:r>
      <w:r w:rsidRPr="0044710A">
        <w:t xml:space="preserve">ontractor shall </w:t>
      </w:r>
      <w:r w:rsidR="00D615D9">
        <w:t xml:space="preserve">utilize an Agency-approved methodology for </w:t>
      </w:r>
      <w:r w:rsidRPr="0044710A">
        <w:t>monthly quality assurance sampl</w:t>
      </w:r>
      <w:r w:rsidR="00D615D9">
        <w:t>es</w:t>
      </w:r>
      <w:r w:rsidRPr="0044710A">
        <w:t xml:space="preserve"> verifying the accuracy of TPL updates applied during the previous month.</w:t>
      </w:r>
    </w:p>
    <w:p w:rsidR="004E3AAA" w:rsidRDefault="004E3AAA" w:rsidP="00FC52E1">
      <w:pPr>
        <w:pStyle w:val="NoSpacing"/>
        <w:numPr>
          <w:ilvl w:val="1"/>
          <w:numId w:val="52"/>
        </w:numPr>
        <w:ind w:left="1800"/>
        <w:jc w:val="left"/>
      </w:pPr>
      <w:r>
        <w:t>The Contractor shall develop a corrective action plan for identified errors through the QA process.</w:t>
      </w:r>
    </w:p>
    <w:p w:rsidR="004E3AAA" w:rsidRDefault="004E3AAA" w:rsidP="00FC52E1">
      <w:pPr>
        <w:pStyle w:val="NoSpacing"/>
        <w:numPr>
          <w:ilvl w:val="1"/>
          <w:numId w:val="52"/>
        </w:numPr>
        <w:ind w:left="1800"/>
        <w:jc w:val="left"/>
      </w:pPr>
      <w:r>
        <w:t>The Contractor shall correct any errors identified through the QA process within twenty-four (24) hours of identification.</w:t>
      </w:r>
      <w:r w:rsidRPr="0044710A">
        <w:t xml:space="preserve">  </w:t>
      </w:r>
    </w:p>
    <w:p w:rsidR="00024E6F" w:rsidRDefault="004E3AAA" w:rsidP="00FC52E1">
      <w:pPr>
        <w:pStyle w:val="NoSpacing"/>
        <w:numPr>
          <w:ilvl w:val="1"/>
          <w:numId w:val="52"/>
        </w:numPr>
        <w:ind w:left="1800"/>
        <w:jc w:val="left"/>
      </w:pPr>
      <w:r w:rsidRPr="00F34BC5">
        <w:t xml:space="preserve">The Contractor shall </w:t>
      </w:r>
      <w:r>
        <w:t>r</w:t>
      </w:r>
      <w:r w:rsidRPr="00F34BC5">
        <w:t>esearch</w:t>
      </w:r>
      <w:r>
        <w:t>, analyze and make any necessary corrections to</w:t>
      </w:r>
      <w:r w:rsidRPr="00F34BC5">
        <w:t xml:space="preserve"> all error reports generated from the MMIS</w:t>
      </w:r>
      <w:r>
        <w:t xml:space="preserve"> as directed by the Agency</w:t>
      </w:r>
      <w:r w:rsidRPr="00F34BC5">
        <w:t>.</w:t>
      </w:r>
    </w:p>
    <w:p w:rsidR="004F2271" w:rsidRDefault="004F2271" w:rsidP="004F2271">
      <w:pPr>
        <w:pStyle w:val="NoSpacing"/>
        <w:numPr>
          <w:ilvl w:val="0"/>
          <w:numId w:val="52"/>
        </w:numPr>
        <w:ind w:left="1260"/>
        <w:jc w:val="left"/>
      </w:pPr>
      <w:r>
        <w:t>Reports.</w:t>
      </w:r>
    </w:p>
    <w:p w:rsidR="004F2271" w:rsidRDefault="004F2271" w:rsidP="004F2271">
      <w:pPr>
        <w:pStyle w:val="NoSpacing"/>
        <w:numPr>
          <w:ilvl w:val="1"/>
          <w:numId w:val="52"/>
        </w:numPr>
        <w:ind w:left="1800"/>
        <w:jc w:val="left"/>
      </w:pPr>
      <w:r>
        <w:t xml:space="preserve">The Contractor shall produce reports to meet federal and state requirements, including but not limited to: </w:t>
      </w:r>
    </w:p>
    <w:p w:rsidR="004F2271" w:rsidRDefault="0036167E" w:rsidP="004F2271">
      <w:pPr>
        <w:pStyle w:val="NoSpacing"/>
        <w:numPr>
          <w:ilvl w:val="2"/>
          <w:numId w:val="52"/>
        </w:numPr>
        <w:ind w:left="2520"/>
        <w:jc w:val="left"/>
      </w:pPr>
      <w:r>
        <w:t>Monthly report summarizing a</w:t>
      </w:r>
      <w:r w:rsidR="004F2271">
        <w:t>mounts billed and coll</w:t>
      </w:r>
      <w:r>
        <w:t>ected, current and year-to-date.</w:t>
      </w:r>
    </w:p>
    <w:p w:rsidR="004F2271" w:rsidRDefault="0036167E" w:rsidP="004F2271">
      <w:pPr>
        <w:pStyle w:val="NoSpacing"/>
        <w:numPr>
          <w:ilvl w:val="2"/>
          <w:numId w:val="52"/>
        </w:numPr>
        <w:ind w:left="2520"/>
        <w:jc w:val="left"/>
      </w:pPr>
      <w:r>
        <w:t>Quarterly report summarizing r</w:t>
      </w:r>
      <w:r w:rsidR="004F2271">
        <w:t>ecoveries and unrecoverable amounts by carrie</w:t>
      </w:r>
      <w:r>
        <w:t>r, type of coverage, and reason.</w:t>
      </w:r>
    </w:p>
    <w:p w:rsidR="004F2271" w:rsidRDefault="004F2271" w:rsidP="004F2271">
      <w:pPr>
        <w:pStyle w:val="NoSpacing"/>
        <w:numPr>
          <w:ilvl w:val="1"/>
          <w:numId w:val="52"/>
        </w:numPr>
        <w:ind w:left="1800"/>
        <w:jc w:val="left"/>
      </w:pPr>
      <w:r w:rsidRPr="0044710A">
        <w:t xml:space="preserve">The Contractor shall </w:t>
      </w:r>
      <w:r w:rsidR="0036167E">
        <w:t>submit</w:t>
      </w:r>
      <w:r w:rsidRPr="0044710A">
        <w:t xml:space="preserve"> </w:t>
      </w:r>
      <w:r w:rsidR="0036167E">
        <w:t xml:space="preserve">quarterly </w:t>
      </w:r>
      <w:r w:rsidRPr="0044710A">
        <w:t>TPL activity reports</w:t>
      </w:r>
      <w:r w:rsidR="0036167E">
        <w:t xml:space="preserve"> to the Agency.</w:t>
      </w:r>
    </w:p>
    <w:p w:rsidR="004F2271" w:rsidRDefault="004F2271" w:rsidP="004F2271">
      <w:pPr>
        <w:pStyle w:val="NoSpacing"/>
        <w:numPr>
          <w:ilvl w:val="1"/>
          <w:numId w:val="52"/>
        </w:numPr>
        <w:ind w:left="1800"/>
        <w:jc w:val="left"/>
      </w:pPr>
      <w:r>
        <w:t>The C</w:t>
      </w:r>
      <w:r w:rsidRPr="0044710A">
        <w:t xml:space="preserve">ontractor shall produce internal reports used to investigate possible third-party liability when a paid claim contains a TPL amount and no resource information is on file. </w:t>
      </w:r>
    </w:p>
    <w:p w:rsidR="004F2271" w:rsidRDefault="004F2271" w:rsidP="004F2271">
      <w:pPr>
        <w:pStyle w:val="NoSpacing"/>
        <w:numPr>
          <w:ilvl w:val="1"/>
          <w:numId w:val="52"/>
        </w:numPr>
        <w:ind w:left="1800"/>
        <w:jc w:val="left"/>
      </w:pPr>
      <w:r w:rsidRPr="0044710A">
        <w:t>The Contractor shall produce monthly pay-and-chase carrier bills.</w:t>
      </w:r>
      <w:r w:rsidRPr="00164468">
        <w:t xml:space="preserve"> </w:t>
      </w:r>
    </w:p>
    <w:p w:rsidR="00024E6F" w:rsidRPr="00F34BC5" w:rsidRDefault="00024E6F" w:rsidP="00861514">
      <w:pPr>
        <w:pStyle w:val="NoSpacing"/>
        <w:jc w:val="left"/>
      </w:pPr>
    </w:p>
    <w:p w:rsidR="00024E6F" w:rsidRDefault="00024E6F" w:rsidP="00FC52E1">
      <w:pPr>
        <w:pStyle w:val="NoSpacing"/>
        <w:numPr>
          <w:ilvl w:val="0"/>
          <w:numId w:val="50"/>
        </w:numPr>
        <w:ind w:left="900"/>
        <w:jc w:val="left"/>
        <w:rPr>
          <w:b/>
        </w:rPr>
      </w:pPr>
      <w:r>
        <w:rPr>
          <w:b/>
        </w:rPr>
        <w:lastRenderedPageBreak/>
        <w:t xml:space="preserve">Third Party Liability Recoveries </w:t>
      </w:r>
    </w:p>
    <w:p w:rsidR="00024E6F" w:rsidRDefault="00024E6F" w:rsidP="000B11B9">
      <w:pPr>
        <w:pStyle w:val="NoSpacing"/>
        <w:ind w:left="900"/>
        <w:jc w:val="left"/>
        <w:rPr>
          <w:b/>
        </w:rPr>
      </w:pPr>
      <w:r w:rsidRPr="00064E08">
        <w:t>The Contractor’s obligations under this Section are applicable to Fee-for-Service claims, and TRICARE claims for the entire Medicaid population, or as directed by the Agency.</w:t>
      </w:r>
    </w:p>
    <w:p w:rsidR="00024E6F" w:rsidRDefault="00024E6F" w:rsidP="00FC52E1">
      <w:pPr>
        <w:pStyle w:val="NoSpacing"/>
        <w:numPr>
          <w:ilvl w:val="0"/>
          <w:numId w:val="55"/>
        </w:numPr>
        <w:ind w:left="1260"/>
        <w:jc w:val="left"/>
      </w:pPr>
      <w:r>
        <w:t>Cost Avoidance.</w:t>
      </w:r>
    </w:p>
    <w:p w:rsidR="00024E6F" w:rsidRPr="0095687E" w:rsidRDefault="00024E6F" w:rsidP="00FC52E1">
      <w:pPr>
        <w:pStyle w:val="NoSpacing"/>
        <w:numPr>
          <w:ilvl w:val="1"/>
          <w:numId w:val="55"/>
        </w:numPr>
        <w:ind w:left="1800"/>
        <w:jc w:val="left"/>
      </w:pPr>
      <w:r>
        <w:t xml:space="preserve">The Contractor shall ensure all </w:t>
      </w:r>
      <w:r w:rsidRPr="0095687E">
        <w:t xml:space="preserve">claims for </w:t>
      </w:r>
      <w:r w:rsidR="001C732C" w:rsidRPr="0095687E">
        <w:t>Member</w:t>
      </w:r>
      <w:r w:rsidRPr="0095687E">
        <w:t xml:space="preserve">s with TPL are billed to the liable third party before Medicaid is billed, except for EPSDT, prenatal care and court ordered child support recovery (IV-D) enforceable claims. </w:t>
      </w:r>
    </w:p>
    <w:p w:rsidR="00024E6F" w:rsidRPr="0095687E" w:rsidRDefault="00024E6F" w:rsidP="00FC52E1">
      <w:pPr>
        <w:pStyle w:val="NoSpacing"/>
        <w:numPr>
          <w:ilvl w:val="1"/>
          <w:numId w:val="55"/>
        </w:numPr>
        <w:ind w:left="1800"/>
        <w:jc w:val="left"/>
      </w:pPr>
      <w:r w:rsidRPr="0095687E">
        <w:t xml:space="preserve">The Contractor shall provide the Agency with best practice policy and industry standard practices related to TPL cost avoidance.  </w:t>
      </w:r>
    </w:p>
    <w:p w:rsidR="00024E6F" w:rsidRPr="0095687E" w:rsidRDefault="00024E6F" w:rsidP="00FC52E1">
      <w:pPr>
        <w:pStyle w:val="NoSpacing"/>
        <w:numPr>
          <w:ilvl w:val="0"/>
          <w:numId w:val="55"/>
        </w:numPr>
        <w:ind w:left="1260"/>
        <w:jc w:val="left"/>
      </w:pPr>
      <w:r w:rsidRPr="0095687E">
        <w:t>Pay and Chase.</w:t>
      </w:r>
    </w:p>
    <w:p w:rsidR="00024E6F" w:rsidRPr="0095687E" w:rsidRDefault="00024E6F" w:rsidP="00FC52E1">
      <w:pPr>
        <w:pStyle w:val="NoSpacing"/>
        <w:numPr>
          <w:ilvl w:val="1"/>
          <w:numId w:val="55"/>
        </w:numPr>
        <w:ind w:left="1800"/>
        <w:jc w:val="left"/>
      </w:pPr>
      <w:r w:rsidRPr="0095687E">
        <w:t xml:space="preserve">The Contractor shall perform all recovery activities for pay-and-chase claims, which includes submission of claims to third-party insurers, recovery tracking, receipt of recovery payments, and production of reports on recovery activities. </w:t>
      </w:r>
    </w:p>
    <w:p w:rsidR="00024E6F" w:rsidRPr="0095687E" w:rsidRDefault="00024E6F" w:rsidP="00FC52E1">
      <w:pPr>
        <w:pStyle w:val="NoSpacing"/>
        <w:numPr>
          <w:ilvl w:val="1"/>
          <w:numId w:val="55"/>
        </w:numPr>
        <w:ind w:left="1800"/>
        <w:jc w:val="left"/>
      </w:pPr>
      <w:r w:rsidRPr="0095687E">
        <w:t xml:space="preserve">The Contractor shall identify paid claims for TPL tracking and potential recovery, including all federally mandated pay-and-chase services. </w:t>
      </w:r>
    </w:p>
    <w:p w:rsidR="00024E6F" w:rsidRPr="0095687E" w:rsidRDefault="00024E6F" w:rsidP="00FC52E1">
      <w:pPr>
        <w:pStyle w:val="NoSpacing"/>
        <w:numPr>
          <w:ilvl w:val="1"/>
          <w:numId w:val="55"/>
        </w:numPr>
        <w:ind w:left="1800"/>
        <w:jc w:val="left"/>
      </w:pPr>
      <w:r w:rsidRPr="0095687E">
        <w:t xml:space="preserve">The Contractor shall track and recover paid claims denied by insurance carriers. Identify and record reasons for denial of post-payment billed claims by TPL carrier.  </w:t>
      </w:r>
    </w:p>
    <w:p w:rsidR="00024E6F" w:rsidRPr="0095687E" w:rsidRDefault="00024E6F" w:rsidP="00FC52E1">
      <w:pPr>
        <w:pStyle w:val="NoSpacing"/>
        <w:numPr>
          <w:ilvl w:val="1"/>
          <w:numId w:val="55"/>
        </w:numPr>
        <w:ind w:left="1800"/>
        <w:jc w:val="left"/>
      </w:pPr>
      <w:r w:rsidRPr="0095687E">
        <w:t xml:space="preserve">The Contractor shall identify paid claims for up to three years prior and bill insurance carrier for these claims, when retroactive TPL resources are found. </w:t>
      </w:r>
    </w:p>
    <w:p w:rsidR="00024E6F" w:rsidRPr="0095687E" w:rsidRDefault="00024E6F" w:rsidP="00FC52E1">
      <w:pPr>
        <w:pStyle w:val="NoSpacing"/>
        <w:numPr>
          <w:ilvl w:val="1"/>
          <w:numId w:val="55"/>
        </w:numPr>
        <w:ind w:left="1800"/>
        <w:jc w:val="left"/>
      </w:pPr>
      <w:r w:rsidRPr="0095687E">
        <w:t xml:space="preserve">The Contractor shall identify type and amount of recovery, utilizing the paid claims file. </w:t>
      </w:r>
    </w:p>
    <w:p w:rsidR="00024E6F" w:rsidRPr="0095687E" w:rsidRDefault="00024E6F" w:rsidP="00FC52E1">
      <w:pPr>
        <w:pStyle w:val="NoSpacing"/>
        <w:numPr>
          <w:ilvl w:val="1"/>
          <w:numId w:val="55"/>
        </w:numPr>
        <w:ind w:left="1800"/>
        <w:jc w:val="left"/>
      </w:pPr>
      <w:r w:rsidRPr="0095687E">
        <w:t>The Contractor shall meet all minimum TPL processing requirements defined in Chapter 3, Section 3900 of the CMS State Medicaid Manual.</w:t>
      </w:r>
    </w:p>
    <w:p w:rsidR="00024E6F" w:rsidRPr="0095687E" w:rsidRDefault="00024E6F" w:rsidP="00FC52E1">
      <w:pPr>
        <w:pStyle w:val="NoSpacing"/>
        <w:numPr>
          <w:ilvl w:val="1"/>
          <w:numId w:val="55"/>
        </w:numPr>
        <w:ind w:left="1800"/>
        <w:jc w:val="left"/>
      </w:pPr>
      <w:r w:rsidRPr="0095687E">
        <w:t xml:space="preserve">The Contractor shall track and adjudicate all post-payment requests for reimbursement to a final payment or denial and identify denial by type and reason. </w:t>
      </w:r>
    </w:p>
    <w:p w:rsidR="00024E6F" w:rsidRPr="0095687E" w:rsidRDefault="00024E6F" w:rsidP="00FC52E1">
      <w:pPr>
        <w:pStyle w:val="NoSpacing"/>
        <w:numPr>
          <w:ilvl w:val="1"/>
          <w:numId w:val="55"/>
        </w:numPr>
        <w:ind w:left="1800"/>
        <w:jc w:val="left"/>
      </w:pPr>
      <w:r w:rsidRPr="0095687E">
        <w:t>The Contractor shall initiate foll</w:t>
      </w:r>
      <w:r w:rsidR="00321F3E">
        <w:t>ow-up activities on denied post-</w:t>
      </w:r>
      <w:r w:rsidRPr="0095687E">
        <w:t xml:space="preserve">payment billings as agreed with the Agency within five business days of receipt of the denial notice. </w:t>
      </w:r>
    </w:p>
    <w:p w:rsidR="00024E6F" w:rsidRPr="0095687E" w:rsidRDefault="00024E6F" w:rsidP="00FC52E1">
      <w:pPr>
        <w:pStyle w:val="NoSpacing"/>
        <w:numPr>
          <w:ilvl w:val="1"/>
          <w:numId w:val="55"/>
        </w:numPr>
        <w:ind w:left="1800"/>
        <w:jc w:val="left"/>
      </w:pPr>
      <w:r w:rsidRPr="0095687E">
        <w:t xml:space="preserve">The Contractor shall ensure that TPL recoveries do not exceed the Medicaid paid amount and will reconcile any over recoveries through Agency-approved reimbursement practices. </w:t>
      </w:r>
    </w:p>
    <w:p w:rsidR="00024E6F" w:rsidRPr="0095687E" w:rsidRDefault="00024E6F" w:rsidP="00FC52E1">
      <w:pPr>
        <w:pStyle w:val="NoSpacing"/>
        <w:numPr>
          <w:ilvl w:val="1"/>
          <w:numId w:val="55"/>
        </w:numPr>
        <w:ind w:left="1800"/>
        <w:jc w:val="left"/>
      </w:pPr>
      <w:r w:rsidRPr="0095687E">
        <w:t xml:space="preserve">The Contractor shall coordinate with the Agency and other insurers to develop and maintain pay and chase processes including but not limited to disallowance. </w:t>
      </w:r>
    </w:p>
    <w:p w:rsidR="00024E6F" w:rsidRPr="0095687E" w:rsidRDefault="00024E6F" w:rsidP="00FC52E1">
      <w:pPr>
        <w:pStyle w:val="NoSpacing"/>
        <w:numPr>
          <w:ilvl w:val="1"/>
          <w:numId w:val="55"/>
        </w:numPr>
        <w:ind w:left="1800"/>
        <w:jc w:val="left"/>
      </w:pPr>
      <w:r w:rsidRPr="0095687E">
        <w:t xml:space="preserve">The Contractor shall provide the Agency with best practice policy and industry standard practices related to TPL pay and chase.  </w:t>
      </w:r>
    </w:p>
    <w:p w:rsidR="00024E6F" w:rsidRPr="0095687E" w:rsidRDefault="000B11B9" w:rsidP="00FC52E1">
      <w:pPr>
        <w:pStyle w:val="NoSpacing"/>
        <w:numPr>
          <w:ilvl w:val="0"/>
          <w:numId w:val="55"/>
        </w:numPr>
        <w:ind w:left="1260"/>
        <w:jc w:val="left"/>
      </w:pPr>
      <w:r>
        <w:t>Lien Recovery/Subrogation.</w:t>
      </w:r>
    </w:p>
    <w:p w:rsidR="00024E6F" w:rsidRPr="0095687E" w:rsidRDefault="00024E6F" w:rsidP="00FC52E1">
      <w:pPr>
        <w:pStyle w:val="NoSpacing"/>
        <w:numPr>
          <w:ilvl w:val="1"/>
          <w:numId w:val="55"/>
        </w:numPr>
        <w:ind w:left="1800"/>
        <w:jc w:val="left"/>
      </w:pPr>
      <w:r w:rsidRPr="0095687E">
        <w:t>The Contractor shall identify trauma, accident and medical malpractice cases where funds expended by Medicaid can be recovered from liable third parties.</w:t>
      </w:r>
    </w:p>
    <w:p w:rsidR="00024E6F" w:rsidRPr="0095687E" w:rsidRDefault="00024E6F" w:rsidP="00FC52E1">
      <w:pPr>
        <w:pStyle w:val="NoSpacing"/>
        <w:numPr>
          <w:ilvl w:val="1"/>
          <w:numId w:val="55"/>
        </w:numPr>
        <w:ind w:left="1800"/>
        <w:jc w:val="left"/>
      </w:pPr>
      <w:r w:rsidRPr="0095687E">
        <w:t xml:space="preserve">The Contractor shall coordinate lien recovery efforts with liable third parties and Attorneys of </w:t>
      </w:r>
      <w:r w:rsidR="001C732C" w:rsidRPr="0095687E">
        <w:t>Member</w:t>
      </w:r>
      <w:r w:rsidRPr="0095687E">
        <w:t xml:space="preserve">s. </w:t>
      </w:r>
    </w:p>
    <w:p w:rsidR="00024E6F" w:rsidRPr="0095687E" w:rsidRDefault="00024E6F" w:rsidP="00FC52E1">
      <w:pPr>
        <w:pStyle w:val="NoSpacing"/>
        <w:numPr>
          <w:ilvl w:val="1"/>
          <w:numId w:val="55"/>
        </w:numPr>
        <w:ind w:left="1800"/>
        <w:jc w:val="left"/>
      </w:pPr>
      <w:r w:rsidRPr="0095687E">
        <w:t>The Contractor shall recover funds from liable third parties for trauma, accident and medical malpractice cases.</w:t>
      </w:r>
    </w:p>
    <w:p w:rsidR="00024E6F" w:rsidRPr="0095687E" w:rsidRDefault="00024E6F" w:rsidP="00FC52E1">
      <w:pPr>
        <w:pStyle w:val="NoSpacing"/>
        <w:numPr>
          <w:ilvl w:val="1"/>
          <w:numId w:val="55"/>
        </w:numPr>
        <w:ind w:left="1800"/>
        <w:jc w:val="left"/>
      </w:pPr>
      <w:r w:rsidRPr="0095687E">
        <w:t xml:space="preserve">The Contractor shall review claims with trauma indicators to identify potential cases for subrogation; prepare records of the medical services provided to the </w:t>
      </w:r>
      <w:r w:rsidR="001C732C" w:rsidRPr="0095687E">
        <w:t>Member</w:t>
      </w:r>
      <w:r w:rsidRPr="0095687E">
        <w:t xml:space="preserve"> based on the medical assistance claims.</w:t>
      </w:r>
    </w:p>
    <w:p w:rsidR="00024E6F" w:rsidRPr="0095687E" w:rsidRDefault="00024E6F" w:rsidP="00FC52E1">
      <w:pPr>
        <w:pStyle w:val="NoSpacing"/>
        <w:numPr>
          <w:ilvl w:val="1"/>
          <w:numId w:val="55"/>
        </w:numPr>
        <w:ind w:left="1800"/>
        <w:jc w:val="left"/>
      </w:pPr>
      <w:r w:rsidRPr="0095687E">
        <w:t xml:space="preserve">The Contractor shall identify potential cases for subrogation and prepare reports of the amount of medical services provided to the </w:t>
      </w:r>
      <w:r w:rsidR="001C732C" w:rsidRPr="0095687E">
        <w:t>Member</w:t>
      </w:r>
      <w:r w:rsidRPr="0095687E">
        <w:t xml:space="preserve"> based on the medical assistance claims data.</w:t>
      </w:r>
    </w:p>
    <w:p w:rsidR="00024E6F" w:rsidRPr="004146B5" w:rsidDel="002B66BD" w:rsidRDefault="00024E6F" w:rsidP="00FC52E1">
      <w:pPr>
        <w:pStyle w:val="NoSpacing"/>
        <w:numPr>
          <w:ilvl w:val="1"/>
          <w:numId w:val="55"/>
        </w:numPr>
        <w:ind w:left="1800"/>
        <w:jc w:val="left"/>
        <w:rPr>
          <w:del w:id="210" w:author="Bush, Joanne" w:date="2018-01-12T14:16:00Z"/>
        </w:rPr>
      </w:pPr>
      <w:del w:id="211" w:author="Bush, Joanne" w:date="2018-01-12T14:16:00Z">
        <w:r w:rsidRPr="004146B5" w:rsidDel="002B66BD">
          <w:delText xml:space="preserve">The Contractor shall </w:delText>
        </w:r>
      </w:del>
      <w:del w:id="212" w:author="Bush, Joanne" w:date="2018-01-12T13:32:00Z">
        <w:r w:rsidRPr="004146B5" w:rsidDel="00FD2C97">
          <w:delText>notify</w:delText>
        </w:r>
      </w:del>
      <w:del w:id="213" w:author="Bush, Joanne" w:date="2018-01-12T14:16:00Z">
        <w:r w:rsidRPr="004146B5" w:rsidDel="002B66BD">
          <w:delText xml:space="preserve"> </w:delText>
        </w:r>
      </w:del>
      <w:del w:id="214" w:author="Bush, Joanne" w:date="2018-01-12T14:09:00Z">
        <w:r w:rsidR="001C732C" w:rsidRPr="004146B5" w:rsidDel="00C36ACD">
          <w:delText>Member</w:delText>
        </w:r>
        <w:r w:rsidRPr="004146B5" w:rsidDel="00C36ACD">
          <w:delText xml:space="preserve">s </w:delText>
        </w:r>
      </w:del>
      <w:del w:id="215" w:author="Bush, Joanne" w:date="2018-01-12T14:16:00Z">
        <w:r w:rsidRPr="004146B5" w:rsidDel="002B66BD">
          <w:delText xml:space="preserve">with possible trauma related injuries as identified through ICD-10 codes on billed claims and request TPL information from the Member using the Agency approved questionnaire. </w:delText>
        </w:r>
      </w:del>
    </w:p>
    <w:p w:rsidR="002B66BD" w:rsidRDefault="002B66BD" w:rsidP="00FC52E1">
      <w:pPr>
        <w:pStyle w:val="NoSpacing"/>
        <w:numPr>
          <w:ilvl w:val="1"/>
          <w:numId w:val="55"/>
        </w:numPr>
        <w:ind w:left="1800"/>
        <w:jc w:val="left"/>
        <w:rPr>
          <w:ins w:id="216" w:author="Bush, Joanne" w:date="2018-01-12T14:16:00Z"/>
        </w:rPr>
      </w:pPr>
      <w:ins w:id="217" w:author="Bush, Joanne" w:date="2018-01-12T14:16:00Z">
        <w:r>
          <w:t xml:space="preserve">The </w:t>
        </w:r>
      </w:ins>
      <w:ins w:id="218" w:author="Clark, Stephanie R" w:date="2018-01-12T15:41:00Z">
        <w:r w:rsidR="004146B5">
          <w:t>C</w:t>
        </w:r>
      </w:ins>
      <w:ins w:id="219" w:author="Bush, Joanne" w:date="2018-01-12T14:16:00Z">
        <w:r>
          <w:t>ontractor shall act on the Agency</w:t>
        </w:r>
      </w:ins>
      <w:ins w:id="220" w:author="Bush, Joanne" w:date="2018-01-12T14:17:00Z">
        <w:r>
          <w:t xml:space="preserve">’s approved questionnaire for trauma related injuries identified through ICD-10 codes. </w:t>
        </w:r>
      </w:ins>
    </w:p>
    <w:p w:rsidR="00024E6F" w:rsidRPr="0095687E" w:rsidRDefault="00024E6F" w:rsidP="00FC52E1">
      <w:pPr>
        <w:pStyle w:val="NoSpacing"/>
        <w:numPr>
          <w:ilvl w:val="1"/>
          <w:numId w:val="55"/>
        </w:numPr>
        <w:ind w:left="1800"/>
        <w:jc w:val="left"/>
      </w:pPr>
      <w:r w:rsidRPr="0095687E">
        <w:t xml:space="preserve">The Contractor shall send a follow-up request to Members that have not submitted the trauma related injury questionnaire within forty-five (45) business days of the initial request. The </w:t>
      </w:r>
      <w:r w:rsidRPr="0095687E">
        <w:lastRenderedPageBreak/>
        <w:t>Contractor shall send a notification of non-cooperation with TPL to the Agency for any Member over the age of 21 that does not provide a response to the trauma related questionnaire within ten (10) business days of the due date.</w:t>
      </w:r>
    </w:p>
    <w:p w:rsidR="00024E6F" w:rsidRDefault="00024E6F" w:rsidP="00FC52E1">
      <w:pPr>
        <w:pStyle w:val="NoSpacing"/>
        <w:numPr>
          <w:ilvl w:val="1"/>
          <w:numId w:val="55"/>
        </w:numPr>
        <w:ind w:left="1800"/>
        <w:jc w:val="left"/>
      </w:pPr>
      <w:r w:rsidRPr="0095687E">
        <w:t>The Contractor shall notify the Agency within twenty-four (24) hours for Members that comply with the request after the notification</w:t>
      </w:r>
      <w:r>
        <w:t xml:space="preserve"> of non-cooperation with TPL has been sent to the Agency.  </w:t>
      </w:r>
    </w:p>
    <w:p w:rsidR="00024E6F" w:rsidRDefault="00024E6F" w:rsidP="00FC52E1">
      <w:pPr>
        <w:pStyle w:val="NoSpacing"/>
        <w:numPr>
          <w:ilvl w:val="1"/>
          <w:numId w:val="55"/>
        </w:numPr>
        <w:ind w:left="1800"/>
        <w:jc w:val="left"/>
      </w:pPr>
      <w:r>
        <w:t>The Contractor shall provide case data to the state Attorney General’s office for subrogation cases that are appealed.</w:t>
      </w:r>
    </w:p>
    <w:p w:rsidR="00024E6F" w:rsidRPr="004146B5" w:rsidRDefault="00024E6F" w:rsidP="00FC52E1">
      <w:pPr>
        <w:pStyle w:val="NoSpacing"/>
        <w:numPr>
          <w:ilvl w:val="1"/>
          <w:numId w:val="55"/>
        </w:numPr>
        <w:ind w:left="1800"/>
        <w:jc w:val="left"/>
      </w:pPr>
      <w:r w:rsidRPr="004146B5">
        <w:t>The Contractor shall maintain a process or utilize a tool</w:t>
      </w:r>
      <w:ins w:id="221" w:author="Bush, Joanne" w:date="2018-01-04T11:50:00Z">
        <w:r w:rsidR="00213841" w:rsidRPr="004146B5">
          <w:t xml:space="preserve"> that identifies claims</w:t>
        </w:r>
      </w:ins>
      <w:r w:rsidRPr="004146B5">
        <w:t xml:space="preserve"> </w:t>
      </w:r>
      <w:del w:id="222" w:author="Bush, Joanne" w:date="2018-01-04T11:50:00Z">
        <w:r w:rsidRPr="004146B5" w:rsidDel="00213841">
          <w:delText>to select individual claims onli</w:delText>
        </w:r>
      </w:del>
      <w:del w:id="223" w:author="Bush, Joanne" w:date="2018-01-04T11:51:00Z">
        <w:r w:rsidRPr="004146B5" w:rsidDel="00213841">
          <w:delText>ne</w:delText>
        </w:r>
        <w:r w:rsidRPr="004146B5" w:rsidDel="000E528A">
          <w:delText xml:space="preserve"> </w:delText>
        </w:r>
      </w:del>
      <w:r w:rsidRPr="004146B5">
        <w:t>to build recovery cases (such as tort cases related to auto accidents).</w:t>
      </w:r>
    </w:p>
    <w:p w:rsidR="00024E6F" w:rsidRDefault="00024E6F" w:rsidP="00FC52E1">
      <w:pPr>
        <w:pStyle w:val="NoSpacing"/>
        <w:numPr>
          <w:ilvl w:val="1"/>
          <w:numId w:val="55"/>
        </w:numPr>
        <w:ind w:left="1800"/>
        <w:jc w:val="left"/>
      </w:pPr>
      <w:r>
        <w:t xml:space="preserve">The Contractor shall provide to the Agency reports to meet federal and state requirements to include but not limited to: </w:t>
      </w:r>
    </w:p>
    <w:p w:rsidR="00024E6F" w:rsidRPr="00785A5A" w:rsidRDefault="00785A5A" w:rsidP="00FC52E1">
      <w:pPr>
        <w:pStyle w:val="NoSpacing"/>
        <w:numPr>
          <w:ilvl w:val="2"/>
          <w:numId w:val="55"/>
        </w:numPr>
        <w:ind w:left="2520"/>
        <w:jc w:val="left"/>
        <w:rPr>
          <w:highlight w:val="yellow"/>
          <w:rPrChange w:id="224" w:author="Bush, Joanne" w:date="2018-02-01T08:53:00Z">
            <w:rPr/>
          </w:rPrChange>
        </w:rPr>
      </w:pPr>
      <w:bookmarkStart w:id="225" w:name="_GoBack"/>
      <w:bookmarkEnd w:id="225"/>
      <w:ins w:id="226" w:author="Bush, Joanne" w:date="2018-02-01T08:53:00Z">
        <w:r w:rsidRPr="00785A5A">
          <w:rPr>
            <w:highlight w:val="yellow"/>
            <w:rPrChange w:id="227" w:author="Bush, Joanne" w:date="2018-02-01T08:53:00Z">
              <w:rPr/>
            </w:rPrChange>
          </w:rPr>
          <w:t xml:space="preserve">Ad-hoc </w:t>
        </w:r>
      </w:ins>
      <w:del w:id="228" w:author="Bush, Joanne" w:date="2018-02-01T08:53:00Z">
        <w:r w:rsidR="00024E6F" w:rsidRPr="00785A5A" w:rsidDel="00785A5A">
          <w:rPr>
            <w:highlight w:val="yellow"/>
            <w:rPrChange w:id="229" w:author="Bush, Joanne" w:date="2018-02-01T08:53:00Z">
              <w:rPr/>
            </w:rPrChange>
          </w:rPr>
          <w:delText>L</w:delText>
        </w:r>
      </w:del>
      <w:ins w:id="230" w:author="Bush, Joanne" w:date="2018-02-01T08:53:00Z">
        <w:r w:rsidRPr="00785A5A">
          <w:rPr>
            <w:highlight w:val="yellow"/>
            <w:rPrChange w:id="231" w:author="Bush, Joanne" w:date="2018-02-01T08:53:00Z">
              <w:rPr/>
            </w:rPrChange>
          </w:rPr>
          <w:t>l</w:t>
        </w:r>
      </w:ins>
      <w:r w:rsidR="00024E6F" w:rsidRPr="00785A5A">
        <w:rPr>
          <w:highlight w:val="yellow"/>
          <w:rPrChange w:id="232" w:author="Bush, Joanne" w:date="2018-02-01T08:53:00Z">
            <w:rPr/>
          </w:rPrChange>
        </w:rPr>
        <w:t>istings of potential recovery claims</w:t>
      </w:r>
      <w:ins w:id="233" w:author="Bush, Joanne" w:date="2018-02-01T08:51:00Z">
        <w:r w:rsidRPr="00785A5A">
          <w:rPr>
            <w:highlight w:val="yellow"/>
            <w:rPrChange w:id="234" w:author="Bush, Joanne" w:date="2018-02-01T08:53:00Z">
              <w:rPr/>
            </w:rPrChange>
          </w:rPr>
          <w:t xml:space="preserve"> leads</w:t>
        </w:r>
      </w:ins>
      <w:r w:rsidR="00024E6F" w:rsidRPr="00785A5A">
        <w:rPr>
          <w:highlight w:val="yellow"/>
          <w:rPrChange w:id="235" w:author="Bush, Joanne" w:date="2018-02-01T08:53:00Z">
            <w:rPr/>
          </w:rPrChange>
        </w:rPr>
        <w:t xml:space="preserve"> </w:t>
      </w:r>
      <w:ins w:id="236" w:author="Bush, Joanne" w:date="2018-02-01T08:49:00Z">
        <w:r w:rsidRPr="00785A5A">
          <w:rPr>
            <w:highlight w:val="yellow"/>
            <w:rPrChange w:id="237" w:author="Bush, Joanne" w:date="2018-02-01T08:53:00Z">
              <w:rPr/>
            </w:rPrChange>
          </w:rPr>
          <w:t xml:space="preserve">to be researched </w:t>
        </w:r>
      </w:ins>
      <w:del w:id="238" w:author="Bush, Joanne" w:date="2018-02-01T08:49:00Z">
        <w:r w:rsidR="00024E6F" w:rsidRPr="00785A5A" w:rsidDel="00785A5A">
          <w:rPr>
            <w:highlight w:val="yellow"/>
            <w:rPrChange w:id="239" w:author="Bush, Joanne" w:date="2018-02-01T08:53:00Z">
              <w:rPr/>
            </w:rPrChange>
          </w:rPr>
          <w:delText>based on user input section parameters (subrogation);</w:delText>
        </w:r>
      </w:del>
    </w:p>
    <w:p w:rsidR="00024E6F" w:rsidRPr="00785A5A" w:rsidRDefault="00024E6F" w:rsidP="00FC52E1">
      <w:pPr>
        <w:pStyle w:val="NoSpacing"/>
        <w:numPr>
          <w:ilvl w:val="2"/>
          <w:numId w:val="55"/>
        </w:numPr>
        <w:ind w:left="2520"/>
        <w:jc w:val="left"/>
        <w:rPr>
          <w:highlight w:val="yellow"/>
          <w:rPrChange w:id="240" w:author="Bush, Joanne" w:date="2018-02-01T08:53:00Z">
            <w:rPr/>
          </w:rPrChange>
        </w:rPr>
      </w:pPr>
      <w:r w:rsidRPr="00785A5A">
        <w:rPr>
          <w:highlight w:val="yellow"/>
          <w:rPrChange w:id="241" w:author="Bush, Joanne" w:date="2018-02-01T08:53:00Z">
            <w:rPr/>
          </w:rPrChange>
        </w:rPr>
        <w:t>Amounts billed and collected, current, and year-to-date (monthly); and</w:t>
      </w:r>
    </w:p>
    <w:p w:rsidR="00024E6F" w:rsidRPr="00785A5A" w:rsidRDefault="00024E6F" w:rsidP="00FC52E1">
      <w:pPr>
        <w:pStyle w:val="NoSpacing"/>
        <w:numPr>
          <w:ilvl w:val="2"/>
          <w:numId w:val="55"/>
        </w:numPr>
        <w:ind w:left="2520"/>
        <w:jc w:val="left"/>
        <w:rPr>
          <w:highlight w:val="yellow"/>
          <w:rPrChange w:id="242" w:author="Bush, Joanne" w:date="2018-02-01T08:53:00Z">
            <w:rPr/>
          </w:rPrChange>
        </w:rPr>
      </w:pPr>
      <w:r w:rsidRPr="00785A5A">
        <w:rPr>
          <w:highlight w:val="yellow"/>
          <w:rPrChange w:id="243" w:author="Bush, Joanne" w:date="2018-02-01T08:53:00Z">
            <w:rPr/>
          </w:rPrChange>
        </w:rPr>
        <w:t>Potential trauma, accident, or medical malpractice claims (monthly)</w:t>
      </w:r>
      <w:ins w:id="244" w:author="Bush, Joanne" w:date="2018-02-01T08:50:00Z">
        <w:r w:rsidR="00785A5A" w:rsidRPr="00785A5A">
          <w:rPr>
            <w:highlight w:val="yellow"/>
            <w:rPrChange w:id="245" w:author="Bush, Joanne" w:date="2018-02-01T08:53:00Z">
              <w:rPr/>
            </w:rPrChange>
          </w:rPr>
          <w:t xml:space="preserve"> that are actively being pursued.</w:t>
        </w:r>
      </w:ins>
      <w:del w:id="246" w:author="Bush, Joanne" w:date="2018-02-01T08:50:00Z">
        <w:r w:rsidRPr="00785A5A" w:rsidDel="00785A5A">
          <w:rPr>
            <w:highlight w:val="yellow"/>
            <w:rPrChange w:id="247" w:author="Bush, Joanne" w:date="2018-02-01T08:53:00Z">
              <w:rPr/>
            </w:rPrChange>
          </w:rPr>
          <w:delText>.</w:delText>
        </w:r>
      </w:del>
    </w:p>
    <w:p w:rsidR="00024E6F" w:rsidRDefault="00024E6F" w:rsidP="00FC52E1">
      <w:pPr>
        <w:pStyle w:val="NoSpacing"/>
        <w:numPr>
          <w:ilvl w:val="1"/>
          <w:numId w:val="55"/>
        </w:numPr>
        <w:ind w:left="1800"/>
        <w:jc w:val="left"/>
      </w:pPr>
      <w:r>
        <w:t xml:space="preserve">The Contractor shall log and prepare all recoveries to be deposited in the </w:t>
      </w:r>
      <w:r w:rsidR="00AC73C8">
        <w:t>Agency</w:t>
      </w:r>
      <w:r>
        <w:t xml:space="preserve"> Title XIX recovery bank account.</w:t>
      </w:r>
    </w:p>
    <w:p w:rsidR="00024E6F" w:rsidRDefault="00024E6F" w:rsidP="00FC52E1">
      <w:pPr>
        <w:pStyle w:val="NoSpacing"/>
        <w:numPr>
          <w:ilvl w:val="1"/>
          <w:numId w:val="55"/>
        </w:numPr>
        <w:ind w:left="1800"/>
        <w:jc w:val="left"/>
      </w:pPr>
      <w:r>
        <w:t>The Contractor shall track all subrogation cases from initial intake to final disposition</w:t>
      </w:r>
      <w:r w:rsidR="00CE12DE">
        <w:t xml:space="preserve"> and p</w:t>
      </w:r>
      <w:r>
        <w:t xml:space="preserve">rovide a monthly report of these cases to the Agency. The report shall include but not limited to the following items: </w:t>
      </w:r>
    </w:p>
    <w:p w:rsidR="00024E6F" w:rsidRDefault="00024E6F" w:rsidP="00FC52E1">
      <w:pPr>
        <w:pStyle w:val="NoSpacing"/>
        <w:numPr>
          <w:ilvl w:val="2"/>
          <w:numId w:val="55"/>
        </w:numPr>
        <w:ind w:left="2520"/>
        <w:jc w:val="left"/>
      </w:pPr>
      <w:r>
        <w:t xml:space="preserve">Number of </w:t>
      </w:r>
      <w:r w:rsidR="00CE12DE">
        <w:t>c</w:t>
      </w:r>
      <w:r>
        <w:t xml:space="preserve">ases </w:t>
      </w:r>
      <w:r w:rsidR="00CE12DE">
        <w:t>o</w:t>
      </w:r>
      <w:r>
        <w:t>pened;</w:t>
      </w:r>
    </w:p>
    <w:p w:rsidR="00024E6F" w:rsidRDefault="00CE12DE" w:rsidP="00FC52E1">
      <w:pPr>
        <w:pStyle w:val="NoSpacing"/>
        <w:numPr>
          <w:ilvl w:val="2"/>
          <w:numId w:val="55"/>
        </w:numPr>
        <w:ind w:left="2520"/>
        <w:jc w:val="left"/>
      </w:pPr>
      <w:r>
        <w:t>N</w:t>
      </w:r>
      <w:r w:rsidR="00024E6F">
        <w:t xml:space="preserve">umber of </w:t>
      </w:r>
      <w:r>
        <w:t>c</w:t>
      </w:r>
      <w:r w:rsidR="00024E6F">
        <w:t xml:space="preserve">ases </w:t>
      </w:r>
      <w:r>
        <w:t>c</w:t>
      </w:r>
      <w:r w:rsidR="00024E6F">
        <w:t>losed; and</w:t>
      </w:r>
    </w:p>
    <w:p w:rsidR="00024E6F" w:rsidRDefault="00024E6F" w:rsidP="00FC52E1">
      <w:pPr>
        <w:pStyle w:val="NoSpacing"/>
        <w:numPr>
          <w:ilvl w:val="2"/>
          <w:numId w:val="55"/>
        </w:numPr>
        <w:ind w:left="2520"/>
        <w:jc w:val="left"/>
      </w:pPr>
      <w:r>
        <w:t xml:space="preserve">Money </w:t>
      </w:r>
      <w:r w:rsidR="00CE12DE">
        <w:t>r</w:t>
      </w:r>
      <w:r>
        <w:t>ecovered.</w:t>
      </w:r>
    </w:p>
    <w:p w:rsidR="00321F3E" w:rsidRDefault="00321F3E" w:rsidP="00321F3E">
      <w:pPr>
        <w:pStyle w:val="NoSpacing"/>
        <w:numPr>
          <w:ilvl w:val="1"/>
          <w:numId w:val="55"/>
        </w:numPr>
        <w:ind w:left="1800"/>
        <w:jc w:val="left"/>
      </w:pPr>
      <w:r>
        <w:t>The Contractor shall provide monthly reports to the Agency of subrogation recovery activity with state fiscal year-to-date data and updated for the previous month’s activity.</w:t>
      </w:r>
    </w:p>
    <w:p w:rsidR="00024E6F" w:rsidRDefault="00024E6F" w:rsidP="00FC52E1">
      <w:pPr>
        <w:pStyle w:val="NoSpacing"/>
        <w:numPr>
          <w:ilvl w:val="1"/>
          <w:numId w:val="55"/>
        </w:numPr>
        <w:ind w:left="1800"/>
        <w:jc w:val="left"/>
      </w:pPr>
      <w:r>
        <w:t xml:space="preserve">The Contractor shall provide subject matter expertise in order to track and trend Agency claims data for regular, ongoing TPL-related national settlements and mass torts. The Contractor shall report findings quarterly or as requested by the Agency. </w:t>
      </w:r>
    </w:p>
    <w:p w:rsidR="00024E6F" w:rsidRDefault="00024E6F" w:rsidP="00FC52E1">
      <w:pPr>
        <w:pStyle w:val="NoSpacing"/>
        <w:numPr>
          <w:ilvl w:val="1"/>
          <w:numId w:val="55"/>
        </w:numPr>
        <w:ind w:left="1800"/>
        <w:jc w:val="left"/>
      </w:pPr>
      <w:r>
        <w:t xml:space="preserve">The Contractor shall represent the Agency in identifying and pursing the results of class-action lawsuits where the Agency may be able to recover funds. </w:t>
      </w:r>
    </w:p>
    <w:p w:rsidR="00024E6F" w:rsidRDefault="00024E6F" w:rsidP="00FC52E1">
      <w:pPr>
        <w:pStyle w:val="NoSpacing"/>
        <w:numPr>
          <w:ilvl w:val="0"/>
          <w:numId w:val="55"/>
        </w:numPr>
        <w:ind w:left="1260"/>
        <w:jc w:val="left"/>
      </w:pPr>
      <w:r>
        <w:t>Yield Management.</w:t>
      </w:r>
    </w:p>
    <w:p w:rsidR="00024E6F" w:rsidRDefault="00024E6F" w:rsidP="00FC52E1">
      <w:pPr>
        <w:pStyle w:val="NoSpacing"/>
        <w:numPr>
          <w:ilvl w:val="1"/>
          <w:numId w:val="55"/>
        </w:numPr>
        <w:ind w:left="1800"/>
        <w:jc w:val="left"/>
      </w:pPr>
      <w:r>
        <w:t xml:space="preserve">The Contractor shall </w:t>
      </w:r>
      <w:r w:rsidR="00327B3F">
        <w:t>utilize</w:t>
      </w:r>
      <w:r>
        <w:t xml:space="preserve"> a yield management process by which a denied or under</w:t>
      </w:r>
      <w:r w:rsidR="00327B3F">
        <w:t>-</w:t>
      </w:r>
      <w:r>
        <w:t xml:space="preserve">processed claim with third-party insurance is reviewed for accuracy.  </w:t>
      </w:r>
    </w:p>
    <w:p w:rsidR="00024E6F" w:rsidRDefault="00024E6F" w:rsidP="00FC52E1">
      <w:pPr>
        <w:pStyle w:val="NoSpacing"/>
        <w:numPr>
          <w:ilvl w:val="1"/>
          <w:numId w:val="55"/>
        </w:numPr>
        <w:ind w:left="1800"/>
        <w:jc w:val="left"/>
      </w:pPr>
      <w:r>
        <w:t>The Contractor shall request additional information and challenge the denial or lack of payment when it appears the claim should have been paid by the third-party insurance carrier.</w:t>
      </w:r>
    </w:p>
    <w:p w:rsidR="00024E6F" w:rsidRDefault="00024E6F" w:rsidP="00FC52E1">
      <w:pPr>
        <w:pStyle w:val="NoSpacing"/>
        <w:numPr>
          <w:ilvl w:val="1"/>
          <w:numId w:val="55"/>
        </w:numPr>
        <w:ind w:left="1800"/>
        <w:jc w:val="left"/>
      </w:pPr>
      <w:r>
        <w:t>The Contractor shall obtain all necessary Explanation of Benefits (EOBs) from the appropriate source and enter into the Agency-approved system.</w:t>
      </w:r>
    </w:p>
    <w:p w:rsidR="00024E6F" w:rsidRDefault="00024E6F" w:rsidP="00FC52E1">
      <w:pPr>
        <w:pStyle w:val="NoSpacing"/>
        <w:numPr>
          <w:ilvl w:val="1"/>
          <w:numId w:val="55"/>
        </w:numPr>
        <w:ind w:left="1800"/>
        <w:jc w:val="left"/>
      </w:pPr>
      <w:r>
        <w:t xml:space="preserve">The Contractor shall </w:t>
      </w:r>
      <w:r w:rsidR="00327B3F">
        <w:t>submit</w:t>
      </w:r>
      <w:r>
        <w:t xml:space="preserve"> monthly reports of yield management collections to the </w:t>
      </w:r>
      <w:r w:rsidR="00327B3F">
        <w:t xml:space="preserve">Agency, to include but not limited to the total state fiscal year-to-date amount of Medicaid funds recovered and breakouts, as directed by the Agency. </w:t>
      </w:r>
    </w:p>
    <w:p w:rsidR="00024E6F" w:rsidRDefault="00024E6F" w:rsidP="00FC52E1">
      <w:pPr>
        <w:pStyle w:val="NoSpacing"/>
        <w:numPr>
          <w:ilvl w:val="1"/>
          <w:numId w:val="55"/>
        </w:numPr>
        <w:ind w:left="1800"/>
        <w:jc w:val="left"/>
      </w:pPr>
      <w:r>
        <w:t>The Contractor shall provide an annual report with summary information for the previous state fiscal year to the Agency</w:t>
      </w:r>
      <w:r w:rsidR="00327B3F">
        <w:t>, to include but not limited to</w:t>
      </w:r>
      <w:r>
        <w:t xml:space="preserve"> a compilation of the information from the monthly reports. </w:t>
      </w:r>
    </w:p>
    <w:p w:rsidR="00327B3F" w:rsidRDefault="00327B3F" w:rsidP="00327B3F">
      <w:pPr>
        <w:pStyle w:val="NoSpacing"/>
        <w:ind w:left="2340"/>
        <w:jc w:val="left"/>
      </w:pPr>
    </w:p>
    <w:p w:rsidR="00327B3F" w:rsidRPr="00863B43" w:rsidRDefault="00327B3F" w:rsidP="00FC52E1">
      <w:pPr>
        <w:pStyle w:val="NoSpacing"/>
        <w:numPr>
          <w:ilvl w:val="0"/>
          <w:numId w:val="50"/>
        </w:numPr>
        <w:ind w:left="900"/>
        <w:jc w:val="left"/>
        <w:rPr>
          <w:b/>
        </w:rPr>
      </w:pPr>
      <w:r>
        <w:rPr>
          <w:b/>
        </w:rPr>
        <w:t xml:space="preserve">Premium </w:t>
      </w:r>
      <w:r w:rsidR="001C732C">
        <w:rPr>
          <w:b/>
        </w:rPr>
        <w:t xml:space="preserve">Payment </w:t>
      </w:r>
      <w:r>
        <w:rPr>
          <w:b/>
        </w:rPr>
        <w:t>Processing</w:t>
      </w:r>
    </w:p>
    <w:p w:rsidR="00CA4412" w:rsidRPr="00CA4412" w:rsidRDefault="00A321C3" w:rsidP="00FC52E1">
      <w:pPr>
        <w:pStyle w:val="NoSpacing"/>
        <w:numPr>
          <w:ilvl w:val="0"/>
          <w:numId w:val="56"/>
        </w:numPr>
        <w:ind w:left="1260" w:hanging="360"/>
        <w:jc w:val="left"/>
      </w:pPr>
      <w:r>
        <w:t>Premium Payment Processing</w:t>
      </w:r>
      <w:r w:rsidR="00CA4412" w:rsidRPr="00CA4412">
        <w:t>.</w:t>
      </w:r>
      <w:r w:rsidR="00CA4412">
        <w:t xml:space="preserve"> </w:t>
      </w:r>
      <w:r w:rsidR="00CA4412" w:rsidRPr="003D383C">
        <w:t xml:space="preserve">The Contractor’s obligations under this Section are applicable to MEPD, IHAWP, and Dental Wellness Members. Beginning July 1, 2019, this Section shall also apply to </w:t>
      </w:r>
      <w:r w:rsidR="00CA4412" w:rsidRPr="003D383C">
        <w:rPr>
          <w:b/>
          <w:i/>
        </w:rPr>
        <w:t>hawk-i</w:t>
      </w:r>
      <w:r w:rsidR="00CA4412" w:rsidRPr="003D383C">
        <w:t xml:space="preserve"> Members.</w:t>
      </w:r>
    </w:p>
    <w:p w:rsidR="00327B3F" w:rsidRPr="005C4329" w:rsidRDefault="00327B3F" w:rsidP="00FC52E1">
      <w:pPr>
        <w:pStyle w:val="NoSpacing"/>
        <w:numPr>
          <w:ilvl w:val="1"/>
          <w:numId w:val="56"/>
        </w:numPr>
        <w:ind w:left="1800"/>
        <w:jc w:val="left"/>
      </w:pPr>
      <w:r w:rsidRPr="00CA4412">
        <w:t xml:space="preserve">The Contractor shall post all unprocessed batch payments received from MEPD, IHAWP, </w:t>
      </w:r>
      <w:r w:rsidR="00CA4412" w:rsidRPr="00CA4412">
        <w:t>and</w:t>
      </w:r>
      <w:r w:rsidRPr="00CA4412">
        <w:t xml:space="preserve"> Dental Wellness lockbox</w:t>
      </w:r>
      <w:r w:rsidR="00CA4412">
        <w:t>es</w:t>
      </w:r>
      <w:r w:rsidRPr="00CA4412">
        <w:t xml:space="preserve"> to the sy</w:t>
      </w:r>
      <w:r w:rsidR="00CA4412" w:rsidRPr="00CA4412">
        <w:t>stem</w:t>
      </w:r>
      <w:r w:rsidRPr="00CA4412">
        <w:t xml:space="preserve">s designed to record </w:t>
      </w:r>
      <w:r w:rsidR="00CA4412">
        <w:t>their respective</w:t>
      </w:r>
      <w:r w:rsidRPr="00CA4412">
        <w:t xml:space="preserve"> premium </w:t>
      </w:r>
      <w:r w:rsidRPr="00CA4412">
        <w:lastRenderedPageBreak/>
        <w:t>information</w:t>
      </w:r>
      <w:r w:rsidRPr="005C4329">
        <w:t>. The Agency has established an automated bar coding system that electronically captures the required information. Most premium payment transactions are received from the bank electronically. For those that are not, the posting function will be a manual process.</w:t>
      </w:r>
    </w:p>
    <w:p w:rsidR="00327B3F" w:rsidRDefault="00327B3F" w:rsidP="00FC52E1">
      <w:pPr>
        <w:pStyle w:val="NoSpacing"/>
        <w:numPr>
          <w:ilvl w:val="1"/>
          <w:numId w:val="56"/>
        </w:numPr>
        <w:ind w:left="1800"/>
        <w:jc w:val="left"/>
      </w:pPr>
      <w:r w:rsidRPr="00757E95">
        <w:t xml:space="preserve">The </w:t>
      </w:r>
      <w:r>
        <w:t>C</w:t>
      </w:r>
      <w:r w:rsidRPr="00757E95">
        <w:t>ontractor sha</w:t>
      </w:r>
      <w:r>
        <w:t xml:space="preserve">ll request assistance from MEPD, </w:t>
      </w:r>
      <w:r w:rsidRPr="00757E95">
        <w:t>IHAWP</w:t>
      </w:r>
      <w:r>
        <w:t>, or Dental Wellness</w:t>
      </w:r>
      <w:r w:rsidRPr="00757E95">
        <w:t xml:space="preserve"> program manager for any payment for which the </w:t>
      </w:r>
      <w:r w:rsidR="00CA4412">
        <w:t>respective</w:t>
      </w:r>
      <w:r w:rsidRPr="00757E95">
        <w:t xml:space="preserve"> account cannot be determined.</w:t>
      </w:r>
    </w:p>
    <w:p w:rsidR="00327B3F" w:rsidRDefault="00327B3F" w:rsidP="00FC52E1">
      <w:pPr>
        <w:pStyle w:val="NoSpacing"/>
        <w:numPr>
          <w:ilvl w:val="1"/>
          <w:numId w:val="56"/>
        </w:numPr>
        <w:ind w:left="1800"/>
        <w:jc w:val="left"/>
      </w:pPr>
      <w:r w:rsidRPr="00757E95">
        <w:t xml:space="preserve">The </w:t>
      </w:r>
      <w:r>
        <w:t>C</w:t>
      </w:r>
      <w:r w:rsidRPr="00757E95">
        <w:t>ontractor shall follow program-specific Agency-approved written procedures for handling items returned by a financial institution because of non-payment</w:t>
      </w:r>
      <w:r w:rsidR="00CA4412">
        <w:t>.</w:t>
      </w:r>
    </w:p>
    <w:p w:rsidR="00327B3F" w:rsidRDefault="00327B3F" w:rsidP="00FC52E1">
      <w:pPr>
        <w:pStyle w:val="NoSpacing"/>
        <w:numPr>
          <w:ilvl w:val="1"/>
          <w:numId w:val="56"/>
        </w:numPr>
        <w:ind w:left="1800"/>
        <w:jc w:val="left"/>
      </w:pPr>
      <w:r w:rsidRPr="00757E95">
        <w:t xml:space="preserve">The </w:t>
      </w:r>
      <w:r>
        <w:t>C</w:t>
      </w:r>
      <w:r w:rsidRPr="00757E95">
        <w:t>ontractor shall send any client correspondence sent to lockbox</w:t>
      </w:r>
      <w:r w:rsidR="00A321C3">
        <w:t>es</w:t>
      </w:r>
      <w:r w:rsidRPr="00757E95">
        <w:t xml:space="preserve"> to the </w:t>
      </w:r>
      <w:r w:rsidR="00A321C3">
        <w:t xml:space="preserve">respective </w:t>
      </w:r>
      <w:r w:rsidRPr="00757E95">
        <w:t>program manager for processing.</w:t>
      </w:r>
    </w:p>
    <w:p w:rsidR="00327B3F" w:rsidRDefault="00327B3F" w:rsidP="00FC52E1">
      <w:pPr>
        <w:pStyle w:val="NoSpacing"/>
        <w:numPr>
          <w:ilvl w:val="1"/>
          <w:numId w:val="56"/>
        </w:numPr>
        <w:ind w:left="1800"/>
        <w:jc w:val="left"/>
      </w:pPr>
      <w:r w:rsidRPr="00757E95">
        <w:t xml:space="preserve">The </w:t>
      </w:r>
      <w:r>
        <w:t>C</w:t>
      </w:r>
      <w:r w:rsidRPr="00757E95">
        <w:t>ontractor shall assist the Agency with researching and viewing online lockbox transmittal information as needed</w:t>
      </w:r>
      <w:r>
        <w:t>.</w:t>
      </w:r>
    </w:p>
    <w:p w:rsidR="00327B3F" w:rsidRDefault="00327B3F" w:rsidP="00FC52E1">
      <w:pPr>
        <w:pStyle w:val="NoSpacing"/>
        <w:numPr>
          <w:ilvl w:val="1"/>
          <w:numId w:val="56"/>
        </w:numPr>
        <w:ind w:left="1800"/>
        <w:jc w:val="left"/>
      </w:pPr>
      <w:r w:rsidRPr="00757E95">
        <w:t>For contribution/premium payment che</w:t>
      </w:r>
      <w:r>
        <w:t xml:space="preserve">cks that are received manually, the Contractor shall </w:t>
      </w:r>
      <w:r w:rsidRPr="00757E95">
        <w:t xml:space="preserve">post the checks to the system designed to record </w:t>
      </w:r>
      <w:r w:rsidR="00A321C3">
        <w:t>respective</w:t>
      </w:r>
      <w:r w:rsidRPr="00757E95">
        <w:t xml:space="preserve"> premium information within one (1) business day of receipt from the bank.</w:t>
      </w:r>
    </w:p>
    <w:p w:rsidR="006F1118" w:rsidRDefault="006F1118" w:rsidP="00FC52E1">
      <w:pPr>
        <w:pStyle w:val="NoSpacing"/>
        <w:numPr>
          <w:ilvl w:val="1"/>
          <w:numId w:val="56"/>
        </w:numPr>
        <w:ind w:left="1800"/>
        <w:jc w:val="left"/>
      </w:pPr>
      <w:r>
        <w:t xml:space="preserve">The Contract shall provide a summary report of premium payment processing to the Agency upon request. </w:t>
      </w:r>
    </w:p>
    <w:p w:rsidR="00A321C3" w:rsidRDefault="00A321C3" w:rsidP="00A321C3">
      <w:pPr>
        <w:pStyle w:val="NoSpacing"/>
        <w:ind w:left="2340"/>
        <w:jc w:val="left"/>
      </w:pPr>
    </w:p>
    <w:p w:rsidR="00A321C3" w:rsidRDefault="00A321C3" w:rsidP="00FC52E1">
      <w:pPr>
        <w:pStyle w:val="NoSpacing"/>
        <w:numPr>
          <w:ilvl w:val="0"/>
          <w:numId w:val="50"/>
        </w:numPr>
        <w:ind w:left="900"/>
        <w:jc w:val="left"/>
        <w:rPr>
          <w:b/>
        </w:rPr>
      </w:pPr>
      <w:r>
        <w:rPr>
          <w:b/>
        </w:rPr>
        <w:t>Provider Overpayments (Credit Balance)</w:t>
      </w:r>
    </w:p>
    <w:p w:rsidR="00F413AC" w:rsidRDefault="00F413AC" w:rsidP="00B424DD">
      <w:pPr>
        <w:pStyle w:val="NoSpacing"/>
        <w:ind w:left="900"/>
        <w:jc w:val="left"/>
        <w:rPr>
          <w:b/>
        </w:rPr>
      </w:pPr>
      <w:r w:rsidRPr="003D383C">
        <w:t>The Contractor’s obligations under this Section are applicable to Fee-for-Service claims only.</w:t>
      </w:r>
    </w:p>
    <w:p w:rsidR="00A321C3" w:rsidRDefault="00A321C3" w:rsidP="00FC52E1">
      <w:pPr>
        <w:pStyle w:val="NoSpacing"/>
        <w:numPr>
          <w:ilvl w:val="0"/>
          <w:numId w:val="58"/>
        </w:numPr>
        <w:ind w:left="1260" w:hanging="360"/>
        <w:jc w:val="left"/>
      </w:pPr>
      <w:r>
        <w:t>The Contractor shall identify provider overpayments that have created a credit balance in the Agency MMIS system from active and inactive providers.</w:t>
      </w:r>
    </w:p>
    <w:p w:rsidR="00A321C3" w:rsidRDefault="00A321C3" w:rsidP="00FC52E1">
      <w:pPr>
        <w:pStyle w:val="NoSpacing"/>
        <w:numPr>
          <w:ilvl w:val="0"/>
          <w:numId w:val="58"/>
        </w:numPr>
        <w:ind w:left="1260" w:hanging="360"/>
        <w:jc w:val="left"/>
      </w:pPr>
      <w:r>
        <w:t xml:space="preserve">The Contractor shall notify providers of   </w:t>
      </w:r>
      <w:r w:rsidRPr="00757E95">
        <w:t xml:space="preserve">balances due to the Agency that have not been completely </w:t>
      </w:r>
      <w:r>
        <w:t>recovered</w:t>
      </w:r>
      <w:r w:rsidRPr="00757E95">
        <w:t xml:space="preserve"> through the claims processing system if there has</w:t>
      </w:r>
      <w:r>
        <w:t xml:space="preserve"> no</w:t>
      </w:r>
      <w:r w:rsidRPr="00757E95">
        <w:t>t been sufficient</w:t>
      </w:r>
      <w:r>
        <w:t xml:space="preserve"> </w:t>
      </w:r>
      <w:r w:rsidRPr="00757E95">
        <w:t xml:space="preserve">activity </w:t>
      </w:r>
      <w:r>
        <w:t>as defined by the Agency</w:t>
      </w:r>
      <w:r w:rsidRPr="00757E95">
        <w:t xml:space="preserve"> for thirty (30) calendar days.</w:t>
      </w:r>
      <w:r w:rsidRPr="00802E52">
        <w:t xml:space="preserve"> </w:t>
      </w:r>
    </w:p>
    <w:p w:rsidR="00A321C3" w:rsidRDefault="00A321C3" w:rsidP="00FC52E1">
      <w:pPr>
        <w:pStyle w:val="NoSpacing"/>
        <w:numPr>
          <w:ilvl w:val="0"/>
          <w:numId w:val="58"/>
        </w:numPr>
        <w:ind w:left="1260" w:hanging="360"/>
        <w:jc w:val="left"/>
      </w:pPr>
      <w:r>
        <w:t>The Contractor shall s</w:t>
      </w:r>
      <w:r w:rsidRPr="00DE2003">
        <w:t xml:space="preserve">end initial provider notification letter within ten (10) business days of the provider being reported as being in a credit balance and having insufficient activity for </w:t>
      </w:r>
      <w:r w:rsidRPr="001E2A48">
        <w:t>thirty (30) calendar days</w:t>
      </w:r>
      <w:r w:rsidRPr="00C04DDB">
        <w:t>.</w:t>
      </w:r>
    </w:p>
    <w:p w:rsidR="000573B2" w:rsidRDefault="000573B2" w:rsidP="000573B2">
      <w:pPr>
        <w:pStyle w:val="NoSpacing"/>
        <w:numPr>
          <w:ilvl w:val="0"/>
          <w:numId w:val="58"/>
        </w:numPr>
        <w:ind w:left="1260" w:hanging="360"/>
        <w:jc w:val="left"/>
      </w:pPr>
      <w:r>
        <w:t xml:space="preserve">The Contractor shall request the additional information within five (5) business days of determination of the need for additional information for action to be taken on the credit or adjustment related to a provider refund. </w:t>
      </w:r>
    </w:p>
    <w:p w:rsidR="000573B2" w:rsidRDefault="000573B2" w:rsidP="000573B2">
      <w:pPr>
        <w:pStyle w:val="NoSpacing"/>
        <w:numPr>
          <w:ilvl w:val="0"/>
          <w:numId w:val="58"/>
        </w:numPr>
        <w:ind w:left="1260" w:hanging="360"/>
        <w:jc w:val="left"/>
      </w:pPr>
      <w:r>
        <w:t>For refunds requiring additional information from the provider, the Contractor shall enter claim credits or adjustments within five (5) business days of receipt of additional information from the provider.</w:t>
      </w:r>
    </w:p>
    <w:p w:rsidR="00A321C3" w:rsidRDefault="00A321C3" w:rsidP="00FC52E1">
      <w:pPr>
        <w:pStyle w:val="NoSpacing"/>
        <w:numPr>
          <w:ilvl w:val="0"/>
          <w:numId w:val="58"/>
        </w:numPr>
        <w:ind w:left="1260" w:hanging="360"/>
        <w:jc w:val="left"/>
      </w:pPr>
      <w:r w:rsidRPr="00757E95">
        <w:t xml:space="preserve">The </w:t>
      </w:r>
      <w:r>
        <w:t>C</w:t>
      </w:r>
      <w:r w:rsidRPr="00757E95">
        <w:t xml:space="preserve">ontractor shall refer any providers </w:t>
      </w:r>
      <w:r>
        <w:t>with an identified overpayment</w:t>
      </w:r>
      <w:r w:rsidRPr="00757E95">
        <w:t xml:space="preserve"> who have filed for Chapter 7 or Chapter 11 bankruptcies to the Iowa </w:t>
      </w:r>
      <w:r w:rsidR="00CE12DE">
        <w:t>A</w:t>
      </w:r>
      <w:r w:rsidRPr="00757E95">
        <w:t xml:space="preserve">ttorney </w:t>
      </w:r>
      <w:r w:rsidR="00CE12DE">
        <w:t>G</w:t>
      </w:r>
      <w:r w:rsidRPr="00757E95">
        <w:t xml:space="preserve">eneral’s </w:t>
      </w:r>
      <w:r w:rsidR="00CE12DE">
        <w:t>O</w:t>
      </w:r>
      <w:r w:rsidRPr="00757E95">
        <w:t>ffice.</w:t>
      </w:r>
    </w:p>
    <w:p w:rsidR="00A321C3" w:rsidRDefault="00A321C3" w:rsidP="00FC52E1">
      <w:pPr>
        <w:pStyle w:val="NoSpacing"/>
        <w:numPr>
          <w:ilvl w:val="0"/>
          <w:numId w:val="58"/>
        </w:numPr>
        <w:ind w:left="1260" w:hanging="360"/>
        <w:jc w:val="left"/>
      </w:pPr>
      <w:r w:rsidRPr="00757E95">
        <w:t xml:space="preserve">The </w:t>
      </w:r>
      <w:r>
        <w:t>C</w:t>
      </w:r>
      <w:r w:rsidRPr="00757E95">
        <w:t xml:space="preserve">ontractor shall refer to the Estate Recovery program any deceased providers with a </w:t>
      </w:r>
      <w:r>
        <w:t>provider overpayment</w:t>
      </w:r>
      <w:r w:rsidRPr="00757E95">
        <w:t>.</w:t>
      </w:r>
    </w:p>
    <w:p w:rsidR="00A321C3" w:rsidRDefault="00A321C3" w:rsidP="00FC52E1">
      <w:pPr>
        <w:pStyle w:val="NoSpacing"/>
        <w:numPr>
          <w:ilvl w:val="0"/>
          <w:numId w:val="58"/>
        </w:numPr>
        <w:ind w:left="1260" w:hanging="360"/>
        <w:jc w:val="left"/>
      </w:pPr>
      <w:r>
        <w:t>The C</w:t>
      </w:r>
      <w:r w:rsidRPr="00757E95">
        <w:t xml:space="preserve">ontractor shall prepare and submit the adjustment forms to transfer the </w:t>
      </w:r>
      <w:r>
        <w:t>overpayment</w:t>
      </w:r>
      <w:r w:rsidRPr="00757E95">
        <w:t xml:space="preserve"> amount to the actively enrolled provider, when a provider is in a credit balance and their federal tax identification number matches that of an actively enrolled provider.</w:t>
      </w:r>
    </w:p>
    <w:p w:rsidR="00A321C3" w:rsidRDefault="00A321C3" w:rsidP="00FC52E1">
      <w:pPr>
        <w:pStyle w:val="NoSpacing"/>
        <w:numPr>
          <w:ilvl w:val="0"/>
          <w:numId w:val="58"/>
        </w:numPr>
        <w:ind w:left="1260" w:hanging="360"/>
        <w:jc w:val="left"/>
      </w:pPr>
      <w:r w:rsidRPr="00C04DDB">
        <w:t xml:space="preserve"> </w:t>
      </w:r>
      <w:r>
        <w:t>The C</w:t>
      </w:r>
      <w:r w:rsidRPr="00757E95">
        <w:t xml:space="preserve">ontractor shall prepare and process credits or adjustments against recoveries received within </w:t>
      </w:r>
      <w:r>
        <w:t>ten (10) business</w:t>
      </w:r>
      <w:r w:rsidRPr="00757E95">
        <w:t xml:space="preserve"> days of receipt of the recoveries.</w:t>
      </w:r>
      <w:r w:rsidRPr="00802E52">
        <w:t xml:space="preserve"> </w:t>
      </w:r>
    </w:p>
    <w:p w:rsidR="00A321C3" w:rsidRDefault="00A321C3" w:rsidP="00FC52E1">
      <w:pPr>
        <w:pStyle w:val="NoSpacing"/>
        <w:numPr>
          <w:ilvl w:val="0"/>
          <w:numId w:val="58"/>
        </w:numPr>
        <w:ind w:left="1260" w:hanging="360"/>
        <w:jc w:val="left"/>
      </w:pPr>
      <w:r w:rsidRPr="00DE2003">
        <w:t xml:space="preserve">The </w:t>
      </w:r>
      <w:r>
        <w:t>C</w:t>
      </w:r>
      <w:r w:rsidRPr="00DE2003">
        <w:t>ontractor shall record payments received in the Agency's accounts receivable system for generally accepted accounting principle (GAAP) reporting and bank account reconciliation purposes.</w:t>
      </w:r>
    </w:p>
    <w:p w:rsidR="00A321C3" w:rsidRDefault="00A321C3" w:rsidP="00FC52E1">
      <w:pPr>
        <w:pStyle w:val="NoSpacing"/>
        <w:numPr>
          <w:ilvl w:val="0"/>
          <w:numId w:val="58"/>
        </w:numPr>
        <w:ind w:left="1260" w:hanging="360"/>
        <w:jc w:val="left"/>
      </w:pPr>
      <w:r w:rsidRPr="00DE2003">
        <w:t xml:space="preserve">The </w:t>
      </w:r>
      <w:r>
        <w:t>C</w:t>
      </w:r>
      <w:r w:rsidRPr="00DE2003">
        <w:t xml:space="preserve">ontractor shall refer the </w:t>
      </w:r>
      <w:r>
        <w:t xml:space="preserve">provider overpayment </w:t>
      </w:r>
      <w:r w:rsidRPr="00DE2003">
        <w:t>account to the Agency within ten (10) business days</w:t>
      </w:r>
      <w:r>
        <w:t>, when a Provider with an overpayment fails to pay in full, sign a payment agreement, and/or has exhausted appeal rights.</w:t>
      </w:r>
    </w:p>
    <w:p w:rsidR="00A321C3" w:rsidRDefault="00A321C3" w:rsidP="00FC52E1">
      <w:pPr>
        <w:pStyle w:val="NoSpacing"/>
        <w:numPr>
          <w:ilvl w:val="0"/>
          <w:numId w:val="58"/>
        </w:numPr>
        <w:ind w:left="1260" w:hanging="360"/>
        <w:jc w:val="left"/>
      </w:pPr>
      <w:r w:rsidRPr="00757E95">
        <w:t xml:space="preserve">The </w:t>
      </w:r>
      <w:r>
        <w:t>C</w:t>
      </w:r>
      <w:r w:rsidRPr="00757E95">
        <w:t xml:space="preserve">ontractor shall prepare and submit the adjustment forms to write off the </w:t>
      </w:r>
      <w:r>
        <w:t>provider overpayment</w:t>
      </w:r>
      <w:r w:rsidRPr="00757E95">
        <w:t xml:space="preserve"> as bad debt, when the amount of the credit balance is below a threshold, as determined by the Agency.</w:t>
      </w:r>
    </w:p>
    <w:p w:rsidR="006F1118" w:rsidRDefault="006F1118" w:rsidP="006F1118">
      <w:pPr>
        <w:pStyle w:val="NoSpacing"/>
        <w:numPr>
          <w:ilvl w:val="0"/>
          <w:numId w:val="58"/>
        </w:numPr>
        <w:ind w:left="1260" w:hanging="360"/>
        <w:jc w:val="left"/>
      </w:pPr>
      <w:r>
        <w:lastRenderedPageBreak/>
        <w:t>The Contractor shall submit</w:t>
      </w:r>
      <w:r w:rsidRPr="006F5121">
        <w:t xml:space="preserve"> a </w:t>
      </w:r>
      <w:r>
        <w:t xml:space="preserve">monthly </w:t>
      </w:r>
      <w:r w:rsidRPr="006F5121">
        <w:t xml:space="preserve">report </w:t>
      </w:r>
      <w:r>
        <w:t xml:space="preserve">to the Agency of provider overpayment collection activity and overpayments referred to the Agency from the previous month. </w:t>
      </w:r>
    </w:p>
    <w:p w:rsidR="00A321C3" w:rsidRDefault="00A321C3" w:rsidP="00A321C3">
      <w:pPr>
        <w:pStyle w:val="NoSpacing"/>
        <w:ind w:left="1800"/>
        <w:jc w:val="left"/>
      </w:pPr>
    </w:p>
    <w:p w:rsidR="00F413AC" w:rsidRDefault="00F413AC" w:rsidP="00FC52E1">
      <w:pPr>
        <w:pStyle w:val="NoSpacing"/>
        <w:numPr>
          <w:ilvl w:val="0"/>
          <w:numId w:val="50"/>
        </w:numPr>
        <w:ind w:left="900"/>
        <w:jc w:val="left"/>
        <w:rPr>
          <w:b/>
        </w:rPr>
      </w:pPr>
      <w:r>
        <w:rPr>
          <w:b/>
        </w:rPr>
        <w:t>Provider Withholds</w:t>
      </w:r>
    </w:p>
    <w:p w:rsidR="00F413AC" w:rsidRDefault="00F413AC" w:rsidP="00B424DD">
      <w:pPr>
        <w:pStyle w:val="NoSpacing"/>
        <w:ind w:left="900"/>
        <w:jc w:val="left"/>
        <w:rPr>
          <w:b/>
        </w:rPr>
      </w:pPr>
      <w:r w:rsidRPr="003D383C">
        <w:t>The Contractor’s obligations under this Section are applicable to Fee-for-Service claims, and TRICARE claims for the entire Medicaid population, or as directed by the Agency.</w:t>
      </w:r>
    </w:p>
    <w:p w:rsidR="00F413AC" w:rsidRDefault="00F413AC" w:rsidP="00FC52E1">
      <w:pPr>
        <w:pStyle w:val="NoSpacing"/>
        <w:numPr>
          <w:ilvl w:val="0"/>
          <w:numId w:val="59"/>
        </w:numPr>
        <w:ind w:left="1260" w:hanging="360"/>
        <w:jc w:val="left"/>
      </w:pPr>
      <w:r>
        <w:t xml:space="preserve">The Contractor shall receive requests from the Agency Child Support </w:t>
      </w:r>
      <w:r w:rsidRPr="00E416B9">
        <w:t>Recovery</w:t>
      </w:r>
      <w:r>
        <w:t xml:space="preserve"> Unit, the</w:t>
      </w:r>
      <w:r w:rsidRPr="00E416B9">
        <w:t xml:space="preserve"> Internal Revenue Service</w:t>
      </w:r>
      <w:r>
        <w:t xml:space="preserve">, and other state or federal entities, to </w:t>
      </w:r>
      <w:r w:rsidRPr="00E416B9">
        <w:t>withhold provider payments</w:t>
      </w:r>
      <w:r>
        <w:t>.</w:t>
      </w:r>
      <w:r w:rsidRPr="00E416B9">
        <w:t xml:space="preserve"> </w:t>
      </w:r>
    </w:p>
    <w:p w:rsidR="00F413AC" w:rsidRDefault="00F413AC" w:rsidP="00FC52E1">
      <w:pPr>
        <w:pStyle w:val="NoSpacing"/>
        <w:numPr>
          <w:ilvl w:val="0"/>
          <w:numId w:val="59"/>
        </w:numPr>
        <w:ind w:left="1260" w:hanging="360"/>
        <w:jc w:val="left"/>
      </w:pPr>
      <w:r>
        <w:t>The C</w:t>
      </w:r>
      <w:r w:rsidRPr="00992C26">
        <w:t xml:space="preserve">ontractor shall submit provider withhold data to the Core MMIS contractor. </w:t>
      </w:r>
    </w:p>
    <w:p w:rsidR="00F413AC" w:rsidRDefault="00F413AC" w:rsidP="00FC52E1">
      <w:pPr>
        <w:pStyle w:val="NoSpacing"/>
        <w:numPr>
          <w:ilvl w:val="0"/>
          <w:numId w:val="59"/>
        </w:numPr>
        <w:ind w:left="1260" w:hanging="360"/>
        <w:jc w:val="left"/>
      </w:pPr>
      <w:r>
        <w:t>The Contractor shall receive and act on withholds against providers to be recovered from Medicaid payments.</w:t>
      </w:r>
    </w:p>
    <w:p w:rsidR="00F413AC" w:rsidRPr="00757E95" w:rsidRDefault="00F413AC" w:rsidP="00FC52E1">
      <w:pPr>
        <w:pStyle w:val="NoSpacing"/>
        <w:numPr>
          <w:ilvl w:val="0"/>
          <w:numId w:val="59"/>
        </w:numPr>
        <w:ind w:left="1260" w:hanging="360"/>
        <w:jc w:val="left"/>
      </w:pPr>
      <w:r>
        <w:t>The Contractor shall recover withholds from claims submitted for payment and forward the recovered funds to the requesting entity.</w:t>
      </w:r>
    </w:p>
    <w:p w:rsidR="00F413AC" w:rsidRDefault="001C3E83" w:rsidP="00FC52E1">
      <w:pPr>
        <w:pStyle w:val="NoSpacing"/>
        <w:numPr>
          <w:ilvl w:val="0"/>
          <w:numId w:val="59"/>
        </w:numPr>
        <w:ind w:left="1260" w:hanging="360"/>
        <w:jc w:val="left"/>
      </w:pPr>
      <w:r>
        <w:t xml:space="preserve">The Contractor shall maintain </w:t>
      </w:r>
      <w:r w:rsidR="00F413AC">
        <w:t xml:space="preserve">electronic </w:t>
      </w:r>
      <w:r>
        <w:t>and/or</w:t>
      </w:r>
      <w:r w:rsidR="00F413AC">
        <w:t xml:space="preserve"> paper transmittal </w:t>
      </w:r>
      <w:r>
        <w:t>documentation related to received data requests.</w:t>
      </w:r>
    </w:p>
    <w:p w:rsidR="00F413AC" w:rsidRDefault="00F413AC" w:rsidP="00FC52E1">
      <w:pPr>
        <w:pStyle w:val="NoSpacing"/>
        <w:numPr>
          <w:ilvl w:val="0"/>
          <w:numId w:val="59"/>
        </w:numPr>
        <w:ind w:left="1260" w:hanging="360"/>
        <w:jc w:val="left"/>
      </w:pPr>
      <w:r w:rsidRPr="006F5121">
        <w:t xml:space="preserve">The Contractor shall process all requests for </w:t>
      </w:r>
      <w:r w:rsidR="001C3E83">
        <w:t xml:space="preserve">withholds and claim </w:t>
      </w:r>
      <w:r w:rsidRPr="006F5121">
        <w:t>offsets within one (1) business day of receipt.</w:t>
      </w:r>
    </w:p>
    <w:p w:rsidR="00F413AC" w:rsidRDefault="00F413AC" w:rsidP="00FC52E1">
      <w:pPr>
        <w:pStyle w:val="NoSpacing"/>
        <w:numPr>
          <w:ilvl w:val="0"/>
          <w:numId w:val="59"/>
        </w:numPr>
        <w:ind w:left="1260" w:hanging="360"/>
        <w:jc w:val="left"/>
      </w:pPr>
      <w:r w:rsidRPr="006F5121">
        <w:t>The Contractor shall identify the provider nu</w:t>
      </w:r>
      <w:r w:rsidR="001C3E83">
        <w:t xml:space="preserve">mber of the entity for which a claim </w:t>
      </w:r>
      <w:r w:rsidRPr="006F5121">
        <w:t>offset is required.</w:t>
      </w:r>
    </w:p>
    <w:p w:rsidR="00F413AC" w:rsidRDefault="00F413AC" w:rsidP="00FC52E1">
      <w:pPr>
        <w:pStyle w:val="NoSpacing"/>
        <w:numPr>
          <w:ilvl w:val="0"/>
          <w:numId w:val="59"/>
        </w:numPr>
        <w:ind w:left="1260" w:hanging="360"/>
        <w:jc w:val="left"/>
      </w:pPr>
      <w:r>
        <w:t>The C</w:t>
      </w:r>
      <w:r w:rsidRPr="006F5121">
        <w:t>ontractor shall enter withhold and assignment information to be used in directing or splitting payments to the provider and t</w:t>
      </w:r>
      <w:r>
        <w:t>he entity request</w:t>
      </w:r>
      <w:r w:rsidR="001C3E83">
        <w:t xml:space="preserve">ing </w:t>
      </w:r>
      <w:proofErr w:type="gramStart"/>
      <w:r w:rsidR="001C3E83">
        <w:t>the</w:t>
      </w:r>
      <w:r>
        <w:t xml:space="preserve"> </w:t>
      </w:r>
      <w:r w:rsidRPr="006F5121">
        <w:t>withhold</w:t>
      </w:r>
      <w:proofErr w:type="gramEnd"/>
      <w:r w:rsidRPr="006F5121">
        <w:t>.</w:t>
      </w:r>
    </w:p>
    <w:p w:rsidR="00F413AC" w:rsidRDefault="00F413AC" w:rsidP="00FC52E1">
      <w:pPr>
        <w:pStyle w:val="NoSpacing"/>
        <w:numPr>
          <w:ilvl w:val="0"/>
          <w:numId w:val="59"/>
        </w:numPr>
        <w:ind w:left="1260" w:hanging="360"/>
        <w:jc w:val="left"/>
      </w:pPr>
      <w:r>
        <w:t>The C</w:t>
      </w:r>
      <w:r w:rsidRPr="006F5121">
        <w:t xml:space="preserve">ontractor shall monitor the recovery of the </w:t>
      </w:r>
      <w:r w:rsidR="001C3E83">
        <w:t xml:space="preserve">claim </w:t>
      </w:r>
      <w:r w:rsidRPr="006F5121">
        <w:t>offset amounts and verify processing of offsets against the claims file.</w:t>
      </w:r>
    </w:p>
    <w:p w:rsidR="00F413AC" w:rsidRDefault="00F413AC" w:rsidP="00FC52E1">
      <w:pPr>
        <w:pStyle w:val="NoSpacing"/>
        <w:numPr>
          <w:ilvl w:val="0"/>
          <w:numId w:val="59"/>
        </w:numPr>
        <w:ind w:left="1260" w:hanging="360"/>
        <w:jc w:val="left"/>
      </w:pPr>
      <w:r>
        <w:t>The C</w:t>
      </w:r>
      <w:r w:rsidRPr="006F5121">
        <w:t xml:space="preserve">ontractor shall ensure that the </w:t>
      </w:r>
      <w:r w:rsidR="001C3E83" w:rsidRPr="006F5121">
        <w:t>monetary</w:t>
      </w:r>
      <w:r w:rsidRPr="006F5121">
        <w:t xml:space="preserve"> amounts of each </w:t>
      </w:r>
      <w:r w:rsidR="001C3E83">
        <w:t xml:space="preserve">claim </w:t>
      </w:r>
      <w:r w:rsidRPr="006F5121">
        <w:t>offset do not exceed the state or federal regulations governing monetary garnishments.</w:t>
      </w:r>
    </w:p>
    <w:p w:rsidR="00F413AC" w:rsidRDefault="00F413AC" w:rsidP="00FC52E1">
      <w:pPr>
        <w:pStyle w:val="NoSpacing"/>
        <w:numPr>
          <w:ilvl w:val="0"/>
          <w:numId w:val="59"/>
        </w:numPr>
        <w:ind w:left="1260" w:hanging="360"/>
        <w:jc w:val="left"/>
      </w:pPr>
      <w:r>
        <w:t xml:space="preserve">The Contractor shall </w:t>
      </w:r>
      <w:r w:rsidR="001C3E83">
        <w:t>submit</w:t>
      </w:r>
      <w:r w:rsidRPr="006F5121">
        <w:t xml:space="preserve"> a </w:t>
      </w:r>
      <w:r w:rsidR="001C3E83">
        <w:t xml:space="preserve">monthly </w:t>
      </w:r>
      <w:r w:rsidRPr="006F5121">
        <w:t xml:space="preserve">report </w:t>
      </w:r>
      <w:r w:rsidR="001C3E83">
        <w:t xml:space="preserve">to the Agency of withholds and claims offsets processed the previous month. </w:t>
      </w:r>
    </w:p>
    <w:p w:rsidR="001C3E83" w:rsidRDefault="001C3E83" w:rsidP="001C3E83">
      <w:pPr>
        <w:pStyle w:val="NoSpacing"/>
        <w:ind w:left="1800"/>
        <w:jc w:val="left"/>
      </w:pPr>
    </w:p>
    <w:p w:rsidR="000B11B9" w:rsidRPr="00861514" w:rsidRDefault="00597009" w:rsidP="00861514">
      <w:pPr>
        <w:pStyle w:val="NoSpacing"/>
        <w:jc w:val="left"/>
        <w:rPr>
          <w:b/>
        </w:rPr>
      </w:pPr>
      <w:r w:rsidRPr="00900E87" w:rsidDel="00C80A89">
        <w:rPr>
          <w:b/>
        </w:rPr>
        <w:t>1.3.1.</w:t>
      </w:r>
      <w:r>
        <w:rPr>
          <w:b/>
        </w:rPr>
        <w:t>4</w:t>
      </w:r>
      <w:r w:rsidRPr="007765EC" w:rsidDel="00C80A89">
        <w:t xml:space="preserve"> </w:t>
      </w:r>
      <w:r>
        <w:rPr>
          <w:b/>
        </w:rPr>
        <w:t xml:space="preserve">Insurance Data Match for the for the </w:t>
      </w:r>
      <w:r w:rsidRPr="00A83D0E">
        <w:rPr>
          <w:b/>
          <w:i/>
        </w:rPr>
        <w:t>hawk-i</w:t>
      </w:r>
      <w:r w:rsidR="00861514">
        <w:rPr>
          <w:b/>
        </w:rPr>
        <w:t xml:space="preserve"> Program</w:t>
      </w:r>
    </w:p>
    <w:p w:rsidR="00597009" w:rsidRPr="000B11B9" w:rsidRDefault="00597009" w:rsidP="00067778">
      <w:pPr>
        <w:pStyle w:val="NoSpacing"/>
        <w:numPr>
          <w:ilvl w:val="0"/>
          <w:numId w:val="80"/>
        </w:numPr>
        <w:ind w:left="900"/>
        <w:jc w:val="left"/>
        <w:rPr>
          <w:b/>
        </w:rPr>
      </w:pPr>
      <w:r w:rsidRPr="000B11B9">
        <w:rPr>
          <w:b/>
        </w:rPr>
        <w:t xml:space="preserve">Daily Application Data Match </w:t>
      </w:r>
      <w:r w:rsidR="00EF70E0">
        <w:rPr>
          <w:b/>
        </w:rPr>
        <w:t>and Verification</w:t>
      </w:r>
    </w:p>
    <w:p w:rsidR="00597009" w:rsidRPr="00B05871" w:rsidRDefault="00597009" w:rsidP="00067778">
      <w:pPr>
        <w:pStyle w:val="ListParagraph"/>
        <w:numPr>
          <w:ilvl w:val="0"/>
          <w:numId w:val="81"/>
        </w:numPr>
        <w:ind w:left="1260"/>
        <w:jc w:val="both"/>
      </w:pPr>
      <w:r w:rsidRPr="00B05871">
        <w:t>The Contractor shall receive a daily file</w:t>
      </w:r>
      <w:r>
        <w:t>, in an Agency-approved format,</w:t>
      </w:r>
      <w:r w:rsidRPr="00B05871">
        <w:t xml:space="preserve"> from the </w:t>
      </w:r>
      <w:r>
        <w:t xml:space="preserve">Agency </w:t>
      </w:r>
      <w:r w:rsidRPr="00B05871">
        <w:t xml:space="preserve">of all new </w:t>
      </w:r>
      <w:r w:rsidRPr="00E57CAF">
        <w:rPr>
          <w:b/>
          <w:i/>
        </w:rPr>
        <w:t>hawk-i</w:t>
      </w:r>
      <w:r w:rsidR="00EF70E0">
        <w:t xml:space="preserve"> a</w:t>
      </w:r>
      <w:r w:rsidRPr="00B05871">
        <w:t xml:space="preserve">pplicants received at the </w:t>
      </w:r>
      <w:r>
        <w:t xml:space="preserve">Agency </w:t>
      </w:r>
      <w:r w:rsidRPr="00B05871">
        <w:t>on the prior business day. The file includes, but may not be limited to:</w:t>
      </w:r>
    </w:p>
    <w:p w:rsidR="00597009" w:rsidRPr="00B05871" w:rsidRDefault="00597009" w:rsidP="00FC52E1">
      <w:pPr>
        <w:pStyle w:val="ListParagraph"/>
        <w:numPr>
          <w:ilvl w:val="4"/>
          <w:numId w:val="51"/>
        </w:numPr>
        <w:ind w:left="1800"/>
        <w:jc w:val="both"/>
      </w:pPr>
      <w:r w:rsidRPr="00B05871">
        <w:t>Name of the head of household, including social security number and date of birth if available;</w:t>
      </w:r>
    </w:p>
    <w:p w:rsidR="00597009" w:rsidRPr="00B05871" w:rsidRDefault="00597009" w:rsidP="00FC52E1">
      <w:pPr>
        <w:pStyle w:val="ListParagraph"/>
        <w:numPr>
          <w:ilvl w:val="4"/>
          <w:numId w:val="51"/>
        </w:numPr>
        <w:ind w:left="1800"/>
        <w:jc w:val="both"/>
      </w:pPr>
      <w:r w:rsidRPr="00B05871">
        <w:t>Name of other parents or guardians in the household, including social security numbers if available;</w:t>
      </w:r>
    </w:p>
    <w:p w:rsidR="00597009" w:rsidRPr="00B05871" w:rsidRDefault="00597009" w:rsidP="00FC52E1">
      <w:pPr>
        <w:pStyle w:val="ListParagraph"/>
        <w:numPr>
          <w:ilvl w:val="4"/>
          <w:numId w:val="51"/>
        </w:numPr>
        <w:ind w:left="1800"/>
        <w:jc w:val="both"/>
      </w:pPr>
      <w:r w:rsidRPr="00B05871">
        <w:t xml:space="preserve">Name of the child applicant; </w:t>
      </w:r>
    </w:p>
    <w:p w:rsidR="00597009" w:rsidRPr="00B05871" w:rsidRDefault="00597009" w:rsidP="00FC52E1">
      <w:pPr>
        <w:pStyle w:val="ListParagraph"/>
        <w:numPr>
          <w:ilvl w:val="4"/>
          <w:numId w:val="51"/>
        </w:numPr>
        <w:ind w:left="1800"/>
        <w:jc w:val="both"/>
      </w:pPr>
      <w:r w:rsidRPr="00B05871">
        <w:t>Date of birth of the child applicant;</w:t>
      </w:r>
    </w:p>
    <w:p w:rsidR="00597009" w:rsidRPr="00B05871" w:rsidRDefault="00597009" w:rsidP="00FC52E1">
      <w:pPr>
        <w:pStyle w:val="ListParagraph"/>
        <w:numPr>
          <w:ilvl w:val="4"/>
          <w:numId w:val="51"/>
        </w:numPr>
        <w:ind w:left="1800"/>
        <w:jc w:val="both"/>
      </w:pPr>
      <w:r w:rsidRPr="00B05871">
        <w:t>Social security number of the child applicant;</w:t>
      </w:r>
    </w:p>
    <w:p w:rsidR="00597009" w:rsidRPr="00B05871" w:rsidRDefault="00597009" w:rsidP="00FC52E1">
      <w:pPr>
        <w:pStyle w:val="ListParagraph"/>
        <w:numPr>
          <w:ilvl w:val="4"/>
          <w:numId w:val="51"/>
        </w:numPr>
        <w:ind w:left="1800"/>
        <w:jc w:val="both"/>
      </w:pPr>
      <w:r w:rsidRPr="00B05871">
        <w:t>Address of the household; and</w:t>
      </w:r>
    </w:p>
    <w:p w:rsidR="00597009" w:rsidRDefault="00597009" w:rsidP="00FC52E1">
      <w:pPr>
        <w:pStyle w:val="ListParagraph"/>
        <w:numPr>
          <w:ilvl w:val="4"/>
          <w:numId w:val="51"/>
        </w:numPr>
        <w:ind w:left="1800"/>
        <w:jc w:val="both"/>
      </w:pPr>
      <w:r>
        <w:t>State Identification Number (SID).</w:t>
      </w:r>
    </w:p>
    <w:p w:rsidR="00EF70E0" w:rsidRDefault="00EF70E0" w:rsidP="00EF70E0">
      <w:pPr>
        <w:pStyle w:val="ListParagraph"/>
        <w:numPr>
          <w:ilvl w:val="0"/>
          <w:numId w:val="51"/>
        </w:numPr>
        <w:ind w:left="1260" w:hanging="360"/>
        <w:jc w:val="both"/>
      </w:pPr>
      <w:r w:rsidRPr="00B05871">
        <w:t xml:space="preserve">The Contractor shall use the </w:t>
      </w:r>
      <w:r>
        <w:t xml:space="preserve">daily </w:t>
      </w:r>
      <w:r w:rsidRPr="00B05871">
        <w:t>file from the</w:t>
      </w:r>
      <w:r w:rsidRPr="00CF00F9">
        <w:t xml:space="preserve"> Agency </w:t>
      </w:r>
      <w:r w:rsidRPr="00B05871">
        <w:t xml:space="preserve">to perform a data match with the insurance carrier </w:t>
      </w:r>
      <w:r w:rsidR="00D11131">
        <w:t>m</w:t>
      </w:r>
      <w:r w:rsidRPr="00B05871">
        <w:t>ember file within one (1) business day of receipt of the file.</w:t>
      </w:r>
    </w:p>
    <w:p w:rsidR="00EF70E0" w:rsidRPr="00B05871" w:rsidRDefault="00EF70E0" w:rsidP="00EF70E0">
      <w:pPr>
        <w:pStyle w:val="ListParagraph"/>
        <w:numPr>
          <w:ilvl w:val="0"/>
          <w:numId w:val="51"/>
        </w:numPr>
        <w:ind w:left="1260" w:hanging="360"/>
        <w:jc w:val="both"/>
      </w:pPr>
      <w:r w:rsidRPr="00B05871">
        <w:t xml:space="preserve">The Contractor, upon finding a match with a </w:t>
      </w:r>
      <w:r w:rsidRPr="00781A23">
        <w:rPr>
          <w:b/>
          <w:i/>
        </w:rPr>
        <w:t>hawk-i</w:t>
      </w:r>
      <w:r w:rsidRPr="00B05871">
        <w:t xml:space="preserve"> </w:t>
      </w:r>
      <w:r w:rsidR="00C31376">
        <w:t>applicant</w:t>
      </w:r>
      <w:r w:rsidRPr="00B05871">
        <w:t xml:space="preserve"> and an insurance carrier </w:t>
      </w:r>
      <w:r w:rsidR="00D11131">
        <w:t>m</w:t>
      </w:r>
      <w:r>
        <w:t xml:space="preserve">ember, shall conduct </w:t>
      </w:r>
      <w:r w:rsidRPr="00080B9E">
        <w:t>policy verification with the insurance carrier within one (1) business day of performing the data match.</w:t>
      </w:r>
    </w:p>
    <w:p w:rsidR="00597009" w:rsidRDefault="00597009" w:rsidP="00EF70E0">
      <w:pPr>
        <w:pStyle w:val="ListParagraph"/>
        <w:numPr>
          <w:ilvl w:val="0"/>
          <w:numId w:val="51"/>
        </w:numPr>
        <w:ind w:left="1260" w:hanging="360"/>
        <w:jc w:val="both"/>
      </w:pPr>
      <w:r>
        <w:t>The Contractor shall deliver a monthly report, in an Agency-approved format, to the Agency, that includes but is not limited to:</w:t>
      </w:r>
    </w:p>
    <w:p w:rsidR="00597009" w:rsidRDefault="00597009" w:rsidP="00067778">
      <w:pPr>
        <w:pStyle w:val="ListParagraph"/>
        <w:numPr>
          <w:ilvl w:val="0"/>
          <w:numId w:val="82"/>
        </w:numPr>
        <w:ind w:left="1800"/>
        <w:jc w:val="both"/>
      </w:pPr>
      <w:r>
        <w:t>Identi</w:t>
      </w:r>
      <w:r w:rsidR="00CE12DE">
        <w:t>ty of</w:t>
      </w:r>
      <w:r>
        <w:t xml:space="preserve"> every child for whom a match occurred from the daily files of the previous month; and</w:t>
      </w:r>
    </w:p>
    <w:p w:rsidR="00597009" w:rsidRDefault="00CE12DE" w:rsidP="00067778">
      <w:pPr>
        <w:pStyle w:val="ListParagraph"/>
        <w:numPr>
          <w:ilvl w:val="0"/>
          <w:numId w:val="82"/>
        </w:numPr>
        <w:ind w:left="1800"/>
        <w:jc w:val="both"/>
      </w:pPr>
      <w:r>
        <w:t>T</w:t>
      </w:r>
      <w:r w:rsidR="00597009">
        <w:t xml:space="preserve">he outcome of the </w:t>
      </w:r>
      <w:r w:rsidR="00C31376" w:rsidRPr="00080B9E">
        <w:t>policy verification</w:t>
      </w:r>
      <w:r w:rsidR="00597009">
        <w:t xml:space="preserve"> activity for all cases identified in the report.</w:t>
      </w:r>
    </w:p>
    <w:p w:rsidR="000B11B9" w:rsidRPr="00B05871" w:rsidRDefault="000B11B9" w:rsidP="000B11B9">
      <w:pPr>
        <w:pStyle w:val="ListParagraph"/>
        <w:numPr>
          <w:ilvl w:val="0"/>
          <w:numId w:val="0"/>
        </w:numPr>
        <w:ind w:left="1800"/>
        <w:jc w:val="both"/>
      </w:pPr>
    </w:p>
    <w:p w:rsidR="00597009" w:rsidRPr="000B11B9" w:rsidRDefault="00EF70E0" w:rsidP="00067778">
      <w:pPr>
        <w:pStyle w:val="NoSpacing"/>
        <w:numPr>
          <w:ilvl w:val="0"/>
          <w:numId w:val="80"/>
        </w:numPr>
        <w:ind w:left="900"/>
        <w:jc w:val="left"/>
        <w:rPr>
          <w:b/>
        </w:rPr>
      </w:pPr>
      <w:r>
        <w:rPr>
          <w:b/>
        </w:rPr>
        <w:lastRenderedPageBreak/>
        <w:t xml:space="preserve">Quarterly </w:t>
      </w:r>
      <w:r w:rsidR="00E023DA" w:rsidRPr="00E023DA">
        <w:rPr>
          <w:b/>
        </w:rPr>
        <w:t>Member</w:t>
      </w:r>
      <w:r>
        <w:rPr>
          <w:b/>
        </w:rPr>
        <w:t xml:space="preserve"> Data Match and Verification</w:t>
      </w:r>
      <w:r w:rsidR="00D11131">
        <w:rPr>
          <w:b/>
        </w:rPr>
        <w:t xml:space="preserve">. </w:t>
      </w:r>
      <w:r w:rsidR="00D11131" w:rsidRPr="0029777E">
        <w:t>Beginning July 1, 2019, this work shall cease.</w:t>
      </w:r>
    </w:p>
    <w:p w:rsidR="00597009" w:rsidRPr="00B05871" w:rsidRDefault="00597009" w:rsidP="00067778">
      <w:pPr>
        <w:pStyle w:val="ListParagraph"/>
        <w:numPr>
          <w:ilvl w:val="0"/>
          <w:numId w:val="83"/>
        </w:numPr>
        <w:ind w:left="1260"/>
        <w:jc w:val="both"/>
      </w:pPr>
      <w:r w:rsidRPr="00B05871">
        <w:t xml:space="preserve">The Contractor shall receive a </w:t>
      </w:r>
      <w:r>
        <w:t xml:space="preserve">quarterly </w:t>
      </w:r>
      <w:r w:rsidRPr="00B05871">
        <w:t>file</w:t>
      </w:r>
      <w:r>
        <w:t>, in an Agency-approved format,</w:t>
      </w:r>
      <w:r w:rsidRPr="00B05871">
        <w:t xml:space="preserve"> from the</w:t>
      </w:r>
      <w:r w:rsidRPr="00CF00F9">
        <w:t xml:space="preserve"> Agency </w:t>
      </w:r>
      <w:r w:rsidRPr="00B05871">
        <w:t xml:space="preserve">that includes all current </w:t>
      </w:r>
      <w:r w:rsidRPr="00D11131">
        <w:rPr>
          <w:b/>
          <w:i/>
        </w:rPr>
        <w:t>hawk-i</w:t>
      </w:r>
      <w:r w:rsidRPr="00B05871">
        <w:t xml:space="preserve"> </w:t>
      </w:r>
      <w:r>
        <w:t>Members</w:t>
      </w:r>
      <w:r w:rsidRPr="00B05871">
        <w:t xml:space="preserve">. This file shall be delivered to the Contractor on the first business day of the month following the end of the state fiscal quarter of each Contract year. </w:t>
      </w:r>
    </w:p>
    <w:p w:rsidR="00C31376" w:rsidRDefault="00C31376" w:rsidP="00067778">
      <w:pPr>
        <w:pStyle w:val="ListParagraph"/>
        <w:numPr>
          <w:ilvl w:val="0"/>
          <w:numId w:val="83"/>
        </w:numPr>
        <w:ind w:left="1260"/>
        <w:jc w:val="both"/>
      </w:pPr>
      <w:r w:rsidRPr="00B05871">
        <w:t xml:space="preserve">The Contractor shall use the </w:t>
      </w:r>
      <w:r w:rsidR="00E023DA">
        <w:t>quarterly</w:t>
      </w:r>
      <w:r>
        <w:t xml:space="preserve"> </w:t>
      </w:r>
      <w:r w:rsidRPr="00B05871">
        <w:t>file from the</w:t>
      </w:r>
      <w:r w:rsidRPr="00CF00F9">
        <w:t xml:space="preserve"> Agency </w:t>
      </w:r>
      <w:r w:rsidRPr="00B05871">
        <w:t xml:space="preserve">to perform a data match with the insurance carrier </w:t>
      </w:r>
      <w:r w:rsidR="00D11131">
        <w:t>m</w:t>
      </w:r>
      <w:r w:rsidRPr="00B05871">
        <w:t xml:space="preserve">ember file within </w:t>
      </w:r>
      <w:r>
        <w:t>five</w:t>
      </w:r>
      <w:r w:rsidRPr="00B05871">
        <w:t xml:space="preserve"> (</w:t>
      </w:r>
      <w:r>
        <w:t>5</w:t>
      </w:r>
      <w:r w:rsidRPr="00B05871">
        <w:t>) business day</w:t>
      </w:r>
      <w:r>
        <w:t>s</w:t>
      </w:r>
      <w:r w:rsidRPr="00B05871">
        <w:t xml:space="preserve"> of receipt of the file.</w:t>
      </w:r>
    </w:p>
    <w:p w:rsidR="00C31376" w:rsidRPr="00B05871" w:rsidRDefault="00C31376" w:rsidP="00067778">
      <w:pPr>
        <w:pStyle w:val="ListParagraph"/>
        <w:numPr>
          <w:ilvl w:val="0"/>
          <w:numId w:val="83"/>
        </w:numPr>
        <w:ind w:left="1260"/>
        <w:jc w:val="both"/>
      </w:pPr>
      <w:r w:rsidRPr="00B05871">
        <w:t xml:space="preserve">The Contractor, upon finding a match with a </w:t>
      </w:r>
      <w:r w:rsidRPr="00781A23">
        <w:rPr>
          <w:b/>
          <w:i/>
        </w:rPr>
        <w:t>hawk-i</w:t>
      </w:r>
      <w:r w:rsidRPr="00B05871">
        <w:t xml:space="preserve"> </w:t>
      </w:r>
      <w:r w:rsidR="00E023DA">
        <w:t>Member</w:t>
      </w:r>
      <w:r w:rsidRPr="00B05871">
        <w:t xml:space="preserve"> and an insurance carrier </w:t>
      </w:r>
      <w:r w:rsidR="00D11131">
        <w:t>m</w:t>
      </w:r>
      <w:r>
        <w:t xml:space="preserve">ember, shall conduct </w:t>
      </w:r>
      <w:r w:rsidRPr="00080B9E">
        <w:t xml:space="preserve">policy verification with the insurance carrier </w:t>
      </w:r>
      <w:r>
        <w:t>within five</w:t>
      </w:r>
      <w:r w:rsidRPr="00080B9E">
        <w:t xml:space="preserve"> (</w:t>
      </w:r>
      <w:r>
        <w:t>5</w:t>
      </w:r>
      <w:r w:rsidRPr="00080B9E">
        <w:t>) business day</w:t>
      </w:r>
      <w:r>
        <w:t>s</w:t>
      </w:r>
      <w:r w:rsidRPr="00080B9E">
        <w:t xml:space="preserve"> of performing the data match.</w:t>
      </w:r>
    </w:p>
    <w:p w:rsidR="00597009" w:rsidRDefault="00597009" w:rsidP="00067778">
      <w:pPr>
        <w:pStyle w:val="ListParagraph"/>
        <w:numPr>
          <w:ilvl w:val="0"/>
          <w:numId w:val="83"/>
        </w:numPr>
        <w:ind w:left="1260"/>
        <w:jc w:val="both"/>
      </w:pPr>
      <w:r>
        <w:t>The Contractor shall deliver a quarterly report, in an Agency-approved format, to the Agency, that includes but is not limited to:</w:t>
      </w:r>
    </w:p>
    <w:p w:rsidR="00597009" w:rsidRDefault="00597009" w:rsidP="00067778">
      <w:pPr>
        <w:pStyle w:val="ListParagraph"/>
        <w:numPr>
          <w:ilvl w:val="0"/>
          <w:numId w:val="84"/>
        </w:numPr>
        <w:ind w:left="1800"/>
        <w:jc w:val="both"/>
      </w:pPr>
      <w:r>
        <w:t>Identi</w:t>
      </w:r>
      <w:r w:rsidR="00CE12DE">
        <w:t>ty of</w:t>
      </w:r>
      <w:r>
        <w:t xml:space="preserve"> every child for whom a match occurred from the quarterly file; and</w:t>
      </w:r>
    </w:p>
    <w:p w:rsidR="00597009" w:rsidRDefault="00CE12DE" w:rsidP="00067778">
      <w:pPr>
        <w:pStyle w:val="ListParagraph"/>
        <w:numPr>
          <w:ilvl w:val="0"/>
          <w:numId w:val="84"/>
        </w:numPr>
        <w:ind w:left="1800"/>
        <w:jc w:val="both"/>
      </w:pPr>
      <w:r>
        <w:t>T</w:t>
      </w:r>
      <w:r w:rsidR="00597009">
        <w:t xml:space="preserve">he outcome of the </w:t>
      </w:r>
      <w:r w:rsidR="00C31376" w:rsidRPr="00080B9E">
        <w:t>policy verification</w:t>
      </w:r>
      <w:r w:rsidR="00597009">
        <w:t xml:space="preserve"> activity for all cases identified in the report.</w:t>
      </w:r>
    </w:p>
    <w:p w:rsidR="000B11B9" w:rsidRDefault="000B11B9" w:rsidP="000B11B9">
      <w:pPr>
        <w:pStyle w:val="ListParagraph"/>
        <w:numPr>
          <w:ilvl w:val="0"/>
          <w:numId w:val="0"/>
        </w:numPr>
        <w:ind w:left="1800"/>
        <w:jc w:val="both"/>
      </w:pPr>
    </w:p>
    <w:p w:rsidR="00597009" w:rsidRPr="000B11B9" w:rsidRDefault="00597009" w:rsidP="00067778">
      <w:pPr>
        <w:pStyle w:val="NoSpacing"/>
        <w:numPr>
          <w:ilvl w:val="0"/>
          <w:numId w:val="80"/>
        </w:numPr>
        <w:ind w:left="900"/>
        <w:jc w:val="left"/>
        <w:rPr>
          <w:b/>
        </w:rPr>
      </w:pPr>
      <w:r w:rsidRPr="000B11B9">
        <w:rPr>
          <w:b/>
        </w:rPr>
        <w:t xml:space="preserve">Response </w:t>
      </w:r>
      <w:r w:rsidR="00384DFA">
        <w:rPr>
          <w:b/>
        </w:rPr>
        <w:t>File</w:t>
      </w:r>
      <w:r w:rsidRPr="000B11B9">
        <w:rPr>
          <w:b/>
        </w:rPr>
        <w:t xml:space="preserve"> to the Agency</w:t>
      </w:r>
    </w:p>
    <w:p w:rsidR="00597009" w:rsidRPr="00CF00F9" w:rsidRDefault="00597009" w:rsidP="00067778">
      <w:pPr>
        <w:pStyle w:val="ListParagraph"/>
        <w:numPr>
          <w:ilvl w:val="0"/>
          <w:numId w:val="85"/>
        </w:numPr>
        <w:ind w:left="1260"/>
        <w:jc w:val="both"/>
      </w:pPr>
      <w:r w:rsidRPr="00080B9E">
        <w:t>The Contractor shall produce a response file</w:t>
      </w:r>
      <w:r w:rsidR="00861514">
        <w:t>, in an Agency-</w:t>
      </w:r>
      <w:r>
        <w:t>approved format,</w:t>
      </w:r>
      <w:r w:rsidRPr="00080B9E">
        <w:t xml:space="preserve"> </w:t>
      </w:r>
      <w:r w:rsidR="00384DFA">
        <w:t xml:space="preserve">to the Agency </w:t>
      </w:r>
      <w:r w:rsidR="00E023DA">
        <w:t xml:space="preserve">and/or the Agency’s designee, </w:t>
      </w:r>
      <w:r w:rsidRPr="00080B9E">
        <w:t xml:space="preserve">of </w:t>
      </w:r>
      <w:r w:rsidR="00C31376" w:rsidRPr="00080B9E">
        <w:t>policy verification</w:t>
      </w:r>
      <w:r w:rsidRPr="00080B9E">
        <w:t xml:space="preserve">s listing </w:t>
      </w:r>
      <w:r w:rsidRPr="00DC4297">
        <w:rPr>
          <w:b/>
          <w:i/>
        </w:rPr>
        <w:t>hawk-i</w:t>
      </w:r>
      <w:r w:rsidRPr="00080B9E">
        <w:t xml:space="preserve"> </w:t>
      </w:r>
      <w:r w:rsidR="00C31376">
        <w:t>applicant</w:t>
      </w:r>
      <w:r w:rsidRPr="00080B9E">
        <w:t xml:space="preserve">s </w:t>
      </w:r>
      <w:r w:rsidR="00E023DA">
        <w:t xml:space="preserve">and Members </w:t>
      </w:r>
      <w:r w:rsidRPr="00080B9E">
        <w:t xml:space="preserve">within one (1) business day from the day the verification is completed. </w:t>
      </w:r>
      <w:r w:rsidR="00E023DA" w:rsidRPr="0029777E">
        <w:t>Beginning July 1, 2019, work related to quarterly data matches shall cease</w:t>
      </w:r>
      <w:r w:rsidR="00E023DA" w:rsidRPr="00D11131">
        <w:t>.</w:t>
      </w:r>
      <w:r w:rsidR="00E023DA">
        <w:t xml:space="preserve"> </w:t>
      </w:r>
      <w:r w:rsidRPr="00080B9E">
        <w:t xml:space="preserve">The </w:t>
      </w:r>
      <w:r w:rsidR="00384DFA">
        <w:t>file</w:t>
      </w:r>
      <w:r w:rsidRPr="00080B9E">
        <w:t xml:space="preserve"> shall include, but may not be limited to, the</w:t>
      </w:r>
      <w:r w:rsidRPr="00B05871">
        <w:t xml:space="preserve"> following</w:t>
      </w:r>
      <w:r w:rsidRPr="00CF00F9">
        <w:t xml:space="preserve">: </w:t>
      </w:r>
    </w:p>
    <w:p w:rsidR="00597009" w:rsidRPr="00901F24" w:rsidRDefault="00597009" w:rsidP="00067778">
      <w:pPr>
        <w:pStyle w:val="ListParagraph"/>
        <w:numPr>
          <w:ilvl w:val="0"/>
          <w:numId w:val="86"/>
        </w:numPr>
        <w:ind w:left="1800"/>
        <w:jc w:val="both"/>
      </w:pPr>
      <w:r w:rsidRPr="00CF00F9">
        <w:t xml:space="preserve">Name of </w:t>
      </w:r>
      <w:r w:rsidR="00C31376">
        <w:t>applicant</w:t>
      </w:r>
      <w:r w:rsidRPr="00CF00F9">
        <w:t xml:space="preserve"> as provided in the file from the Agency; </w:t>
      </w:r>
    </w:p>
    <w:p w:rsidR="00597009" w:rsidRPr="00CF00F9" w:rsidRDefault="00597009" w:rsidP="00067778">
      <w:pPr>
        <w:pStyle w:val="ListParagraph"/>
        <w:numPr>
          <w:ilvl w:val="0"/>
          <w:numId w:val="86"/>
        </w:numPr>
        <w:ind w:left="1800"/>
        <w:jc w:val="both"/>
      </w:pPr>
      <w:r w:rsidRPr="00CF00F9">
        <w:t xml:space="preserve">Date of birth of the </w:t>
      </w:r>
      <w:r w:rsidR="00C31376">
        <w:t>applicant</w:t>
      </w:r>
      <w:r w:rsidRPr="00CF00F9">
        <w:t xml:space="preserve"> as provided in the file from the Agency;</w:t>
      </w:r>
    </w:p>
    <w:p w:rsidR="00597009" w:rsidRDefault="00384DFA" w:rsidP="00067778">
      <w:pPr>
        <w:pStyle w:val="ListParagraph"/>
        <w:numPr>
          <w:ilvl w:val="0"/>
          <w:numId w:val="86"/>
        </w:numPr>
        <w:ind w:left="1800"/>
        <w:jc w:val="both"/>
      </w:pPr>
      <w:r>
        <w:t xml:space="preserve">The </w:t>
      </w:r>
      <w:r w:rsidR="00597009">
        <w:t>SID</w:t>
      </w:r>
      <w:r w:rsidR="00597009" w:rsidRPr="00B05871">
        <w:t xml:space="preserve"> as provided in the file from the </w:t>
      </w:r>
      <w:r w:rsidR="00597009" w:rsidRPr="00CF00F9">
        <w:t xml:space="preserve">Agency; </w:t>
      </w:r>
    </w:p>
    <w:p w:rsidR="00597009" w:rsidRDefault="00597009" w:rsidP="00067778">
      <w:pPr>
        <w:pStyle w:val="ListParagraph"/>
        <w:numPr>
          <w:ilvl w:val="0"/>
          <w:numId w:val="86"/>
        </w:numPr>
        <w:ind w:left="1800"/>
        <w:jc w:val="both"/>
      </w:pPr>
      <w:r w:rsidRPr="00B05871">
        <w:t xml:space="preserve">Social security number of the </w:t>
      </w:r>
      <w:r w:rsidR="00C31376">
        <w:t>applicant</w:t>
      </w:r>
      <w:r w:rsidRPr="00B05871">
        <w:t xml:space="preserve"> as provided in the file from the </w:t>
      </w:r>
      <w:r w:rsidRPr="00CF00F9">
        <w:t>Agency;</w:t>
      </w:r>
    </w:p>
    <w:p w:rsidR="00597009" w:rsidRPr="00B05871" w:rsidRDefault="00597009" w:rsidP="00067778">
      <w:pPr>
        <w:pStyle w:val="ListParagraph"/>
        <w:numPr>
          <w:ilvl w:val="0"/>
          <w:numId w:val="86"/>
        </w:numPr>
        <w:ind w:left="1800"/>
        <w:jc w:val="both"/>
      </w:pPr>
      <w:r w:rsidRPr="00B05871">
        <w:t>Policyholder name;</w:t>
      </w:r>
    </w:p>
    <w:p w:rsidR="00597009" w:rsidRPr="00B05871" w:rsidRDefault="00597009" w:rsidP="00067778">
      <w:pPr>
        <w:pStyle w:val="ListParagraph"/>
        <w:numPr>
          <w:ilvl w:val="0"/>
          <w:numId w:val="86"/>
        </w:numPr>
        <w:ind w:left="1800"/>
        <w:jc w:val="both"/>
      </w:pPr>
      <w:r w:rsidRPr="00B05871">
        <w:t xml:space="preserve">Insurance </w:t>
      </w:r>
      <w:r w:rsidR="00C31376">
        <w:t>c</w:t>
      </w:r>
      <w:r w:rsidRPr="00B05871">
        <w:t>arrier name and telephone number;</w:t>
      </w:r>
    </w:p>
    <w:p w:rsidR="00597009" w:rsidRPr="00B05871" w:rsidRDefault="00597009" w:rsidP="00067778">
      <w:pPr>
        <w:pStyle w:val="ListParagraph"/>
        <w:numPr>
          <w:ilvl w:val="0"/>
          <w:numId w:val="86"/>
        </w:numPr>
        <w:ind w:left="1800"/>
        <w:jc w:val="both"/>
      </w:pPr>
      <w:r w:rsidRPr="00B05871">
        <w:t>Coverage type (only major medical/healthcare policies should be included);</w:t>
      </w:r>
    </w:p>
    <w:p w:rsidR="00597009" w:rsidRPr="00B05871" w:rsidRDefault="00597009" w:rsidP="00067778">
      <w:pPr>
        <w:pStyle w:val="ListParagraph"/>
        <w:numPr>
          <w:ilvl w:val="0"/>
          <w:numId w:val="86"/>
        </w:numPr>
        <w:ind w:left="1800"/>
        <w:jc w:val="both"/>
      </w:pPr>
      <w:r w:rsidRPr="00B05871">
        <w:t>Coverage start and termination dates;</w:t>
      </w:r>
    </w:p>
    <w:p w:rsidR="00597009" w:rsidRPr="00B05871" w:rsidRDefault="00597009" w:rsidP="00067778">
      <w:pPr>
        <w:pStyle w:val="ListParagraph"/>
        <w:numPr>
          <w:ilvl w:val="0"/>
          <w:numId w:val="86"/>
        </w:numPr>
        <w:ind w:left="1800"/>
        <w:jc w:val="both"/>
      </w:pPr>
      <w:r w:rsidRPr="00B05871">
        <w:t>Group number (if available from the insurance carrier); and</w:t>
      </w:r>
    </w:p>
    <w:p w:rsidR="00597009" w:rsidRDefault="00597009" w:rsidP="00067778">
      <w:pPr>
        <w:pStyle w:val="ListParagraph"/>
        <w:numPr>
          <w:ilvl w:val="0"/>
          <w:numId w:val="86"/>
        </w:numPr>
        <w:ind w:left="1800"/>
        <w:jc w:val="both"/>
      </w:pPr>
      <w:r w:rsidRPr="00B05871">
        <w:t>Policy number.</w:t>
      </w:r>
    </w:p>
    <w:p w:rsidR="000B11B9" w:rsidRPr="00B05871" w:rsidRDefault="000B11B9" w:rsidP="000B11B9">
      <w:pPr>
        <w:pStyle w:val="ListParagraph"/>
        <w:numPr>
          <w:ilvl w:val="0"/>
          <w:numId w:val="0"/>
        </w:numPr>
        <w:ind w:left="1800"/>
        <w:jc w:val="both"/>
      </w:pPr>
    </w:p>
    <w:p w:rsidR="00597009" w:rsidRPr="00D11131" w:rsidRDefault="00597009" w:rsidP="00067778">
      <w:pPr>
        <w:pStyle w:val="NoSpacing"/>
        <w:numPr>
          <w:ilvl w:val="0"/>
          <w:numId w:val="80"/>
        </w:numPr>
        <w:ind w:left="900"/>
        <w:jc w:val="left"/>
      </w:pPr>
      <w:r w:rsidRPr="000B11B9">
        <w:rPr>
          <w:b/>
        </w:rPr>
        <w:t>Data</w:t>
      </w:r>
      <w:r w:rsidR="00D11131">
        <w:rPr>
          <w:b/>
        </w:rPr>
        <w:t xml:space="preserve">. </w:t>
      </w:r>
    </w:p>
    <w:p w:rsidR="00597009" w:rsidRDefault="00597009" w:rsidP="00067778">
      <w:pPr>
        <w:pStyle w:val="ListParagraph"/>
        <w:numPr>
          <w:ilvl w:val="0"/>
          <w:numId w:val="87"/>
        </w:numPr>
        <w:ind w:left="1260"/>
        <w:jc w:val="both"/>
      </w:pPr>
      <w:r>
        <w:t xml:space="preserve">The Contractor shall transmit </w:t>
      </w:r>
      <w:r w:rsidRPr="00E57CAF">
        <w:t>data to all parties through a secure environment.  The Contractor</w:t>
      </w:r>
      <w:r>
        <w:t xml:space="preserve"> and</w:t>
      </w:r>
      <w:r w:rsidRPr="00CF00F9">
        <w:t xml:space="preserve"> Agency </w:t>
      </w:r>
      <w:r w:rsidRPr="00E57CAF">
        <w:t xml:space="preserve">shall mutually agree upon the secure environment to be used. </w:t>
      </w:r>
      <w:r>
        <w:t xml:space="preserve"> </w:t>
      </w:r>
    </w:p>
    <w:p w:rsidR="00AC5C4E" w:rsidRDefault="00AC5C4E" w:rsidP="00067778">
      <w:pPr>
        <w:pStyle w:val="ListParagraph"/>
        <w:numPr>
          <w:ilvl w:val="0"/>
          <w:numId w:val="87"/>
        </w:numPr>
        <w:ind w:left="1260"/>
        <w:jc w:val="both"/>
      </w:pPr>
      <w:r>
        <w:t xml:space="preserve">The Contractor shall maintain interfaces with the Agency eligibility system to receive </w:t>
      </w:r>
      <w:r w:rsidRPr="00AC5C4E">
        <w:t>eligibility information</w:t>
      </w:r>
      <w:r>
        <w:t xml:space="preserve"> on </w:t>
      </w:r>
      <w:r w:rsidRPr="00AC5C4E">
        <w:rPr>
          <w:b/>
          <w:i/>
        </w:rPr>
        <w:t>hawk-i</w:t>
      </w:r>
      <w:r>
        <w:t xml:space="preserve"> applicants and Members.</w:t>
      </w:r>
    </w:p>
    <w:p w:rsidR="00597009" w:rsidRPr="0029777E" w:rsidRDefault="00597009" w:rsidP="00067778">
      <w:pPr>
        <w:pStyle w:val="ListParagraph"/>
        <w:numPr>
          <w:ilvl w:val="0"/>
          <w:numId w:val="87"/>
        </w:numPr>
        <w:ind w:left="1260"/>
        <w:jc w:val="both"/>
      </w:pPr>
      <w:r>
        <w:t>The Contractor shall provide a data feed including all verified data matches to the Ag</w:t>
      </w:r>
      <w:r w:rsidR="00B424DD">
        <w:t>ency’s MMIS system in an Agency-</w:t>
      </w:r>
      <w:r>
        <w:t xml:space="preserve">approved format. This data feed shall be provided daily for daily application matches and quarterly for on-going matches. </w:t>
      </w:r>
      <w:r w:rsidR="00D11131" w:rsidRPr="0029777E">
        <w:t>Beginning July 1, 2019, work related to quarterly data matches shall cease.</w:t>
      </w:r>
    </w:p>
    <w:p w:rsidR="00597009" w:rsidRPr="00E57CAF" w:rsidRDefault="00597009" w:rsidP="00067778">
      <w:pPr>
        <w:pStyle w:val="ListParagraph"/>
        <w:numPr>
          <w:ilvl w:val="0"/>
          <w:numId w:val="87"/>
        </w:numPr>
        <w:ind w:left="1260"/>
        <w:jc w:val="both"/>
      </w:pPr>
      <w:r w:rsidRPr="00747364">
        <w:t xml:space="preserve">The Contractor </w:t>
      </w:r>
      <w:r>
        <w:t xml:space="preserve">shall ensure </w:t>
      </w:r>
      <w:r w:rsidRPr="00747364">
        <w:t xml:space="preserve">that the data collected from any </w:t>
      </w:r>
      <w:r w:rsidR="00C31376" w:rsidRPr="00080B9E">
        <w:t>insurance carrier</w:t>
      </w:r>
      <w:r w:rsidRPr="00E57CAF">
        <w:t xml:space="preserve"> and </w:t>
      </w:r>
      <w:r w:rsidRPr="00C31376">
        <w:rPr>
          <w:b/>
          <w:i/>
        </w:rPr>
        <w:t>hawk-i</w:t>
      </w:r>
      <w:r w:rsidRPr="00B424DD">
        <w:t xml:space="preserve"> </w:t>
      </w:r>
      <w:r w:rsidR="00C31376">
        <w:t>applicant and e</w:t>
      </w:r>
      <w:r w:rsidRPr="00747364">
        <w:t>nrollee files shall only be used to fulfill the service requireme</w:t>
      </w:r>
      <w:r w:rsidRPr="00E57CAF">
        <w:t xml:space="preserve">nts of this Contract, unless the </w:t>
      </w:r>
      <w:r w:rsidR="00C31376">
        <w:t>data use agreement</w:t>
      </w:r>
      <w:r w:rsidRPr="00E57CAF">
        <w:t xml:space="preserve"> signed by the </w:t>
      </w:r>
      <w:r w:rsidR="00C31376" w:rsidRPr="00080B9E">
        <w:t>insurance carrier</w:t>
      </w:r>
      <w:r w:rsidRPr="00E57CAF">
        <w:t xml:space="preserve"> permits otherwise. Any other use of the data is prohibited without the written consent of the Agency.</w:t>
      </w:r>
    </w:p>
    <w:p w:rsidR="00597009" w:rsidRPr="00E57CAF" w:rsidRDefault="00597009" w:rsidP="00067778">
      <w:pPr>
        <w:pStyle w:val="ListParagraph"/>
        <w:numPr>
          <w:ilvl w:val="0"/>
          <w:numId w:val="87"/>
        </w:numPr>
        <w:ind w:left="1260"/>
        <w:jc w:val="both"/>
      </w:pPr>
      <w:r>
        <w:t>The Contractor shall store t</w:t>
      </w:r>
      <w:r w:rsidRPr="00747364">
        <w:t xml:space="preserve">he data obtained from the </w:t>
      </w:r>
      <w:r w:rsidR="00C31376" w:rsidRPr="00080B9E">
        <w:t>insurance carrier</w:t>
      </w:r>
      <w:r w:rsidRPr="00747364">
        <w:t xml:space="preserve">s and the </w:t>
      </w:r>
      <w:r w:rsidRPr="00CF00F9">
        <w:t xml:space="preserve">Agency </w:t>
      </w:r>
      <w:r w:rsidRPr="00747364">
        <w:t>in a secured environment for ninety (90) days after the matches are performed.</w:t>
      </w:r>
    </w:p>
    <w:p w:rsidR="00597009" w:rsidRDefault="00597009" w:rsidP="00067778">
      <w:pPr>
        <w:pStyle w:val="ListParagraph"/>
        <w:numPr>
          <w:ilvl w:val="0"/>
          <w:numId w:val="87"/>
        </w:numPr>
        <w:ind w:left="1260"/>
        <w:jc w:val="both"/>
      </w:pPr>
      <w:r>
        <w:t>The Contractor shall discard data files after</w:t>
      </w:r>
      <w:r w:rsidRPr="00747364">
        <w:t xml:space="preserve"> ninety (90) days</w:t>
      </w:r>
      <w:r>
        <w:t xml:space="preserve"> and </w:t>
      </w:r>
      <w:r w:rsidRPr="00747364">
        <w:t xml:space="preserve">all files from the </w:t>
      </w:r>
      <w:r w:rsidR="00C31376" w:rsidRPr="00080B9E">
        <w:t>insurance carrier</w:t>
      </w:r>
      <w:r w:rsidRPr="00747364">
        <w:t>s and</w:t>
      </w:r>
      <w:r w:rsidRPr="00CF00F9">
        <w:t xml:space="preserve"> Agency </w:t>
      </w:r>
      <w:r w:rsidRPr="00747364">
        <w:t xml:space="preserve">shall be permanently destroyed.  Note that the </w:t>
      </w:r>
      <w:r w:rsidR="00C31376" w:rsidRPr="00080B9E">
        <w:t>insurance carrier</w:t>
      </w:r>
      <w:r w:rsidRPr="00E57CAF">
        <w:t xml:space="preserve"> data may be retained for a longer period as outlined in the </w:t>
      </w:r>
      <w:r w:rsidR="00C31376">
        <w:t>data use agreement</w:t>
      </w:r>
      <w:r w:rsidRPr="00E57CAF">
        <w:t xml:space="preserve"> between the </w:t>
      </w:r>
      <w:r w:rsidR="00C31376" w:rsidRPr="00080B9E">
        <w:t>insurance carrier</w:t>
      </w:r>
      <w:r w:rsidRPr="00E57CAF">
        <w:t xml:space="preserve"> and the Contractor. </w:t>
      </w:r>
    </w:p>
    <w:p w:rsidR="00597009" w:rsidRDefault="00597009" w:rsidP="00597009">
      <w:pPr>
        <w:pStyle w:val="NoSpacing"/>
        <w:jc w:val="left"/>
      </w:pPr>
    </w:p>
    <w:p w:rsidR="00597009" w:rsidRDefault="00597009" w:rsidP="00597009">
      <w:pPr>
        <w:pStyle w:val="NoSpacing"/>
        <w:jc w:val="left"/>
        <w:rPr>
          <w:b/>
        </w:rPr>
      </w:pPr>
      <w:r w:rsidRPr="00900E87" w:rsidDel="00C80A89">
        <w:rPr>
          <w:b/>
        </w:rPr>
        <w:t>1.3.1.</w:t>
      </w:r>
      <w:r>
        <w:rPr>
          <w:b/>
        </w:rPr>
        <w:t>5</w:t>
      </w:r>
      <w:r w:rsidRPr="007765EC" w:rsidDel="00C80A89">
        <w:t xml:space="preserve"> </w:t>
      </w:r>
      <w:r>
        <w:rPr>
          <w:b/>
        </w:rPr>
        <w:t xml:space="preserve">Estate </w:t>
      </w:r>
      <w:r w:rsidRPr="00B424DD">
        <w:rPr>
          <w:b/>
        </w:rPr>
        <w:t xml:space="preserve">Recovery </w:t>
      </w:r>
      <w:r w:rsidR="00B424DD" w:rsidRPr="00B424DD">
        <w:rPr>
          <w:b/>
        </w:rPr>
        <w:t xml:space="preserve">and Trust </w:t>
      </w:r>
      <w:r w:rsidRPr="00B424DD">
        <w:rPr>
          <w:b/>
        </w:rPr>
        <w:t>Operations</w:t>
      </w:r>
      <w:r w:rsidRPr="00900E87">
        <w:rPr>
          <w:b/>
        </w:rPr>
        <w:t xml:space="preserve"> </w:t>
      </w:r>
    </w:p>
    <w:p w:rsidR="00A44005" w:rsidRDefault="00597009" w:rsidP="00067778">
      <w:pPr>
        <w:pStyle w:val="NoSpacing"/>
        <w:numPr>
          <w:ilvl w:val="0"/>
          <w:numId w:val="79"/>
        </w:numPr>
        <w:ind w:left="900"/>
        <w:jc w:val="left"/>
        <w:rPr>
          <w:b/>
        </w:rPr>
      </w:pPr>
      <w:r>
        <w:rPr>
          <w:b/>
        </w:rPr>
        <w:t>Estate Recovery</w:t>
      </w:r>
    </w:p>
    <w:p w:rsidR="00A44005" w:rsidRPr="00EA3CB2" w:rsidRDefault="00A44005" w:rsidP="00067778">
      <w:pPr>
        <w:pStyle w:val="ListParagraph"/>
        <w:numPr>
          <w:ilvl w:val="0"/>
          <w:numId w:val="88"/>
        </w:numPr>
        <w:ind w:left="1260"/>
        <w:jc w:val="both"/>
      </w:pPr>
      <w:r>
        <w:lastRenderedPageBreak/>
        <w:t>The C</w:t>
      </w:r>
      <w:r w:rsidRPr="00EA3CB2">
        <w:t xml:space="preserve">ontractor shall recover Medicaid expenditures from assets of eligible deceased </w:t>
      </w:r>
      <w:r w:rsidR="009641A2">
        <w:t>M</w:t>
      </w:r>
      <w:r w:rsidRPr="00EA3CB2">
        <w:t>embers.</w:t>
      </w:r>
    </w:p>
    <w:p w:rsidR="00A44005" w:rsidRPr="003379B3" w:rsidRDefault="00A44005" w:rsidP="00067778">
      <w:pPr>
        <w:pStyle w:val="ListParagraph"/>
        <w:numPr>
          <w:ilvl w:val="0"/>
          <w:numId w:val="88"/>
        </w:numPr>
        <w:ind w:left="1260"/>
        <w:jc w:val="both"/>
      </w:pPr>
      <w:r>
        <w:t>The C</w:t>
      </w:r>
      <w:r w:rsidRPr="00EA3CB2">
        <w:t xml:space="preserve">ontractor shall identify assets </w:t>
      </w:r>
      <w:r w:rsidRPr="003379B3">
        <w:t xml:space="preserve">of the deceased </w:t>
      </w:r>
      <w:r w:rsidR="001C732C" w:rsidRPr="003379B3">
        <w:t>Member</w:t>
      </w:r>
      <w:r w:rsidRPr="003379B3">
        <w:t xml:space="preserve"> that are available for estate recovery.</w:t>
      </w:r>
    </w:p>
    <w:p w:rsidR="00A44005" w:rsidRPr="003379B3" w:rsidRDefault="00A44005" w:rsidP="00067778">
      <w:pPr>
        <w:pStyle w:val="ListParagraph"/>
        <w:numPr>
          <w:ilvl w:val="0"/>
          <w:numId w:val="88"/>
        </w:numPr>
        <w:ind w:left="1260"/>
        <w:jc w:val="both"/>
      </w:pPr>
      <w:r w:rsidRPr="003379B3">
        <w:t xml:space="preserve">The </w:t>
      </w:r>
      <w:r w:rsidR="002F3D66">
        <w:t>C</w:t>
      </w:r>
      <w:r w:rsidRPr="003379B3">
        <w:t>ontractor shall take all necessary steps to collect from identified assets and interest when applicable.</w:t>
      </w:r>
    </w:p>
    <w:p w:rsidR="00A44005" w:rsidRPr="003379B3" w:rsidRDefault="00A44005" w:rsidP="00067778">
      <w:pPr>
        <w:pStyle w:val="ListParagraph"/>
        <w:numPr>
          <w:ilvl w:val="0"/>
          <w:numId w:val="88"/>
        </w:numPr>
        <w:ind w:left="1260"/>
        <w:jc w:val="both"/>
      </w:pPr>
      <w:r w:rsidRPr="003379B3">
        <w:t>The Contractor shall maintain the Iowa Department of Public Health (IDPH) interface, for official death records to match against the eligibility file. The format of this file will be established by the IDPH.</w:t>
      </w:r>
    </w:p>
    <w:p w:rsidR="00A44005" w:rsidRPr="003379B3" w:rsidRDefault="00A44005" w:rsidP="00067778">
      <w:pPr>
        <w:pStyle w:val="ListParagraph"/>
        <w:numPr>
          <w:ilvl w:val="0"/>
          <w:numId w:val="88"/>
        </w:numPr>
        <w:ind w:left="1260"/>
        <w:jc w:val="both"/>
      </w:pPr>
      <w:r w:rsidRPr="003379B3">
        <w:t xml:space="preserve">The Contractor </w:t>
      </w:r>
      <w:r w:rsidR="002F3D66">
        <w:t>shall</w:t>
      </w:r>
      <w:r w:rsidRPr="003379B3">
        <w:t xml:space="preserve"> comply with all requirements to pursue recoveries from estates of deceased Medicaid </w:t>
      </w:r>
      <w:r w:rsidR="001C732C" w:rsidRPr="003379B3">
        <w:t>Member</w:t>
      </w:r>
      <w:r w:rsidRPr="003379B3">
        <w:t xml:space="preserve">s, as required in Iowa Code </w:t>
      </w:r>
      <w:r w:rsidR="002F3D66">
        <w:t xml:space="preserve">§ </w:t>
      </w:r>
      <w:r w:rsidRPr="003379B3">
        <w:t>249A.5.</w:t>
      </w:r>
    </w:p>
    <w:p w:rsidR="00A44005" w:rsidRPr="003379B3" w:rsidRDefault="00A44005" w:rsidP="00067778">
      <w:pPr>
        <w:pStyle w:val="ListParagraph"/>
        <w:numPr>
          <w:ilvl w:val="0"/>
          <w:numId w:val="88"/>
        </w:numPr>
        <w:ind w:left="1260"/>
        <w:jc w:val="both"/>
      </w:pPr>
      <w:r w:rsidRPr="003379B3">
        <w:t xml:space="preserve">The Contractor shall receive names of deceased Medicaid </w:t>
      </w:r>
      <w:r w:rsidR="001C732C" w:rsidRPr="003379B3">
        <w:t>Member</w:t>
      </w:r>
      <w:r w:rsidRPr="003379B3">
        <w:t>s from the IDPH Vital Statistics data or from other available sources.</w:t>
      </w:r>
    </w:p>
    <w:p w:rsidR="00A44005" w:rsidRPr="003379B3" w:rsidRDefault="00A44005" w:rsidP="00067778">
      <w:pPr>
        <w:pStyle w:val="ListParagraph"/>
        <w:numPr>
          <w:ilvl w:val="0"/>
          <w:numId w:val="88"/>
        </w:numPr>
        <w:ind w:left="1260"/>
        <w:jc w:val="both"/>
      </w:pPr>
      <w:r w:rsidRPr="003379B3">
        <w:t xml:space="preserve">The Contractor shall advise the </w:t>
      </w:r>
      <w:r w:rsidR="002F3D66">
        <w:t xml:space="preserve">Iowa </w:t>
      </w:r>
      <w:r w:rsidRPr="003379B3">
        <w:t xml:space="preserve">Attorney General’s (AG’s) </w:t>
      </w:r>
      <w:r w:rsidR="002F3D66">
        <w:t>O</w:t>
      </w:r>
      <w:r w:rsidRPr="003379B3">
        <w:t xml:space="preserve">ffice in writing of any case in which a person refuses to cooperate with the </w:t>
      </w:r>
      <w:r w:rsidR="00E472F0">
        <w:t>C</w:t>
      </w:r>
      <w:r w:rsidRPr="003379B3">
        <w:t>ontractor’s recovery process or any case requiring court proceedings.</w:t>
      </w:r>
    </w:p>
    <w:p w:rsidR="00A44005" w:rsidRPr="003379B3" w:rsidRDefault="00A44005" w:rsidP="00FC52E1">
      <w:pPr>
        <w:pStyle w:val="ListParagraph"/>
        <w:numPr>
          <w:ilvl w:val="0"/>
          <w:numId w:val="60"/>
        </w:numPr>
        <w:ind w:left="1800" w:hanging="180"/>
      </w:pPr>
      <w:r w:rsidRPr="003379B3">
        <w:t>This notice must describe the issues involved and must be provided to the AG’s office within seven business days of the refusal to cooperate or discovery that a court proceeding is required.</w:t>
      </w:r>
    </w:p>
    <w:p w:rsidR="00A44005" w:rsidRPr="003379B3" w:rsidRDefault="00A44005" w:rsidP="00FC52E1">
      <w:pPr>
        <w:pStyle w:val="ListParagraph"/>
        <w:numPr>
          <w:ilvl w:val="0"/>
          <w:numId w:val="60"/>
        </w:numPr>
        <w:ind w:left="1800" w:hanging="180"/>
      </w:pPr>
      <w:r w:rsidRPr="003379B3">
        <w:t xml:space="preserve">Pursuant to Iowa Code </w:t>
      </w:r>
      <w:r w:rsidR="002F3D66">
        <w:t xml:space="preserve">§ </w:t>
      </w:r>
      <w:r w:rsidRPr="003379B3">
        <w:t xml:space="preserve">13.7, the AG’s office has exercised its discretion to have the </w:t>
      </w:r>
      <w:r w:rsidR="00E472F0" w:rsidRPr="003379B3">
        <w:t>Contractor</w:t>
      </w:r>
      <w:r w:rsidRPr="003379B3">
        <w:t>’s attorney appear and represent the Agency in all probate and/or district court proceedings related to the estate recovery program.</w:t>
      </w:r>
    </w:p>
    <w:p w:rsidR="00A44005" w:rsidRPr="003379B3" w:rsidRDefault="00A44005" w:rsidP="00FC52E1">
      <w:pPr>
        <w:pStyle w:val="ListParagraph"/>
        <w:numPr>
          <w:ilvl w:val="0"/>
          <w:numId w:val="60"/>
        </w:numPr>
        <w:ind w:left="1800" w:hanging="180"/>
      </w:pPr>
      <w:r w:rsidRPr="003379B3">
        <w:t xml:space="preserve">The AG’s office, however, will retain the discretion to determine pursuant to Iowa Code </w:t>
      </w:r>
      <w:r w:rsidR="002F3D66">
        <w:t xml:space="preserve">§ </w:t>
      </w:r>
      <w:r w:rsidRPr="003379B3">
        <w:t>13.7 whether the AG’s office will represent the Agency in any given probate or district court proceeding related to the estate recovery program.</w:t>
      </w:r>
    </w:p>
    <w:p w:rsidR="00A44005" w:rsidRPr="003379B3" w:rsidRDefault="00A44005" w:rsidP="00FC52E1">
      <w:pPr>
        <w:pStyle w:val="ListParagraph"/>
        <w:numPr>
          <w:ilvl w:val="0"/>
          <w:numId w:val="60"/>
        </w:numPr>
        <w:ind w:left="1800" w:hanging="180"/>
      </w:pPr>
      <w:r w:rsidRPr="003379B3">
        <w:t xml:space="preserve">The Contractor </w:t>
      </w:r>
      <w:r w:rsidR="002F3D66">
        <w:t>shall</w:t>
      </w:r>
      <w:r w:rsidRPr="003379B3">
        <w:t xml:space="preserve"> coordinate all representation in probate and/or district court proceedings with the AG’s office. The AG will represent the Agency in any matters appealed to the Iowa Supreme Court or Court of Appeals.</w:t>
      </w:r>
    </w:p>
    <w:p w:rsidR="00A44005" w:rsidRPr="003379B3" w:rsidRDefault="00A44005" w:rsidP="00FC52E1">
      <w:pPr>
        <w:pStyle w:val="ListParagraph"/>
        <w:numPr>
          <w:ilvl w:val="0"/>
          <w:numId w:val="60"/>
        </w:numPr>
        <w:ind w:left="1800" w:hanging="180"/>
      </w:pPr>
      <w:r w:rsidRPr="003379B3">
        <w:t xml:space="preserve">The Contractor </w:t>
      </w:r>
      <w:r w:rsidR="002F3D66">
        <w:t>shall</w:t>
      </w:r>
      <w:r w:rsidRPr="003379B3">
        <w:t xml:space="preserve"> provide copies of relevant paperwork regarding court proceedings to the AG’s office upon request. The </w:t>
      </w:r>
      <w:r w:rsidR="00E472F0" w:rsidRPr="003379B3">
        <w:t>Contractor</w:t>
      </w:r>
      <w:r w:rsidRPr="003379B3">
        <w:t xml:space="preserve"> shall also provide copies of relevant paperwork regarding court proceedings when the </w:t>
      </w:r>
      <w:r w:rsidR="00E472F0" w:rsidRPr="003379B3">
        <w:t>Contractor</w:t>
      </w:r>
      <w:r w:rsidRPr="003379B3">
        <w:t>’s attorney deems it necessary to provide such paperwork.</w:t>
      </w:r>
    </w:p>
    <w:p w:rsidR="00A44005" w:rsidRPr="003379B3" w:rsidRDefault="00A44005" w:rsidP="00067778">
      <w:pPr>
        <w:pStyle w:val="ListParagraph"/>
        <w:numPr>
          <w:ilvl w:val="0"/>
          <w:numId w:val="88"/>
        </w:numPr>
        <w:ind w:left="1260"/>
        <w:jc w:val="both"/>
      </w:pPr>
      <w:r w:rsidRPr="003379B3">
        <w:t>The Contractor shall cooperate with and provide information and assistance to the AG’s office as necessary.</w:t>
      </w:r>
    </w:p>
    <w:p w:rsidR="00A44005" w:rsidRPr="003379B3" w:rsidRDefault="00A44005" w:rsidP="00067778">
      <w:pPr>
        <w:pStyle w:val="ListParagraph"/>
        <w:numPr>
          <w:ilvl w:val="0"/>
          <w:numId w:val="88"/>
        </w:numPr>
        <w:ind w:left="1260"/>
        <w:jc w:val="both"/>
      </w:pPr>
      <w:r w:rsidRPr="003379B3">
        <w:t>The Contractor shall staff a dedicated toll-free telephone number to provide information regarding estate recoveries. At a minimum, the telephone number must be staffed Monday through Friday from 8:00 a.m. to 4:30 p.m., Central Standard Time (CST), excluding state holidays.</w:t>
      </w:r>
    </w:p>
    <w:p w:rsidR="00A44005" w:rsidRPr="003379B3" w:rsidRDefault="00A44005" w:rsidP="00067778">
      <w:pPr>
        <w:pStyle w:val="ListParagraph"/>
        <w:numPr>
          <w:ilvl w:val="0"/>
          <w:numId w:val="88"/>
        </w:numPr>
        <w:ind w:left="1260"/>
        <w:jc w:val="both"/>
      </w:pPr>
      <w:r w:rsidRPr="003379B3">
        <w:t>The Contractor shall submit history credits or adjustments to the Core MMIS contractor, utilizing the format designated by the Core MMIS contractor, within 10 business days of receipt of payments related to estate recoveries. Apply credits or adjustments to the oldest claims, in terms of dates the services were provided, first.</w:t>
      </w:r>
    </w:p>
    <w:p w:rsidR="00A44005" w:rsidRPr="003379B3" w:rsidRDefault="00A44005" w:rsidP="00067778">
      <w:pPr>
        <w:pStyle w:val="ListParagraph"/>
        <w:numPr>
          <w:ilvl w:val="0"/>
          <w:numId w:val="88"/>
        </w:numPr>
        <w:ind w:left="1260"/>
        <w:jc w:val="both"/>
      </w:pPr>
      <w:r w:rsidRPr="003379B3">
        <w:t xml:space="preserve">The Contractor shall provide sufficient staff to answer questions from attorneys, deceased </w:t>
      </w:r>
      <w:r w:rsidR="001C732C" w:rsidRPr="003379B3">
        <w:t>Member</w:t>
      </w:r>
      <w:r w:rsidRPr="003379B3">
        <w:t>'s authorized representatives, the Agency's staff, and public concerning recoveries.</w:t>
      </w:r>
    </w:p>
    <w:p w:rsidR="00A44005" w:rsidRPr="003379B3" w:rsidRDefault="00A44005" w:rsidP="00067778">
      <w:pPr>
        <w:pStyle w:val="ListParagraph"/>
        <w:numPr>
          <w:ilvl w:val="0"/>
          <w:numId w:val="88"/>
        </w:numPr>
        <w:ind w:left="1260"/>
        <w:jc w:val="both"/>
      </w:pPr>
      <w:r w:rsidRPr="003379B3">
        <w:t xml:space="preserve">The Contractor shall log and prepare all payments to be deposited in the </w:t>
      </w:r>
      <w:r w:rsidR="00AC73C8" w:rsidRPr="003379B3">
        <w:t>Agency</w:t>
      </w:r>
      <w:r w:rsidRPr="003379B3">
        <w:t xml:space="preserve"> Title XIX recovery bank account.</w:t>
      </w:r>
    </w:p>
    <w:p w:rsidR="00A44005" w:rsidRPr="003379B3" w:rsidRDefault="00A44005" w:rsidP="00067778">
      <w:pPr>
        <w:pStyle w:val="ListParagraph"/>
        <w:numPr>
          <w:ilvl w:val="0"/>
          <w:numId w:val="88"/>
        </w:numPr>
        <w:ind w:left="1260"/>
        <w:jc w:val="both"/>
      </w:pPr>
      <w:r w:rsidRPr="003379B3">
        <w:t>The Contractor shall submit request for refund payments received in error to the Agency</w:t>
      </w:r>
      <w:r w:rsidR="00E472F0">
        <w:t>’s</w:t>
      </w:r>
      <w:r w:rsidRPr="003379B3">
        <w:t xml:space="preserve"> Division of Fiscal Management within 10 business days of receiving the request for refund or discovering the error. The </w:t>
      </w:r>
      <w:r w:rsidR="00E472F0" w:rsidRPr="003379B3">
        <w:t>Contractor</w:t>
      </w:r>
      <w:r w:rsidRPr="003379B3">
        <w:t xml:space="preserve"> </w:t>
      </w:r>
      <w:r w:rsidR="002F3D66">
        <w:t>shall</w:t>
      </w:r>
      <w:r w:rsidRPr="003379B3">
        <w:t xml:space="preserve"> return to the Agency any fee paid to the </w:t>
      </w:r>
      <w:r w:rsidR="00E472F0" w:rsidRPr="003379B3">
        <w:t>Contractor</w:t>
      </w:r>
      <w:r w:rsidRPr="003379B3">
        <w:t xml:space="preserve"> for the erroneous recovery.</w:t>
      </w:r>
    </w:p>
    <w:p w:rsidR="00A44005" w:rsidRPr="003379B3" w:rsidRDefault="00A44005" w:rsidP="00067778">
      <w:pPr>
        <w:pStyle w:val="ListParagraph"/>
        <w:numPr>
          <w:ilvl w:val="0"/>
          <w:numId w:val="88"/>
        </w:numPr>
        <w:ind w:left="1260"/>
        <w:jc w:val="both"/>
      </w:pPr>
      <w:r w:rsidRPr="003379B3">
        <w:t xml:space="preserve">The Contractor shall identify deceased </w:t>
      </w:r>
      <w:r w:rsidR="001C732C" w:rsidRPr="003379B3">
        <w:t>Member</w:t>
      </w:r>
      <w:r w:rsidRPr="003379B3">
        <w:t xml:space="preserve">s through information obtained from various sources including eligibility files from the Agency, files of reported deaths from the </w:t>
      </w:r>
      <w:r w:rsidR="00C6670D">
        <w:t xml:space="preserve">Iowa </w:t>
      </w:r>
      <w:r w:rsidRPr="003379B3">
        <w:t>Department of Public Health, information from attorneys and any other sources, or as otherwise directed by the Agency.</w:t>
      </w:r>
    </w:p>
    <w:p w:rsidR="00A44005" w:rsidRPr="003379B3" w:rsidRDefault="00A44005" w:rsidP="00067778">
      <w:pPr>
        <w:pStyle w:val="ListParagraph"/>
        <w:numPr>
          <w:ilvl w:val="0"/>
          <w:numId w:val="88"/>
        </w:numPr>
        <w:ind w:left="1260"/>
        <w:jc w:val="both"/>
      </w:pPr>
      <w:r w:rsidRPr="003379B3">
        <w:lastRenderedPageBreak/>
        <w:t xml:space="preserve">The Contractor shall identify medical assistance subject to recovery from the estate of a deceased </w:t>
      </w:r>
      <w:r w:rsidR="001C732C" w:rsidRPr="003379B3">
        <w:t>Member</w:t>
      </w:r>
      <w:r w:rsidRPr="003379B3">
        <w:t xml:space="preserve">, a surviving spouse, or a surviving child in accordance with Iowa Code </w:t>
      </w:r>
      <w:r w:rsidR="002F3D66">
        <w:t xml:space="preserve">§ </w:t>
      </w:r>
      <w:r w:rsidRPr="003379B3">
        <w:t>249A.5(2)(d).</w:t>
      </w:r>
    </w:p>
    <w:p w:rsidR="00A44005" w:rsidRDefault="00A44005" w:rsidP="00067778">
      <w:pPr>
        <w:pStyle w:val="ListParagraph"/>
        <w:numPr>
          <w:ilvl w:val="0"/>
          <w:numId w:val="88"/>
        </w:numPr>
        <w:ind w:left="1260"/>
        <w:jc w:val="both"/>
      </w:pPr>
      <w:r w:rsidRPr="003379B3">
        <w:t xml:space="preserve">The Contractor shall file an estate recovery claim in probate court on behalf of the Agency for deceased </w:t>
      </w:r>
      <w:r w:rsidR="001C732C" w:rsidRPr="003379B3">
        <w:t>Member</w:t>
      </w:r>
      <w:r w:rsidRPr="003379B3">
        <w:t>s whose estates have been opened.</w:t>
      </w:r>
    </w:p>
    <w:p w:rsidR="000573B2" w:rsidRPr="003379B3" w:rsidRDefault="000573B2" w:rsidP="00067778">
      <w:pPr>
        <w:pStyle w:val="ListParagraph"/>
        <w:numPr>
          <w:ilvl w:val="0"/>
          <w:numId w:val="88"/>
        </w:numPr>
        <w:ind w:left="1260"/>
        <w:jc w:val="both"/>
      </w:pPr>
      <w:r w:rsidRPr="00974F72">
        <w:t xml:space="preserve">When an estate subject to recovery is opened in probate, and a notice of probate has been received, </w:t>
      </w:r>
      <w:r>
        <w:t xml:space="preserve">the Contractor shall </w:t>
      </w:r>
      <w:r w:rsidRPr="00974F72">
        <w:t>notify the representative of the deceased within 10 business days.</w:t>
      </w:r>
    </w:p>
    <w:p w:rsidR="00A44005" w:rsidRPr="003379B3" w:rsidRDefault="00A44005" w:rsidP="00067778">
      <w:pPr>
        <w:pStyle w:val="ListParagraph"/>
        <w:numPr>
          <w:ilvl w:val="0"/>
          <w:numId w:val="88"/>
        </w:numPr>
        <w:ind w:left="1260"/>
        <w:jc w:val="both"/>
      </w:pPr>
      <w:r w:rsidRPr="003379B3">
        <w:t xml:space="preserve">The Contractor shall determine the value of the estate subject to recovery, the expenses of the estate, and the priority of the expenses by requesting information on the deceased </w:t>
      </w:r>
      <w:r w:rsidR="001C732C" w:rsidRPr="003379B3">
        <w:t>Member</w:t>
      </w:r>
      <w:r w:rsidRPr="003379B3">
        <w:t xml:space="preserve">'s assets and the expenses from the deceased </w:t>
      </w:r>
      <w:r w:rsidR="001C732C" w:rsidRPr="003379B3">
        <w:t>Member</w:t>
      </w:r>
      <w:r w:rsidRPr="003379B3">
        <w:t>'s authorized representative.</w:t>
      </w:r>
    </w:p>
    <w:p w:rsidR="00A44005" w:rsidRPr="003379B3" w:rsidRDefault="00A44005" w:rsidP="00067778">
      <w:pPr>
        <w:pStyle w:val="ListParagraph"/>
        <w:numPr>
          <w:ilvl w:val="0"/>
          <w:numId w:val="88"/>
        </w:numPr>
        <w:ind w:left="1260"/>
        <w:jc w:val="both"/>
      </w:pPr>
      <w:r w:rsidRPr="003379B3">
        <w:t xml:space="preserve">The Contractor shall determine the amount of Medicaid paid on behalf of the deceased </w:t>
      </w:r>
      <w:r w:rsidR="001C732C" w:rsidRPr="003379B3">
        <w:t>Member</w:t>
      </w:r>
      <w:r w:rsidRPr="003379B3">
        <w:t xml:space="preserve"> subject to recovery by obtaining the deceased </w:t>
      </w:r>
      <w:r w:rsidR="001C732C" w:rsidRPr="003379B3">
        <w:t>Member</w:t>
      </w:r>
      <w:r w:rsidRPr="003379B3">
        <w:t xml:space="preserve">’s history of paid claims, including capitation payments on the behalf of the deceased </w:t>
      </w:r>
      <w:r w:rsidR="001C732C" w:rsidRPr="003379B3">
        <w:t>Member</w:t>
      </w:r>
      <w:r w:rsidRPr="003379B3">
        <w:t xml:space="preserve">. The </w:t>
      </w:r>
      <w:r w:rsidR="00E472F0">
        <w:t>C</w:t>
      </w:r>
      <w:r w:rsidRPr="003379B3">
        <w:t>ontractor must obtain a history of paid claims for any deceased person referred by any source. The following Medicaid payments are subject to recovery:</w:t>
      </w:r>
    </w:p>
    <w:p w:rsidR="00A44005" w:rsidRPr="003379B3" w:rsidRDefault="00E472F0" w:rsidP="00FC52E1">
      <w:pPr>
        <w:pStyle w:val="ListParagraph"/>
        <w:numPr>
          <w:ilvl w:val="0"/>
          <w:numId w:val="61"/>
        </w:numPr>
        <w:ind w:left="1800" w:hanging="180"/>
      </w:pPr>
      <w:r>
        <w:t>F</w:t>
      </w:r>
      <w:r w:rsidR="00A44005" w:rsidRPr="003379B3">
        <w:t xml:space="preserve">or a Medicaid eligible person under age 55, when the person was living in a nursing facility (NF), an </w:t>
      </w:r>
      <w:r w:rsidR="003379B3" w:rsidRPr="003379B3">
        <w:t>Intermediate Care Facilit</w:t>
      </w:r>
      <w:r w:rsidR="003379B3">
        <w:t>y</w:t>
      </w:r>
      <w:r w:rsidR="003379B3" w:rsidRPr="003379B3">
        <w:t xml:space="preserve"> for individuals with </w:t>
      </w:r>
      <w:r w:rsidR="003379B3">
        <w:t>I</w:t>
      </w:r>
      <w:r w:rsidR="003379B3" w:rsidRPr="003379B3">
        <w:t>ntellectual disability</w:t>
      </w:r>
      <w:r w:rsidR="003379B3">
        <w:t xml:space="preserve"> (</w:t>
      </w:r>
      <w:r w:rsidR="00A44005" w:rsidRPr="003379B3">
        <w:t>ICF/ID</w:t>
      </w:r>
      <w:r w:rsidR="003379B3">
        <w:t>)</w:t>
      </w:r>
      <w:r w:rsidR="00A44005" w:rsidRPr="003379B3">
        <w:t>, or a mental health institute, and wasn’t reasonably expected to be discharged and return home for six consecutive months or longer, or dies before staying six consecutive months.</w:t>
      </w:r>
    </w:p>
    <w:p w:rsidR="00A44005" w:rsidRPr="003379B3" w:rsidRDefault="00E472F0" w:rsidP="00FC52E1">
      <w:pPr>
        <w:pStyle w:val="ListParagraph"/>
        <w:numPr>
          <w:ilvl w:val="0"/>
          <w:numId w:val="61"/>
        </w:numPr>
        <w:ind w:left="1800" w:hanging="180"/>
      </w:pPr>
      <w:r>
        <w:t>I</w:t>
      </w:r>
      <w:r w:rsidR="00A44005" w:rsidRPr="003379B3">
        <w:t xml:space="preserve">f the Agency </w:t>
      </w:r>
      <w:r>
        <w:t>QIO</w:t>
      </w:r>
      <w:r w:rsidR="00A44005" w:rsidRPr="003379B3">
        <w:t xml:space="preserve"> Unit has determined that a deceased </w:t>
      </w:r>
      <w:r w:rsidR="001C732C" w:rsidRPr="003379B3">
        <w:t>Member</w:t>
      </w:r>
      <w:r w:rsidR="00A44005" w:rsidRPr="003379B3">
        <w:t xml:space="preserve"> under age 55 could return home in six months even though the deceased </w:t>
      </w:r>
      <w:r w:rsidR="001C732C" w:rsidRPr="003379B3">
        <w:t>Member</w:t>
      </w:r>
      <w:r w:rsidR="003379B3">
        <w:t xml:space="preserve"> stayed in the NF or ICF/</w:t>
      </w:r>
      <w:r w:rsidR="00A44005" w:rsidRPr="003379B3">
        <w:t xml:space="preserve">ID longer than six months, or the deceased </w:t>
      </w:r>
      <w:r w:rsidR="001C732C" w:rsidRPr="003379B3">
        <w:t>Member</w:t>
      </w:r>
      <w:r w:rsidR="00A44005" w:rsidRPr="003379B3">
        <w:t xml:space="preserve"> died before returning home. If a deceased </w:t>
      </w:r>
      <w:r w:rsidR="001C732C" w:rsidRPr="003379B3">
        <w:t>Member</w:t>
      </w:r>
      <w:r w:rsidR="00A44005" w:rsidRPr="003379B3">
        <w:t xml:space="preserve">'s authorized representative alleges that there is such a determination, the </w:t>
      </w:r>
      <w:r w:rsidR="00FC52E1" w:rsidRPr="003379B3">
        <w:t>Contractor</w:t>
      </w:r>
      <w:r w:rsidR="00A44005" w:rsidRPr="003379B3">
        <w:t xml:space="preserve"> must verify this information and request documentation of the decision. The </w:t>
      </w:r>
      <w:r>
        <w:t>C</w:t>
      </w:r>
      <w:r w:rsidR="00A44005" w:rsidRPr="003379B3">
        <w:t xml:space="preserve">ontractor must document in the deceased </w:t>
      </w:r>
      <w:r w:rsidR="001C732C" w:rsidRPr="003379B3">
        <w:t>Member</w:t>
      </w:r>
      <w:r w:rsidR="00A44005" w:rsidRPr="003379B3">
        <w:t>’s file the reason recovery was not made.</w:t>
      </w:r>
    </w:p>
    <w:p w:rsidR="00A44005" w:rsidRPr="003379B3" w:rsidRDefault="00E472F0" w:rsidP="00FC52E1">
      <w:pPr>
        <w:pStyle w:val="ListParagraph"/>
        <w:numPr>
          <w:ilvl w:val="0"/>
          <w:numId w:val="61"/>
        </w:numPr>
        <w:ind w:left="1800" w:hanging="180"/>
      </w:pPr>
      <w:r>
        <w:t>I</w:t>
      </w:r>
      <w:r w:rsidR="00A44005" w:rsidRPr="003379B3">
        <w:t xml:space="preserve">f the deceased </w:t>
      </w:r>
      <w:r w:rsidR="001C732C" w:rsidRPr="003379B3">
        <w:t>Member</w:t>
      </w:r>
      <w:r w:rsidR="00A44005" w:rsidRPr="003379B3">
        <w:t xml:space="preserve"> is under age 55 and receiving HCBS waiver services. If the person receiving HCBS Waiver services subsequently enters a NF or ICF/ID, as indicated by the eligibility files, the Medicaid paid for a partial month in the NF or ICF/ID is subject to recovery.</w:t>
      </w:r>
    </w:p>
    <w:p w:rsidR="00A44005" w:rsidRPr="003379B3" w:rsidRDefault="00A44005" w:rsidP="00FC52E1">
      <w:pPr>
        <w:pStyle w:val="ListParagraph"/>
        <w:numPr>
          <w:ilvl w:val="0"/>
          <w:numId w:val="61"/>
        </w:numPr>
        <w:ind w:left="1800" w:hanging="180"/>
      </w:pPr>
      <w:r w:rsidRPr="003379B3">
        <w:t>The eligibility file has aid types and waiver codes that identify people in a NF, ICF/ID, or HCBS waiver</w:t>
      </w:r>
      <w:r w:rsidR="003379B3">
        <w:t>.</w:t>
      </w:r>
    </w:p>
    <w:p w:rsidR="00A44005" w:rsidRPr="003379B3" w:rsidRDefault="00A44005" w:rsidP="00067778">
      <w:pPr>
        <w:pStyle w:val="ListParagraph"/>
        <w:numPr>
          <w:ilvl w:val="0"/>
          <w:numId w:val="88"/>
        </w:numPr>
        <w:ind w:left="1260"/>
        <w:jc w:val="both"/>
      </w:pPr>
      <w:r w:rsidRPr="003379B3">
        <w:t xml:space="preserve">The Contractor shall notify the authorized representative of the deceased </w:t>
      </w:r>
      <w:r w:rsidR="001C732C" w:rsidRPr="003379B3">
        <w:t>Member</w:t>
      </w:r>
      <w:r w:rsidRPr="003379B3">
        <w:t xml:space="preserve"> to pay the lessor of the amount of the estate subject to recovery or the amount of Medicaid payments. The </w:t>
      </w:r>
      <w:r w:rsidR="00FC52E1" w:rsidRPr="003379B3">
        <w:t>Contractor</w:t>
      </w:r>
      <w:r w:rsidRPr="003379B3">
        <w:t xml:space="preserve"> will add interest accrued to the Medicaid debt in accordance with Iowa Code </w:t>
      </w:r>
      <w:r w:rsidR="002F3D66">
        <w:t xml:space="preserve">§ </w:t>
      </w:r>
      <w:r w:rsidRPr="003379B3">
        <w:t>535.3.</w:t>
      </w:r>
    </w:p>
    <w:p w:rsidR="00A44005" w:rsidRPr="003379B3" w:rsidRDefault="00A44005" w:rsidP="00067778">
      <w:pPr>
        <w:pStyle w:val="ListParagraph"/>
        <w:numPr>
          <w:ilvl w:val="0"/>
          <w:numId w:val="88"/>
        </w:numPr>
        <w:ind w:left="1260"/>
        <w:jc w:val="both"/>
      </w:pPr>
      <w:r w:rsidRPr="003379B3">
        <w:t>The Contractor shall have the ability to receive vital statistics data from the IDPH as formatted.</w:t>
      </w:r>
    </w:p>
    <w:p w:rsidR="00A44005" w:rsidRPr="003379B3" w:rsidRDefault="00A44005" w:rsidP="00067778">
      <w:pPr>
        <w:pStyle w:val="ListParagraph"/>
        <w:numPr>
          <w:ilvl w:val="0"/>
          <w:numId w:val="88"/>
        </w:numPr>
        <w:ind w:left="1260"/>
        <w:jc w:val="both"/>
      </w:pPr>
      <w:r w:rsidRPr="003379B3">
        <w:t>The Contractor shall educate the public, disseminate information and answer inquiries about the estate recovery program. This responsibility includes:</w:t>
      </w:r>
    </w:p>
    <w:p w:rsidR="00A44005" w:rsidRPr="003379B3" w:rsidRDefault="00A44005" w:rsidP="00FC52E1">
      <w:pPr>
        <w:pStyle w:val="ListParagraph"/>
        <w:numPr>
          <w:ilvl w:val="0"/>
          <w:numId w:val="62"/>
        </w:numPr>
        <w:ind w:left="1800" w:hanging="180"/>
      </w:pPr>
      <w:r w:rsidRPr="003379B3">
        <w:t xml:space="preserve">Participating in seminars, and meetings with the bar association, social services agencies, the Agency employees, deceased </w:t>
      </w:r>
      <w:r w:rsidR="001C732C" w:rsidRPr="003379B3">
        <w:t>Member</w:t>
      </w:r>
      <w:r w:rsidRPr="003379B3">
        <w:t xml:space="preserve">s’ authorized representatives, </w:t>
      </w:r>
      <w:r w:rsidR="001C732C" w:rsidRPr="003379B3">
        <w:t>Member</w:t>
      </w:r>
      <w:r w:rsidRPr="003379B3">
        <w:t>s of the public, and other organizations as requested.</w:t>
      </w:r>
    </w:p>
    <w:p w:rsidR="00A44005" w:rsidRPr="003379B3" w:rsidRDefault="00A44005" w:rsidP="00FC52E1">
      <w:pPr>
        <w:pStyle w:val="ListParagraph"/>
        <w:numPr>
          <w:ilvl w:val="0"/>
          <w:numId w:val="62"/>
        </w:numPr>
        <w:ind w:left="1800" w:hanging="180"/>
      </w:pPr>
      <w:r w:rsidRPr="003379B3">
        <w:t>Preparing and distributing material describing the estate recovery program. The Agency must approve all written material prior to distribution.</w:t>
      </w:r>
    </w:p>
    <w:p w:rsidR="00A44005" w:rsidRPr="003379B3" w:rsidRDefault="00A44005" w:rsidP="00FC52E1">
      <w:pPr>
        <w:pStyle w:val="ListParagraph"/>
        <w:numPr>
          <w:ilvl w:val="0"/>
          <w:numId w:val="62"/>
        </w:numPr>
        <w:ind w:left="1800" w:hanging="180"/>
      </w:pPr>
      <w:r w:rsidRPr="003379B3">
        <w:t xml:space="preserve">Maintain a publically accessible website, in accordance with federal regulation on accessibility.  The Agency must approve the format and contents.  The </w:t>
      </w:r>
      <w:r w:rsidR="00FC52E1" w:rsidRPr="003379B3">
        <w:t>Contractor</w:t>
      </w:r>
      <w:r w:rsidRPr="003379B3">
        <w:t xml:space="preserve"> </w:t>
      </w:r>
      <w:r w:rsidR="002F3D66">
        <w:t>shall</w:t>
      </w:r>
      <w:r w:rsidRPr="003379B3">
        <w:t xml:space="preserve"> provide a link to the Agency website.</w:t>
      </w:r>
    </w:p>
    <w:p w:rsidR="00A44005" w:rsidRPr="003379B3" w:rsidRDefault="00A44005" w:rsidP="00067778">
      <w:pPr>
        <w:pStyle w:val="ListParagraph"/>
        <w:numPr>
          <w:ilvl w:val="0"/>
          <w:numId w:val="88"/>
        </w:numPr>
        <w:ind w:left="1260"/>
        <w:jc w:val="both"/>
      </w:pPr>
      <w:r w:rsidRPr="003379B3">
        <w:t xml:space="preserve">The Contractor shall notify the deceased </w:t>
      </w:r>
      <w:r w:rsidR="001C732C" w:rsidRPr="003379B3">
        <w:t>Member</w:t>
      </w:r>
      <w:r w:rsidRPr="003379B3">
        <w:t xml:space="preserve">'s authorized representative of the right to claim undue hardship and a waiver to recovery at the same time the </w:t>
      </w:r>
      <w:r w:rsidR="00FC52E1" w:rsidRPr="003379B3">
        <w:t>Contractor</w:t>
      </w:r>
      <w:r w:rsidRPr="003379B3">
        <w:t xml:space="preserve"> notifies the deceased </w:t>
      </w:r>
      <w:r w:rsidR="001C732C" w:rsidRPr="003379B3">
        <w:t>Member</w:t>
      </w:r>
      <w:r w:rsidRPr="003379B3">
        <w:t xml:space="preserve">'s authorized representative of the debt due the Agency. The </w:t>
      </w:r>
      <w:r w:rsidR="00FC52E1" w:rsidRPr="003379B3">
        <w:t>Contractor</w:t>
      </w:r>
      <w:r w:rsidRPr="003379B3">
        <w:t xml:space="preserve"> </w:t>
      </w:r>
      <w:r w:rsidR="002F3D66">
        <w:t>shall</w:t>
      </w:r>
      <w:r w:rsidRPr="003379B3">
        <w:t xml:space="preserve"> also inform the deceased </w:t>
      </w:r>
      <w:r w:rsidR="001C732C" w:rsidRPr="003379B3">
        <w:t>Member</w:t>
      </w:r>
      <w:r w:rsidRPr="003379B3">
        <w:t>'s authorized representative of the 30-day time limit to request a hardship waiver.</w:t>
      </w:r>
    </w:p>
    <w:p w:rsidR="00A44005" w:rsidRPr="003379B3" w:rsidRDefault="00A44005" w:rsidP="00067778">
      <w:pPr>
        <w:pStyle w:val="ListParagraph"/>
        <w:numPr>
          <w:ilvl w:val="0"/>
          <w:numId w:val="88"/>
        </w:numPr>
        <w:ind w:left="1260"/>
        <w:jc w:val="both"/>
      </w:pPr>
      <w:r w:rsidRPr="003379B3">
        <w:t>The Contractor shall process undue hardship claims as follows:</w:t>
      </w:r>
    </w:p>
    <w:p w:rsidR="00A44005" w:rsidRDefault="00A44005" w:rsidP="00FC52E1">
      <w:pPr>
        <w:pStyle w:val="ListParagraph"/>
        <w:numPr>
          <w:ilvl w:val="0"/>
          <w:numId w:val="63"/>
        </w:numPr>
        <w:ind w:left="1800" w:hanging="180"/>
      </w:pPr>
      <w:r w:rsidRPr="003379B3">
        <w:t>Upon receipt of</w:t>
      </w:r>
      <w:r>
        <w:t xml:space="preserve"> an undue hardship request, the </w:t>
      </w:r>
      <w:r w:rsidR="00FC52E1" w:rsidRPr="003379B3">
        <w:t>Contractor</w:t>
      </w:r>
      <w:r>
        <w:t xml:space="preserve"> </w:t>
      </w:r>
      <w:r w:rsidR="002F3D66">
        <w:t>shall</w:t>
      </w:r>
      <w:r>
        <w:t xml:space="preserve"> determine if the request is timely or if there is a reason to grant extension beyond the 30-day period.</w:t>
      </w:r>
    </w:p>
    <w:p w:rsidR="00A44005" w:rsidRDefault="00A44005" w:rsidP="00FC52E1">
      <w:pPr>
        <w:pStyle w:val="ListParagraph"/>
        <w:numPr>
          <w:ilvl w:val="0"/>
          <w:numId w:val="63"/>
        </w:numPr>
        <w:ind w:left="1800" w:hanging="180"/>
      </w:pPr>
      <w:r>
        <w:lastRenderedPageBreak/>
        <w:t xml:space="preserve">If the request is not made within the 30-day period and an extension is not granted, the </w:t>
      </w:r>
      <w:r w:rsidR="00FC52E1" w:rsidRPr="003379B3">
        <w:t>Contractor</w:t>
      </w:r>
      <w:r>
        <w:t xml:space="preserve"> </w:t>
      </w:r>
      <w:r w:rsidR="002F3D66">
        <w:t>shall</w:t>
      </w:r>
      <w:r>
        <w:t xml:space="preserve"> notify in writing the person claiming a hardship and requesting a waiver, that the request is denied as untimely. The notice must give the legal basis for denial </w:t>
      </w:r>
      <w:r w:rsidR="00706264" w:rsidRPr="00706264">
        <w:t xml:space="preserve">441 IAC 78.28(7)g.(2) </w:t>
      </w:r>
      <w:r>
        <w:t>and inform the person of the right and the timeframe to file an appeal in writing with the Agency.</w:t>
      </w:r>
    </w:p>
    <w:p w:rsidR="00A44005" w:rsidRDefault="00A44005" w:rsidP="00FC52E1">
      <w:pPr>
        <w:pStyle w:val="ListParagraph"/>
        <w:numPr>
          <w:ilvl w:val="0"/>
          <w:numId w:val="63"/>
        </w:numPr>
        <w:ind w:left="1800" w:hanging="180"/>
      </w:pPr>
      <w:r>
        <w:t xml:space="preserve">If the hardship request is timely, the </w:t>
      </w:r>
      <w:r w:rsidR="00FC52E1" w:rsidRPr="003379B3">
        <w:t>Contractor</w:t>
      </w:r>
      <w:r>
        <w:t xml:space="preserve"> </w:t>
      </w:r>
      <w:r w:rsidR="002F3D66">
        <w:t>shall</w:t>
      </w:r>
      <w:r>
        <w:t xml:space="preserve"> obtain income and resource information to support the request for a recovery waiver. The </w:t>
      </w:r>
      <w:r w:rsidR="00FC52E1" w:rsidRPr="003379B3">
        <w:t>Contractor</w:t>
      </w:r>
      <w:r>
        <w:t xml:space="preserve"> </w:t>
      </w:r>
      <w:r w:rsidR="002F3D66">
        <w:t>shall</w:t>
      </w:r>
      <w:r>
        <w:t xml:space="preserve"> outline the undue hardship process and inform the person making the request of the process.</w:t>
      </w:r>
    </w:p>
    <w:p w:rsidR="00A44005" w:rsidRDefault="00A44005" w:rsidP="00FC52E1">
      <w:pPr>
        <w:pStyle w:val="ListParagraph"/>
        <w:numPr>
          <w:ilvl w:val="0"/>
          <w:numId w:val="63"/>
        </w:numPr>
        <w:ind w:left="1800" w:hanging="180"/>
      </w:pPr>
      <w:r>
        <w:t xml:space="preserve">If the income and asset information is not received within 90 days, the </w:t>
      </w:r>
      <w:r w:rsidR="00FC52E1" w:rsidRPr="003379B3">
        <w:t>Contractor</w:t>
      </w:r>
      <w:r>
        <w:t xml:space="preserve"> will follow up with the requestor. If the information has not been supplied, the </w:t>
      </w:r>
      <w:r w:rsidR="00FC52E1" w:rsidRPr="003379B3">
        <w:t>Contractor</w:t>
      </w:r>
      <w:r>
        <w:t xml:space="preserve"> shall deny the hardship claim with a written notice informing the requestor of the right and timeframe to file an appeal.</w:t>
      </w:r>
    </w:p>
    <w:p w:rsidR="00A44005" w:rsidRDefault="00A44005" w:rsidP="00FC52E1">
      <w:pPr>
        <w:pStyle w:val="ListParagraph"/>
        <w:numPr>
          <w:ilvl w:val="0"/>
          <w:numId w:val="63"/>
        </w:numPr>
        <w:ind w:left="1800" w:hanging="180"/>
      </w:pPr>
      <w:r>
        <w:t xml:space="preserve">The Contractor </w:t>
      </w:r>
      <w:r w:rsidR="002F3D66">
        <w:t>shall</w:t>
      </w:r>
      <w:r>
        <w:t xml:space="preserve"> obtain the Agency approval for all notice formats required by this section.</w:t>
      </w:r>
    </w:p>
    <w:p w:rsidR="00A44005" w:rsidRDefault="00A44005" w:rsidP="00FC52E1">
      <w:pPr>
        <w:pStyle w:val="ListParagraph"/>
        <w:numPr>
          <w:ilvl w:val="0"/>
          <w:numId w:val="63"/>
        </w:numPr>
        <w:ind w:left="1800" w:hanging="180"/>
      </w:pPr>
      <w:r>
        <w:t>The Contractor shall request of the person requesting a hardship waiver a description of the circumstances whereby the disapproval of hardship would result in deprivation of food, clothing, shelter, or medical care such that life or health would be endangered.</w:t>
      </w:r>
    </w:p>
    <w:p w:rsidR="00A44005" w:rsidRDefault="00A44005" w:rsidP="00FC52E1">
      <w:pPr>
        <w:pStyle w:val="ListParagraph"/>
        <w:numPr>
          <w:ilvl w:val="0"/>
          <w:numId w:val="63"/>
        </w:numPr>
        <w:ind w:left="1800" w:hanging="180"/>
      </w:pPr>
      <w:r>
        <w:t xml:space="preserve">The Contractor </w:t>
      </w:r>
      <w:r w:rsidR="002F3D66">
        <w:t>shall</w:t>
      </w:r>
      <w:r>
        <w:t xml:space="preserve"> then determine if recovery would result in deprivation of food, clothing, shelter, or medical care such that life or health would be endangered and present the waiver request to the Agency for review. The Agency will determine if the hardship waiver of recovery will be granted.</w:t>
      </w:r>
    </w:p>
    <w:p w:rsidR="00A44005" w:rsidRDefault="00A44005" w:rsidP="00FC52E1">
      <w:pPr>
        <w:pStyle w:val="ListParagraph"/>
        <w:numPr>
          <w:ilvl w:val="0"/>
          <w:numId w:val="63"/>
        </w:numPr>
        <w:ind w:left="1800" w:hanging="180"/>
      </w:pPr>
      <w:r>
        <w:t xml:space="preserve">The Contractor </w:t>
      </w:r>
      <w:r w:rsidR="002F3D66">
        <w:t>shall</w:t>
      </w:r>
      <w:r>
        <w:t xml:space="preserve"> track all requests for a waiver and their disposition.</w:t>
      </w:r>
    </w:p>
    <w:p w:rsidR="00A44005" w:rsidRDefault="00A44005" w:rsidP="00FC52E1">
      <w:pPr>
        <w:pStyle w:val="ListParagraph"/>
        <w:numPr>
          <w:ilvl w:val="0"/>
          <w:numId w:val="63"/>
        </w:numPr>
        <w:ind w:left="1800" w:hanging="180"/>
      </w:pPr>
      <w:r>
        <w:t xml:space="preserve">The Contractor shall represent the Agency in appeal hearings where a hardship waiver is not granted. </w:t>
      </w:r>
    </w:p>
    <w:p w:rsidR="00A44005" w:rsidRPr="00FC52E1" w:rsidRDefault="00A44005" w:rsidP="00067778">
      <w:pPr>
        <w:pStyle w:val="ListParagraph"/>
        <w:numPr>
          <w:ilvl w:val="0"/>
          <w:numId w:val="88"/>
        </w:numPr>
        <w:ind w:left="1260"/>
        <w:jc w:val="both"/>
      </w:pPr>
      <w:r>
        <w:t xml:space="preserve">The Contractor </w:t>
      </w:r>
      <w:r w:rsidRPr="00FC52E1">
        <w:t>shall maintain and update monthly estate recovery information</w:t>
      </w:r>
      <w:r w:rsidR="00E472F0" w:rsidRPr="00FC52E1">
        <w:t>,</w:t>
      </w:r>
      <w:r w:rsidRPr="00FC52E1">
        <w:t xml:space="preserve"> including but not limited to the following:</w:t>
      </w:r>
    </w:p>
    <w:p w:rsidR="00A44005" w:rsidRPr="00FC52E1" w:rsidRDefault="00A44005" w:rsidP="00FC52E1">
      <w:pPr>
        <w:pStyle w:val="ListParagraph"/>
        <w:numPr>
          <w:ilvl w:val="0"/>
          <w:numId w:val="64"/>
        </w:numPr>
        <w:ind w:left="1800" w:hanging="180"/>
      </w:pPr>
      <w:r w:rsidRPr="00FC52E1">
        <w:t xml:space="preserve">Deceased </w:t>
      </w:r>
      <w:r w:rsidR="001C732C" w:rsidRPr="00FC52E1">
        <w:t>Member</w:t>
      </w:r>
      <w:r w:rsidRPr="00FC52E1">
        <w:t>’s SID (sort field in ascending order)</w:t>
      </w:r>
      <w:r w:rsidR="00E472F0" w:rsidRPr="00FC52E1">
        <w:t>;</w:t>
      </w:r>
    </w:p>
    <w:p w:rsidR="00A44005" w:rsidRPr="00FC52E1" w:rsidRDefault="00A44005" w:rsidP="00FC52E1">
      <w:pPr>
        <w:pStyle w:val="ListParagraph"/>
        <w:numPr>
          <w:ilvl w:val="0"/>
          <w:numId w:val="64"/>
        </w:numPr>
        <w:ind w:left="1800" w:hanging="180"/>
      </w:pPr>
      <w:r w:rsidRPr="00FC52E1">
        <w:t xml:space="preserve">Name of deceased </w:t>
      </w:r>
      <w:r w:rsidR="001C732C" w:rsidRPr="00FC52E1">
        <w:t>Member</w:t>
      </w:r>
      <w:r w:rsidR="00E472F0" w:rsidRPr="00FC52E1">
        <w:t>;</w:t>
      </w:r>
    </w:p>
    <w:p w:rsidR="00A44005" w:rsidRPr="00FC52E1" w:rsidRDefault="00A44005" w:rsidP="00FC52E1">
      <w:pPr>
        <w:pStyle w:val="ListParagraph"/>
        <w:numPr>
          <w:ilvl w:val="0"/>
          <w:numId w:val="64"/>
        </w:numPr>
        <w:ind w:left="1800" w:hanging="180"/>
      </w:pPr>
      <w:r w:rsidRPr="00FC52E1">
        <w:t xml:space="preserve">Amount of recovery so the recovery can be matched to the </w:t>
      </w:r>
      <w:r w:rsidR="00FC52E1" w:rsidRPr="00FC52E1">
        <w:t>Contractor</w:t>
      </w:r>
      <w:r w:rsidRPr="00FC52E1">
        <w:t>’s deposits</w:t>
      </w:r>
      <w:r w:rsidR="00E472F0" w:rsidRPr="00FC52E1">
        <w:t>;</w:t>
      </w:r>
    </w:p>
    <w:p w:rsidR="00A44005" w:rsidRPr="00FC52E1" w:rsidRDefault="00A44005" w:rsidP="00FC52E1">
      <w:pPr>
        <w:pStyle w:val="ListParagraph"/>
        <w:numPr>
          <w:ilvl w:val="0"/>
          <w:numId w:val="64"/>
        </w:numPr>
        <w:ind w:left="1800" w:hanging="180"/>
      </w:pPr>
      <w:r w:rsidRPr="00FC52E1">
        <w:t>Total amount recovered in the preceding months, and year to date</w:t>
      </w:r>
      <w:r w:rsidR="00E472F0" w:rsidRPr="00FC52E1">
        <w:t>;</w:t>
      </w:r>
    </w:p>
    <w:p w:rsidR="00A44005" w:rsidRPr="00FC52E1" w:rsidRDefault="00A44005" w:rsidP="00FC52E1">
      <w:pPr>
        <w:pStyle w:val="ListParagraph"/>
        <w:numPr>
          <w:ilvl w:val="0"/>
          <w:numId w:val="64"/>
        </w:numPr>
        <w:ind w:left="1800" w:hanging="180"/>
      </w:pPr>
      <w:r w:rsidRPr="00FC52E1">
        <w:t>Interest earned in the preceding months</w:t>
      </w:r>
      <w:r w:rsidR="00E472F0" w:rsidRPr="00FC52E1">
        <w:t>;</w:t>
      </w:r>
    </w:p>
    <w:p w:rsidR="00A44005" w:rsidRPr="00FC52E1" w:rsidRDefault="00A44005" w:rsidP="00FC52E1">
      <w:pPr>
        <w:pStyle w:val="ListParagraph"/>
        <w:numPr>
          <w:ilvl w:val="0"/>
          <w:numId w:val="64"/>
        </w:numPr>
        <w:ind w:left="1800" w:hanging="180"/>
      </w:pPr>
      <w:r w:rsidRPr="00FC52E1">
        <w:t>Total number of cases in which a letter was sent requesting recovery from an estate</w:t>
      </w:r>
      <w:r w:rsidR="00E472F0" w:rsidRPr="00FC52E1">
        <w:t>;</w:t>
      </w:r>
    </w:p>
    <w:p w:rsidR="00A44005" w:rsidRPr="00FC52E1" w:rsidRDefault="00A44005" w:rsidP="00FC52E1">
      <w:pPr>
        <w:pStyle w:val="ListParagraph"/>
        <w:numPr>
          <w:ilvl w:val="0"/>
          <w:numId w:val="64"/>
        </w:numPr>
        <w:ind w:left="1800" w:hanging="180"/>
      </w:pPr>
      <w:r w:rsidRPr="00FC52E1">
        <w:t>Total number of cases pending each month</w:t>
      </w:r>
      <w:r w:rsidR="00E472F0" w:rsidRPr="00FC52E1">
        <w:t>;</w:t>
      </w:r>
    </w:p>
    <w:p w:rsidR="00A44005" w:rsidRPr="00FC52E1" w:rsidRDefault="00A44005" w:rsidP="00FC52E1">
      <w:pPr>
        <w:pStyle w:val="ListParagraph"/>
        <w:numPr>
          <w:ilvl w:val="0"/>
          <w:numId w:val="64"/>
        </w:numPr>
        <w:ind w:left="1800" w:hanging="180"/>
      </w:pPr>
      <w:r w:rsidRPr="00FC52E1">
        <w:t>Total number of cases processed with a recovery</w:t>
      </w:r>
      <w:r w:rsidR="00E472F0" w:rsidRPr="00FC52E1">
        <w:t>;</w:t>
      </w:r>
    </w:p>
    <w:p w:rsidR="00A44005" w:rsidRPr="00FC52E1" w:rsidRDefault="00A44005" w:rsidP="00FC52E1">
      <w:pPr>
        <w:pStyle w:val="ListParagraph"/>
        <w:numPr>
          <w:ilvl w:val="0"/>
          <w:numId w:val="64"/>
        </w:numPr>
        <w:ind w:left="1800" w:hanging="180"/>
      </w:pPr>
      <w:r w:rsidRPr="00FC52E1">
        <w:t>Total number of cases processed without a recovery and the reason recovery did not occur</w:t>
      </w:r>
      <w:r w:rsidR="00E472F0" w:rsidRPr="00FC52E1">
        <w:t>; and</w:t>
      </w:r>
    </w:p>
    <w:p w:rsidR="00A44005" w:rsidRPr="00FC52E1" w:rsidRDefault="00A44005" w:rsidP="00FC52E1">
      <w:pPr>
        <w:pStyle w:val="ListParagraph"/>
        <w:numPr>
          <w:ilvl w:val="0"/>
          <w:numId w:val="64"/>
        </w:numPr>
        <w:ind w:left="1800" w:hanging="180"/>
      </w:pPr>
      <w:r w:rsidRPr="00FC52E1">
        <w:t>Total number of cases deferred due to a surviving spouse, disabled child or minor child</w:t>
      </w:r>
      <w:r w:rsidR="00E472F0" w:rsidRPr="00FC52E1">
        <w:t>.</w:t>
      </w:r>
    </w:p>
    <w:p w:rsidR="00A44005" w:rsidRPr="00FC52E1" w:rsidRDefault="00A44005" w:rsidP="00067778">
      <w:pPr>
        <w:pStyle w:val="ListParagraph"/>
        <w:numPr>
          <w:ilvl w:val="0"/>
          <w:numId w:val="88"/>
        </w:numPr>
        <w:ind w:left="1260"/>
        <w:jc w:val="both"/>
      </w:pPr>
      <w:r w:rsidRPr="00FC52E1">
        <w:t xml:space="preserve">The Contractor must include the following in the monthly report when the </w:t>
      </w:r>
      <w:r w:rsidR="00FC52E1" w:rsidRPr="00FC52E1">
        <w:t>Contractor</w:t>
      </w:r>
      <w:r w:rsidRPr="00FC52E1">
        <w:t xml:space="preserve"> returns money to a deceased </w:t>
      </w:r>
      <w:r w:rsidR="001C732C" w:rsidRPr="00FC52E1">
        <w:t>Member</w:t>
      </w:r>
      <w:r w:rsidRPr="00FC52E1">
        <w:t>'s beneficiary or creditor:</w:t>
      </w:r>
    </w:p>
    <w:p w:rsidR="00A44005" w:rsidRPr="00FC52E1" w:rsidRDefault="00A44005" w:rsidP="00FC52E1">
      <w:pPr>
        <w:pStyle w:val="ListParagraph"/>
        <w:numPr>
          <w:ilvl w:val="0"/>
          <w:numId w:val="65"/>
        </w:numPr>
        <w:ind w:left="1800" w:hanging="180"/>
      </w:pPr>
      <w:r w:rsidRPr="00FC52E1">
        <w:t xml:space="preserve">Documentation as to the reason for the return of funds, including the deceased </w:t>
      </w:r>
      <w:r w:rsidR="001C732C" w:rsidRPr="00FC52E1">
        <w:t>Member</w:t>
      </w:r>
      <w:r w:rsidRPr="00FC52E1">
        <w:t xml:space="preserve"> name, SID, and amount returned</w:t>
      </w:r>
      <w:r w:rsidR="00E472F0" w:rsidRPr="00FC52E1">
        <w:t>.</w:t>
      </w:r>
    </w:p>
    <w:p w:rsidR="00A44005" w:rsidRPr="00FC52E1" w:rsidRDefault="00A44005" w:rsidP="00FC52E1">
      <w:pPr>
        <w:pStyle w:val="ListParagraph"/>
        <w:numPr>
          <w:ilvl w:val="0"/>
          <w:numId w:val="65"/>
        </w:numPr>
        <w:ind w:left="1800" w:hanging="180"/>
      </w:pPr>
      <w:r w:rsidRPr="00FC52E1">
        <w:t xml:space="preserve">Name of the deceased </w:t>
      </w:r>
      <w:r w:rsidR="001C732C" w:rsidRPr="00FC52E1">
        <w:t>Member</w:t>
      </w:r>
      <w:r w:rsidRPr="00FC52E1">
        <w:t>'s beneficiary or creditor to whom the funds were returned</w:t>
      </w:r>
      <w:r w:rsidR="00E472F0" w:rsidRPr="00FC52E1">
        <w:t>.</w:t>
      </w:r>
    </w:p>
    <w:p w:rsidR="00A44005" w:rsidRPr="00FC52E1" w:rsidRDefault="00A44005" w:rsidP="00067778">
      <w:pPr>
        <w:pStyle w:val="ListParagraph"/>
        <w:numPr>
          <w:ilvl w:val="0"/>
          <w:numId w:val="88"/>
        </w:numPr>
        <w:ind w:left="1260"/>
        <w:jc w:val="both"/>
      </w:pPr>
      <w:r w:rsidRPr="00FC52E1">
        <w:t xml:space="preserve">The Contractor </w:t>
      </w:r>
      <w:r w:rsidR="002F3D66">
        <w:t>shall</w:t>
      </w:r>
      <w:r w:rsidRPr="00FC52E1">
        <w:t xml:space="preserve"> provide an annual report to the Agency</w:t>
      </w:r>
      <w:r w:rsidR="00FA5FD7">
        <w:t>,</w:t>
      </w:r>
      <w:r w:rsidRPr="00FC52E1">
        <w:t xml:space="preserve"> </w:t>
      </w:r>
      <w:r w:rsidR="00FA5FD7">
        <w:t>to include but not limited to</w:t>
      </w:r>
      <w:r w:rsidRPr="00FC52E1">
        <w:t xml:space="preserve"> the following information:</w:t>
      </w:r>
    </w:p>
    <w:p w:rsidR="00A44005" w:rsidRPr="00FC52E1" w:rsidRDefault="00A44005" w:rsidP="00FC52E1">
      <w:pPr>
        <w:pStyle w:val="ListParagraph"/>
        <w:numPr>
          <w:ilvl w:val="0"/>
          <w:numId w:val="66"/>
        </w:numPr>
        <w:ind w:left="1800" w:hanging="180"/>
      </w:pPr>
      <w:r w:rsidRPr="00FC52E1">
        <w:t>A summary of the year’s activities</w:t>
      </w:r>
      <w:r w:rsidR="00E472F0" w:rsidRPr="00FC52E1">
        <w:t>;</w:t>
      </w:r>
    </w:p>
    <w:p w:rsidR="00A44005" w:rsidRPr="00FC52E1" w:rsidRDefault="00A44005" w:rsidP="00FC52E1">
      <w:pPr>
        <w:pStyle w:val="ListParagraph"/>
        <w:numPr>
          <w:ilvl w:val="0"/>
          <w:numId w:val="66"/>
        </w:numPr>
        <w:ind w:left="1800" w:hanging="180"/>
      </w:pPr>
      <w:r w:rsidRPr="00FC52E1">
        <w:t>Total dollars collected</w:t>
      </w:r>
      <w:r w:rsidR="00E472F0" w:rsidRPr="00FC52E1">
        <w:t>;</w:t>
      </w:r>
    </w:p>
    <w:p w:rsidR="00A44005" w:rsidRPr="00FC52E1" w:rsidRDefault="00A44005" w:rsidP="00FC52E1">
      <w:pPr>
        <w:pStyle w:val="ListParagraph"/>
        <w:numPr>
          <w:ilvl w:val="0"/>
          <w:numId w:val="66"/>
        </w:numPr>
        <w:ind w:left="1800" w:hanging="180"/>
      </w:pPr>
      <w:r w:rsidRPr="00FC52E1">
        <w:t>Number of cases pending</w:t>
      </w:r>
      <w:r w:rsidR="00E472F0" w:rsidRPr="00FC52E1">
        <w:t>;</w:t>
      </w:r>
    </w:p>
    <w:p w:rsidR="00A44005" w:rsidRPr="00FC52E1" w:rsidRDefault="00A44005" w:rsidP="00FC52E1">
      <w:pPr>
        <w:pStyle w:val="ListParagraph"/>
        <w:numPr>
          <w:ilvl w:val="0"/>
          <w:numId w:val="66"/>
        </w:numPr>
        <w:ind w:left="1800" w:hanging="180"/>
      </w:pPr>
      <w:r w:rsidRPr="00FC52E1">
        <w:t>Dollar value of the cases pending</w:t>
      </w:r>
      <w:r w:rsidR="00E472F0" w:rsidRPr="00FC52E1">
        <w:t>;</w:t>
      </w:r>
    </w:p>
    <w:p w:rsidR="00A44005" w:rsidRPr="00FC52E1" w:rsidRDefault="00A44005" w:rsidP="00FC52E1">
      <w:pPr>
        <w:pStyle w:val="ListParagraph"/>
        <w:numPr>
          <w:ilvl w:val="0"/>
          <w:numId w:val="66"/>
        </w:numPr>
        <w:ind w:left="1800" w:hanging="180"/>
      </w:pPr>
      <w:r w:rsidRPr="00FC52E1">
        <w:t>Any case referred to the AG’s office</w:t>
      </w:r>
      <w:r w:rsidR="00E472F0" w:rsidRPr="00FC52E1">
        <w:t>;</w:t>
      </w:r>
    </w:p>
    <w:p w:rsidR="00A44005" w:rsidRDefault="00A44005" w:rsidP="00FC52E1">
      <w:pPr>
        <w:pStyle w:val="ListParagraph"/>
        <w:numPr>
          <w:ilvl w:val="0"/>
          <w:numId w:val="66"/>
        </w:numPr>
        <w:ind w:left="1800" w:hanging="180"/>
      </w:pPr>
      <w:r w:rsidRPr="00FC52E1">
        <w:t xml:space="preserve">Total Medicaid expenditures paid out on behalf of the </w:t>
      </w:r>
      <w:r w:rsidR="001C732C" w:rsidRPr="00FC52E1">
        <w:t>Member</w:t>
      </w:r>
      <w:r w:rsidRPr="00FC52E1">
        <w:t>s for whom recovery</w:t>
      </w:r>
      <w:r>
        <w:t xml:space="preserve"> is requested</w:t>
      </w:r>
      <w:r w:rsidR="00E472F0">
        <w:t>;</w:t>
      </w:r>
    </w:p>
    <w:p w:rsidR="00A44005" w:rsidRDefault="00A44005" w:rsidP="00FC52E1">
      <w:pPr>
        <w:pStyle w:val="ListParagraph"/>
        <w:numPr>
          <w:ilvl w:val="0"/>
          <w:numId w:val="66"/>
        </w:numPr>
        <w:ind w:left="1800" w:hanging="180"/>
      </w:pPr>
      <w:r>
        <w:lastRenderedPageBreak/>
        <w:t xml:space="preserve">Percentage of the amount recovered from Estate Recovery compared to the total amount of Medicaid </w:t>
      </w:r>
      <w:r w:rsidRPr="00FC52E1">
        <w:t xml:space="preserve">paid for the </w:t>
      </w:r>
      <w:r w:rsidR="001C732C" w:rsidRPr="00FC52E1">
        <w:t>Member</w:t>
      </w:r>
      <w:r w:rsidR="00E472F0" w:rsidRPr="00FC52E1">
        <w:t>;</w:t>
      </w:r>
    </w:p>
    <w:p w:rsidR="00A44005" w:rsidRDefault="00A44005" w:rsidP="00FC52E1">
      <w:pPr>
        <w:pStyle w:val="ListParagraph"/>
        <w:numPr>
          <w:ilvl w:val="0"/>
          <w:numId w:val="66"/>
        </w:numPr>
        <w:ind w:left="1800" w:hanging="180"/>
      </w:pPr>
      <w:r>
        <w:t>Total number of cases referred to the AG’s office</w:t>
      </w:r>
      <w:r w:rsidR="00E472F0">
        <w:t>;</w:t>
      </w:r>
    </w:p>
    <w:p w:rsidR="00A44005" w:rsidRDefault="00A44005" w:rsidP="00FC52E1">
      <w:pPr>
        <w:pStyle w:val="ListParagraph"/>
        <w:numPr>
          <w:ilvl w:val="0"/>
          <w:numId w:val="66"/>
        </w:numPr>
        <w:ind w:left="1800" w:hanging="180"/>
      </w:pPr>
      <w:r>
        <w:t>The total dollar amount of estates where recovery did not occur</w:t>
      </w:r>
      <w:r w:rsidR="00E472F0">
        <w:t>;</w:t>
      </w:r>
    </w:p>
    <w:p w:rsidR="00A44005" w:rsidRDefault="00A44005" w:rsidP="00FC52E1">
      <w:pPr>
        <w:pStyle w:val="ListParagraph"/>
        <w:numPr>
          <w:ilvl w:val="0"/>
          <w:numId w:val="66"/>
        </w:numPr>
        <w:ind w:left="1800" w:hanging="180"/>
      </w:pPr>
      <w:r>
        <w:t>Average number of months to settle a case from initial identification to collection</w:t>
      </w:r>
      <w:r w:rsidR="00E472F0">
        <w:t>;</w:t>
      </w:r>
    </w:p>
    <w:p w:rsidR="00A44005" w:rsidRDefault="00A44005" w:rsidP="00FC52E1">
      <w:pPr>
        <w:pStyle w:val="ListParagraph"/>
        <w:numPr>
          <w:ilvl w:val="0"/>
          <w:numId w:val="66"/>
        </w:numPr>
        <w:ind w:left="1800" w:hanging="180"/>
      </w:pPr>
      <w:r>
        <w:t>Total number of undue hardship requests</w:t>
      </w:r>
      <w:r w:rsidR="00E472F0">
        <w:t>;</w:t>
      </w:r>
    </w:p>
    <w:p w:rsidR="00A44005" w:rsidRDefault="00A44005" w:rsidP="00FC52E1">
      <w:pPr>
        <w:pStyle w:val="ListParagraph"/>
        <w:numPr>
          <w:ilvl w:val="0"/>
          <w:numId w:val="66"/>
        </w:numPr>
        <w:ind w:left="1800" w:hanging="180"/>
      </w:pPr>
      <w:r>
        <w:t>Total number of undue hardship requests granted and denied</w:t>
      </w:r>
      <w:r w:rsidR="00E472F0">
        <w:t>; and</w:t>
      </w:r>
    </w:p>
    <w:p w:rsidR="00A44005" w:rsidRDefault="00A44005" w:rsidP="00FC52E1">
      <w:pPr>
        <w:pStyle w:val="ListParagraph"/>
        <w:numPr>
          <w:ilvl w:val="0"/>
          <w:numId w:val="66"/>
        </w:numPr>
        <w:ind w:left="1800" w:hanging="180"/>
      </w:pPr>
      <w:r>
        <w:t>Total number of cases deferred due to undue hardship</w:t>
      </w:r>
      <w:r w:rsidR="00E472F0">
        <w:t>.</w:t>
      </w:r>
    </w:p>
    <w:p w:rsidR="00A44005" w:rsidRDefault="00A44005" w:rsidP="00A44005">
      <w:pPr>
        <w:pStyle w:val="ListParagraph"/>
        <w:numPr>
          <w:ilvl w:val="0"/>
          <w:numId w:val="0"/>
        </w:numPr>
        <w:ind w:left="2340"/>
      </w:pPr>
    </w:p>
    <w:p w:rsidR="009641A2" w:rsidRDefault="009641A2" w:rsidP="00067778">
      <w:pPr>
        <w:pStyle w:val="NoSpacing"/>
        <w:numPr>
          <w:ilvl w:val="0"/>
          <w:numId w:val="79"/>
        </w:numPr>
        <w:ind w:left="900"/>
        <w:jc w:val="left"/>
        <w:rPr>
          <w:b/>
        </w:rPr>
      </w:pPr>
      <w:r>
        <w:rPr>
          <w:b/>
        </w:rPr>
        <w:t>Trust Monitoring</w:t>
      </w:r>
    </w:p>
    <w:p w:rsidR="009641A2" w:rsidRDefault="009641A2" w:rsidP="00FC52E1">
      <w:pPr>
        <w:pStyle w:val="NoSpacing"/>
        <w:numPr>
          <w:ilvl w:val="0"/>
          <w:numId w:val="67"/>
        </w:numPr>
        <w:ind w:left="1260" w:hanging="360"/>
        <w:jc w:val="left"/>
      </w:pPr>
      <w:r>
        <w:t>The C</w:t>
      </w:r>
      <w:r w:rsidRPr="00974F72">
        <w:t>ontractor shall develop and maintain a searchable case tracking system for all medical assistance income trusts and special needs trusts for which the State is a residuary beneficiary. The case tracking system or database shall include all pertinent information concerning the trust and documentation regarding any correspondence, expenditure report reviews, or other activity related to the trust.</w:t>
      </w:r>
    </w:p>
    <w:p w:rsidR="009641A2" w:rsidRDefault="009641A2" w:rsidP="00FC52E1">
      <w:pPr>
        <w:pStyle w:val="NoSpacing"/>
        <w:numPr>
          <w:ilvl w:val="0"/>
          <w:numId w:val="67"/>
        </w:numPr>
        <w:ind w:left="1260" w:hanging="360"/>
        <w:jc w:val="left"/>
      </w:pPr>
      <w:r>
        <w:t>The C</w:t>
      </w:r>
      <w:r w:rsidRPr="00974F72">
        <w:t>ontractor shall inform trustees of their obligations to the State of Iowa as a residuary beneficiary of the trust.</w:t>
      </w:r>
    </w:p>
    <w:p w:rsidR="009641A2" w:rsidRDefault="009641A2" w:rsidP="00FC52E1">
      <w:pPr>
        <w:pStyle w:val="NoSpacing"/>
        <w:numPr>
          <w:ilvl w:val="0"/>
          <w:numId w:val="67"/>
        </w:numPr>
        <w:ind w:left="1260" w:hanging="360"/>
        <w:jc w:val="left"/>
      </w:pPr>
      <w:r w:rsidRPr="00974F72">
        <w:t xml:space="preserve">The </w:t>
      </w:r>
      <w:r w:rsidR="00FC52E1" w:rsidRPr="003379B3">
        <w:t>Contractor</w:t>
      </w:r>
      <w:r w:rsidRPr="00974F72">
        <w:t xml:space="preserve"> shall conduct outreach activities to educate trustees and members of the bar association on obligations owed to the State arising from special needs and medical assistance income trusts.</w:t>
      </w:r>
    </w:p>
    <w:p w:rsidR="0089468F" w:rsidRDefault="0089468F" w:rsidP="0089468F">
      <w:pPr>
        <w:pStyle w:val="NoSpacing"/>
        <w:numPr>
          <w:ilvl w:val="0"/>
          <w:numId w:val="67"/>
        </w:numPr>
        <w:ind w:left="1260" w:hanging="360"/>
        <w:jc w:val="left"/>
      </w:pPr>
      <w:r>
        <w:t>The Contractor shall r</w:t>
      </w:r>
      <w:r w:rsidRPr="008C47C4">
        <w:t>espond to written</w:t>
      </w:r>
      <w:r>
        <w:t>, email, and phone</w:t>
      </w:r>
      <w:r w:rsidRPr="008C47C4">
        <w:t xml:space="preserve"> correspondence regarding trust-related issues.</w:t>
      </w:r>
    </w:p>
    <w:p w:rsidR="009641A2" w:rsidRDefault="009641A2" w:rsidP="00FC52E1">
      <w:pPr>
        <w:pStyle w:val="NoSpacing"/>
        <w:numPr>
          <w:ilvl w:val="0"/>
          <w:numId w:val="67"/>
        </w:numPr>
        <w:ind w:left="1260" w:hanging="360"/>
        <w:jc w:val="left"/>
      </w:pPr>
      <w:r>
        <w:t>The C</w:t>
      </w:r>
      <w:r w:rsidRPr="00974F72">
        <w:t xml:space="preserve">ontractor shall validate individuals on new and existing Medicaid cases who have established a medical assistance income trust or special needs trust for which the State is a residuary beneficiary and </w:t>
      </w:r>
      <w:proofErr w:type="gramStart"/>
      <w:r w:rsidRPr="00974F72">
        <w:t>establish</w:t>
      </w:r>
      <w:proofErr w:type="gramEnd"/>
      <w:r w:rsidRPr="00974F72">
        <w:t xml:space="preserve"> a file in the case tracking system.</w:t>
      </w:r>
    </w:p>
    <w:p w:rsidR="009641A2" w:rsidRDefault="009641A2" w:rsidP="00FC52E1">
      <w:pPr>
        <w:pStyle w:val="NoSpacing"/>
        <w:numPr>
          <w:ilvl w:val="0"/>
          <w:numId w:val="67"/>
        </w:numPr>
        <w:ind w:left="1260" w:hanging="360"/>
        <w:jc w:val="left"/>
      </w:pPr>
      <w:r>
        <w:t>The C</w:t>
      </w:r>
      <w:r w:rsidRPr="00974F72">
        <w:t>ontractor shall review trust documents referred by eligibility staff for Medicaid eligibility purposes and advise the Agency in an Agency-approved format on whether the trust language meets requirements for exemption from the general rules regarding self-settled trusts.</w:t>
      </w:r>
    </w:p>
    <w:p w:rsidR="009641A2" w:rsidRDefault="009641A2" w:rsidP="00FC52E1">
      <w:pPr>
        <w:pStyle w:val="NoSpacing"/>
        <w:numPr>
          <w:ilvl w:val="0"/>
          <w:numId w:val="67"/>
        </w:numPr>
        <w:ind w:left="1260" w:hanging="360"/>
        <w:jc w:val="left"/>
      </w:pPr>
      <w:r>
        <w:t>The C</w:t>
      </w:r>
      <w:r w:rsidRPr="00974F72">
        <w:t>ontractor shall establish a review schedule for each trust in the case tracking system to ensure that trust income and expenditures from the trust are reviewed annually.</w:t>
      </w:r>
    </w:p>
    <w:p w:rsidR="0089468F" w:rsidRDefault="0089468F" w:rsidP="0089468F">
      <w:pPr>
        <w:pStyle w:val="NoSpacing"/>
        <w:numPr>
          <w:ilvl w:val="0"/>
          <w:numId w:val="67"/>
        </w:numPr>
        <w:ind w:left="1260" w:hanging="360"/>
        <w:jc w:val="left"/>
      </w:pPr>
      <w:r>
        <w:t xml:space="preserve">The Contractor shall </w:t>
      </w:r>
      <w:r w:rsidRPr="00FC52E1">
        <w:t xml:space="preserve">review all trusts upon request and provide a written summary </w:t>
      </w:r>
      <w:r>
        <w:t xml:space="preserve">to </w:t>
      </w:r>
      <w:r w:rsidRPr="008C47C4">
        <w:t xml:space="preserve">Medicaid eligibility staff </w:t>
      </w:r>
      <w:r w:rsidRPr="00FC52E1">
        <w:t>on how the trust affects the applicant or Member's eligibility</w:t>
      </w:r>
      <w:r w:rsidRPr="008C47C4">
        <w:t xml:space="preserve"> as soon as possible and no more than fourteen (14) calendar days of receipt of the referral.</w:t>
      </w:r>
    </w:p>
    <w:p w:rsidR="009641A2" w:rsidRDefault="009641A2" w:rsidP="00FC52E1">
      <w:pPr>
        <w:pStyle w:val="NoSpacing"/>
        <w:numPr>
          <w:ilvl w:val="0"/>
          <w:numId w:val="67"/>
        </w:numPr>
        <w:ind w:left="1260" w:hanging="360"/>
        <w:jc w:val="left"/>
      </w:pPr>
      <w:r>
        <w:t>The C</w:t>
      </w:r>
      <w:r w:rsidRPr="00974F72">
        <w:t>ontractor shall track activity of the trusts to identify trust terminations for which recovery activity should be initiated.</w:t>
      </w:r>
    </w:p>
    <w:p w:rsidR="009641A2" w:rsidRDefault="009641A2" w:rsidP="00FC52E1">
      <w:pPr>
        <w:pStyle w:val="NoSpacing"/>
        <w:numPr>
          <w:ilvl w:val="0"/>
          <w:numId w:val="67"/>
        </w:numPr>
        <w:ind w:left="1260" w:hanging="360"/>
        <w:jc w:val="left"/>
      </w:pPr>
      <w:r>
        <w:t>The C</w:t>
      </w:r>
      <w:r w:rsidRPr="00974F72">
        <w:t xml:space="preserve">ontractor shall </w:t>
      </w:r>
      <w:r w:rsidR="0089468F">
        <w:t xml:space="preserve">request in writing, and </w:t>
      </w:r>
      <w:r w:rsidRPr="00974F72">
        <w:t>review requests</w:t>
      </w:r>
      <w:r w:rsidR="00962ECB">
        <w:t>,</w:t>
      </w:r>
      <w:r w:rsidRPr="00974F72">
        <w:t xml:space="preserve"> for expenditures from medical assistance income trusts and special needs trusts, resolve disputes with trustees or beneficiaries over expenditures, identify any Agency objections to requested trust expenditures, and file any necessary court documents regarding approval of requested expenditures.</w:t>
      </w:r>
    </w:p>
    <w:p w:rsidR="009641A2" w:rsidRDefault="009641A2" w:rsidP="00FC52E1">
      <w:pPr>
        <w:pStyle w:val="NoSpacing"/>
        <w:numPr>
          <w:ilvl w:val="0"/>
          <w:numId w:val="67"/>
        </w:numPr>
        <w:ind w:left="1260" w:hanging="360"/>
        <w:jc w:val="left"/>
      </w:pPr>
      <w:r>
        <w:t>The Contractor shall refer cases to the Iowa Attorney General's Office in situations when:</w:t>
      </w:r>
    </w:p>
    <w:p w:rsidR="009641A2" w:rsidRDefault="009641A2" w:rsidP="00FC52E1">
      <w:pPr>
        <w:pStyle w:val="ListParagraph"/>
        <w:numPr>
          <w:ilvl w:val="0"/>
          <w:numId w:val="68"/>
        </w:numPr>
        <w:ind w:left="1800" w:hanging="180"/>
      </w:pPr>
      <w:r>
        <w:t>The trustee or representative has spent trust funds inappropriately and/or violated obligations to the trust residuary beneficiary, and attempts to resolve such concerns with the trustee or representative are unsuccessful;</w:t>
      </w:r>
    </w:p>
    <w:p w:rsidR="009641A2" w:rsidRDefault="009641A2" w:rsidP="00FC52E1">
      <w:pPr>
        <w:pStyle w:val="ListParagraph"/>
        <w:numPr>
          <w:ilvl w:val="0"/>
          <w:numId w:val="68"/>
        </w:numPr>
        <w:ind w:left="1800" w:hanging="180"/>
      </w:pPr>
      <w:r>
        <w:t>A trustee or beneficiary has requested court approval of an expenditure to which the Agency does not consent; or</w:t>
      </w:r>
    </w:p>
    <w:p w:rsidR="009641A2" w:rsidRPr="00974F72" w:rsidRDefault="009641A2" w:rsidP="00FC52E1">
      <w:pPr>
        <w:pStyle w:val="ListParagraph"/>
        <w:numPr>
          <w:ilvl w:val="0"/>
          <w:numId w:val="68"/>
        </w:numPr>
        <w:ind w:left="1800" w:hanging="180"/>
      </w:pPr>
      <w:r>
        <w:t>The trustee or representative does not respond to inquiries regarding expenditures from the trust, including providing annual expenditure reports or otherwise cooperate with recovery efforts.</w:t>
      </w:r>
    </w:p>
    <w:p w:rsidR="009641A2" w:rsidRDefault="009641A2" w:rsidP="00FC52E1">
      <w:pPr>
        <w:pStyle w:val="NoSpacing"/>
        <w:numPr>
          <w:ilvl w:val="0"/>
          <w:numId w:val="67"/>
        </w:numPr>
        <w:ind w:left="1260" w:hanging="360"/>
        <w:jc w:val="left"/>
      </w:pPr>
      <w:r>
        <w:t>The C</w:t>
      </w:r>
      <w:r w:rsidRPr="008C47C4">
        <w:t>ontractor shall draft all necessary guidance documents regarding trust related obligations, including but not limited to, informational letters, training materials, forms, a communication plan, proposed administrative rules, employee manual entries, and Internet materials for Agency approval.</w:t>
      </w:r>
    </w:p>
    <w:p w:rsidR="009641A2" w:rsidRDefault="009641A2" w:rsidP="00FC52E1">
      <w:pPr>
        <w:pStyle w:val="NoSpacing"/>
        <w:numPr>
          <w:ilvl w:val="0"/>
          <w:numId w:val="67"/>
        </w:numPr>
        <w:ind w:left="1260" w:hanging="360"/>
        <w:jc w:val="left"/>
      </w:pPr>
      <w:r>
        <w:lastRenderedPageBreak/>
        <w:t>The Contractor shall establish an</w:t>
      </w:r>
      <w:r w:rsidRPr="008C47C4">
        <w:t xml:space="preserve"> annual review schedule for each trust case at the time the case is ent</w:t>
      </w:r>
      <w:r>
        <w:t xml:space="preserve">ered into the tracking system. </w:t>
      </w:r>
    </w:p>
    <w:p w:rsidR="009641A2" w:rsidRDefault="009641A2" w:rsidP="00FC52E1">
      <w:pPr>
        <w:pStyle w:val="NoSpacing"/>
        <w:numPr>
          <w:ilvl w:val="0"/>
          <w:numId w:val="67"/>
        </w:numPr>
        <w:ind w:left="1260" w:hanging="360"/>
        <w:jc w:val="left"/>
      </w:pPr>
      <w:r>
        <w:t>The Contractor shall submit a</w:t>
      </w:r>
      <w:r w:rsidRPr="008C47C4">
        <w:t xml:space="preserve"> monthly report </w:t>
      </w:r>
      <w:r>
        <w:t>which includes</w:t>
      </w:r>
      <w:r w:rsidRPr="008C47C4">
        <w:t xml:space="preserve"> identifying information for all trust cases disposed of during the month, the resolution of each trust case (e.g. closed with collection, closed without collection, referred to the Attorney General's office, etc.), the total amount owed to the State for those cases and the amount that was collected.</w:t>
      </w:r>
    </w:p>
    <w:p w:rsidR="009641A2" w:rsidRDefault="009641A2" w:rsidP="00FC52E1">
      <w:pPr>
        <w:pStyle w:val="NoSpacing"/>
        <w:numPr>
          <w:ilvl w:val="0"/>
          <w:numId w:val="67"/>
        </w:numPr>
        <w:ind w:left="1260" w:hanging="360"/>
        <w:jc w:val="left"/>
      </w:pPr>
      <w:r w:rsidRPr="00417512">
        <w:t xml:space="preserve"> </w:t>
      </w:r>
      <w:r>
        <w:t xml:space="preserve">The Contractor shall submit a </w:t>
      </w:r>
      <w:r w:rsidRPr="008C47C4">
        <w:t xml:space="preserve">quarterly report </w:t>
      </w:r>
      <w:r>
        <w:t>which</w:t>
      </w:r>
      <w:r w:rsidRPr="008C47C4">
        <w:t xml:space="preserve"> include</w:t>
      </w:r>
      <w:r>
        <w:t>s</w:t>
      </w:r>
      <w:r w:rsidRPr="008C47C4">
        <w:t xml:space="preserve"> identifying information for all trust cases disposed of during the quarter, the resolution of each trust case (e.g. closed with collection, closed without collection, referred to the Attorney General's Office, etc.), the total amount owed to the State for those cases and the amount that was collected. The quarterly report shall also include the total number of all open trust cases, the year-to-date number of closed cases, the total amount of Medicaid expenditures for those cases and the total amount collected for those cases.</w:t>
      </w:r>
    </w:p>
    <w:p w:rsidR="009641A2" w:rsidRDefault="009641A2" w:rsidP="00FC52E1">
      <w:pPr>
        <w:pStyle w:val="NoSpacing"/>
        <w:numPr>
          <w:ilvl w:val="0"/>
          <w:numId w:val="67"/>
        </w:numPr>
        <w:ind w:left="1260" w:hanging="360"/>
        <w:jc w:val="left"/>
      </w:pPr>
      <w:r>
        <w:t>The C</w:t>
      </w:r>
      <w:r w:rsidRPr="008C47C4">
        <w:t>ontractor shall conduct outreach activities as directed by the Agency to educate trustees and members of the bar association on obligations owed to the State arising from special needs and medical assistance income trusts and provide a summary of outreach activities on a quarterly basis.</w:t>
      </w:r>
    </w:p>
    <w:p w:rsidR="0089468F" w:rsidRDefault="0089468F" w:rsidP="00FC52E1">
      <w:pPr>
        <w:pStyle w:val="NoSpacing"/>
        <w:numPr>
          <w:ilvl w:val="0"/>
          <w:numId w:val="67"/>
        </w:numPr>
        <w:ind w:left="1260" w:hanging="360"/>
        <w:jc w:val="left"/>
      </w:pPr>
      <w:r>
        <w:t>Reports.</w:t>
      </w:r>
    </w:p>
    <w:p w:rsidR="00962ECB" w:rsidRDefault="00962ECB" w:rsidP="00962ECB">
      <w:pPr>
        <w:pStyle w:val="ListParagraph"/>
        <w:numPr>
          <w:ilvl w:val="1"/>
          <w:numId w:val="67"/>
        </w:numPr>
        <w:ind w:left="1800" w:right="-20"/>
        <w:jc w:val="both"/>
      </w:pPr>
      <w:r>
        <w:t>The Contractor shall p</w:t>
      </w:r>
      <w:r w:rsidRPr="008C47C4">
        <w:t>rovide monthly reports of ongoing case</w:t>
      </w:r>
      <w:r>
        <w:t xml:space="preserve">s and collections to the Agency. </w:t>
      </w:r>
    </w:p>
    <w:p w:rsidR="00962ECB" w:rsidRDefault="00962ECB" w:rsidP="00962ECB">
      <w:pPr>
        <w:pStyle w:val="ListParagraph"/>
        <w:numPr>
          <w:ilvl w:val="1"/>
          <w:numId w:val="67"/>
        </w:numPr>
        <w:ind w:left="1800" w:right="-20"/>
        <w:jc w:val="both"/>
      </w:pPr>
      <w:r>
        <w:t>The Contractor shall p</w:t>
      </w:r>
      <w:r w:rsidRPr="008C47C4">
        <w:t>rovide a quarterly report with the summary information for the mo</w:t>
      </w:r>
      <w:r>
        <w:t xml:space="preserve">st recent quarter to the Agency. </w:t>
      </w:r>
    </w:p>
    <w:p w:rsidR="0089468F" w:rsidRDefault="00962ECB" w:rsidP="00962ECB">
      <w:pPr>
        <w:pStyle w:val="ListParagraph"/>
        <w:numPr>
          <w:ilvl w:val="1"/>
          <w:numId w:val="67"/>
        </w:numPr>
        <w:ind w:left="1800" w:right="-20"/>
        <w:jc w:val="both"/>
      </w:pPr>
      <w:r>
        <w:t>The Contractor shall p</w:t>
      </w:r>
      <w:r w:rsidRPr="008C47C4">
        <w:t xml:space="preserve">rovide an annual report with summary information for the previous </w:t>
      </w:r>
      <w:r>
        <w:t xml:space="preserve">state fiscal year to the Agency. </w:t>
      </w:r>
      <w:r w:rsidRPr="008C47C4">
        <w:t xml:space="preserve"> The report shall be a compilation of the information from the quarterly reports.</w:t>
      </w:r>
    </w:p>
    <w:p w:rsidR="009641A2" w:rsidRDefault="009641A2" w:rsidP="009641A2">
      <w:pPr>
        <w:pStyle w:val="ListParagraph"/>
        <w:numPr>
          <w:ilvl w:val="0"/>
          <w:numId w:val="0"/>
        </w:numPr>
        <w:ind w:left="1800" w:right="-20"/>
        <w:jc w:val="both"/>
      </w:pPr>
    </w:p>
    <w:p w:rsidR="009641A2" w:rsidRDefault="009641A2" w:rsidP="00067778">
      <w:pPr>
        <w:pStyle w:val="NoSpacing"/>
        <w:numPr>
          <w:ilvl w:val="0"/>
          <w:numId w:val="79"/>
        </w:numPr>
        <w:ind w:left="900"/>
        <w:jc w:val="left"/>
        <w:rPr>
          <w:b/>
        </w:rPr>
      </w:pPr>
      <w:r>
        <w:rPr>
          <w:b/>
        </w:rPr>
        <w:t>Trust Recovery</w:t>
      </w:r>
    </w:p>
    <w:p w:rsidR="009641A2" w:rsidRDefault="002F3D66" w:rsidP="00FC52E1">
      <w:pPr>
        <w:pStyle w:val="NoSpacing"/>
        <w:numPr>
          <w:ilvl w:val="0"/>
          <w:numId w:val="69"/>
        </w:numPr>
        <w:ind w:left="1260" w:hanging="360"/>
        <w:jc w:val="left"/>
      </w:pPr>
      <w:r>
        <w:t xml:space="preserve">The </w:t>
      </w:r>
      <w:r w:rsidR="009641A2">
        <w:t>Contractor shall:</w:t>
      </w:r>
    </w:p>
    <w:p w:rsidR="009641A2" w:rsidRDefault="009641A2" w:rsidP="00FC52E1">
      <w:pPr>
        <w:pStyle w:val="ListParagraph"/>
        <w:numPr>
          <w:ilvl w:val="0"/>
          <w:numId w:val="70"/>
        </w:numPr>
        <w:ind w:left="1800" w:hanging="180"/>
      </w:pPr>
      <w:r>
        <w:t>Identify individuals on Medicaid that have established a medical assistance income trust or special needs trust.</w:t>
      </w:r>
    </w:p>
    <w:p w:rsidR="009641A2" w:rsidRDefault="009641A2" w:rsidP="00FC52E1">
      <w:pPr>
        <w:pStyle w:val="ListParagraph"/>
        <w:numPr>
          <w:ilvl w:val="0"/>
          <w:numId w:val="70"/>
        </w:numPr>
        <w:ind w:left="1800" w:hanging="180"/>
      </w:pPr>
      <w:r>
        <w:t>Ensure tracking of these individuals for termination of the trust.</w:t>
      </w:r>
    </w:p>
    <w:p w:rsidR="009641A2" w:rsidRDefault="009641A2" w:rsidP="00FC52E1">
      <w:pPr>
        <w:pStyle w:val="ListParagraph"/>
        <w:numPr>
          <w:ilvl w:val="0"/>
          <w:numId w:val="70"/>
        </w:numPr>
        <w:ind w:left="1800" w:hanging="180"/>
      </w:pPr>
      <w:r>
        <w:t xml:space="preserve">Determine the amount of Medicaid paid on </w:t>
      </w:r>
      <w:r w:rsidRPr="00E472F0">
        <w:t xml:space="preserve">behalf of these </w:t>
      </w:r>
      <w:r w:rsidR="001C732C" w:rsidRPr="00E472F0">
        <w:t>Member</w:t>
      </w:r>
      <w:r w:rsidRPr="00E472F0">
        <w:t>s and notify</w:t>
      </w:r>
      <w:r>
        <w:t xml:space="preserve"> trustees of the amount due the Agency</w:t>
      </w:r>
    </w:p>
    <w:p w:rsidR="009641A2" w:rsidRPr="00974F72" w:rsidRDefault="009641A2" w:rsidP="00FC52E1">
      <w:pPr>
        <w:pStyle w:val="ListParagraph"/>
        <w:numPr>
          <w:ilvl w:val="0"/>
          <w:numId w:val="70"/>
        </w:numPr>
        <w:ind w:left="1800" w:hanging="180"/>
      </w:pPr>
      <w:r>
        <w:t>Collect up to the amounts in the trust upon death of the individual or when the trust is terminated.</w:t>
      </w:r>
    </w:p>
    <w:p w:rsidR="009641A2" w:rsidRDefault="009641A2" w:rsidP="00FC52E1">
      <w:pPr>
        <w:pStyle w:val="NoSpacing"/>
        <w:numPr>
          <w:ilvl w:val="0"/>
          <w:numId w:val="69"/>
        </w:numPr>
        <w:ind w:left="1260" w:hanging="360"/>
        <w:jc w:val="left"/>
      </w:pPr>
      <w:r w:rsidRPr="00E621D8">
        <w:t xml:space="preserve">The </w:t>
      </w:r>
      <w:r w:rsidR="00E472F0">
        <w:t>C</w:t>
      </w:r>
      <w:r w:rsidRPr="00E621D8">
        <w:t>ontractor shall maintain information from trusts and similar sources into a case tracking system or database.</w:t>
      </w:r>
    </w:p>
    <w:p w:rsidR="009641A2" w:rsidRDefault="009641A2" w:rsidP="00FC52E1">
      <w:pPr>
        <w:pStyle w:val="NoSpacing"/>
        <w:numPr>
          <w:ilvl w:val="0"/>
          <w:numId w:val="69"/>
        </w:numPr>
        <w:ind w:left="1260" w:hanging="360"/>
        <w:jc w:val="left"/>
      </w:pPr>
      <w:r w:rsidRPr="00E621D8">
        <w:t xml:space="preserve">The </w:t>
      </w:r>
      <w:r w:rsidR="00E472F0">
        <w:t>C</w:t>
      </w:r>
      <w:r w:rsidRPr="00E621D8">
        <w:t>ontractor shall record the names of individuals who have terminated a medical assistance income trust or special needs trust that is subject to recovery.</w:t>
      </w:r>
    </w:p>
    <w:p w:rsidR="009641A2" w:rsidRDefault="009641A2" w:rsidP="00FC52E1">
      <w:pPr>
        <w:pStyle w:val="NoSpacing"/>
        <w:numPr>
          <w:ilvl w:val="0"/>
          <w:numId w:val="69"/>
        </w:numPr>
        <w:ind w:left="1260" w:hanging="360"/>
        <w:jc w:val="left"/>
      </w:pPr>
      <w:r w:rsidRPr="00E621D8">
        <w:t xml:space="preserve">The </w:t>
      </w:r>
      <w:r w:rsidR="00E472F0">
        <w:t>C</w:t>
      </w:r>
      <w:r w:rsidRPr="00E621D8">
        <w:t xml:space="preserve">ontractor shall determine the amount of Medicaid paid on behalf of the </w:t>
      </w:r>
      <w:r w:rsidR="001C732C" w:rsidRPr="00E472F0">
        <w:t>Member</w:t>
      </w:r>
      <w:r w:rsidRPr="00E621D8">
        <w:t xml:space="preserve"> subject to recovery by obtaining the </w:t>
      </w:r>
      <w:r w:rsidR="001C732C" w:rsidRPr="00E472F0">
        <w:t>Member</w:t>
      </w:r>
      <w:r w:rsidRPr="00E621D8">
        <w:t>’s history of paid claims from the Agency-approved system and the Medicare buy-in file.</w:t>
      </w:r>
    </w:p>
    <w:p w:rsidR="009641A2" w:rsidRDefault="009641A2" w:rsidP="00FC52E1">
      <w:pPr>
        <w:pStyle w:val="NoSpacing"/>
        <w:numPr>
          <w:ilvl w:val="0"/>
          <w:numId w:val="69"/>
        </w:numPr>
        <w:ind w:left="1260" w:hanging="360"/>
        <w:jc w:val="left"/>
      </w:pPr>
      <w:r w:rsidRPr="00E621D8">
        <w:t xml:space="preserve">The </w:t>
      </w:r>
      <w:r w:rsidR="00E472F0">
        <w:t>C</w:t>
      </w:r>
      <w:r w:rsidRPr="00E621D8">
        <w:t xml:space="preserve">ontractor shall determine the amount in the trust after final deposits are made, and </w:t>
      </w:r>
      <w:proofErr w:type="gramStart"/>
      <w:r w:rsidRPr="00E621D8">
        <w:t>trustees</w:t>
      </w:r>
      <w:proofErr w:type="gramEnd"/>
      <w:r w:rsidRPr="00E621D8">
        <w:t xml:space="preserve"> fees, and medical expenses are paid.</w:t>
      </w:r>
    </w:p>
    <w:p w:rsidR="009641A2" w:rsidRDefault="009641A2" w:rsidP="00FC52E1">
      <w:pPr>
        <w:pStyle w:val="NoSpacing"/>
        <w:numPr>
          <w:ilvl w:val="0"/>
          <w:numId w:val="69"/>
        </w:numPr>
        <w:ind w:left="1260" w:hanging="360"/>
        <w:jc w:val="left"/>
      </w:pPr>
      <w:r w:rsidRPr="00E621D8">
        <w:t xml:space="preserve">The </w:t>
      </w:r>
      <w:r w:rsidR="00E472F0">
        <w:t>C</w:t>
      </w:r>
      <w:r w:rsidRPr="00E621D8">
        <w:t>ontractor shall notify the trustee/representative in writing of the amount due the Agency, which is the lesser of the balance in the terminated trust, up to the amount of medical assistance paid.</w:t>
      </w:r>
    </w:p>
    <w:p w:rsidR="009641A2" w:rsidRDefault="009641A2" w:rsidP="00FC52E1">
      <w:pPr>
        <w:pStyle w:val="NoSpacing"/>
        <w:numPr>
          <w:ilvl w:val="0"/>
          <w:numId w:val="69"/>
        </w:numPr>
        <w:ind w:left="1260" w:hanging="360"/>
        <w:jc w:val="left"/>
      </w:pPr>
      <w:r w:rsidRPr="00E621D8">
        <w:t xml:space="preserve">The </w:t>
      </w:r>
      <w:r w:rsidR="00AC73C8">
        <w:t>C</w:t>
      </w:r>
      <w:r w:rsidRPr="00E621D8">
        <w:t>ontractor shall notify the representative and refer any cases to the Attorney General's office where the trustee or representative does not respond to recovery efforts.</w:t>
      </w:r>
    </w:p>
    <w:p w:rsidR="009641A2" w:rsidRPr="00E472F0" w:rsidRDefault="009641A2" w:rsidP="00FC52E1">
      <w:pPr>
        <w:pStyle w:val="NoSpacing"/>
        <w:numPr>
          <w:ilvl w:val="0"/>
          <w:numId w:val="69"/>
        </w:numPr>
        <w:ind w:left="1260" w:hanging="360"/>
        <w:jc w:val="left"/>
      </w:pPr>
      <w:r w:rsidRPr="00E472F0">
        <w:t xml:space="preserve">The </w:t>
      </w:r>
      <w:r w:rsidR="00AC73C8" w:rsidRPr="00E472F0">
        <w:t>C</w:t>
      </w:r>
      <w:r w:rsidRPr="00E472F0">
        <w:t xml:space="preserve">ontractor shall log and prepare all trust recoveries to be deposited in the </w:t>
      </w:r>
      <w:r w:rsidR="00AC73C8" w:rsidRPr="00E472F0">
        <w:t>Agency</w:t>
      </w:r>
      <w:r w:rsidRPr="00E472F0">
        <w:t xml:space="preserve"> Title XIX recovery bank account.</w:t>
      </w:r>
    </w:p>
    <w:p w:rsidR="009641A2" w:rsidRDefault="009641A2" w:rsidP="00FC52E1">
      <w:pPr>
        <w:pStyle w:val="NoSpacing"/>
        <w:numPr>
          <w:ilvl w:val="0"/>
          <w:numId w:val="69"/>
        </w:numPr>
        <w:ind w:left="1260" w:hanging="360"/>
        <w:jc w:val="left"/>
      </w:pPr>
      <w:r w:rsidRPr="00E621D8">
        <w:t xml:space="preserve">The </w:t>
      </w:r>
      <w:r w:rsidR="00AC73C8">
        <w:t>C</w:t>
      </w:r>
      <w:r w:rsidRPr="00E621D8">
        <w:t>ontractor shall attend meetings with the Agency staff to discuss policy changes or issues.</w:t>
      </w:r>
    </w:p>
    <w:p w:rsidR="009641A2" w:rsidRDefault="009641A2" w:rsidP="00FC52E1">
      <w:pPr>
        <w:pStyle w:val="NoSpacing"/>
        <w:numPr>
          <w:ilvl w:val="0"/>
          <w:numId w:val="69"/>
        </w:numPr>
        <w:ind w:left="1260" w:hanging="360"/>
        <w:jc w:val="left"/>
      </w:pPr>
      <w:r w:rsidRPr="00E621D8">
        <w:t xml:space="preserve">The </w:t>
      </w:r>
      <w:r w:rsidR="00AC73C8">
        <w:t>C</w:t>
      </w:r>
      <w:r w:rsidRPr="00E621D8">
        <w:t>ontractor shall provide technical assistance to the Agency, if requested, including but not limited to attendance at public meetings, any organization's meeting, or seminars.</w:t>
      </w:r>
    </w:p>
    <w:p w:rsidR="009641A2" w:rsidRDefault="009641A2" w:rsidP="00FC52E1">
      <w:pPr>
        <w:pStyle w:val="NoSpacing"/>
        <w:numPr>
          <w:ilvl w:val="0"/>
          <w:numId w:val="69"/>
        </w:numPr>
        <w:ind w:left="1260" w:hanging="360"/>
        <w:jc w:val="left"/>
      </w:pPr>
      <w:r w:rsidRPr="00E621D8">
        <w:t xml:space="preserve">The </w:t>
      </w:r>
      <w:r w:rsidR="00AC73C8">
        <w:t>C</w:t>
      </w:r>
      <w:r w:rsidRPr="00E621D8">
        <w:t>ontractor shall provide timely and accurate assistance to trustees with questions.</w:t>
      </w:r>
    </w:p>
    <w:p w:rsidR="00962ECB" w:rsidRPr="00962ECB" w:rsidRDefault="00962ECB" w:rsidP="00962ECB">
      <w:pPr>
        <w:pStyle w:val="NoSpacing"/>
        <w:numPr>
          <w:ilvl w:val="0"/>
          <w:numId w:val="69"/>
        </w:numPr>
        <w:ind w:left="1260" w:hanging="360"/>
        <w:jc w:val="left"/>
      </w:pPr>
      <w:r w:rsidRPr="00962ECB">
        <w:lastRenderedPageBreak/>
        <w:t>Reports.</w:t>
      </w:r>
    </w:p>
    <w:p w:rsidR="00962ECB" w:rsidRDefault="00962ECB" w:rsidP="00962ECB">
      <w:pPr>
        <w:pStyle w:val="ListParagraph"/>
        <w:numPr>
          <w:ilvl w:val="1"/>
          <w:numId w:val="69"/>
        </w:numPr>
        <w:ind w:left="1800" w:right="-20"/>
        <w:jc w:val="both"/>
      </w:pPr>
      <w:r w:rsidRPr="00E621D8">
        <w:t xml:space="preserve">The </w:t>
      </w:r>
      <w:r>
        <w:t>C</w:t>
      </w:r>
      <w:r w:rsidRPr="00E621D8">
        <w:t>ontractor shall provide monthly reports of ongoing cases and collections to the Agency</w:t>
      </w:r>
      <w:r>
        <w:t>.</w:t>
      </w:r>
    </w:p>
    <w:p w:rsidR="00962ECB" w:rsidRDefault="00962ECB" w:rsidP="00962ECB">
      <w:pPr>
        <w:pStyle w:val="ListParagraph"/>
        <w:numPr>
          <w:ilvl w:val="1"/>
          <w:numId w:val="69"/>
        </w:numPr>
        <w:ind w:left="1800" w:right="-20"/>
        <w:jc w:val="both"/>
      </w:pPr>
      <w:r w:rsidRPr="00962ECB">
        <w:t>The Contractor shall submit an annual report which includes identifying information for all trusts acted on during the state fiscal year, the resolution of each trust case (such as closed with a collection, closed without a collection, still open), the money amount owed to Medicaid and the money amount (if any) that was collected.</w:t>
      </w:r>
    </w:p>
    <w:p w:rsidR="009641A2" w:rsidRDefault="009641A2" w:rsidP="009641A2">
      <w:pPr>
        <w:pStyle w:val="NoSpacing"/>
        <w:ind w:left="1800"/>
        <w:jc w:val="left"/>
      </w:pPr>
    </w:p>
    <w:p w:rsidR="009641A2" w:rsidRDefault="009641A2" w:rsidP="009641A2"/>
    <w:p w:rsidR="009641A2" w:rsidRPr="000E28DD" w:rsidRDefault="009641A2" w:rsidP="009641A2">
      <w:pPr>
        <w:pStyle w:val="Heading1"/>
      </w:pPr>
      <w:r w:rsidRPr="000E28DD">
        <w:t>1.3.1.</w:t>
      </w:r>
      <w:r w:rsidR="008B3E7B">
        <w:t>6</w:t>
      </w:r>
      <w:r w:rsidRPr="000E28DD">
        <w:t xml:space="preserve">  Turnover Phase</w:t>
      </w:r>
    </w:p>
    <w:p w:rsidR="009641A2" w:rsidRDefault="009641A2" w:rsidP="009641A2">
      <w:pPr>
        <w:pStyle w:val="NoSpacing"/>
        <w:jc w:val="left"/>
      </w:pPr>
      <w:r>
        <w:t>Within t</w:t>
      </w:r>
      <w:r w:rsidRPr="000E28DD">
        <w:t>h</w:t>
      </w:r>
      <w:r>
        <w:t>is</w:t>
      </w:r>
      <w:r w:rsidRPr="000E28DD">
        <w:t xml:space="preserve"> final phase of the Contract</w:t>
      </w:r>
      <w:r>
        <w:t>,</w:t>
      </w:r>
      <w:r w:rsidRPr="000E28DD">
        <w:t xml:space="preserve"> the Contractor turns over operations to a new contractor</w:t>
      </w:r>
      <w:r>
        <w:t xml:space="preserve"> </w:t>
      </w:r>
      <w:r w:rsidRPr="009C1713">
        <w:t>near the end of the Contract term</w:t>
      </w:r>
      <w:r w:rsidRPr="000E28DD">
        <w:t xml:space="preserve">. This phase is activated when the Agency </w:t>
      </w:r>
      <w:r>
        <w:t xml:space="preserve">enters into a contract with a new entity </w:t>
      </w:r>
      <w:r w:rsidRPr="000E28DD">
        <w:t>(such as a newly awarded contractor)</w:t>
      </w:r>
      <w:r>
        <w:t xml:space="preserve"> and begins the process of </w:t>
      </w:r>
      <w:r w:rsidRPr="000E28DD">
        <w:t>transfer</w:t>
      </w:r>
      <w:r>
        <w:t>ring</w:t>
      </w:r>
      <w:r w:rsidRPr="000E28DD">
        <w:t xml:space="preserve"> responsibility for operations to </w:t>
      </w:r>
      <w:r>
        <w:t>that</w:t>
      </w:r>
      <w:r w:rsidRPr="000E28DD">
        <w:t xml:space="preserve"> entity. </w:t>
      </w:r>
    </w:p>
    <w:p w:rsidR="009641A2" w:rsidRDefault="009641A2" w:rsidP="009641A2">
      <w:pPr>
        <w:pStyle w:val="NoSpacing"/>
        <w:jc w:val="left"/>
      </w:pPr>
      <w:r>
        <w:t>Once the turnover phase begins, the Contractor shall:</w:t>
      </w:r>
    </w:p>
    <w:p w:rsidR="009641A2" w:rsidRDefault="009641A2" w:rsidP="00FC52E1">
      <w:pPr>
        <w:pStyle w:val="NoSpacing"/>
        <w:numPr>
          <w:ilvl w:val="0"/>
          <w:numId w:val="71"/>
        </w:numPr>
        <w:ind w:left="900" w:hanging="360"/>
        <w:jc w:val="left"/>
      </w:pPr>
      <w:r>
        <w:t>F</w:t>
      </w:r>
      <w:r w:rsidRPr="000E28DD">
        <w:t>ull</w:t>
      </w:r>
      <w:r>
        <w:t>y</w:t>
      </w:r>
      <w:r w:rsidRPr="000E28DD">
        <w:t xml:space="preserve"> cooperat</w:t>
      </w:r>
      <w:r>
        <w:t>e</w:t>
      </w:r>
      <w:r w:rsidRPr="000E28DD">
        <w:t xml:space="preserve"> </w:t>
      </w:r>
      <w:r>
        <w:t>with the Agency and new entity</w:t>
      </w:r>
      <w:r w:rsidRPr="000E28DD">
        <w:t xml:space="preserve">. </w:t>
      </w:r>
    </w:p>
    <w:p w:rsidR="009641A2" w:rsidRPr="009C1713" w:rsidRDefault="009641A2" w:rsidP="00FC52E1">
      <w:pPr>
        <w:pStyle w:val="NoSpacing"/>
        <w:numPr>
          <w:ilvl w:val="0"/>
          <w:numId w:val="71"/>
        </w:numPr>
        <w:ind w:left="900" w:hanging="360"/>
        <w:jc w:val="left"/>
      </w:pPr>
      <w:r>
        <w:t>Develop and comply with a</w:t>
      </w:r>
      <w:r w:rsidRPr="009C1713">
        <w:t xml:space="preserve"> turnover plan </w:t>
      </w:r>
      <w:r>
        <w:t>detailing</w:t>
      </w:r>
      <w:r w:rsidRPr="009C1713">
        <w:t xml:space="preserve"> the activities necessary </w:t>
      </w:r>
      <w:r>
        <w:t>to</w:t>
      </w:r>
      <w:r w:rsidRPr="009C1713">
        <w:t xml:space="preserve"> transfer responsibility for operations to </w:t>
      </w:r>
      <w:r>
        <w:t>the</w:t>
      </w:r>
      <w:r w:rsidRPr="009C1713">
        <w:t xml:space="preserve"> new entity.</w:t>
      </w:r>
    </w:p>
    <w:p w:rsidR="009641A2" w:rsidRDefault="009641A2" w:rsidP="00341FA0"/>
    <w:p w:rsidR="009641A2" w:rsidDel="00C80A89" w:rsidRDefault="009641A2" w:rsidP="00341FA0"/>
    <w:p w:rsidR="009641A2" w:rsidRPr="00A57265" w:rsidRDefault="009641A2" w:rsidP="004C1157">
      <w:pPr>
        <w:pStyle w:val="Heading1"/>
      </w:pPr>
      <w:r w:rsidRPr="00D928CA">
        <w:t>1.3.</w:t>
      </w:r>
      <w:r>
        <w:t>2</w:t>
      </w:r>
      <w:r w:rsidRPr="00D928CA">
        <w:t xml:space="preserve"> Performance Measures</w:t>
      </w:r>
    </w:p>
    <w:p w:rsidR="004F2271" w:rsidRDefault="004F2271" w:rsidP="00067778">
      <w:pPr>
        <w:pStyle w:val="ListParagraph"/>
        <w:numPr>
          <w:ilvl w:val="0"/>
          <w:numId w:val="74"/>
        </w:numPr>
        <w:shd w:val="clear" w:color="auto" w:fill="FFFFFF" w:themeFill="background1"/>
        <w:ind w:left="900"/>
      </w:pPr>
      <w:r>
        <w:t>General Requirements</w:t>
      </w:r>
    </w:p>
    <w:p w:rsidR="004F2271" w:rsidRDefault="004F2271" w:rsidP="00067778">
      <w:pPr>
        <w:pStyle w:val="ListParagraph"/>
        <w:numPr>
          <w:ilvl w:val="1"/>
          <w:numId w:val="74"/>
        </w:numPr>
        <w:ind w:left="1260"/>
      </w:pPr>
      <w:r w:rsidRPr="00CE7221">
        <w:t xml:space="preserve">The Contractor shall respond to </w:t>
      </w:r>
      <w:r>
        <w:t xml:space="preserve">email or telephone </w:t>
      </w:r>
      <w:r w:rsidRPr="00CE7221">
        <w:t xml:space="preserve">inquiries from Members, authorized representatives, </w:t>
      </w:r>
      <w:r>
        <w:t xml:space="preserve">or </w:t>
      </w:r>
      <w:r w:rsidRPr="00CE7221">
        <w:t>providers withi</w:t>
      </w:r>
      <w:r w:rsidR="00321F3E">
        <w:t>n two business days of receipt.</w:t>
      </w:r>
    </w:p>
    <w:p w:rsidR="00321F3E" w:rsidRDefault="00321F3E" w:rsidP="00067778">
      <w:pPr>
        <w:pStyle w:val="NoSpacing"/>
        <w:numPr>
          <w:ilvl w:val="1"/>
          <w:numId w:val="74"/>
        </w:numPr>
        <w:ind w:left="1260"/>
        <w:jc w:val="left"/>
      </w:pPr>
      <w:r w:rsidRPr="00164468">
        <w:t>The Contractor shall deposit checks or money orders received at the Iowa Medicaid Enterprise (IME) facility within one (1) business day of their preparation for deposit.</w:t>
      </w:r>
    </w:p>
    <w:p w:rsidR="00341FA0" w:rsidRDefault="00341FA0" w:rsidP="00067778">
      <w:pPr>
        <w:pStyle w:val="ListParagraph"/>
        <w:numPr>
          <w:ilvl w:val="1"/>
          <w:numId w:val="74"/>
        </w:numPr>
        <w:ind w:left="1260"/>
      </w:pPr>
      <w:r w:rsidRPr="00341FA0">
        <w:t xml:space="preserve">The Contractor shall deliver the </w:t>
      </w:r>
      <w:r>
        <w:t xml:space="preserve">initial </w:t>
      </w:r>
      <w:r w:rsidR="00C31376" w:rsidRPr="00080B9E">
        <w:t>insurance carrier</w:t>
      </w:r>
      <w:r>
        <w:t xml:space="preserve"> </w:t>
      </w:r>
      <w:r w:rsidRPr="00341FA0">
        <w:t xml:space="preserve">report </w:t>
      </w:r>
      <w:r>
        <w:t xml:space="preserve">to the Agency </w:t>
      </w:r>
      <w:r w:rsidRPr="00341FA0">
        <w:t>within thirty (30) days of the start of the Contract.</w:t>
      </w:r>
    </w:p>
    <w:p w:rsidR="004F2271" w:rsidRDefault="004F2271" w:rsidP="004F2271">
      <w:pPr>
        <w:pStyle w:val="ListParagraph"/>
        <w:numPr>
          <w:ilvl w:val="0"/>
          <w:numId w:val="0"/>
        </w:numPr>
        <w:shd w:val="clear" w:color="auto" w:fill="FFFFFF" w:themeFill="background1"/>
        <w:ind w:left="900"/>
      </w:pPr>
    </w:p>
    <w:p w:rsidR="009641A2" w:rsidRDefault="009641A2" w:rsidP="00067778">
      <w:pPr>
        <w:pStyle w:val="ListParagraph"/>
        <w:numPr>
          <w:ilvl w:val="0"/>
          <w:numId w:val="74"/>
        </w:numPr>
        <w:shd w:val="clear" w:color="auto" w:fill="FFFFFF" w:themeFill="background1"/>
        <w:ind w:left="900"/>
      </w:pPr>
      <w:r>
        <w:t>Transition</w:t>
      </w:r>
    </w:p>
    <w:p w:rsidR="004C1157" w:rsidRDefault="004C1157" w:rsidP="00067778">
      <w:pPr>
        <w:pStyle w:val="ListParagraph"/>
        <w:numPr>
          <w:ilvl w:val="1"/>
          <w:numId w:val="74"/>
        </w:numPr>
        <w:shd w:val="clear" w:color="auto" w:fill="FFFFFF" w:themeFill="background1"/>
        <w:spacing w:after="60"/>
        <w:ind w:left="1260"/>
      </w:pPr>
      <w:r>
        <w:t>The Contractor shall submit transition, system implementation, and operations</w:t>
      </w:r>
      <w:r w:rsidRPr="009C1713">
        <w:t xml:space="preserve"> </w:t>
      </w:r>
      <w:proofErr w:type="spellStart"/>
      <w:r w:rsidRPr="009C1713">
        <w:t>plan</w:t>
      </w:r>
      <w:r>
        <w:t>s</w:t>
      </w:r>
      <w:r w:rsidRPr="009C1713">
        <w:t>s</w:t>
      </w:r>
      <w:proofErr w:type="spellEnd"/>
      <w:r w:rsidRPr="009C1713">
        <w:t xml:space="preserve"> to the Agency for approval within </w:t>
      </w:r>
      <w:r>
        <w:t>15</w:t>
      </w:r>
      <w:r w:rsidRPr="009C1713">
        <w:t xml:space="preserve"> business days after execution of this Contract</w:t>
      </w:r>
      <w:r>
        <w:t xml:space="preserve">, unless specified otherwise. The Contractor shall receive final approval no later than 10 </w:t>
      </w:r>
      <w:r w:rsidRPr="009C1713">
        <w:t>business</w:t>
      </w:r>
      <w:r>
        <w:t xml:space="preserve"> days after first submission.</w:t>
      </w:r>
    </w:p>
    <w:p w:rsidR="004C1157" w:rsidRDefault="004C1157" w:rsidP="00067778">
      <w:pPr>
        <w:pStyle w:val="ListParagraph"/>
        <w:numPr>
          <w:ilvl w:val="1"/>
          <w:numId w:val="74"/>
        </w:numPr>
        <w:shd w:val="clear" w:color="auto" w:fill="FFFFFF" w:themeFill="background1"/>
        <w:spacing w:after="60"/>
        <w:ind w:left="1260"/>
      </w:pPr>
      <w:r>
        <w:t xml:space="preserve">The Contractor shall submit the remaining plans to the Agency for approval within 20 business days after </w:t>
      </w:r>
      <w:r w:rsidRPr="009C1713">
        <w:t>execution of this Contract</w:t>
      </w:r>
      <w:r>
        <w:t xml:space="preserve">. The Contractor shall receive final approval no later than 10 </w:t>
      </w:r>
      <w:r w:rsidRPr="009C1713">
        <w:t>business</w:t>
      </w:r>
      <w:r>
        <w:t xml:space="preserve"> days after first submission.</w:t>
      </w:r>
    </w:p>
    <w:p w:rsidR="004C1157" w:rsidRDefault="004C1157" w:rsidP="00067778">
      <w:pPr>
        <w:pStyle w:val="ListParagraph"/>
        <w:numPr>
          <w:ilvl w:val="1"/>
          <w:numId w:val="74"/>
        </w:numPr>
        <w:shd w:val="clear" w:color="auto" w:fill="FFFFFF" w:themeFill="background1"/>
        <w:spacing w:after="60"/>
        <w:ind w:left="1260"/>
      </w:pPr>
      <w:r>
        <w:t xml:space="preserve">The Contractor shall submit SOPs to the </w:t>
      </w:r>
      <w:r w:rsidRPr="009C1713">
        <w:t xml:space="preserve">Agency </w:t>
      </w:r>
      <w:r>
        <w:t xml:space="preserve">for </w:t>
      </w:r>
      <w:r w:rsidRPr="009C1713">
        <w:t xml:space="preserve">approval within </w:t>
      </w:r>
      <w:r>
        <w:t>25</w:t>
      </w:r>
      <w:r w:rsidRPr="009C1713">
        <w:t xml:space="preserve"> business days after the execution of this Contract</w:t>
      </w:r>
      <w:r>
        <w:t xml:space="preserve">. The Contractor shall receive final approval no later than 10 </w:t>
      </w:r>
      <w:r w:rsidRPr="009C1713">
        <w:t>business</w:t>
      </w:r>
      <w:r>
        <w:t xml:space="preserve"> days after first submission.</w:t>
      </w:r>
    </w:p>
    <w:p w:rsidR="00FC52E1" w:rsidRDefault="00FC52E1" w:rsidP="00FC52E1">
      <w:pPr>
        <w:pStyle w:val="ListParagraph"/>
        <w:numPr>
          <w:ilvl w:val="0"/>
          <w:numId w:val="0"/>
        </w:numPr>
        <w:shd w:val="clear" w:color="auto" w:fill="FFFFFF" w:themeFill="background1"/>
        <w:spacing w:after="60"/>
        <w:ind w:left="1260"/>
      </w:pPr>
    </w:p>
    <w:p w:rsidR="009641A2" w:rsidRPr="00164468" w:rsidRDefault="009641A2" w:rsidP="00067778">
      <w:pPr>
        <w:pStyle w:val="ListParagraph"/>
        <w:numPr>
          <w:ilvl w:val="0"/>
          <w:numId w:val="74"/>
        </w:numPr>
        <w:shd w:val="clear" w:color="auto" w:fill="FFFFFF" w:themeFill="background1"/>
        <w:ind w:left="900"/>
      </w:pPr>
      <w:r w:rsidRPr="00164468">
        <w:t>Third Party Liability (TPL) Identification and Verification</w:t>
      </w:r>
    </w:p>
    <w:p w:rsidR="009641A2" w:rsidRPr="00E15A96" w:rsidRDefault="009641A2" w:rsidP="00067778">
      <w:pPr>
        <w:pStyle w:val="ListParagraph"/>
        <w:numPr>
          <w:ilvl w:val="1"/>
          <w:numId w:val="74"/>
        </w:numPr>
        <w:shd w:val="clear" w:color="auto" w:fill="FFFFFF" w:themeFill="background1"/>
        <w:ind w:left="1260"/>
      </w:pPr>
      <w:r>
        <w:t xml:space="preserve">The Contractor shall </w:t>
      </w:r>
      <w:r w:rsidRPr="001A4AF2">
        <w:t xml:space="preserve">complete the verification or validation of TPL and update MMIS with the data within </w:t>
      </w:r>
      <w:r>
        <w:t>forty-five (45)</w:t>
      </w:r>
      <w:r w:rsidRPr="001A4AF2">
        <w:t xml:space="preserve"> business days of receiving the Medicaid or </w:t>
      </w:r>
      <w:r w:rsidRPr="004F2271">
        <w:rPr>
          <w:b/>
          <w:i/>
        </w:rPr>
        <w:t>hawk-i</w:t>
      </w:r>
      <w:r w:rsidRPr="004F2271">
        <w:t xml:space="preserve"> </w:t>
      </w:r>
      <w:r w:rsidR="001C732C" w:rsidRPr="004F2271">
        <w:t>Member</w:t>
      </w:r>
      <w:r w:rsidRPr="004F2271">
        <w:t xml:space="preserve"> TPL</w:t>
      </w:r>
      <w:r w:rsidRPr="001A4AF2">
        <w:t xml:space="preserve"> leads.</w:t>
      </w:r>
    </w:p>
    <w:p w:rsidR="00FC52E1" w:rsidRDefault="009641A2" w:rsidP="00FC52E1">
      <w:pPr>
        <w:pStyle w:val="ListParagraph"/>
        <w:numPr>
          <w:ilvl w:val="0"/>
          <w:numId w:val="0"/>
        </w:numPr>
        <w:shd w:val="clear" w:color="auto" w:fill="FFFFFF" w:themeFill="background1"/>
        <w:ind w:left="1260"/>
      </w:pPr>
      <w:r w:rsidRPr="001A4AF2">
        <w:t xml:space="preserve">The Contractor shall ensure 100 percent accuracy of TPL data in MMIS files based on the monthly quality assurance audit of the sample data. </w:t>
      </w:r>
    </w:p>
    <w:p w:rsidR="004F2271" w:rsidRDefault="004F2271" w:rsidP="004F2271">
      <w:pPr>
        <w:shd w:val="clear" w:color="auto" w:fill="FFFFFF" w:themeFill="background1"/>
        <w:ind w:left="720" w:hanging="360"/>
      </w:pPr>
    </w:p>
    <w:p w:rsidR="009641A2" w:rsidRDefault="009641A2" w:rsidP="00067778">
      <w:pPr>
        <w:pStyle w:val="ListParagraph"/>
        <w:numPr>
          <w:ilvl w:val="0"/>
          <w:numId w:val="74"/>
        </w:numPr>
        <w:shd w:val="clear" w:color="auto" w:fill="FFFFFF" w:themeFill="background1"/>
        <w:ind w:left="900"/>
      </w:pPr>
      <w:r w:rsidRPr="00164468">
        <w:t xml:space="preserve">Third Party Liability Recoveries </w:t>
      </w:r>
    </w:p>
    <w:p w:rsidR="009641A2" w:rsidRPr="001A4AF2" w:rsidRDefault="009641A2" w:rsidP="00067778">
      <w:pPr>
        <w:pStyle w:val="ListParagraph"/>
        <w:numPr>
          <w:ilvl w:val="1"/>
          <w:numId w:val="74"/>
        </w:numPr>
        <w:shd w:val="clear" w:color="auto" w:fill="FFFFFF" w:themeFill="background1"/>
        <w:ind w:left="1260"/>
      </w:pPr>
      <w:r>
        <w:t xml:space="preserve">The Contractor shall </w:t>
      </w:r>
      <w:r w:rsidRPr="001A4AF2">
        <w:t>post TPL recovery amounts and denial information within two business days of receipt of the recovery data to track benefit recoveries.</w:t>
      </w:r>
    </w:p>
    <w:p w:rsidR="009641A2" w:rsidRPr="001A4AF2" w:rsidRDefault="009641A2" w:rsidP="00067778">
      <w:pPr>
        <w:pStyle w:val="ListParagraph"/>
        <w:numPr>
          <w:ilvl w:val="1"/>
          <w:numId w:val="74"/>
        </w:numPr>
        <w:shd w:val="clear" w:color="auto" w:fill="FFFFFF" w:themeFill="background1"/>
        <w:ind w:left="1260"/>
      </w:pPr>
      <w:r>
        <w:t xml:space="preserve">The Contractor shall </w:t>
      </w:r>
      <w:r w:rsidRPr="001A4AF2">
        <w:t>initiate follow-up activities on unpaid post</w:t>
      </w:r>
      <w:r w:rsidR="001A47CF">
        <w:t>-</w:t>
      </w:r>
      <w:r w:rsidRPr="001A4AF2">
        <w:t>payment carrier billings within 30 days.</w:t>
      </w:r>
    </w:p>
    <w:p w:rsidR="009641A2" w:rsidRPr="001A4AF2" w:rsidRDefault="009641A2" w:rsidP="00067778">
      <w:pPr>
        <w:pStyle w:val="ListParagraph"/>
        <w:numPr>
          <w:ilvl w:val="1"/>
          <w:numId w:val="74"/>
        </w:numPr>
        <w:shd w:val="clear" w:color="auto" w:fill="FFFFFF" w:themeFill="background1"/>
        <w:ind w:left="1260"/>
      </w:pPr>
      <w:r>
        <w:t xml:space="preserve">The Contractor shall </w:t>
      </w:r>
      <w:r w:rsidRPr="001A4AF2">
        <w:t>provide monthly reports of lien recovery activity by the tenth business day of the month with state fiscal year-to-date data and updated for the previous month’s activity.</w:t>
      </w:r>
    </w:p>
    <w:p w:rsidR="009641A2" w:rsidRDefault="009641A2" w:rsidP="00067778">
      <w:pPr>
        <w:pStyle w:val="ListParagraph"/>
        <w:numPr>
          <w:ilvl w:val="1"/>
          <w:numId w:val="74"/>
        </w:numPr>
        <w:shd w:val="clear" w:color="auto" w:fill="FFFFFF" w:themeFill="background1"/>
        <w:ind w:left="1260"/>
      </w:pPr>
      <w:r>
        <w:lastRenderedPageBreak/>
        <w:t xml:space="preserve">The Contractor shall </w:t>
      </w:r>
      <w:r w:rsidRPr="001A4AF2">
        <w:t>prepare and process credits or adjustments against recoveries received within 20 business days.</w:t>
      </w:r>
    </w:p>
    <w:p w:rsidR="00FC52E1" w:rsidRPr="001A4AF2" w:rsidRDefault="00FC52E1" w:rsidP="00FC52E1">
      <w:pPr>
        <w:pStyle w:val="ListParagraph"/>
        <w:numPr>
          <w:ilvl w:val="0"/>
          <w:numId w:val="0"/>
        </w:numPr>
        <w:shd w:val="clear" w:color="auto" w:fill="FFFFFF" w:themeFill="background1"/>
        <w:ind w:left="1260"/>
      </w:pPr>
    </w:p>
    <w:p w:rsidR="009641A2" w:rsidRDefault="009641A2" w:rsidP="00067778">
      <w:pPr>
        <w:pStyle w:val="ListParagraph"/>
        <w:numPr>
          <w:ilvl w:val="0"/>
          <w:numId w:val="74"/>
        </w:numPr>
        <w:shd w:val="clear" w:color="auto" w:fill="FFFFFF" w:themeFill="background1"/>
        <w:ind w:left="900"/>
      </w:pPr>
      <w:r w:rsidRPr="00164468">
        <w:t>Premium Processing</w:t>
      </w:r>
    </w:p>
    <w:p w:rsidR="009641A2" w:rsidRDefault="009641A2" w:rsidP="00067778">
      <w:pPr>
        <w:pStyle w:val="NoSpacing"/>
        <w:numPr>
          <w:ilvl w:val="1"/>
          <w:numId w:val="74"/>
        </w:numPr>
        <w:ind w:left="1260"/>
        <w:jc w:val="left"/>
      </w:pPr>
      <w:r>
        <w:t xml:space="preserve">For premium payment checks that are received manually, the Contractor shall post the checks to the system(s) designed to record MEPD, IHAWP, </w:t>
      </w:r>
      <w:r w:rsidR="00321F3E" w:rsidRPr="00321F3E">
        <w:rPr>
          <w:b/>
          <w:i/>
        </w:rPr>
        <w:t>hawk-i</w:t>
      </w:r>
      <w:r w:rsidR="00321F3E">
        <w:t xml:space="preserve">, </w:t>
      </w:r>
      <w:r>
        <w:t xml:space="preserve">or Dental Wellness premium information within one (1) business day of receipt. </w:t>
      </w:r>
    </w:p>
    <w:p w:rsidR="00FC52E1" w:rsidRDefault="00FC52E1" w:rsidP="00FC52E1">
      <w:pPr>
        <w:pStyle w:val="NoSpacing"/>
        <w:ind w:left="1260"/>
        <w:jc w:val="left"/>
      </w:pPr>
    </w:p>
    <w:p w:rsidR="009641A2" w:rsidRDefault="009641A2" w:rsidP="00067778">
      <w:pPr>
        <w:pStyle w:val="ListParagraph"/>
        <w:numPr>
          <w:ilvl w:val="0"/>
          <w:numId w:val="74"/>
        </w:numPr>
        <w:shd w:val="clear" w:color="auto" w:fill="FFFFFF" w:themeFill="background1"/>
        <w:ind w:left="900"/>
      </w:pPr>
      <w:r>
        <w:t>Provider Overpayments (Credit Balance)</w:t>
      </w:r>
    </w:p>
    <w:p w:rsidR="009641A2" w:rsidRPr="00FC52E1" w:rsidRDefault="009641A2" w:rsidP="00067778">
      <w:pPr>
        <w:pStyle w:val="ListParagraph"/>
        <w:numPr>
          <w:ilvl w:val="1"/>
          <w:numId w:val="74"/>
        </w:numPr>
        <w:ind w:left="1260" w:right="-20"/>
        <w:jc w:val="both"/>
      </w:pPr>
      <w:r w:rsidRPr="00FC52E1">
        <w:t>The Contractor shall log</w:t>
      </w:r>
      <w:r w:rsidR="005458FC">
        <w:t xml:space="preserve">, </w:t>
      </w:r>
      <w:r w:rsidRPr="00FC52E1">
        <w:t>prepare</w:t>
      </w:r>
      <w:r w:rsidR="005458FC">
        <w:t>, and deposit</w:t>
      </w:r>
      <w:r w:rsidRPr="00FC52E1">
        <w:t xml:space="preserve"> all </w:t>
      </w:r>
      <w:r w:rsidR="000573B2">
        <w:t xml:space="preserve">provider </w:t>
      </w:r>
      <w:r w:rsidRPr="00FC52E1">
        <w:t xml:space="preserve">refund checks in the </w:t>
      </w:r>
      <w:r w:rsidR="00AC73C8" w:rsidRPr="00FC52E1">
        <w:t>Agency</w:t>
      </w:r>
      <w:r w:rsidRPr="00FC52E1">
        <w:t xml:space="preserve"> Title XIX recovery bank account</w:t>
      </w:r>
      <w:r w:rsidR="000573B2">
        <w:t xml:space="preserve"> within one business day of receipt</w:t>
      </w:r>
      <w:r w:rsidRPr="00FC52E1">
        <w:t>.</w:t>
      </w:r>
    </w:p>
    <w:p w:rsidR="009641A2" w:rsidRPr="001E60CB" w:rsidRDefault="009641A2" w:rsidP="00067778">
      <w:pPr>
        <w:pStyle w:val="ListParagraph"/>
        <w:numPr>
          <w:ilvl w:val="1"/>
          <w:numId w:val="74"/>
        </w:numPr>
        <w:shd w:val="clear" w:color="auto" w:fill="FFFFFF" w:themeFill="background1"/>
        <w:ind w:left="1260"/>
      </w:pPr>
      <w:r>
        <w:t xml:space="preserve">The Contractor shall </w:t>
      </w:r>
      <w:r w:rsidRPr="001E60CB">
        <w:t>prepare and process credits or adjustments against refunds within ten (10) business days of receipt of the refund unless additional information is required to determine the action to be taken.</w:t>
      </w:r>
    </w:p>
    <w:p w:rsidR="009641A2" w:rsidRPr="001E60CB" w:rsidRDefault="009641A2" w:rsidP="00067778">
      <w:pPr>
        <w:pStyle w:val="ListParagraph"/>
        <w:numPr>
          <w:ilvl w:val="1"/>
          <w:numId w:val="74"/>
        </w:numPr>
        <w:shd w:val="clear" w:color="auto" w:fill="FFFFFF" w:themeFill="background1"/>
        <w:ind w:left="1260"/>
      </w:pPr>
      <w:r w:rsidRPr="001E60CB">
        <w:t xml:space="preserve">The Contractor shall request the additional information within five </w:t>
      </w:r>
      <w:r w:rsidR="000573B2">
        <w:t xml:space="preserve">(5) </w:t>
      </w:r>
      <w:r w:rsidRPr="001E60CB">
        <w:t xml:space="preserve">business days of determination of the need for additional information for action to be taken on the credit or adjustment related to a provider refund. </w:t>
      </w:r>
    </w:p>
    <w:p w:rsidR="009641A2" w:rsidRDefault="009641A2" w:rsidP="00067778">
      <w:pPr>
        <w:pStyle w:val="ListParagraph"/>
        <w:numPr>
          <w:ilvl w:val="1"/>
          <w:numId w:val="74"/>
        </w:numPr>
        <w:shd w:val="clear" w:color="auto" w:fill="FFFFFF" w:themeFill="background1"/>
        <w:ind w:left="1260"/>
      </w:pPr>
      <w:r w:rsidRPr="001E60CB">
        <w:t>For refunds requiring additional information from the provider, the Contractor shall enter claim credits or adjustments within five (5) business days of receipt of additional information from the provider.</w:t>
      </w:r>
    </w:p>
    <w:p w:rsidR="00FC52E1" w:rsidRDefault="00FC52E1" w:rsidP="00FC52E1">
      <w:pPr>
        <w:pStyle w:val="ListParagraph"/>
        <w:numPr>
          <w:ilvl w:val="0"/>
          <w:numId w:val="0"/>
        </w:numPr>
        <w:shd w:val="clear" w:color="auto" w:fill="FFFFFF" w:themeFill="background1"/>
        <w:ind w:left="1260"/>
      </w:pPr>
    </w:p>
    <w:p w:rsidR="009641A2" w:rsidRDefault="009641A2" w:rsidP="00067778">
      <w:pPr>
        <w:pStyle w:val="ListParagraph"/>
        <w:numPr>
          <w:ilvl w:val="0"/>
          <w:numId w:val="74"/>
        </w:numPr>
        <w:shd w:val="clear" w:color="auto" w:fill="FFFFFF" w:themeFill="background1"/>
        <w:ind w:left="900"/>
      </w:pPr>
      <w:r>
        <w:t>Provider Withholds</w:t>
      </w:r>
    </w:p>
    <w:p w:rsidR="009641A2" w:rsidRPr="007C1534" w:rsidRDefault="009641A2" w:rsidP="00067778">
      <w:pPr>
        <w:pStyle w:val="ListParagraph"/>
        <w:numPr>
          <w:ilvl w:val="1"/>
          <w:numId w:val="74"/>
        </w:numPr>
        <w:ind w:left="1260" w:right="-20"/>
        <w:jc w:val="both"/>
      </w:pPr>
      <w:r>
        <w:t xml:space="preserve">The Contractor shall </w:t>
      </w:r>
      <w:r w:rsidRPr="007C1534">
        <w:t xml:space="preserve">process all requests for </w:t>
      </w:r>
      <w:r w:rsidR="004C1157">
        <w:t xml:space="preserve">withholds and claims </w:t>
      </w:r>
      <w:r w:rsidRPr="007C1534">
        <w:t xml:space="preserve">offsets within one </w:t>
      </w:r>
      <w:r>
        <w:t xml:space="preserve">(1) </w:t>
      </w:r>
      <w:r w:rsidRPr="007C1534">
        <w:t>business day of receipt of request.</w:t>
      </w:r>
    </w:p>
    <w:p w:rsidR="009641A2" w:rsidRDefault="009641A2" w:rsidP="00067778">
      <w:pPr>
        <w:pStyle w:val="ListParagraph"/>
        <w:numPr>
          <w:ilvl w:val="1"/>
          <w:numId w:val="74"/>
        </w:numPr>
        <w:ind w:left="1260" w:right="-20"/>
        <w:jc w:val="both"/>
      </w:pPr>
      <w:r>
        <w:t xml:space="preserve">The Contractor shall </w:t>
      </w:r>
      <w:r w:rsidRPr="007C1534">
        <w:t xml:space="preserve">validate the processing of </w:t>
      </w:r>
      <w:r w:rsidR="004C1157">
        <w:t xml:space="preserve">claims </w:t>
      </w:r>
      <w:r w:rsidRPr="007C1534">
        <w:t>offsets within one</w:t>
      </w:r>
      <w:r>
        <w:t xml:space="preserve"> (1)</w:t>
      </w:r>
      <w:r w:rsidRPr="007C1534">
        <w:t xml:space="preserve"> business day after each adjudication cycle.</w:t>
      </w:r>
    </w:p>
    <w:p w:rsidR="00FC52E1" w:rsidRDefault="00FC52E1" w:rsidP="00FC52E1">
      <w:pPr>
        <w:pStyle w:val="ListParagraph"/>
        <w:numPr>
          <w:ilvl w:val="0"/>
          <w:numId w:val="0"/>
        </w:numPr>
        <w:ind w:left="1260" w:right="-20"/>
        <w:jc w:val="both"/>
      </w:pPr>
    </w:p>
    <w:p w:rsidR="00CC7506" w:rsidRDefault="00CC7506" w:rsidP="00067778">
      <w:pPr>
        <w:pStyle w:val="ListParagraph"/>
        <w:numPr>
          <w:ilvl w:val="0"/>
          <w:numId w:val="74"/>
        </w:numPr>
        <w:shd w:val="clear" w:color="auto" w:fill="FFFFFF" w:themeFill="background1"/>
        <w:ind w:left="900"/>
      </w:pPr>
      <w:r w:rsidRPr="000578B2">
        <w:t xml:space="preserve">Insurance Data Match for the </w:t>
      </w:r>
      <w:r w:rsidRPr="005439F2">
        <w:rPr>
          <w:b/>
          <w:i/>
        </w:rPr>
        <w:t>hawk-i</w:t>
      </w:r>
      <w:r w:rsidR="0027424E">
        <w:t xml:space="preserve"> Program</w:t>
      </w:r>
    </w:p>
    <w:p w:rsidR="00CC7506" w:rsidRDefault="00CC7506" w:rsidP="00067778">
      <w:pPr>
        <w:pStyle w:val="ListParagraph"/>
        <w:numPr>
          <w:ilvl w:val="1"/>
          <w:numId w:val="74"/>
        </w:numPr>
        <w:shd w:val="clear" w:color="auto" w:fill="FFFFFF" w:themeFill="background1"/>
        <w:ind w:left="1260"/>
      </w:pPr>
      <w:r>
        <w:t xml:space="preserve">The Contractor shall </w:t>
      </w:r>
      <w:r w:rsidR="00EF70E0">
        <w:t>conduct a data match on daily files within one business day of receipt of file.</w:t>
      </w:r>
    </w:p>
    <w:p w:rsidR="00EF70E0" w:rsidRDefault="00EF70E0" w:rsidP="00067778">
      <w:pPr>
        <w:pStyle w:val="ListParagraph"/>
        <w:numPr>
          <w:ilvl w:val="1"/>
          <w:numId w:val="74"/>
        </w:numPr>
        <w:shd w:val="clear" w:color="auto" w:fill="FFFFFF" w:themeFill="background1"/>
        <w:ind w:left="1260"/>
      </w:pPr>
      <w:r>
        <w:t>The Contractor shall conduct a data match on quarterly files within five (5) business days of receipt of file.</w:t>
      </w:r>
    </w:p>
    <w:p w:rsidR="00EF70E0" w:rsidRDefault="00EF70E0" w:rsidP="00067778">
      <w:pPr>
        <w:pStyle w:val="ListParagraph"/>
        <w:numPr>
          <w:ilvl w:val="1"/>
          <w:numId w:val="74"/>
        </w:numPr>
        <w:shd w:val="clear" w:color="auto" w:fill="FFFFFF" w:themeFill="background1"/>
        <w:ind w:left="1260"/>
      </w:pPr>
      <w:r>
        <w:t xml:space="preserve">The Contractor shall conduct policy verification with the </w:t>
      </w:r>
      <w:r w:rsidR="00C31376" w:rsidRPr="00080B9E">
        <w:t>insurance carrier</w:t>
      </w:r>
      <w:r>
        <w:t xml:space="preserve"> within one business day of performing the daily data match.</w:t>
      </w:r>
    </w:p>
    <w:p w:rsidR="00EF70E0" w:rsidRDefault="00EF70E0" w:rsidP="00067778">
      <w:pPr>
        <w:pStyle w:val="ListParagraph"/>
        <w:numPr>
          <w:ilvl w:val="1"/>
          <w:numId w:val="74"/>
        </w:numPr>
        <w:shd w:val="clear" w:color="auto" w:fill="FFFFFF" w:themeFill="background1"/>
        <w:ind w:left="1260"/>
      </w:pPr>
      <w:r>
        <w:t xml:space="preserve">The Contractor shall conduct policy verification with the </w:t>
      </w:r>
      <w:r w:rsidR="00C31376" w:rsidRPr="00080B9E">
        <w:t>insurance carrier</w:t>
      </w:r>
      <w:r>
        <w:t xml:space="preserve"> within five (5) business days of performing the quarterly data match.</w:t>
      </w:r>
    </w:p>
    <w:p w:rsidR="00CC7506" w:rsidRPr="009641A2" w:rsidRDefault="00CC7506" w:rsidP="00067778">
      <w:pPr>
        <w:pStyle w:val="ListParagraph"/>
        <w:numPr>
          <w:ilvl w:val="1"/>
          <w:numId w:val="74"/>
        </w:numPr>
        <w:shd w:val="clear" w:color="auto" w:fill="FFFFFF" w:themeFill="background1"/>
        <w:ind w:left="1260"/>
      </w:pPr>
      <w:r>
        <w:t>The Contractor shall submit the response f</w:t>
      </w:r>
      <w:r w:rsidR="00384DFA">
        <w:t xml:space="preserve">ile </w:t>
      </w:r>
      <w:r>
        <w:t>to the Agency within one business day of the day of verification completion.</w:t>
      </w:r>
    </w:p>
    <w:p w:rsidR="00CC7506" w:rsidRDefault="00CC7506" w:rsidP="00CC7506">
      <w:pPr>
        <w:pStyle w:val="ListParagraph"/>
        <w:numPr>
          <w:ilvl w:val="0"/>
          <w:numId w:val="0"/>
        </w:numPr>
        <w:shd w:val="clear" w:color="auto" w:fill="FFFFFF" w:themeFill="background1"/>
        <w:ind w:left="900"/>
      </w:pPr>
    </w:p>
    <w:p w:rsidR="009641A2" w:rsidRDefault="009641A2" w:rsidP="00067778">
      <w:pPr>
        <w:pStyle w:val="ListParagraph"/>
        <w:numPr>
          <w:ilvl w:val="0"/>
          <w:numId w:val="74"/>
        </w:numPr>
        <w:shd w:val="clear" w:color="auto" w:fill="FFFFFF" w:themeFill="background1"/>
        <w:ind w:left="900"/>
      </w:pPr>
      <w:r>
        <w:t>Estate Recovery</w:t>
      </w:r>
    </w:p>
    <w:p w:rsidR="009641A2" w:rsidRDefault="009641A2" w:rsidP="00067778">
      <w:pPr>
        <w:pStyle w:val="ListParagraph"/>
        <w:numPr>
          <w:ilvl w:val="1"/>
          <w:numId w:val="74"/>
        </w:numPr>
        <w:ind w:left="1260" w:right="-20"/>
        <w:jc w:val="both"/>
      </w:pPr>
      <w:r>
        <w:t>The C</w:t>
      </w:r>
      <w:r w:rsidRPr="00C947A0">
        <w:t xml:space="preserve">ontractor shall notify the authorized representative of the </w:t>
      </w:r>
      <w:r w:rsidRPr="000573B2">
        <w:t xml:space="preserve">deceased </w:t>
      </w:r>
      <w:r w:rsidR="001C732C" w:rsidRPr="000573B2">
        <w:t>Member</w:t>
      </w:r>
      <w:r w:rsidRPr="00C947A0">
        <w:t xml:space="preserve"> within </w:t>
      </w:r>
      <w:r>
        <w:t>ten (</w:t>
      </w:r>
      <w:r w:rsidRPr="00C947A0">
        <w:t>10</w:t>
      </w:r>
      <w:r>
        <w:t>)</w:t>
      </w:r>
      <w:r w:rsidRPr="00C947A0">
        <w:t xml:space="preserve"> business days when an estate subject to recovery is opened in probate, and a Notice of Probate has been received.</w:t>
      </w:r>
    </w:p>
    <w:p w:rsidR="009641A2" w:rsidRDefault="009641A2" w:rsidP="00067778">
      <w:pPr>
        <w:pStyle w:val="ListParagraph"/>
        <w:numPr>
          <w:ilvl w:val="1"/>
          <w:numId w:val="74"/>
        </w:numPr>
        <w:ind w:left="1260" w:right="-20"/>
        <w:jc w:val="both"/>
      </w:pPr>
      <w:r w:rsidRPr="00974F72">
        <w:t xml:space="preserve">When an estate subject to recovery is opened in probate, and a notice of probate has been received, </w:t>
      </w:r>
      <w:r>
        <w:t xml:space="preserve">the Contractor shall </w:t>
      </w:r>
      <w:r w:rsidRPr="00974F72">
        <w:t xml:space="preserve">notify the representative of the deceased within </w:t>
      </w:r>
      <w:r w:rsidR="00A84AFF">
        <w:t>ten (</w:t>
      </w:r>
      <w:r w:rsidR="00A84AFF" w:rsidRPr="00C947A0">
        <w:t>10</w:t>
      </w:r>
      <w:r w:rsidR="00A84AFF">
        <w:t>)</w:t>
      </w:r>
      <w:r w:rsidR="00A84AFF" w:rsidRPr="00C947A0">
        <w:t xml:space="preserve"> </w:t>
      </w:r>
      <w:r w:rsidRPr="00974F72">
        <w:t>business days.</w:t>
      </w:r>
    </w:p>
    <w:p w:rsidR="009641A2" w:rsidRDefault="009641A2" w:rsidP="00067778">
      <w:pPr>
        <w:pStyle w:val="ListParagraph"/>
        <w:numPr>
          <w:ilvl w:val="1"/>
          <w:numId w:val="74"/>
        </w:numPr>
        <w:ind w:left="1260" w:right="-20"/>
        <w:jc w:val="both"/>
      </w:pPr>
      <w:r>
        <w:t>The Contractor shall</w:t>
      </w:r>
      <w:r w:rsidRPr="00974F72">
        <w:t xml:space="preserve"> notify the representative of the deceased that there is an amount due the Agency as a result of estate recovery</w:t>
      </w:r>
      <w:r w:rsidRPr="00EA0458">
        <w:t xml:space="preserve"> </w:t>
      </w:r>
      <w:r>
        <w:t>w</w:t>
      </w:r>
      <w:r w:rsidRPr="00974F72">
        <w:t>ithin 30 days of receiving the report of death.</w:t>
      </w:r>
    </w:p>
    <w:p w:rsidR="00FC52E1" w:rsidRDefault="00FC52E1" w:rsidP="00FC52E1">
      <w:pPr>
        <w:pStyle w:val="ListParagraph"/>
        <w:numPr>
          <w:ilvl w:val="0"/>
          <w:numId w:val="0"/>
        </w:numPr>
        <w:ind w:left="1260" w:right="-20"/>
        <w:jc w:val="both"/>
      </w:pPr>
    </w:p>
    <w:p w:rsidR="009641A2" w:rsidRDefault="009641A2" w:rsidP="00067778">
      <w:pPr>
        <w:pStyle w:val="ListParagraph"/>
        <w:numPr>
          <w:ilvl w:val="0"/>
          <w:numId w:val="74"/>
        </w:numPr>
        <w:shd w:val="clear" w:color="auto" w:fill="FFFFFF" w:themeFill="background1"/>
        <w:ind w:left="900"/>
      </w:pPr>
      <w:r>
        <w:t>Trust Monitoring</w:t>
      </w:r>
    </w:p>
    <w:p w:rsidR="009641A2" w:rsidRDefault="009641A2" w:rsidP="00067778">
      <w:pPr>
        <w:pStyle w:val="ListParagraph"/>
        <w:numPr>
          <w:ilvl w:val="1"/>
          <w:numId w:val="74"/>
        </w:numPr>
        <w:ind w:left="1260" w:right="-20"/>
        <w:jc w:val="both"/>
      </w:pPr>
      <w:r>
        <w:t xml:space="preserve">The Contractor shall log all </w:t>
      </w:r>
      <w:r w:rsidRPr="008C47C4">
        <w:t>Trusts referred by Medicaid eligibility staff into the case tracking system within one (1) business day of receipt.</w:t>
      </w:r>
    </w:p>
    <w:p w:rsidR="009641A2" w:rsidRDefault="009641A2" w:rsidP="00067778">
      <w:pPr>
        <w:pStyle w:val="ListParagraph"/>
        <w:numPr>
          <w:ilvl w:val="1"/>
          <w:numId w:val="74"/>
        </w:numPr>
        <w:ind w:left="1260" w:right="-20"/>
        <w:jc w:val="both"/>
      </w:pPr>
      <w:r>
        <w:lastRenderedPageBreak/>
        <w:t xml:space="preserve">The Contractor shall </w:t>
      </w:r>
      <w:r w:rsidRPr="00FC52E1">
        <w:t xml:space="preserve">review all trusts upon request and provide a written summary on how the trust affects the applicant or </w:t>
      </w:r>
      <w:r w:rsidR="001C732C" w:rsidRPr="00FC52E1">
        <w:t>Member</w:t>
      </w:r>
      <w:r w:rsidRPr="00FC52E1">
        <w:t>'s eligibility</w:t>
      </w:r>
      <w:r w:rsidRPr="008C47C4">
        <w:t xml:space="preserve"> as soon as possible and no more than fourteen (14) calendar days of receipt of the referral.</w:t>
      </w:r>
    </w:p>
    <w:p w:rsidR="009641A2" w:rsidRDefault="009641A2" w:rsidP="00067778">
      <w:pPr>
        <w:pStyle w:val="ListParagraph"/>
        <w:numPr>
          <w:ilvl w:val="1"/>
          <w:numId w:val="74"/>
        </w:numPr>
        <w:ind w:left="1260" w:right="-20"/>
        <w:jc w:val="both"/>
      </w:pPr>
      <w:r>
        <w:t>The Contractor shall p</w:t>
      </w:r>
      <w:r w:rsidRPr="008C47C4">
        <w:t>rovide all newly identified trustees with educational material within fifteen (15) calendar days of identifying the trust.</w:t>
      </w:r>
    </w:p>
    <w:p w:rsidR="009641A2" w:rsidRDefault="009641A2" w:rsidP="00067778">
      <w:pPr>
        <w:pStyle w:val="ListParagraph"/>
        <w:numPr>
          <w:ilvl w:val="1"/>
          <w:numId w:val="74"/>
        </w:numPr>
        <w:ind w:left="1260" w:right="-20"/>
        <w:jc w:val="both"/>
      </w:pPr>
      <w:r>
        <w:t>The Contractor shall r</w:t>
      </w:r>
      <w:r w:rsidRPr="008C47C4">
        <w:t>espond to written correspondence regarding trust-related issues within ten (10) business days.</w:t>
      </w:r>
    </w:p>
    <w:p w:rsidR="009641A2" w:rsidRDefault="009641A2" w:rsidP="00067778">
      <w:pPr>
        <w:pStyle w:val="ListParagraph"/>
        <w:numPr>
          <w:ilvl w:val="1"/>
          <w:numId w:val="74"/>
        </w:numPr>
        <w:ind w:left="1260" w:right="-20"/>
        <w:jc w:val="both"/>
      </w:pPr>
      <w:r>
        <w:t>The Contractor shall r</w:t>
      </w:r>
      <w:r w:rsidRPr="008C47C4">
        <w:t>espond to phone calls and email messages regarding trust-related issues within two (2) business days.</w:t>
      </w:r>
    </w:p>
    <w:p w:rsidR="009641A2" w:rsidRDefault="009641A2" w:rsidP="00067778">
      <w:pPr>
        <w:pStyle w:val="ListParagraph"/>
        <w:numPr>
          <w:ilvl w:val="1"/>
          <w:numId w:val="74"/>
        </w:numPr>
        <w:ind w:left="1260" w:right="-20"/>
        <w:jc w:val="both"/>
      </w:pPr>
      <w:r>
        <w:t>The Contractor shall request</w:t>
      </w:r>
      <w:r w:rsidRPr="008C47C4">
        <w:t xml:space="preserve"> annual expenditure reports from the trustee, in writing, no later than thirty (30) calendar days from the month of the review.</w:t>
      </w:r>
    </w:p>
    <w:p w:rsidR="009641A2" w:rsidRDefault="009641A2" w:rsidP="00067778">
      <w:pPr>
        <w:pStyle w:val="ListParagraph"/>
        <w:numPr>
          <w:ilvl w:val="1"/>
          <w:numId w:val="74"/>
        </w:numPr>
        <w:ind w:left="1260" w:right="-20"/>
        <w:jc w:val="both"/>
      </w:pPr>
      <w:r>
        <w:t>The Contractor shall complete r</w:t>
      </w:r>
      <w:r w:rsidRPr="008C47C4">
        <w:t>eviews of annual expenditure reports from trustees not submitted to a court within thirty (30) days of receipt of the report in ninety (90) percent of all cases.</w:t>
      </w:r>
    </w:p>
    <w:p w:rsidR="009641A2" w:rsidRDefault="009641A2" w:rsidP="00067778">
      <w:pPr>
        <w:pStyle w:val="ListParagraph"/>
        <w:numPr>
          <w:ilvl w:val="1"/>
          <w:numId w:val="74"/>
        </w:numPr>
        <w:ind w:left="1260" w:right="-20"/>
        <w:jc w:val="both"/>
      </w:pPr>
      <w:r>
        <w:t>The Contractor shall r</w:t>
      </w:r>
      <w:r w:rsidRPr="008C47C4">
        <w:t>eview any court filings regarding Special Needs Trusts or Medical Assistance Income Trusts within ten (10) business days and in sufficient time to permit timely court filings.</w:t>
      </w:r>
    </w:p>
    <w:p w:rsidR="009641A2" w:rsidRDefault="009641A2" w:rsidP="00067778">
      <w:pPr>
        <w:pStyle w:val="ListParagraph"/>
        <w:numPr>
          <w:ilvl w:val="1"/>
          <w:numId w:val="74"/>
        </w:numPr>
        <w:ind w:left="1260" w:right="-20"/>
        <w:jc w:val="both"/>
      </w:pPr>
      <w:r>
        <w:t>The Contractor shall refer a</w:t>
      </w:r>
      <w:r w:rsidRPr="008C47C4">
        <w:t>ll matters requiring the attention of the Attorney General's office are within ten (10) business days and in sufficient time to permit timely court filings.</w:t>
      </w:r>
    </w:p>
    <w:p w:rsidR="00FC52E1" w:rsidRDefault="00FC52E1" w:rsidP="00FC52E1">
      <w:pPr>
        <w:pStyle w:val="ListParagraph"/>
        <w:numPr>
          <w:ilvl w:val="0"/>
          <w:numId w:val="0"/>
        </w:numPr>
        <w:ind w:left="1260" w:right="-20"/>
        <w:jc w:val="both"/>
      </w:pPr>
    </w:p>
    <w:p w:rsidR="009641A2" w:rsidRDefault="009641A2" w:rsidP="00067778">
      <w:pPr>
        <w:pStyle w:val="ListParagraph"/>
        <w:numPr>
          <w:ilvl w:val="0"/>
          <w:numId w:val="74"/>
        </w:numPr>
        <w:shd w:val="clear" w:color="auto" w:fill="FFFFFF" w:themeFill="background1"/>
        <w:ind w:left="900"/>
      </w:pPr>
      <w:r>
        <w:t>Trust Recovery</w:t>
      </w:r>
    </w:p>
    <w:p w:rsidR="009641A2" w:rsidRDefault="009641A2" w:rsidP="00067778">
      <w:pPr>
        <w:pStyle w:val="ListParagraph"/>
        <w:numPr>
          <w:ilvl w:val="1"/>
          <w:numId w:val="74"/>
        </w:numPr>
        <w:ind w:left="1260" w:right="-20"/>
        <w:jc w:val="both"/>
      </w:pPr>
      <w:r>
        <w:t>The Contractor shall n</w:t>
      </w:r>
      <w:r w:rsidRPr="00E621D8">
        <w:t>otify the representative/attorney of the deceased of the obligation of the trust to relinquish funds in repayment of medical assistance payments within 10 business days of identification of the existence of a medical assistance income trust or a special needs trust.</w:t>
      </w:r>
    </w:p>
    <w:p w:rsidR="00FC52E1" w:rsidRDefault="00FC52E1" w:rsidP="00CC7506">
      <w:pPr>
        <w:shd w:val="clear" w:color="auto" w:fill="FFFFFF" w:themeFill="background1"/>
      </w:pPr>
    </w:p>
    <w:p w:rsidR="009641A2" w:rsidRPr="00467DFE" w:rsidRDefault="009641A2" w:rsidP="00067778">
      <w:pPr>
        <w:pStyle w:val="ListParagraph"/>
        <w:numPr>
          <w:ilvl w:val="0"/>
          <w:numId w:val="74"/>
        </w:numPr>
        <w:shd w:val="clear" w:color="auto" w:fill="FFFFFF" w:themeFill="background1"/>
        <w:ind w:left="900"/>
      </w:pPr>
      <w:r w:rsidRPr="00467DFE">
        <w:t xml:space="preserve">Reporting </w:t>
      </w:r>
    </w:p>
    <w:p w:rsidR="009641A2" w:rsidRPr="009641A2" w:rsidRDefault="009641A2" w:rsidP="00067778">
      <w:pPr>
        <w:pStyle w:val="ListParagraph"/>
        <w:numPr>
          <w:ilvl w:val="1"/>
          <w:numId w:val="74"/>
        </w:numPr>
        <w:shd w:val="clear" w:color="auto" w:fill="FFFFFF" w:themeFill="background1"/>
        <w:ind w:left="1260"/>
      </w:pPr>
      <w:r w:rsidRPr="009641A2">
        <w:t xml:space="preserve">The Contractor shall deliver accurate and timely reports to the Agency. All submitted reports shall be concise, free from typographical and grammatical errors, and come to logical conclusions. </w:t>
      </w:r>
    </w:p>
    <w:p w:rsidR="009641A2" w:rsidRPr="009641A2" w:rsidRDefault="009641A2" w:rsidP="00067778">
      <w:pPr>
        <w:pStyle w:val="ListParagraph"/>
        <w:numPr>
          <w:ilvl w:val="1"/>
          <w:numId w:val="74"/>
        </w:numPr>
        <w:shd w:val="clear" w:color="auto" w:fill="FFFFFF" w:themeFill="background1"/>
        <w:ind w:left="1260"/>
        <w:rPr>
          <w:b/>
        </w:rPr>
      </w:pPr>
      <w:r w:rsidRPr="009641A2">
        <w:rPr>
          <w:rStyle w:val="ContractLevel2Char"/>
          <w:b w:val="0"/>
          <w:i w:val="0"/>
        </w:rPr>
        <w:t>Unless otherwise specified, the Contractor shall provide all identified reports in an Agency-approved format and in accordance with timeframes established in the Agency-approved reporting plan.</w:t>
      </w:r>
    </w:p>
    <w:p w:rsidR="009641A2" w:rsidRPr="00467DFE" w:rsidRDefault="009641A2" w:rsidP="00067778">
      <w:pPr>
        <w:pStyle w:val="ListParagraph"/>
        <w:numPr>
          <w:ilvl w:val="1"/>
          <w:numId w:val="74"/>
        </w:numPr>
        <w:shd w:val="clear" w:color="auto" w:fill="FFFFFF" w:themeFill="background1"/>
        <w:ind w:left="1260"/>
      </w:pPr>
      <w:r w:rsidRPr="009641A2">
        <w:t>The Contractor shall submit reports within</w:t>
      </w:r>
      <w:r>
        <w:t xml:space="preserve"> the timeframes established in the Agency-approved reporting plan and according </w:t>
      </w:r>
      <w:r w:rsidRPr="00467DFE">
        <w:t>to the following schedule</w:t>
      </w:r>
      <w:r w:rsidRPr="00AB5CB3">
        <w:t>, unless otherwise specified within the Agency-approved reporting plan</w:t>
      </w:r>
      <w:r w:rsidRPr="00467DFE">
        <w:t>:</w:t>
      </w:r>
    </w:p>
    <w:p w:rsidR="009641A2" w:rsidRPr="006314BB" w:rsidRDefault="009641A2" w:rsidP="00FC52E1">
      <w:pPr>
        <w:pStyle w:val="ListParagraph"/>
        <w:numPr>
          <w:ilvl w:val="0"/>
          <w:numId w:val="72"/>
        </w:numPr>
        <w:ind w:left="1800" w:hanging="180"/>
      </w:pPr>
      <w:r w:rsidRPr="006314BB">
        <w:t>Weekly reports: within two business days of end of reporting period;</w:t>
      </w:r>
    </w:p>
    <w:p w:rsidR="009641A2" w:rsidRPr="006314BB" w:rsidRDefault="009641A2" w:rsidP="00FC52E1">
      <w:pPr>
        <w:pStyle w:val="ListParagraph"/>
        <w:numPr>
          <w:ilvl w:val="0"/>
          <w:numId w:val="72"/>
        </w:numPr>
        <w:ind w:left="1800" w:hanging="180"/>
      </w:pPr>
      <w:r w:rsidRPr="006314BB">
        <w:t>Monthly reports: within five business days of end of reporting period;</w:t>
      </w:r>
    </w:p>
    <w:p w:rsidR="00962ECB" w:rsidRDefault="00962ECB" w:rsidP="00FC52E1">
      <w:pPr>
        <w:pStyle w:val="ListParagraph"/>
        <w:numPr>
          <w:ilvl w:val="0"/>
          <w:numId w:val="72"/>
        </w:numPr>
        <w:ind w:left="1800" w:hanging="180"/>
      </w:pPr>
      <w:r>
        <w:t>Quarterly reports:</w:t>
      </w:r>
      <w:r w:rsidRPr="00962ECB">
        <w:t xml:space="preserve"> </w:t>
      </w:r>
      <w:r w:rsidRPr="006314BB">
        <w:t>within ten business days of end of reporting period;</w:t>
      </w:r>
    </w:p>
    <w:p w:rsidR="009641A2" w:rsidRPr="006314BB" w:rsidRDefault="009641A2" w:rsidP="00FC52E1">
      <w:pPr>
        <w:pStyle w:val="ListParagraph"/>
        <w:numPr>
          <w:ilvl w:val="0"/>
          <w:numId w:val="72"/>
        </w:numPr>
        <w:ind w:left="1800" w:hanging="180"/>
      </w:pPr>
      <w:r w:rsidRPr="006314BB">
        <w:t>Semi-annual reports: within ten business days of end of reporting period;</w:t>
      </w:r>
    </w:p>
    <w:p w:rsidR="009641A2" w:rsidRPr="006314BB" w:rsidRDefault="009641A2" w:rsidP="00FC52E1">
      <w:pPr>
        <w:pStyle w:val="ListParagraph"/>
        <w:numPr>
          <w:ilvl w:val="0"/>
          <w:numId w:val="72"/>
        </w:numPr>
        <w:ind w:left="1800" w:hanging="180"/>
      </w:pPr>
      <w:r w:rsidRPr="006314BB">
        <w:t>Annual reports: within twenty business days of end of reporting period; and</w:t>
      </w:r>
    </w:p>
    <w:p w:rsidR="009641A2" w:rsidRPr="006314BB" w:rsidRDefault="009641A2" w:rsidP="00FC52E1">
      <w:pPr>
        <w:pStyle w:val="ListParagraph"/>
        <w:numPr>
          <w:ilvl w:val="0"/>
          <w:numId w:val="72"/>
        </w:numPr>
        <w:ind w:left="1800" w:hanging="180"/>
      </w:pPr>
      <w:r w:rsidRPr="006314BB">
        <w:t>Ad hoc reports: within two business days of request, unless otherwise specified.</w:t>
      </w:r>
    </w:p>
    <w:p w:rsidR="009641A2" w:rsidRPr="006314BB" w:rsidRDefault="009641A2" w:rsidP="00067778">
      <w:pPr>
        <w:pStyle w:val="ListParagraph"/>
        <w:numPr>
          <w:ilvl w:val="1"/>
          <w:numId w:val="74"/>
        </w:numPr>
        <w:shd w:val="clear" w:color="auto" w:fill="FFFFFF" w:themeFill="background1"/>
        <w:ind w:left="1260"/>
      </w:pPr>
      <w:r w:rsidRPr="006314BB">
        <w:t>For those reports that will be released to external stakeholders, and other special reports as identified within the reporting plan, the Contractor shall:</w:t>
      </w:r>
    </w:p>
    <w:p w:rsidR="009641A2" w:rsidRPr="006314BB" w:rsidRDefault="009641A2" w:rsidP="00FC52E1">
      <w:pPr>
        <w:pStyle w:val="ListParagraph"/>
        <w:numPr>
          <w:ilvl w:val="0"/>
          <w:numId w:val="73"/>
        </w:numPr>
        <w:ind w:left="1800" w:hanging="180"/>
      </w:pPr>
      <w:r w:rsidRPr="006314BB">
        <w:t>Submit a draft to the Agency for review 30 calendar days prior to the release date.</w:t>
      </w:r>
    </w:p>
    <w:p w:rsidR="009641A2" w:rsidRPr="006314BB" w:rsidRDefault="009641A2" w:rsidP="00FC52E1">
      <w:pPr>
        <w:pStyle w:val="ListParagraph"/>
        <w:numPr>
          <w:ilvl w:val="0"/>
          <w:numId w:val="73"/>
        </w:numPr>
        <w:ind w:left="1800" w:hanging="180"/>
      </w:pPr>
      <w:r w:rsidRPr="006314BB">
        <w:t xml:space="preserve">Receive final approval of the report no later than 14 days after first submittal. </w:t>
      </w:r>
    </w:p>
    <w:p w:rsidR="00732763" w:rsidRDefault="00732763">
      <w:pPr>
        <w:pStyle w:val="NoSpacing"/>
        <w:jc w:val="left"/>
      </w:pPr>
    </w:p>
    <w:p w:rsidR="00137691" w:rsidRDefault="00137691">
      <w:pPr>
        <w:pStyle w:val="NoSpacing"/>
        <w:jc w:val="left"/>
      </w:pPr>
    </w:p>
    <w:p w:rsidR="00732763" w:rsidRDefault="00732763">
      <w:pPr>
        <w:pStyle w:val="NoSpacing"/>
        <w:jc w:val="left"/>
        <w:rPr>
          <w:b/>
        </w:rPr>
      </w:pPr>
      <w:r>
        <w:rPr>
          <w:b/>
        </w:rPr>
        <w:t>1.</w:t>
      </w:r>
      <w:r w:rsidR="00137691">
        <w:rPr>
          <w:b/>
        </w:rPr>
        <w:t>4</w:t>
      </w:r>
      <w:r>
        <w:rPr>
          <w:b/>
        </w:rPr>
        <w:t xml:space="preserve"> </w:t>
      </w:r>
      <w:r w:rsidR="00137691">
        <w:rPr>
          <w:b/>
        </w:rPr>
        <w:t>Monitoring and Review</w:t>
      </w:r>
      <w:r>
        <w:rPr>
          <w:b/>
        </w:rPr>
        <w:t xml:space="preserve">.   </w:t>
      </w:r>
    </w:p>
    <w:p w:rsidR="00732763" w:rsidRDefault="00732763">
      <w:pPr>
        <w:pStyle w:val="NoSpacing"/>
        <w:jc w:val="left"/>
        <w:rPr>
          <w:bCs/>
        </w:rPr>
      </w:pPr>
      <w:r>
        <w:rPr>
          <w:b/>
          <w:bCs/>
        </w:rPr>
        <w:t>1.</w:t>
      </w:r>
      <w:r w:rsidR="00137691">
        <w:rPr>
          <w:b/>
          <w:bCs/>
        </w:rPr>
        <w:t>4</w:t>
      </w:r>
      <w:r>
        <w:rPr>
          <w:b/>
          <w:bCs/>
        </w:rPr>
        <w:t xml:space="preserve">.1 Agency Monitoring Clause.  </w:t>
      </w:r>
      <w:r>
        <w:rPr>
          <w:bCs/>
        </w:rPr>
        <w:t>The Contract Manager or designee will:</w:t>
      </w:r>
    </w:p>
    <w:p w:rsidR="00732763" w:rsidRDefault="00732763">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732763" w:rsidRDefault="00732763">
      <w:pPr>
        <w:pStyle w:val="NoSpacing"/>
        <w:numPr>
          <w:ilvl w:val="0"/>
          <w:numId w:val="2"/>
        </w:numPr>
        <w:ind w:left="450" w:hanging="270"/>
        <w:jc w:val="left"/>
        <w:rPr>
          <w:bCs/>
        </w:rPr>
      </w:pPr>
      <w:r>
        <w:rPr>
          <w:bCs/>
        </w:rPr>
        <w:t xml:space="preserve">Determine compliance with general contract terms, conditions, and requirements; and </w:t>
      </w:r>
    </w:p>
    <w:p w:rsidR="00732763" w:rsidRDefault="00732763">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rsidR="00137691" w:rsidRPr="00D5532C" w:rsidRDefault="00137691" w:rsidP="00137691">
      <w:pPr>
        <w:pStyle w:val="NoSpacing"/>
        <w:numPr>
          <w:ilvl w:val="1"/>
          <w:numId w:val="2"/>
        </w:numPr>
        <w:ind w:left="900"/>
        <w:jc w:val="left"/>
        <w:rPr>
          <w:bCs/>
        </w:rPr>
      </w:pPr>
      <w:r>
        <w:t>The Agency’s representative will perform at minimum monthly desk monitoring of deliverables, reports, and results to determine the success of the Contractor.</w:t>
      </w:r>
    </w:p>
    <w:p w:rsidR="00732763" w:rsidRPr="00137691" w:rsidRDefault="00137691" w:rsidP="00137691">
      <w:pPr>
        <w:pStyle w:val="NoSpacing"/>
        <w:numPr>
          <w:ilvl w:val="1"/>
          <w:numId w:val="2"/>
        </w:numPr>
        <w:ind w:left="900"/>
        <w:jc w:val="left"/>
        <w:rPr>
          <w:bCs/>
        </w:rPr>
      </w:pPr>
      <w:r>
        <w:rPr>
          <w:bCs/>
        </w:rPr>
        <w:lastRenderedPageBreak/>
        <w:t>The Agency’s representative will sign-off on completed Scope of Work items, provide feedback on progress and determine if other measures are required to ensure achievement of items approved and documented.</w:t>
      </w:r>
    </w:p>
    <w:p w:rsidR="00732763" w:rsidRDefault="00732763">
      <w:pPr>
        <w:pStyle w:val="NoSpacing"/>
        <w:ind w:left="720"/>
        <w:jc w:val="left"/>
      </w:pPr>
    </w:p>
    <w:p w:rsidR="00732763" w:rsidRDefault="00732763">
      <w:pPr>
        <w:pStyle w:val="NoSpacing"/>
        <w:jc w:val="left"/>
        <w:rPr>
          <w:b/>
        </w:rPr>
      </w:pPr>
      <w:r>
        <w:rPr>
          <w:b/>
        </w:rPr>
        <w:t>1.</w:t>
      </w:r>
      <w:r w:rsidR="00137691">
        <w:rPr>
          <w:b/>
        </w:rPr>
        <w:t>4</w:t>
      </w:r>
      <w:r>
        <w:rPr>
          <w:b/>
        </w:rPr>
        <w:t>.2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732763" w:rsidRDefault="00732763">
      <w:pPr>
        <w:pStyle w:val="NoSpacing"/>
        <w:jc w:val="left"/>
        <w:rPr>
          <w:b/>
          <w:bCs/>
        </w:rPr>
      </w:pPr>
    </w:p>
    <w:p w:rsidR="00732763" w:rsidRDefault="00732763">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732763" w:rsidRDefault="00732763">
      <w:pPr>
        <w:pStyle w:val="NoSpacing"/>
        <w:tabs>
          <w:tab w:val="left" w:pos="8125"/>
        </w:tabs>
        <w:jc w:val="left"/>
      </w:pPr>
      <w:r>
        <w:tab/>
      </w:r>
    </w:p>
    <w:p w:rsidR="00732763" w:rsidRDefault="00732763">
      <w:pPr>
        <w:pStyle w:val="NoSpacing"/>
        <w:jc w:val="left"/>
        <w:rPr>
          <w:b/>
          <w:bCs/>
        </w:rPr>
      </w:pPr>
    </w:p>
    <w:p w:rsidR="00732763" w:rsidRDefault="00732763">
      <w:pPr>
        <w:pStyle w:val="NoSpacing"/>
        <w:jc w:val="left"/>
        <w:rPr>
          <w:b/>
        </w:rPr>
      </w:pPr>
      <w:r>
        <w:rPr>
          <w:b/>
        </w:rPr>
        <w:t>1.</w:t>
      </w:r>
      <w:r w:rsidR="00137691">
        <w:rPr>
          <w:b/>
        </w:rPr>
        <w:t>5</w:t>
      </w:r>
      <w:r>
        <w:rPr>
          <w:b/>
        </w:rPr>
        <w:t xml:space="preserve"> Contract Payment Clause.</w:t>
      </w:r>
    </w:p>
    <w:p w:rsidR="00732763" w:rsidRDefault="00732763">
      <w:pPr>
        <w:pStyle w:val="NoSpacing"/>
        <w:jc w:val="left"/>
      </w:pPr>
      <w:r>
        <w:rPr>
          <w:b/>
          <w:bCs/>
        </w:rPr>
        <w:t>1.</w:t>
      </w:r>
      <w:r w:rsidR="00137691">
        <w:rPr>
          <w:b/>
          <w:bCs/>
        </w:rPr>
        <w:t>5</w:t>
      </w:r>
      <w:r>
        <w:rPr>
          <w:b/>
          <w:bCs/>
        </w:rPr>
        <w:t xml:space="preserve">.1 Pricing.  </w:t>
      </w:r>
      <w:r>
        <w:t xml:space="preserve">In accordance with the payment terms outlined in this section and the Contractor’s completion of the Scope of Work as set forth in this Contract, the Contractor will be compensated as follows:  </w:t>
      </w:r>
    </w:p>
    <w:p w:rsidR="00732763" w:rsidRDefault="00732763">
      <w:pPr>
        <w:pStyle w:val="ContractLevel3"/>
        <w:rPr>
          <w:b w:val="0"/>
          <w:i/>
        </w:rPr>
      </w:pPr>
      <w:proofErr w:type="gramStart"/>
      <w:r>
        <w:rPr>
          <w:b w:val="0"/>
          <w:i/>
        </w:rPr>
        <w:t>{To be determined.}</w:t>
      </w:r>
      <w:proofErr w:type="gramEnd"/>
      <w:r>
        <w:rPr>
          <w:b w:val="0"/>
          <w:i/>
        </w:rPr>
        <w:t xml:space="preserve"> </w:t>
      </w:r>
    </w:p>
    <w:p w:rsidR="00732763" w:rsidRDefault="00732763">
      <w:pPr>
        <w:pStyle w:val="NoSpacing"/>
        <w:jc w:val="left"/>
        <w:rPr>
          <w:b/>
        </w:rPr>
      </w:pPr>
    </w:p>
    <w:p w:rsidR="00732763" w:rsidRDefault="00732763">
      <w:pPr>
        <w:pStyle w:val="NoSpacing"/>
        <w:jc w:val="left"/>
        <w:rPr>
          <w:b/>
        </w:rPr>
      </w:pPr>
      <w:r>
        <w:rPr>
          <w:b/>
        </w:rPr>
        <w:t>1.</w:t>
      </w:r>
      <w:r w:rsidR="00137691">
        <w:rPr>
          <w:b/>
        </w:rPr>
        <w:t>5</w:t>
      </w:r>
      <w:r>
        <w:rPr>
          <w:b/>
        </w:rPr>
        <w:t>.2 Payment Methodology.</w:t>
      </w:r>
    </w:p>
    <w:p w:rsidR="00137691" w:rsidRPr="00AB5CB3" w:rsidRDefault="00137691" w:rsidP="00FC52E1">
      <w:pPr>
        <w:pStyle w:val="ListParagraph"/>
        <w:numPr>
          <w:ilvl w:val="0"/>
          <w:numId w:val="57"/>
        </w:numPr>
      </w:pPr>
      <w:r w:rsidRPr="00AB5CB3">
        <w:t xml:space="preserve">The Contractor will be paid a fixed </w:t>
      </w:r>
      <w:r>
        <w:t xml:space="preserve">monthly </w:t>
      </w:r>
      <w:r w:rsidRPr="00AB5CB3">
        <w:t>amount for services rendered</w:t>
      </w:r>
      <w:r>
        <w:t xml:space="preserve"> and a contingency fee</w:t>
      </w:r>
      <w:r w:rsidR="008B3E7B">
        <w:t xml:space="preserve"> based on sums collected, less any contingency fees paid on collections that were later reversed</w:t>
      </w:r>
      <w:r w:rsidRPr="00AB5CB3">
        <w:t>, in accordance with the pricing set forth in Special Contract Attachment 3.1 (i.e., the Cost Proposal).</w:t>
      </w:r>
    </w:p>
    <w:p w:rsidR="00137691" w:rsidRPr="00AB5CB3" w:rsidRDefault="00137691" w:rsidP="00FC52E1">
      <w:pPr>
        <w:pStyle w:val="ListParagraph"/>
        <w:numPr>
          <w:ilvl w:val="0"/>
          <w:numId w:val="57"/>
        </w:numPr>
      </w:pPr>
      <w:r w:rsidRPr="00AB5CB3">
        <w:t xml:space="preserve">Withhold of First Payment. The Agency </w:t>
      </w:r>
      <w:r w:rsidRPr="00AB5CB3">
        <w:rPr>
          <w:noProof/>
        </w:rPr>
        <w:t>will</w:t>
      </w:r>
      <w:r w:rsidRPr="00AB5CB3">
        <w:t xml:space="preserve"> withhold the first monthly payment until such time as the final work plans and SOPs are accepted by the Agency.</w:t>
      </w:r>
    </w:p>
    <w:p w:rsidR="00137691" w:rsidRPr="00AB5CB3" w:rsidRDefault="00137691" w:rsidP="00FC52E1">
      <w:pPr>
        <w:pStyle w:val="ListParagraph"/>
        <w:numPr>
          <w:ilvl w:val="0"/>
          <w:numId w:val="57"/>
        </w:numPr>
      </w:pPr>
      <w:r w:rsidRPr="00AB5CB3">
        <w:t xml:space="preserve">Deliverables and Performance Measure Withholding Payment. The Contractor may invoice 92% of the fixed amount each month. The Agency will withhold 8% of the monthly amount to assure the Contractor meets required Deliverables and Performance Measures as follows: </w:t>
      </w:r>
    </w:p>
    <w:p w:rsidR="00137691" w:rsidRPr="00811B3D" w:rsidRDefault="00137691" w:rsidP="00FC52E1">
      <w:pPr>
        <w:pStyle w:val="ListParagraph"/>
        <w:numPr>
          <w:ilvl w:val="1"/>
          <w:numId w:val="57"/>
        </w:numPr>
      </w:pPr>
      <w:r w:rsidRPr="00811B3D">
        <w:rPr>
          <w:rFonts w:eastAsia="Times New Roman"/>
          <w:bCs/>
        </w:rPr>
        <w:t>Section 1.3.2.</w:t>
      </w:r>
      <w:r w:rsidR="000E6BBF">
        <w:rPr>
          <w:rFonts w:eastAsia="Times New Roman"/>
          <w:bCs/>
        </w:rPr>
        <w:t>C</w:t>
      </w:r>
      <w:r w:rsidR="0027424E">
        <w:rPr>
          <w:rFonts w:eastAsia="Times New Roman"/>
          <w:bCs/>
        </w:rPr>
        <w:t xml:space="preserve"> TPL Identification and Verification</w:t>
      </w:r>
      <w:r>
        <w:rPr>
          <w:rFonts w:eastAsia="Times New Roman"/>
          <w:bCs/>
        </w:rPr>
        <w:t xml:space="preserve"> </w:t>
      </w:r>
      <w:r w:rsidRPr="00811B3D">
        <w:rPr>
          <w:rFonts w:eastAsia="Times New Roman"/>
          <w:bCs/>
        </w:rPr>
        <w:t xml:space="preserve">- </w:t>
      </w:r>
      <w:r>
        <w:rPr>
          <w:rFonts w:eastAsia="Times New Roman"/>
          <w:bCs/>
        </w:rPr>
        <w:t>2</w:t>
      </w:r>
      <w:r w:rsidRPr="00811B3D">
        <w:rPr>
          <w:rFonts w:eastAsia="Times New Roman"/>
          <w:bCs/>
        </w:rPr>
        <w:t>% of the monthly amount</w:t>
      </w:r>
    </w:p>
    <w:p w:rsidR="00137691" w:rsidRPr="00A74F0B" w:rsidRDefault="00137691" w:rsidP="00FC52E1">
      <w:pPr>
        <w:pStyle w:val="ListParagraph"/>
        <w:numPr>
          <w:ilvl w:val="1"/>
          <w:numId w:val="57"/>
        </w:numPr>
      </w:pPr>
      <w:r w:rsidRPr="00811B3D">
        <w:rPr>
          <w:rFonts w:eastAsia="Times New Roman"/>
          <w:bCs/>
        </w:rPr>
        <w:t>Section 1.3.2.</w:t>
      </w:r>
      <w:r w:rsidR="000E6BBF">
        <w:rPr>
          <w:rFonts w:eastAsia="Times New Roman"/>
          <w:bCs/>
        </w:rPr>
        <w:t>D</w:t>
      </w:r>
      <w:r w:rsidR="0027424E">
        <w:rPr>
          <w:rFonts w:eastAsia="Times New Roman"/>
          <w:bCs/>
        </w:rPr>
        <w:t xml:space="preserve"> TPL Recoveries</w:t>
      </w:r>
      <w:r>
        <w:rPr>
          <w:rFonts w:eastAsia="Times New Roman"/>
          <w:bCs/>
        </w:rPr>
        <w:t xml:space="preserve">  </w:t>
      </w:r>
      <w:r w:rsidR="00FC52E1">
        <w:rPr>
          <w:rFonts w:eastAsia="Times New Roman"/>
          <w:bCs/>
        </w:rPr>
        <w:t>-</w:t>
      </w:r>
      <w:r>
        <w:rPr>
          <w:rFonts w:eastAsia="Times New Roman"/>
          <w:bCs/>
        </w:rPr>
        <w:t xml:space="preserve"> 2% of the monthly amount</w:t>
      </w:r>
    </w:p>
    <w:p w:rsidR="00137691" w:rsidRPr="00811B3D" w:rsidRDefault="00137691" w:rsidP="00FC52E1">
      <w:pPr>
        <w:pStyle w:val="ListParagraph"/>
        <w:numPr>
          <w:ilvl w:val="1"/>
          <w:numId w:val="57"/>
        </w:numPr>
      </w:pPr>
      <w:r w:rsidRPr="00811B3D">
        <w:rPr>
          <w:rFonts w:eastAsia="Times New Roman"/>
          <w:bCs/>
        </w:rPr>
        <w:t>Section 1.3.2.</w:t>
      </w:r>
      <w:r w:rsidR="000E6BBF">
        <w:rPr>
          <w:rFonts w:eastAsia="Times New Roman"/>
          <w:bCs/>
        </w:rPr>
        <w:t>H</w:t>
      </w:r>
      <w:r w:rsidR="0027424E">
        <w:rPr>
          <w:rFonts w:eastAsia="Times New Roman"/>
          <w:bCs/>
        </w:rPr>
        <w:t xml:space="preserve"> </w:t>
      </w:r>
      <w:r w:rsidR="0027424E" w:rsidRPr="000578B2">
        <w:t xml:space="preserve">Insurance Data Match for the </w:t>
      </w:r>
      <w:r w:rsidR="0027424E" w:rsidRPr="005439F2">
        <w:rPr>
          <w:b/>
          <w:i/>
        </w:rPr>
        <w:t>hawk-i</w:t>
      </w:r>
      <w:r w:rsidR="0027424E">
        <w:t xml:space="preserve"> Program</w:t>
      </w:r>
      <w:r w:rsidRPr="00C47B9B">
        <w:rPr>
          <w:rFonts w:eastAsia="Times New Roman"/>
          <w:bCs/>
        </w:rPr>
        <w:t xml:space="preserve"> </w:t>
      </w:r>
      <w:r>
        <w:rPr>
          <w:rFonts w:eastAsia="Times New Roman"/>
          <w:bCs/>
        </w:rPr>
        <w:t>-</w:t>
      </w:r>
      <w:r w:rsidRPr="00811B3D">
        <w:t xml:space="preserve"> </w:t>
      </w:r>
      <w:r w:rsidRPr="00811B3D">
        <w:rPr>
          <w:rFonts w:eastAsia="Times New Roman"/>
          <w:bCs/>
        </w:rPr>
        <w:t>2% of the monthly amount</w:t>
      </w:r>
    </w:p>
    <w:p w:rsidR="00137691" w:rsidRPr="00811B3D" w:rsidRDefault="00137691" w:rsidP="00FC52E1">
      <w:pPr>
        <w:pStyle w:val="ListParagraph"/>
        <w:numPr>
          <w:ilvl w:val="1"/>
          <w:numId w:val="57"/>
        </w:numPr>
        <w:rPr>
          <w:color w:val="FF0000"/>
        </w:rPr>
      </w:pPr>
      <w:r w:rsidRPr="00811B3D">
        <w:rPr>
          <w:rFonts w:eastAsia="Times New Roman"/>
          <w:bCs/>
        </w:rPr>
        <w:t>Section 1.3.2</w:t>
      </w:r>
      <w:r>
        <w:rPr>
          <w:rFonts w:eastAsia="Times New Roman"/>
          <w:bCs/>
        </w:rPr>
        <w:t>.</w:t>
      </w:r>
      <w:r w:rsidR="00A84AFF">
        <w:rPr>
          <w:rFonts w:eastAsia="Times New Roman"/>
          <w:bCs/>
        </w:rPr>
        <w:t>L</w:t>
      </w:r>
      <w:r>
        <w:rPr>
          <w:rFonts w:eastAsia="Times New Roman"/>
          <w:bCs/>
        </w:rPr>
        <w:t xml:space="preserve"> Reporting</w:t>
      </w:r>
      <w:r w:rsidRPr="00811B3D">
        <w:rPr>
          <w:rFonts w:eastAsia="Times New Roman"/>
          <w:bCs/>
        </w:rPr>
        <w:t xml:space="preserve"> </w:t>
      </w:r>
      <w:r>
        <w:rPr>
          <w:rFonts w:eastAsia="Times New Roman"/>
          <w:bCs/>
        </w:rPr>
        <w:t>-</w:t>
      </w:r>
      <w:r w:rsidRPr="00811B3D">
        <w:t xml:space="preserve"> </w:t>
      </w:r>
      <w:r w:rsidR="0027424E">
        <w:rPr>
          <w:rFonts w:eastAsia="Times New Roman"/>
          <w:bCs/>
        </w:rPr>
        <w:t>2</w:t>
      </w:r>
      <w:r w:rsidRPr="00811B3D">
        <w:rPr>
          <w:rFonts w:eastAsia="Times New Roman"/>
          <w:bCs/>
        </w:rPr>
        <w:t xml:space="preserve">% of the monthly amount </w:t>
      </w:r>
    </w:p>
    <w:p w:rsidR="00137691" w:rsidRPr="00AB5CB3" w:rsidRDefault="00137691" w:rsidP="00137691">
      <w:pPr>
        <w:pStyle w:val="ListParagraph"/>
        <w:numPr>
          <w:ilvl w:val="0"/>
          <w:numId w:val="0"/>
        </w:numPr>
        <w:ind w:left="720"/>
      </w:pPr>
      <w:r w:rsidRPr="00AB5CB3">
        <w:t>In order to claim the withhold amount, the Contractor must show in the monthly performance report that each performance measure has been met. Determination of whether performance measures have been met is strictly and solely at the discretion of the Agency.</w:t>
      </w:r>
    </w:p>
    <w:p w:rsidR="00137691" w:rsidRDefault="00137691" w:rsidP="00FC52E1">
      <w:pPr>
        <w:pStyle w:val="ListParagraph"/>
        <w:numPr>
          <w:ilvl w:val="0"/>
          <w:numId w:val="57"/>
        </w:numPr>
      </w:pPr>
      <w:r>
        <w:t>Contingency fees are not subject to the 8% withhold.</w:t>
      </w:r>
    </w:p>
    <w:p w:rsidR="00137691" w:rsidRPr="00C47B9B" w:rsidRDefault="00137691" w:rsidP="00FC52E1">
      <w:pPr>
        <w:pStyle w:val="ListParagraph"/>
        <w:numPr>
          <w:ilvl w:val="0"/>
          <w:numId w:val="57"/>
        </w:numPr>
      </w:pPr>
      <w:r w:rsidRPr="00AB5CB3">
        <w:t>Withholding of Final Payment.  The Agency may withhold the last full monthly payment due at the end of the Contract until such time as the Contractor has fully completed all Turnover activities and completely closed out the Contract.</w:t>
      </w:r>
    </w:p>
    <w:p w:rsidR="00732763" w:rsidRDefault="00732763">
      <w:pPr>
        <w:pStyle w:val="ContractLevel3"/>
        <w:rPr>
          <w:b w:val="0"/>
          <w:i/>
        </w:rPr>
      </w:pPr>
    </w:p>
    <w:p w:rsidR="00732763" w:rsidRDefault="00732763">
      <w:pPr>
        <w:pStyle w:val="ContractLevel3"/>
        <w:rPr>
          <w:b w:val="0"/>
        </w:rPr>
      </w:pPr>
      <w:r>
        <w:t>1.</w:t>
      </w:r>
      <w:r w:rsidR="00137691">
        <w:t>5</w:t>
      </w:r>
      <w:r>
        <w:t xml:space="preserve">.3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732763" w:rsidRDefault="00732763">
      <w:pPr>
        <w:pStyle w:val="ContractLevel3"/>
        <w:rPr>
          <w:b w:val="0"/>
        </w:rPr>
      </w:pPr>
    </w:p>
    <w:p w:rsidR="00732763" w:rsidRDefault="00732763">
      <w:pPr>
        <w:pStyle w:val="ContractLevel3"/>
        <w:rPr>
          <w:b w:val="0"/>
        </w:rPr>
      </w:pPr>
      <w:r>
        <w:t>1.</w:t>
      </w:r>
      <w:r w:rsidR="00137691">
        <w:t>5</w:t>
      </w:r>
      <w:r>
        <w:t xml:space="preserve">.4 Submission of Invoices at the End of State Fiscal Year.  </w:t>
      </w:r>
      <w:r>
        <w:rPr>
          <w:b w:val="0"/>
        </w:rPr>
        <w:t xml:space="preserve">Notwithstanding the timeframes above, and absent (1) longer timeframes established in federal law or (2) the express written consent of the Agency, the </w:t>
      </w:r>
      <w:r>
        <w:rPr>
          <w:b w:val="0"/>
        </w:rPr>
        <w:lastRenderedPageBreak/>
        <w:t>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732763" w:rsidRDefault="00732763">
      <w:pPr>
        <w:pStyle w:val="ContractLevel3"/>
        <w:rPr>
          <w:b w:val="0"/>
        </w:rPr>
      </w:pPr>
    </w:p>
    <w:p w:rsidR="00732763" w:rsidRDefault="00732763">
      <w:pPr>
        <w:pStyle w:val="ContractLevel3"/>
        <w:rPr>
          <w:b w:val="0"/>
        </w:rPr>
      </w:pPr>
      <w:r>
        <w:t>1.</w:t>
      </w:r>
      <w:r w:rsidR="00137691">
        <w:t>5</w:t>
      </w:r>
      <w:r>
        <w:t xml:space="preserve">.5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7" w:history="1">
        <w:r>
          <w:rPr>
            <w:rStyle w:val="Hyperlink"/>
            <w:b w:val="0"/>
          </w:rPr>
          <w:t>http://www.dom.state.ia.us/appeals/general_claims.html</w:t>
        </w:r>
      </w:hyperlink>
      <w:r>
        <w:rPr>
          <w:b w:val="0"/>
        </w:rPr>
        <w:t xml:space="preserve">.  </w:t>
      </w:r>
    </w:p>
    <w:p w:rsidR="00732763" w:rsidRDefault="00732763">
      <w:pPr>
        <w:pStyle w:val="ContractLevel3"/>
        <w:rPr>
          <w:b w:val="0"/>
        </w:rPr>
      </w:pPr>
    </w:p>
    <w:p w:rsidR="00732763" w:rsidRDefault="00732763">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732763" w:rsidRDefault="00732763">
      <w:pPr>
        <w:pStyle w:val="NoSpacing"/>
        <w:jc w:val="left"/>
        <w:rPr>
          <w:noProof/>
        </w:rPr>
      </w:pPr>
    </w:p>
    <w:p w:rsidR="00732763" w:rsidRDefault="00732763">
      <w:pPr>
        <w:pStyle w:val="NoSpacing"/>
        <w:jc w:val="left"/>
      </w:pPr>
      <w:r>
        <w:rPr>
          <w:b/>
        </w:rPr>
        <w:t>1.</w:t>
      </w:r>
      <w:r w:rsidR="00137691">
        <w:rPr>
          <w:b/>
        </w:rPr>
        <w:t>5</w:t>
      </w:r>
      <w:r>
        <w:rPr>
          <w:b/>
        </w:rPr>
        <w:t>.6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732763" w:rsidRDefault="00732763">
      <w:pPr>
        <w:pStyle w:val="NoSpacing"/>
        <w:jc w:val="left"/>
      </w:pPr>
    </w:p>
    <w:p w:rsidR="00732763" w:rsidRDefault="00732763">
      <w:pPr>
        <w:pStyle w:val="NoSpacing"/>
        <w:jc w:val="left"/>
      </w:pPr>
    </w:p>
    <w:p w:rsidR="00732763" w:rsidRDefault="00732763">
      <w:pPr>
        <w:pStyle w:val="NoSpacing"/>
        <w:jc w:val="left"/>
        <w:rPr>
          <w:b/>
          <w:i/>
        </w:rPr>
      </w:pPr>
      <w:r>
        <w:rPr>
          <w:b/>
          <w:i/>
        </w:rPr>
        <w:t>1.</w:t>
      </w:r>
      <w:r w:rsidR="00137691">
        <w:rPr>
          <w:b/>
          <w:i/>
        </w:rPr>
        <w:t>6</w:t>
      </w:r>
      <w:r>
        <w:rPr>
          <w:b/>
          <w:i/>
        </w:rPr>
        <w:t xml:space="preserve"> Insurance Coverage.  </w:t>
      </w:r>
    </w:p>
    <w:p w:rsidR="00732763" w:rsidRDefault="00732763">
      <w:pPr>
        <w:pStyle w:val="NoSpacing"/>
        <w:jc w:val="left"/>
        <w:rPr>
          <w:bCs/>
        </w:rPr>
      </w:pPr>
      <w:r>
        <w:rPr>
          <w:bCs/>
        </w:rPr>
        <w:t xml:space="preserve">The Contractor and any subcontractor shall obtain the following types of insurance for at least the minimum amounts listed below: </w:t>
      </w:r>
    </w:p>
    <w:p w:rsidR="00732763" w:rsidRDefault="00732763">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732763">
        <w:tc>
          <w:tcPr>
            <w:tcW w:w="5303" w:type="dxa"/>
          </w:tcPr>
          <w:p w:rsidR="00732763" w:rsidRDefault="00732763">
            <w:pPr>
              <w:pStyle w:val="NoSpacing"/>
              <w:jc w:val="left"/>
              <w:rPr>
                <w:b/>
                <w:bCs/>
              </w:rPr>
            </w:pPr>
            <w:r>
              <w:rPr>
                <w:b/>
                <w:bCs/>
              </w:rPr>
              <w:t>Type of Insurance</w:t>
            </w:r>
          </w:p>
        </w:tc>
        <w:tc>
          <w:tcPr>
            <w:tcW w:w="2451" w:type="dxa"/>
          </w:tcPr>
          <w:p w:rsidR="00732763" w:rsidRDefault="00732763">
            <w:pPr>
              <w:pStyle w:val="NoSpacing"/>
              <w:jc w:val="left"/>
              <w:rPr>
                <w:b/>
              </w:rPr>
            </w:pPr>
            <w:r>
              <w:rPr>
                <w:b/>
              </w:rPr>
              <w:t>Limit</w:t>
            </w:r>
          </w:p>
        </w:tc>
        <w:tc>
          <w:tcPr>
            <w:tcW w:w="2164" w:type="dxa"/>
          </w:tcPr>
          <w:p w:rsidR="00732763" w:rsidRDefault="00732763">
            <w:pPr>
              <w:pStyle w:val="NoSpacing"/>
              <w:jc w:val="left"/>
              <w:rPr>
                <w:b/>
              </w:rPr>
            </w:pPr>
            <w:r>
              <w:rPr>
                <w:b/>
              </w:rPr>
              <w:t>Amount</w:t>
            </w:r>
          </w:p>
        </w:tc>
      </w:tr>
      <w:tr w:rsidR="00732763">
        <w:tc>
          <w:tcPr>
            <w:tcW w:w="5303" w:type="dxa"/>
          </w:tcPr>
          <w:p w:rsidR="00732763" w:rsidRDefault="00732763">
            <w:pPr>
              <w:pStyle w:val="NoSpacing"/>
              <w:jc w:val="left"/>
            </w:pPr>
            <w:r>
              <w:t>General Liability (including contractual liability) written on occurrence basis</w:t>
            </w:r>
          </w:p>
        </w:tc>
        <w:tc>
          <w:tcPr>
            <w:tcW w:w="2451" w:type="dxa"/>
          </w:tcPr>
          <w:p w:rsidR="00732763" w:rsidRDefault="00732763">
            <w:pPr>
              <w:pStyle w:val="NoSpacing"/>
              <w:jc w:val="left"/>
            </w:pPr>
            <w:r>
              <w:t>General Aggregate</w:t>
            </w:r>
          </w:p>
          <w:p w:rsidR="00732763" w:rsidRDefault="00732763">
            <w:pPr>
              <w:pStyle w:val="NoSpacing"/>
              <w:jc w:val="left"/>
            </w:pPr>
          </w:p>
          <w:p w:rsidR="00732763" w:rsidRDefault="00732763">
            <w:pPr>
              <w:pStyle w:val="NoSpacing"/>
              <w:jc w:val="left"/>
            </w:pPr>
            <w:r>
              <w:t>Product/Completed</w:t>
            </w:r>
          </w:p>
          <w:p w:rsidR="00732763" w:rsidRDefault="00732763">
            <w:pPr>
              <w:pStyle w:val="NoSpacing"/>
              <w:jc w:val="left"/>
            </w:pPr>
            <w:r>
              <w:t>Operations Aggregate</w:t>
            </w:r>
          </w:p>
          <w:p w:rsidR="00732763" w:rsidRDefault="00732763">
            <w:pPr>
              <w:pStyle w:val="NoSpacing"/>
              <w:jc w:val="left"/>
            </w:pPr>
          </w:p>
          <w:p w:rsidR="00732763" w:rsidRDefault="00732763">
            <w:pPr>
              <w:pStyle w:val="NoSpacing"/>
              <w:jc w:val="left"/>
            </w:pPr>
            <w:r>
              <w:t>Personal Injury</w:t>
            </w:r>
          </w:p>
          <w:p w:rsidR="00732763" w:rsidRDefault="00732763">
            <w:pPr>
              <w:pStyle w:val="NoSpacing"/>
              <w:jc w:val="left"/>
            </w:pPr>
          </w:p>
          <w:p w:rsidR="00732763" w:rsidRDefault="00732763">
            <w:pPr>
              <w:pStyle w:val="NoSpacing"/>
              <w:jc w:val="left"/>
            </w:pPr>
            <w:r>
              <w:t>Each Occurrence</w:t>
            </w:r>
          </w:p>
        </w:tc>
        <w:tc>
          <w:tcPr>
            <w:tcW w:w="2164" w:type="dxa"/>
          </w:tcPr>
          <w:p w:rsidR="00732763" w:rsidRDefault="00732763">
            <w:pPr>
              <w:pStyle w:val="NoSpacing"/>
              <w:jc w:val="left"/>
            </w:pPr>
            <w:r>
              <w:t>$2 Million</w:t>
            </w:r>
          </w:p>
          <w:p w:rsidR="00732763" w:rsidRDefault="00732763">
            <w:pPr>
              <w:pStyle w:val="NoSpacing"/>
              <w:jc w:val="left"/>
            </w:pPr>
          </w:p>
          <w:p w:rsidR="00732763" w:rsidRDefault="00732763">
            <w:pPr>
              <w:pStyle w:val="NoSpacing"/>
              <w:jc w:val="left"/>
            </w:pPr>
            <w:r>
              <w:t>$1 Million</w:t>
            </w:r>
          </w:p>
          <w:p w:rsidR="00732763" w:rsidRDefault="00732763">
            <w:pPr>
              <w:pStyle w:val="NoSpacing"/>
              <w:jc w:val="left"/>
            </w:pPr>
          </w:p>
          <w:p w:rsidR="00732763" w:rsidRDefault="00732763">
            <w:pPr>
              <w:pStyle w:val="NoSpacing"/>
              <w:jc w:val="left"/>
            </w:pPr>
          </w:p>
          <w:p w:rsidR="00732763" w:rsidRDefault="00732763">
            <w:pPr>
              <w:pStyle w:val="NoSpacing"/>
              <w:jc w:val="left"/>
            </w:pPr>
            <w:r>
              <w:t>$1 Million</w:t>
            </w:r>
          </w:p>
          <w:p w:rsidR="00732763" w:rsidRDefault="00732763">
            <w:pPr>
              <w:pStyle w:val="NoSpacing"/>
              <w:jc w:val="left"/>
            </w:pPr>
          </w:p>
          <w:p w:rsidR="00732763" w:rsidRDefault="00732763">
            <w:pPr>
              <w:pStyle w:val="NoSpacing"/>
              <w:jc w:val="left"/>
            </w:pPr>
            <w:r>
              <w:t>$1 Million</w:t>
            </w:r>
          </w:p>
        </w:tc>
      </w:tr>
      <w:tr w:rsidR="00732763">
        <w:tc>
          <w:tcPr>
            <w:tcW w:w="5301" w:type="dxa"/>
          </w:tcPr>
          <w:p w:rsidR="00732763" w:rsidRDefault="00732763">
            <w:pPr>
              <w:pStyle w:val="NoSpacing"/>
              <w:jc w:val="left"/>
            </w:pPr>
            <w:r>
              <w:t>Automobile Liability (including any auto, hired autos, and non-owned autos)</w:t>
            </w:r>
          </w:p>
          <w:p w:rsidR="00732763" w:rsidRDefault="00732763">
            <w:pPr>
              <w:pStyle w:val="NoSpacing"/>
              <w:jc w:val="left"/>
            </w:pPr>
          </w:p>
        </w:tc>
        <w:tc>
          <w:tcPr>
            <w:tcW w:w="2457" w:type="dxa"/>
          </w:tcPr>
          <w:p w:rsidR="00732763" w:rsidRDefault="00732763">
            <w:pPr>
              <w:pStyle w:val="NoSpacing"/>
              <w:jc w:val="left"/>
            </w:pPr>
            <w:r>
              <w:t>Combined Single Limit</w:t>
            </w:r>
          </w:p>
          <w:p w:rsidR="00732763" w:rsidRDefault="00732763">
            <w:pPr>
              <w:pStyle w:val="NoSpacing"/>
              <w:jc w:val="left"/>
            </w:pPr>
          </w:p>
        </w:tc>
        <w:tc>
          <w:tcPr>
            <w:tcW w:w="2160" w:type="dxa"/>
          </w:tcPr>
          <w:p w:rsidR="00732763" w:rsidRDefault="00732763">
            <w:pPr>
              <w:pStyle w:val="NoSpacing"/>
              <w:jc w:val="left"/>
            </w:pPr>
            <w:r>
              <w:t>$1 Million</w:t>
            </w:r>
          </w:p>
        </w:tc>
      </w:tr>
      <w:tr w:rsidR="00732763">
        <w:tc>
          <w:tcPr>
            <w:tcW w:w="5301" w:type="dxa"/>
          </w:tcPr>
          <w:p w:rsidR="00732763" w:rsidRDefault="00732763">
            <w:pPr>
              <w:pStyle w:val="NoSpacing"/>
              <w:jc w:val="left"/>
            </w:pPr>
            <w:r>
              <w:t>Excess Liability, Umbrella Form</w:t>
            </w:r>
          </w:p>
        </w:tc>
        <w:tc>
          <w:tcPr>
            <w:tcW w:w="2451" w:type="dxa"/>
          </w:tcPr>
          <w:p w:rsidR="00732763" w:rsidRDefault="00732763">
            <w:pPr>
              <w:pStyle w:val="NoSpacing"/>
              <w:jc w:val="left"/>
            </w:pPr>
            <w:r>
              <w:t>Each Occurrence</w:t>
            </w:r>
          </w:p>
          <w:p w:rsidR="00732763" w:rsidRDefault="00732763">
            <w:pPr>
              <w:pStyle w:val="NoSpacing"/>
              <w:jc w:val="left"/>
            </w:pPr>
          </w:p>
          <w:p w:rsidR="00732763" w:rsidRDefault="00732763">
            <w:pPr>
              <w:pStyle w:val="NoSpacing"/>
              <w:jc w:val="left"/>
            </w:pPr>
            <w:r>
              <w:t>Aggregate</w:t>
            </w:r>
          </w:p>
        </w:tc>
        <w:tc>
          <w:tcPr>
            <w:tcW w:w="2166" w:type="dxa"/>
          </w:tcPr>
          <w:p w:rsidR="00732763" w:rsidRDefault="00732763">
            <w:pPr>
              <w:pStyle w:val="NoSpacing"/>
              <w:jc w:val="left"/>
            </w:pPr>
            <w:r>
              <w:t>$1 Million</w:t>
            </w:r>
          </w:p>
          <w:p w:rsidR="00732763" w:rsidRDefault="00732763">
            <w:pPr>
              <w:pStyle w:val="NoSpacing"/>
              <w:jc w:val="left"/>
            </w:pPr>
          </w:p>
          <w:p w:rsidR="00732763" w:rsidRDefault="00732763">
            <w:pPr>
              <w:pStyle w:val="NoSpacing"/>
              <w:jc w:val="left"/>
            </w:pPr>
            <w:r>
              <w:t>$1 Million</w:t>
            </w:r>
          </w:p>
        </w:tc>
      </w:tr>
      <w:tr w:rsidR="00732763">
        <w:tc>
          <w:tcPr>
            <w:tcW w:w="5301" w:type="dxa"/>
          </w:tcPr>
          <w:p w:rsidR="00732763" w:rsidRDefault="00732763">
            <w:pPr>
              <w:pStyle w:val="NoSpacing"/>
              <w:jc w:val="left"/>
            </w:pPr>
            <w:r>
              <w:t>Workers’ Compensation and Employer Liability</w:t>
            </w:r>
          </w:p>
        </w:tc>
        <w:tc>
          <w:tcPr>
            <w:tcW w:w="2451" w:type="dxa"/>
          </w:tcPr>
          <w:p w:rsidR="00732763" w:rsidRDefault="00732763">
            <w:pPr>
              <w:pStyle w:val="NoSpacing"/>
              <w:jc w:val="left"/>
            </w:pPr>
            <w:r>
              <w:t>As required by Iowa law</w:t>
            </w:r>
          </w:p>
        </w:tc>
        <w:tc>
          <w:tcPr>
            <w:tcW w:w="2166" w:type="dxa"/>
          </w:tcPr>
          <w:p w:rsidR="00732763" w:rsidRDefault="00732763">
            <w:pPr>
              <w:pStyle w:val="NoSpacing"/>
              <w:jc w:val="left"/>
            </w:pPr>
            <w:r>
              <w:t>As Required by Iowa law</w:t>
            </w:r>
          </w:p>
        </w:tc>
      </w:tr>
      <w:tr w:rsidR="00732763">
        <w:tc>
          <w:tcPr>
            <w:tcW w:w="5301" w:type="dxa"/>
          </w:tcPr>
          <w:p w:rsidR="00732763" w:rsidRDefault="00732763">
            <w:pPr>
              <w:pStyle w:val="NoSpacing"/>
              <w:jc w:val="left"/>
            </w:pPr>
            <w:r>
              <w:t>Property Damage</w:t>
            </w:r>
          </w:p>
          <w:p w:rsidR="00732763" w:rsidRDefault="00732763">
            <w:pPr>
              <w:pStyle w:val="NoSpacing"/>
              <w:jc w:val="left"/>
            </w:pPr>
          </w:p>
        </w:tc>
        <w:tc>
          <w:tcPr>
            <w:tcW w:w="2451" w:type="dxa"/>
          </w:tcPr>
          <w:p w:rsidR="00732763" w:rsidRDefault="00732763">
            <w:pPr>
              <w:pStyle w:val="NoSpacing"/>
              <w:jc w:val="left"/>
            </w:pPr>
            <w:r>
              <w:t>Each Occurrence</w:t>
            </w:r>
          </w:p>
          <w:p w:rsidR="00732763" w:rsidRDefault="00732763">
            <w:pPr>
              <w:pStyle w:val="NoSpacing"/>
              <w:jc w:val="left"/>
            </w:pPr>
          </w:p>
          <w:p w:rsidR="00732763" w:rsidRDefault="00732763">
            <w:pPr>
              <w:pStyle w:val="NoSpacing"/>
              <w:jc w:val="left"/>
            </w:pPr>
            <w:r>
              <w:t>Aggregate</w:t>
            </w:r>
          </w:p>
        </w:tc>
        <w:tc>
          <w:tcPr>
            <w:tcW w:w="2166" w:type="dxa"/>
          </w:tcPr>
          <w:p w:rsidR="00732763" w:rsidRDefault="00732763">
            <w:pPr>
              <w:pStyle w:val="NoSpacing"/>
              <w:jc w:val="left"/>
            </w:pPr>
            <w:r>
              <w:t>$1 Million</w:t>
            </w:r>
          </w:p>
          <w:p w:rsidR="00732763" w:rsidRDefault="00732763">
            <w:pPr>
              <w:pStyle w:val="NoSpacing"/>
              <w:jc w:val="left"/>
            </w:pPr>
          </w:p>
          <w:p w:rsidR="00732763" w:rsidRDefault="00732763">
            <w:pPr>
              <w:pStyle w:val="NoSpacing"/>
              <w:jc w:val="left"/>
            </w:pPr>
            <w:r>
              <w:t>$1 Million</w:t>
            </w:r>
          </w:p>
        </w:tc>
      </w:tr>
      <w:tr w:rsidR="00732763">
        <w:tc>
          <w:tcPr>
            <w:tcW w:w="5301" w:type="dxa"/>
          </w:tcPr>
          <w:p w:rsidR="00732763" w:rsidRDefault="00732763" w:rsidP="00513550">
            <w:pPr>
              <w:pStyle w:val="NoSpacing"/>
              <w:jc w:val="left"/>
            </w:pPr>
            <w:r>
              <w:t>Professional Liability</w:t>
            </w:r>
            <w:r w:rsidR="00513550">
              <w:t xml:space="preserve"> (to include malpractice coverage for Estate Recovery and Trust Operations staff)</w:t>
            </w:r>
          </w:p>
        </w:tc>
        <w:tc>
          <w:tcPr>
            <w:tcW w:w="2451" w:type="dxa"/>
          </w:tcPr>
          <w:p w:rsidR="00732763" w:rsidRDefault="00732763">
            <w:pPr>
              <w:pStyle w:val="NoSpacing"/>
              <w:jc w:val="left"/>
            </w:pPr>
            <w:r>
              <w:t>Each Occurrence</w:t>
            </w:r>
          </w:p>
          <w:p w:rsidR="00732763" w:rsidRDefault="00732763">
            <w:pPr>
              <w:pStyle w:val="NoSpacing"/>
              <w:jc w:val="left"/>
            </w:pPr>
          </w:p>
          <w:p w:rsidR="00732763" w:rsidRDefault="00732763">
            <w:pPr>
              <w:pStyle w:val="NoSpacing"/>
              <w:jc w:val="left"/>
            </w:pPr>
            <w:r>
              <w:t>Aggregate</w:t>
            </w:r>
          </w:p>
        </w:tc>
        <w:tc>
          <w:tcPr>
            <w:tcW w:w="2166" w:type="dxa"/>
          </w:tcPr>
          <w:p w:rsidR="00732763" w:rsidRDefault="00732763">
            <w:pPr>
              <w:pStyle w:val="NoSpacing"/>
              <w:jc w:val="left"/>
            </w:pPr>
            <w:r>
              <w:t>$2 Million</w:t>
            </w:r>
          </w:p>
          <w:p w:rsidR="00732763" w:rsidRDefault="00732763">
            <w:pPr>
              <w:pStyle w:val="NoSpacing"/>
              <w:jc w:val="left"/>
            </w:pPr>
          </w:p>
          <w:p w:rsidR="00732763" w:rsidRDefault="00732763">
            <w:pPr>
              <w:pStyle w:val="NoSpacing"/>
              <w:jc w:val="left"/>
            </w:pPr>
            <w:r>
              <w:t>$2 Million</w:t>
            </w:r>
          </w:p>
        </w:tc>
      </w:tr>
    </w:tbl>
    <w:p w:rsidR="00732763" w:rsidRDefault="00732763">
      <w:pPr>
        <w:pStyle w:val="NoSpacing"/>
        <w:jc w:val="left"/>
      </w:pPr>
      <w:r>
        <w:rPr>
          <w:sz w:val="20"/>
          <w:szCs w:val="20"/>
        </w:rPr>
        <w:br/>
      </w:r>
      <w:r>
        <w:rPr>
          <w:b/>
          <w:bCs/>
          <w:i/>
        </w:rPr>
        <w:t>1.</w:t>
      </w:r>
      <w:r w:rsidR="00137691">
        <w:rPr>
          <w:b/>
          <w:bCs/>
          <w:i/>
        </w:rPr>
        <w:t>7</w:t>
      </w:r>
      <w:r>
        <w:rPr>
          <w:b/>
          <w:bCs/>
          <w:i/>
        </w:rPr>
        <w:t xml:space="preserve">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 xml:space="preserve">The Business Associate agrees to comply with the Business </w:t>
      </w:r>
      <w:r>
        <w:rPr>
          <w:bCs/>
        </w:rPr>
        <w:lastRenderedPageBreak/>
        <w:t>Associate Agreement Addendum (BAA), and any amendments thereof, as posted to the Agency’s website:</w:t>
      </w:r>
      <w:r>
        <w:rPr>
          <w:b/>
          <w:bCs/>
        </w:rPr>
        <w:t xml:space="preserve"> </w:t>
      </w:r>
      <w:hyperlink r:id="rId28" w:history="1">
        <w:r>
          <w:rPr>
            <w:rStyle w:val="Hyperlink"/>
          </w:rPr>
          <w:t>http://dhs.iowa.gov/HIPAA/baa</w:t>
        </w:r>
      </w:hyperlink>
      <w:r>
        <w:t>.  This BAA, and any amendments thereof, is incorporated into the Contract by reference.</w:t>
      </w:r>
    </w:p>
    <w:p w:rsidR="00732763" w:rsidRDefault="00732763">
      <w:pPr>
        <w:pStyle w:val="NoSpacing"/>
        <w:jc w:val="left"/>
      </w:pPr>
    </w:p>
    <w:p w:rsidR="00732763" w:rsidRDefault="00732763">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9"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rsidR="00732763" w:rsidRDefault="00732763">
      <w:pPr>
        <w:pStyle w:val="NoSpacing"/>
        <w:jc w:val="left"/>
      </w:pPr>
    </w:p>
    <w:p w:rsidR="00732763" w:rsidRDefault="00732763">
      <w:pPr>
        <w:pStyle w:val="NoSpacing"/>
        <w:jc w:val="left"/>
      </w:pPr>
      <w:r>
        <w:rPr>
          <w:rStyle w:val="ContractLevel2Char"/>
        </w:rPr>
        <w:t>1.</w:t>
      </w:r>
      <w:r w:rsidR="00137691">
        <w:rPr>
          <w:rStyle w:val="ContractLevel2Char"/>
        </w:rPr>
        <w:t>8</w:t>
      </w:r>
      <w:r>
        <w:rPr>
          <w:rStyle w:val="ContractLevel2Char"/>
          <w:i w:val="0"/>
        </w:rPr>
        <w:t xml:space="preserve"> </w:t>
      </w:r>
      <w:r>
        <w:rPr>
          <w:b/>
          <w:i/>
        </w:rPr>
        <w:t>Qualified Service Organization.</w:t>
      </w:r>
      <w:r>
        <w:rPr>
          <w:b/>
        </w:rPr>
        <w:t xml:space="preserve">  </w:t>
      </w:r>
      <w:r>
        <w:t xml:space="preserve">The Contractor acknowledges that it will be receiving, storing, processing, or otherwise dealing with confidential patient records from programs covered by 42 CFR </w:t>
      </w:r>
      <w:proofErr w:type="gramStart"/>
      <w:r>
        <w:t>part</w:t>
      </w:r>
      <w:proofErr w:type="gramEnd"/>
      <w:r>
        <w:t xml:space="preserve">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rsidR="00732763" w:rsidRDefault="00732763">
      <w:pPr>
        <w:pStyle w:val="NoSpacing"/>
        <w:jc w:val="left"/>
      </w:pPr>
    </w:p>
    <w:p w:rsidR="00732763" w:rsidRDefault="00732763">
      <w:pPr>
        <w:pStyle w:val="NoSpacing"/>
        <w:jc w:val="left"/>
      </w:pPr>
    </w:p>
    <w:p w:rsidR="00732763" w:rsidRDefault="00732763">
      <w:pPr>
        <w:pStyle w:val="NoSpacing"/>
        <w:jc w:val="left"/>
      </w:pPr>
    </w:p>
    <w:p w:rsidR="00732763" w:rsidRDefault="00732763">
      <w:pPr>
        <w:pStyle w:val="NoSpacing"/>
        <w:jc w:val="left"/>
        <w:sectPr w:rsidR="00732763" w:rsidSect="00287455">
          <w:headerReference w:type="even" r:id="rId30"/>
          <w:headerReference w:type="first" r:id="rId31"/>
          <w:pgSz w:w="12240" w:h="15840" w:code="1"/>
          <w:pgMar w:top="1296" w:right="1080" w:bottom="1152" w:left="1080" w:header="432" w:footer="432" w:gutter="0"/>
          <w:cols w:space="720"/>
          <w:docGrid w:linePitch="360"/>
        </w:sectPr>
      </w:pPr>
    </w:p>
    <w:p w:rsidR="00732763" w:rsidRDefault="00732763">
      <w:pPr>
        <w:pStyle w:val="NoSpacing"/>
        <w:jc w:val="left"/>
      </w:pPr>
    </w:p>
    <w:p w:rsidR="00732763" w:rsidRDefault="00732763">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rsidR="00732763" w:rsidRDefault="00732763">
      <w:pPr>
        <w:jc w:val="left"/>
      </w:pPr>
    </w:p>
    <w:p w:rsidR="00732763" w:rsidRDefault="00732763">
      <w:pPr>
        <w:pStyle w:val="NoSpacing"/>
        <w:jc w:val="left"/>
      </w:pPr>
    </w:p>
    <w:p w:rsidR="00732763" w:rsidRDefault="00732763">
      <w:pPr>
        <w:pStyle w:val="NoSpacing"/>
        <w:jc w:val="left"/>
        <w:sectPr w:rsidR="00732763">
          <w:headerReference w:type="even" r:id="rId32"/>
          <w:headerReference w:type="first" r:id="rId33"/>
          <w:pgSz w:w="12240" w:h="15840" w:code="1"/>
          <w:pgMar w:top="1440" w:right="1080" w:bottom="1440" w:left="1080" w:header="720" w:footer="720" w:gutter="0"/>
          <w:cols w:space="720"/>
          <w:docGrid w:linePitch="360"/>
        </w:sectPr>
      </w:pPr>
    </w:p>
    <w:p w:rsidR="00732763" w:rsidRDefault="00732763">
      <w:pPr>
        <w:pStyle w:val="NoSpacing"/>
        <w:jc w:val="left"/>
      </w:pPr>
      <w:r>
        <w:rPr>
          <w:rStyle w:val="ContractLevel3Char"/>
          <w:i/>
        </w:rPr>
        <w:lastRenderedPageBreak/>
        <w:t>2.1 Definitions.</w:t>
      </w:r>
      <w:r>
        <w:t xml:space="preserve">  Definitions in this section correspond with capitalized terms in the Contract.</w:t>
      </w:r>
    </w:p>
    <w:p w:rsidR="00732763" w:rsidRDefault="00732763">
      <w:pPr>
        <w:pStyle w:val="NoSpacing"/>
        <w:jc w:val="left"/>
        <w:rPr>
          <w:bCs/>
          <w:iCs/>
        </w:rPr>
      </w:pPr>
    </w:p>
    <w:p w:rsidR="00732763" w:rsidRDefault="00732763">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732763" w:rsidRDefault="00732763">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732763" w:rsidRDefault="00732763">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732763" w:rsidRDefault="00732763">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732763" w:rsidRDefault="00732763">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rsidR="00732763" w:rsidRDefault="00732763">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732763" w:rsidRDefault="00732763">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732763" w:rsidRDefault="00732763">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732763" w:rsidRDefault="00732763">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732763" w:rsidRDefault="00732763">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732763" w:rsidRDefault="00732763">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732763" w:rsidRDefault="00732763">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732763" w:rsidRDefault="00732763">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Contractor; claims or court orders that restrict the </w:t>
      </w:r>
      <w:r>
        <w:lastRenderedPageBreak/>
        <w:t xml:space="preserve">Contractor’s ability to deliver the Deliverables contemplated by this Contract; strikes; labor unrest; or supply chain disruptions.  </w:t>
      </w:r>
    </w:p>
    <w:p w:rsidR="00732763" w:rsidRDefault="00732763">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732763" w:rsidRDefault="00732763">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732763" w:rsidRDefault="00732763">
      <w:pPr>
        <w:pStyle w:val="NoSpacing"/>
        <w:jc w:val="left"/>
      </w:pPr>
      <w:r>
        <w:rPr>
          <w:b/>
          <w:bCs/>
        </w:rPr>
        <w:t xml:space="preserve">“Special Contract Attachments” </w:t>
      </w:r>
      <w:r>
        <w:t>means any attachment to this Contract.</w:t>
      </w:r>
    </w:p>
    <w:p w:rsidR="00732763" w:rsidRDefault="00732763">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732763" w:rsidRDefault="00732763">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732763" w:rsidRDefault="00732763">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732763" w:rsidRDefault="00732763">
      <w:pPr>
        <w:pStyle w:val="NoSpacing"/>
        <w:jc w:val="left"/>
        <w:rPr>
          <w:b/>
          <w:i/>
        </w:rPr>
      </w:pPr>
    </w:p>
    <w:p w:rsidR="00732763" w:rsidRDefault="00732763">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sixty (60) days prior to the expiration of the initial term or renewal term. </w:t>
      </w:r>
    </w:p>
    <w:p w:rsidR="00732763" w:rsidRDefault="00732763">
      <w:pPr>
        <w:pStyle w:val="NoSpacing"/>
        <w:jc w:val="left"/>
      </w:pPr>
    </w:p>
    <w:p w:rsidR="00732763" w:rsidRDefault="00732763">
      <w:pPr>
        <w:pStyle w:val="NoSpacing"/>
        <w:jc w:val="left"/>
      </w:pPr>
      <w:r>
        <w:rPr>
          <w:rStyle w:val="ContractLevel3Char"/>
          <w:i/>
        </w:rPr>
        <w:lastRenderedPageBreak/>
        <w:t>2.3 Scope of Work.</w:t>
      </w:r>
      <w:r>
        <w:t xml:space="preserve">  The Contractor shall provide Deliverables that comply with and conform to the Specifications.  Deliverables shall be performed within the boundaries of the United States.</w:t>
      </w:r>
    </w:p>
    <w:p w:rsidR="00732763" w:rsidRDefault="00732763">
      <w:pPr>
        <w:pStyle w:val="NoSpacing"/>
        <w:jc w:val="left"/>
        <w:rPr>
          <w:b/>
        </w:rPr>
      </w:pPr>
    </w:p>
    <w:p w:rsidR="00732763" w:rsidRDefault="00732763">
      <w:pPr>
        <w:pStyle w:val="NoSpacing"/>
        <w:keepNext/>
        <w:jc w:val="left"/>
        <w:rPr>
          <w:b/>
          <w:i/>
        </w:rPr>
      </w:pPr>
      <w:r>
        <w:rPr>
          <w:b/>
          <w:i/>
        </w:rPr>
        <w:t xml:space="preserve">2.4 Compensation. </w:t>
      </w:r>
    </w:p>
    <w:p w:rsidR="00732763" w:rsidRDefault="00732763">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732763" w:rsidRDefault="00732763">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732763" w:rsidRDefault="00732763">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732763" w:rsidRDefault="00732763">
      <w:pPr>
        <w:pStyle w:val="NoSpacing"/>
        <w:jc w:val="left"/>
        <w:rPr>
          <w:b/>
        </w:rPr>
      </w:pPr>
    </w:p>
    <w:p w:rsidR="00732763" w:rsidRDefault="00732763">
      <w:pPr>
        <w:pStyle w:val="NoSpacing"/>
        <w:jc w:val="left"/>
        <w:rPr>
          <w:b/>
          <w:i/>
        </w:rPr>
      </w:pPr>
      <w:r>
        <w:rPr>
          <w:b/>
          <w:i/>
        </w:rPr>
        <w:t xml:space="preserve">2.5 Termination. </w:t>
      </w:r>
    </w:p>
    <w:p w:rsidR="00732763" w:rsidRDefault="00732763">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  In addition, the Agency may terminate this Contract effective immediately without penalty and without </w:t>
      </w:r>
      <w:r>
        <w:lastRenderedPageBreak/>
        <w:t xml:space="preserve">advance notice or opportunity to cure for any of the following reasons: </w:t>
      </w:r>
    </w:p>
    <w:p w:rsidR="00732763" w:rsidRDefault="00732763">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732763" w:rsidRDefault="00732763">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732763" w:rsidRDefault="00732763">
      <w:pPr>
        <w:pStyle w:val="NoSpacing"/>
        <w:jc w:val="left"/>
      </w:pPr>
      <w:r>
        <w:rPr>
          <w:b/>
        </w:rPr>
        <w:t xml:space="preserve">2.5.1.3 </w:t>
      </w:r>
      <w:r>
        <w:t xml:space="preserve">The Contractor or any parent or affiliate of the Contractor owning a controlling interest in the Contractor dissolves; </w:t>
      </w:r>
    </w:p>
    <w:p w:rsidR="00732763" w:rsidRDefault="00732763">
      <w:pPr>
        <w:pStyle w:val="NoSpacing"/>
        <w:jc w:val="left"/>
      </w:pPr>
      <w:r>
        <w:rPr>
          <w:b/>
        </w:rPr>
        <w:t xml:space="preserve">2.5.1.4 </w:t>
      </w:r>
      <w:r>
        <w:t xml:space="preserve">The Contractor terminates or suspends its business; </w:t>
      </w:r>
    </w:p>
    <w:p w:rsidR="00732763" w:rsidRDefault="00732763">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732763" w:rsidRDefault="00732763">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732763" w:rsidRDefault="00732763">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732763" w:rsidRDefault="00732763">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732763" w:rsidRDefault="00732763">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732763" w:rsidRDefault="00732763">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732763" w:rsidRDefault="00732763">
      <w:pPr>
        <w:pStyle w:val="NoSpacing"/>
        <w:numPr>
          <w:ilvl w:val="0"/>
          <w:numId w:val="1"/>
        </w:numPr>
        <w:tabs>
          <w:tab w:val="left" w:pos="0"/>
          <w:tab w:val="left" w:pos="180"/>
          <w:tab w:val="left" w:pos="900"/>
        </w:tabs>
        <w:ind w:left="0" w:firstLine="0"/>
        <w:jc w:val="left"/>
      </w:pPr>
      <w: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w:t>
      </w:r>
      <w:r>
        <w:lastRenderedPageBreak/>
        <w:t xml:space="preserve">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732763" w:rsidRDefault="00732763">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732763" w:rsidRDefault="00732763">
      <w:pPr>
        <w:pStyle w:val="NoSpacing"/>
        <w:numPr>
          <w:ilvl w:val="0"/>
          <w:numId w:val="1"/>
        </w:numPr>
        <w:tabs>
          <w:tab w:val="left" w:pos="0"/>
          <w:tab w:val="left" w:pos="180"/>
          <w:tab w:val="left" w:pos="900"/>
        </w:tabs>
        <w:ind w:left="0" w:firstLine="0"/>
        <w:jc w:val="left"/>
      </w:pPr>
      <w:r>
        <w:t xml:space="preserve">Making an assignment for the benefit of creditors; </w:t>
      </w:r>
    </w:p>
    <w:p w:rsidR="00732763" w:rsidRDefault="00732763">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732763" w:rsidRDefault="00732763">
      <w:pPr>
        <w:pStyle w:val="NoSpacing"/>
        <w:numPr>
          <w:ilvl w:val="0"/>
          <w:numId w:val="1"/>
        </w:numPr>
        <w:tabs>
          <w:tab w:val="left" w:pos="0"/>
          <w:tab w:val="left" w:pos="180"/>
          <w:tab w:val="left" w:pos="900"/>
        </w:tabs>
        <w:ind w:left="0" w:firstLine="0"/>
        <w:jc w:val="left"/>
      </w:pPr>
      <w:r>
        <w:t xml:space="preserve">Taking any action to authorize any of the foregoing.  </w:t>
      </w:r>
    </w:p>
    <w:p w:rsidR="00732763" w:rsidRDefault="00732763">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732763" w:rsidRDefault="00732763">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732763" w:rsidRDefault="00732763">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732763" w:rsidRDefault="00732763">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732763" w:rsidRDefault="00732763">
      <w:pPr>
        <w:pStyle w:val="NoSpacing"/>
        <w:jc w:val="left"/>
      </w:pPr>
      <w:r>
        <w:rPr>
          <w:b/>
        </w:rPr>
        <w:t>2.5.3.3</w:t>
      </w:r>
      <w:r>
        <w:rPr>
          <w:b/>
        </w:rPr>
        <w:tab/>
      </w:r>
      <w:r>
        <w:t xml:space="preserve">If the Agency’s authorization to conduct its business or engage in activities or operations related </w:t>
      </w:r>
      <w:r>
        <w:lastRenderedPageBreak/>
        <w:t xml:space="preserve">to the subject matter of this Contract is withdrawn or materially altered or modified; or </w:t>
      </w:r>
    </w:p>
    <w:p w:rsidR="00732763" w:rsidRDefault="00732763">
      <w:pPr>
        <w:pStyle w:val="NoSpacing"/>
        <w:jc w:val="left"/>
        <w:rPr>
          <w:b/>
          <w:bCs/>
        </w:rPr>
      </w:pPr>
      <w:r>
        <w:rPr>
          <w:b/>
        </w:rPr>
        <w:t>2.5.3.4</w:t>
      </w:r>
      <w:r>
        <w:rPr>
          <w:b/>
        </w:rPr>
        <w:tab/>
      </w:r>
      <w:r>
        <w:t xml:space="preserve">If the Agency’s duties, programs or responsibilities are modified or materially altered; or </w:t>
      </w:r>
    </w:p>
    <w:p w:rsidR="00732763" w:rsidRDefault="00732763">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732763" w:rsidRDefault="00732763">
      <w:pPr>
        <w:pStyle w:val="NoSpacing"/>
        <w:jc w:val="left"/>
      </w:pPr>
      <w:r>
        <w:t xml:space="preserve">The Agency shall provide the Contractor with written notice of termination pursuant to this section. </w:t>
      </w:r>
    </w:p>
    <w:p w:rsidR="00732763" w:rsidRDefault="00732763">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732763" w:rsidRDefault="00732763">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 The Agency shall not be liable, under any circumstances, for any of the following: </w:t>
      </w:r>
    </w:p>
    <w:p w:rsidR="00732763" w:rsidRDefault="00732763">
      <w:pPr>
        <w:pStyle w:val="NoSpacing"/>
        <w:jc w:val="left"/>
      </w:pPr>
      <w:r>
        <w:rPr>
          <w:b/>
          <w:bCs/>
        </w:rPr>
        <w:t xml:space="preserve">2.5.5.1 </w:t>
      </w:r>
      <w:r>
        <w:t xml:space="preserve">The payment of unemployment compensation to the Contractor’s employees; </w:t>
      </w:r>
    </w:p>
    <w:p w:rsidR="00732763" w:rsidRDefault="00732763">
      <w:pPr>
        <w:pStyle w:val="NoSpacing"/>
        <w:jc w:val="left"/>
      </w:pPr>
      <w:r>
        <w:rPr>
          <w:b/>
          <w:bCs/>
        </w:rPr>
        <w:t>2.5.5.2</w:t>
      </w:r>
      <w:r>
        <w:t xml:space="preserve"> The payment of workers’ compensation claims, which occur during the Contract or extend beyond the date on which the Contract terminates; </w:t>
      </w:r>
    </w:p>
    <w:p w:rsidR="00732763" w:rsidRDefault="00732763">
      <w:pPr>
        <w:pStyle w:val="NoSpacing"/>
        <w:jc w:val="left"/>
      </w:pPr>
      <w:r>
        <w:rPr>
          <w:b/>
          <w:bCs/>
        </w:rPr>
        <w:lastRenderedPageBreak/>
        <w:t xml:space="preserve">2.5.5.3 </w:t>
      </w:r>
      <w:r>
        <w:t>Any costs incurred by the Contractor in its performance of the Contract, including, but not limited to, startup costs, overhead, or other costs associated with the performance of the Contract;</w:t>
      </w:r>
    </w:p>
    <w:p w:rsidR="00732763" w:rsidRDefault="00732763">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732763" w:rsidRDefault="00732763">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732763" w:rsidRDefault="00732763">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732763" w:rsidRDefault="00732763">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732763" w:rsidRDefault="00732763">
      <w:pPr>
        <w:pStyle w:val="NoSpacing"/>
        <w:jc w:val="left"/>
      </w:pPr>
      <w:r>
        <w:rPr>
          <w:b/>
          <w:bCs/>
        </w:rPr>
        <w:t>2.5.6.2</w:t>
      </w:r>
      <w:r>
        <w:t xml:space="preserve"> Immediately cease using and return to the Agency any property or materials, whether tangible or intangible, provided by the Agency to the Contractor. </w:t>
      </w:r>
    </w:p>
    <w:p w:rsidR="00732763" w:rsidRDefault="00732763">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732763" w:rsidRDefault="00732763">
      <w:pPr>
        <w:pStyle w:val="NoSpacing"/>
        <w:jc w:val="left"/>
      </w:pPr>
      <w:r>
        <w:rPr>
          <w:b/>
          <w:bCs/>
        </w:rPr>
        <w:t xml:space="preserve">2.5.6.4 </w:t>
      </w:r>
      <w:r>
        <w:t xml:space="preserve">Immediately return to the Agency any payments made by the Agency for Deliverables that were not rendered or provided by the Contractor. </w:t>
      </w:r>
    </w:p>
    <w:p w:rsidR="00732763" w:rsidRDefault="00732763">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732763" w:rsidRDefault="00732763">
      <w:pPr>
        <w:pStyle w:val="NoSpacing"/>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732763" w:rsidRDefault="00732763">
      <w:pPr>
        <w:pStyle w:val="NoSpacing"/>
        <w:jc w:val="left"/>
        <w:rPr>
          <w:b/>
        </w:rPr>
      </w:pPr>
    </w:p>
    <w:p w:rsidR="00732763" w:rsidRDefault="00732763">
      <w:pPr>
        <w:pStyle w:val="NoSpacing"/>
        <w:jc w:val="left"/>
        <w:rPr>
          <w:b/>
          <w:i/>
        </w:rPr>
      </w:pPr>
      <w:r>
        <w:rPr>
          <w:b/>
          <w:i/>
        </w:rPr>
        <w:t xml:space="preserve">2.6 Change Order Procedure.  </w:t>
      </w:r>
      <w:r>
        <w:t xml:space="preserve">The Agency may at any time request a modification to the Scope of Work </w:t>
      </w:r>
      <w:r>
        <w:lastRenderedPageBreak/>
        <w:t xml:space="preserve">using a change order.  The following procedures for a change order shall be followed: </w:t>
      </w:r>
    </w:p>
    <w:p w:rsidR="00732763" w:rsidRDefault="00732763">
      <w:pPr>
        <w:pStyle w:val="NoSpacing"/>
        <w:jc w:val="left"/>
      </w:pPr>
      <w:r>
        <w:rPr>
          <w:b/>
          <w:bCs/>
        </w:rPr>
        <w:t>2.6.1</w:t>
      </w:r>
      <w:r>
        <w:t xml:space="preserve"> </w:t>
      </w:r>
      <w:r>
        <w:rPr>
          <w:b/>
          <w:bCs/>
        </w:rPr>
        <w:t xml:space="preserve">Written Request.  </w:t>
      </w:r>
      <w:r>
        <w:t xml:space="preserve">The Agency shall specify in writing the desired modifications to the same degree of specificity as in the original Scope of Work. </w:t>
      </w:r>
    </w:p>
    <w:p w:rsidR="00732763" w:rsidRDefault="00732763">
      <w:pPr>
        <w:pStyle w:val="NoSpacing"/>
        <w:jc w:val="left"/>
      </w:pPr>
      <w:r>
        <w:rPr>
          <w:b/>
          <w:bCs/>
        </w:rPr>
        <w:t>2.6.2 The Contractor’s Response.</w:t>
      </w:r>
      <w:r>
        <w:t xml:space="preserve">  The Contractor shall submit to the Agency a firm cost proposal for the requested change order within five (5) Business Days of receiving the change order request. </w:t>
      </w:r>
    </w:p>
    <w:p w:rsidR="00732763" w:rsidRDefault="00732763">
      <w:pPr>
        <w:pStyle w:val="NoSpacing"/>
        <w:jc w:val="left"/>
      </w:pPr>
      <w:r>
        <w:rPr>
          <w:b/>
          <w:bCs/>
        </w:rPr>
        <w:t>2.6.3 Acceptance of the Contractor Estimate.</w:t>
      </w:r>
      <w:r>
        <w:t xml:space="preserve">  If the Agency accepts the cost proposal presented by the Contractor, the Contractor shall provide the modified Deliverable subject to the cost proposal included in the Contractor response.  The Contractor’s provision of the modified Deliverables shall be governed by the terms and conditions of this Contract. </w:t>
      </w:r>
    </w:p>
    <w:p w:rsidR="00732763" w:rsidRDefault="00732763">
      <w:pPr>
        <w:pStyle w:val="NoSpacing"/>
        <w:jc w:val="left"/>
      </w:pPr>
      <w:r>
        <w:rPr>
          <w:b/>
          <w:bCs/>
        </w:rPr>
        <w:t xml:space="preserve">2.6.4 Adjustment to Compensation.  </w:t>
      </w:r>
      <w:r>
        <w:t xml:space="preserve">The parties acknowledge that a change order for this Contract may or may not entitle the Contractor to an equitable adjustment in the Contractor’s compensation or the performance deadlines under this Contract. </w:t>
      </w:r>
    </w:p>
    <w:p w:rsidR="00732763" w:rsidRDefault="00732763">
      <w:pPr>
        <w:pStyle w:val="NoSpacing"/>
        <w:jc w:val="left"/>
        <w:rPr>
          <w:b/>
          <w:i/>
        </w:rPr>
      </w:pPr>
    </w:p>
    <w:p w:rsidR="00732763" w:rsidRDefault="00732763">
      <w:pPr>
        <w:pStyle w:val="NoSpacing"/>
        <w:jc w:val="left"/>
        <w:rPr>
          <w:b/>
          <w:bCs/>
        </w:rPr>
      </w:pPr>
      <w:r>
        <w:rPr>
          <w:b/>
          <w:i/>
        </w:rPr>
        <w:t>2.7 Indemnification.</w:t>
      </w:r>
      <w:r>
        <w:t xml:space="preserve">  </w:t>
      </w:r>
    </w:p>
    <w:p w:rsidR="00732763" w:rsidRDefault="00732763">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732763" w:rsidRDefault="00732763">
      <w:pPr>
        <w:pStyle w:val="NoSpacing"/>
        <w:jc w:val="left"/>
      </w:pPr>
      <w:r>
        <w:rPr>
          <w:b/>
          <w:bCs/>
        </w:rPr>
        <w:t>2.7.1.1</w:t>
      </w:r>
      <w:r>
        <w:t xml:space="preserve"> Any breach of this Contract; </w:t>
      </w:r>
    </w:p>
    <w:p w:rsidR="00732763" w:rsidRDefault="00732763">
      <w:pPr>
        <w:pStyle w:val="NoSpacing"/>
        <w:jc w:val="left"/>
      </w:pPr>
      <w:r>
        <w:rPr>
          <w:b/>
          <w:bCs/>
        </w:rPr>
        <w:t>2.7.1.2</w:t>
      </w:r>
      <w:r>
        <w:tab/>
        <w:t xml:space="preserve">Any negligent, intentional, or wrongful act or omission of the Contractor or any agent or subcontractor utilized or employed by the Contractor; </w:t>
      </w:r>
    </w:p>
    <w:p w:rsidR="00732763" w:rsidRDefault="00732763">
      <w:pPr>
        <w:pStyle w:val="NoSpacing"/>
        <w:jc w:val="left"/>
      </w:pPr>
      <w:r>
        <w:rPr>
          <w:b/>
          <w:bCs/>
        </w:rPr>
        <w:t>2.7.1.3</w:t>
      </w:r>
      <w:r>
        <w:t xml:space="preserve"> The Contractor’s performance or attempted performance of this Contract, including any agent or subcontractor utilized or employed by the Contractor; </w:t>
      </w:r>
    </w:p>
    <w:p w:rsidR="00732763" w:rsidRDefault="00732763">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732763" w:rsidRDefault="00732763">
      <w:pPr>
        <w:pStyle w:val="NoSpacing"/>
        <w:jc w:val="left"/>
      </w:pPr>
      <w:r>
        <w:rPr>
          <w:b/>
          <w:bCs/>
        </w:rPr>
        <w:lastRenderedPageBreak/>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732763" w:rsidRDefault="00732763">
      <w:pPr>
        <w:pStyle w:val="NoSpacing"/>
        <w:jc w:val="left"/>
        <w:rPr>
          <w:b/>
          <w:i/>
        </w:rPr>
      </w:pPr>
    </w:p>
    <w:p w:rsidR="00732763" w:rsidRDefault="00732763">
      <w:pPr>
        <w:pStyle w:val="NoSpacing"/>
        <w:jc w:val="left"/>
        <w:rPr>
          <w:bCs/>
        </w:rPr>
      </w:pPr>
      <w:r>
        <w:rPr>
          <w:b/>
          <w:i/>
        </w:rPr>
        <w:t>2.8 Insurance.</w:t>
      </w:r>
    </w:p>
    <w:p w:rsidR="00732763" w:rsidRDefault="00732763">
      <w:pPr>
        <w:pStyle w:val="NoSpacing"/>
        <w:jc w:val="left"/>
      </w:pPr>
      <w:r>
        <w:rPr>
          <w:b/>
          <w:bCs/>
        </w:rPr>
        <w:t>2.8.1 Insurance Requirements.</w:t>
      </w:r>
      <w: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thereof.  The Contractor’s insurance shall, among other things: </w:t>
      </w:r>
    </w:p>
    <w:p w:rsidR="00732763" w:rsidRDefault="00732763">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732763" w:rsidRDefault="00732763">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732763" w:rsidRDefault="00732763">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732763" w:rsidRDefault="00732763">
      <w:pPr>
        <w:pStyle w:val="NoSpacing"/>
        <w:jc w:val="left"/>
      </w:pPr>
      <w:r>
        <w:t>The requirements set forth in this section shall be indicated on the certificates of insurance coverage supplied to the Agency.</w:t>
      </w:r>
    </w:p>
    <w:p w:rsidR="00732763" w:rsidRDefault="00732763">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732763" w:rsidRDefault="00732763">
      <w:pPr>
        <w:pStyle w:val="NoSpacing"/>
        <w:jc w:val="left"/>
        <w:rPr>
          <w:b/>
          <w:bCs/>
        </w:rPr>
      </w:pPr>
      <w:r>
        <w:rPr>
          <w:b/>
          <w:bCs/>
        </w:rPr>
        <w:t>2.8.3 Certificates of Coverage.</w:t>
      </w:r>
      <w:r>
        <w:t xml:space="preserve">  The Contractor shall submit certificates of the insurance, which indicate </w:t>
      </w:r>
      <w:r>
        <w:lastRenderedPageBreak/>
        <w:t>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certificates by the Agency shall not relieve the Contractor of any obligation under this Contract</w:t>
      </w:r>
      <w:r>
        <w:rPr>
          <w:b/>
          <w:bCs/>
        </w:rPr>
        <w:t>.</w:t>
      </w:r>
    </w:p>
    <w:p w:rsidR="00732763" w:rsidRDefault="00732763">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732763" w:rsidRDefault="00732763">
      <w:pPr>
        <w:pStyle w:val="NoSpacing"/>
        <w:jc w:val="left"/>
        <w:rPr>
          <w:b/>
          <w:i/>
        </w:rPr>
      </w:pPr>
    </w:p>
    <w:p w:rsidR="00732763" w:rsidRDefault="00732763">
      <w:pPr>
        <w:tabs>
          <w:tab w:val="left" w:pos="0"/>
        </w:tabs>
        <w:jc w:val="left"/>
        <w:rPr>
          <w:b/>
        </w:rPr>
      </w:pPr>
      <w:r>
        <w:rPr>
          <w:b/>
          <w:i/>
        </w:rPr>
        <w:t>2.9  Ownership and Security of Agency Information</w:t>
      </w:r>
      <w:r>
        <w:rPr>
          <w:b/>
        </w:rPr>
        <w:t>.</w:t>
      </w:r>
    </w:p>
    <w:p w:rsidR="00732763" w:rsidRDefault="00732763">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732763" w:rsidRDefault="00732763">
      <w:pPr>
        <w:tabs>
          <w:tab w:val="left" w:pos="0"/>
        </w:tabs>
        <w:jc w:val="left"/>
      </w:pPr>
      <w:r>
        <w:rPr>
          <w:b/>
        </w:rPr>
        <w:t>2.9.2 Foreign Hosting and Storage Prohibited.</w:t>
      </w:r>
      <w:r>
        <w:t xml:space="preserve">  Agency Information shall be hosted and/or stored within the continental United States only.</w:t>
      </w:r>
    </w:p>
    <w:p w:rsidR="00732763" w:rsidRDefault="00732763">
      <w:pPr>
        <w:jc w:val="left"/>
        <w:rPr>
          <w:color w:val="1F497D"/>
        </w:rPr>
      </w:pPr>
      <w:r>
        <w:rPr>
          <w:b/>
        </w:rPr>
        <w:t>2.9.3</w:t>
      </w:r>
      <w:r>
        <w:t xml:space="preserve"> </w:t>
      </w:r>
      <w:r>
        <w:rPr>
          <w:b/>
          <w:bCs/>
        </w:rPr>
        <w:t>Access to Agency Information that is Confidential Information</w:t>
      </w:r>
      <w:r>
        <w:t xml:space="preserve">.  The Contractor’s employees, agents, and subcontractors may have access to Agency Information that is Confidential Information to the extent necessary to carry out responsibilities under the Contract.  Access to such Confidential Information shall comply with both the </w:t>
      </w:r>
      <w:r>
        <w:lastRenderedPageBreak/>
        <w:t>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732763" w:rsidRDefault="00732763">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732763" w:rsidRDefault="00732763">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732763" w:rsidRDefault="00732763">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4" w:history="1">
        <w:r>
          <w:rPr>
            <w:rFonts w:eastAsiaTheme="majorEastAsia"/>
            <w:color w:val="0000FF"/>
            <w:u w:val="single"/>
          </w:rPr>
          <w:t>http://secureonline.iowa.gov/links/index.html</w:t>
        </w:r>
      </w:hyperlink>
      <w:r>
        <w:t xml:space="preserve">, and </w:t>
      </w:r>
      <w:hyperlink r:id="rId35" w:history="1">
        <w:r>
          <w:rPr>
            <w:rStyle w:val="Hyperlink"/>
          </w:rPr>
          <w:t>https://ocio.iowa.gov/home/standards</w:t>
        </w:r>
      </w:hyperlink>
      <w:r>
        <w:t>.</w:t>
      </w:r>
    </w:p>
    <w:p w:rsidR="00732763" w:rsidRDefault="00732763">
      <w:pPr>
        <w:tabs>
          <w:tab w:val="left" w:pos="0"/>
        </w:tabs>
        <w:jc w:val="left"/>
      </w:pPr>
      <w:r>
        <w:rPr>
          <w:b/>
        </w:rPr>
        <w:t>2.9.7</w:t>
      </w:r>
      <w:r>
        <w:rPr>
          <w:b/>
          <w:bCs/>
        </w:rPr>
        <w:t xml:space="preserve"> Subpoena.</w:t>
      </w:r>
      <w:r>
        <w:rPr>
          <w:bCs/>
        </w:rPr>
        <w:t xml:space="preserve">  </w:t>
      </w:r>
      <w:r>
        <w:t xml:space="preserve">In the event that a subpoena or other legal process is served upon the Contractor for </w:t>
      </w:r>
      <w:r>
        <w:lastRenderedPageBreak/>
        <w:t>records containing Confidential Information, the Contractor shall promptly notify the Agency and cooperate with the Agency in any lawful effort to protect the Confidential Information.</w:t>
      </w:r>
    </w:p>
    <w:p w:rsidR="00732763" w:rsidRDefault="00732763">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732763" w:rsidRDefault="00732763">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w:t>
      </w:r>
      <w:r>
        <w:rPr>
          <w:bCs/>
        </w:rPr>
        <w:lastRenderedPageBreak/>
        <w:t>limit any further uses or disclosures of such information.</w:t>
      </w:r>
    </w:p>
    <w:p w:rsidR="00732763" w:rsidRDefault="00732763">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732763" w:rsidRDefault="00732763">
      <w:pPr>
        <w:pStyle w:val="NoSpacing"/>
        <w:jc w:val="left"/>
      </w:pPr>
    </w:p>
    <w:p w:rsidR="00732763" w:rsidRDefault="00732763">
      <w:pPr>
        <w:pStyle w:val="NoSpacing"/>
        <w:jc w:val="left"/>
        <w:rPr>
          <w:b/>
          <w:i/>
        </w:rPr>
      </w:pPr>
      <w:r>
        <w:rPr>
          <w:b/>
          <w:i/>
        </w:rPr>
        <w:t>2.10 Intellectual Property.</w:t>
      </w:r>
    </w:p>
    <w:p w:rsidR="00732763" w:rsidRDefault="00732763">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732763" w:rsidRDefault="00732763">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w:t>
      </w:r>
      <w:r>
        <w:lastRenderedPageBreak/>
        <w:t xml:space="preserve">enforcement thereof and agrees not to challenge the State’s rights in and to the Deliverables. </w:t>
      </w:r>
    </w:p>
    <w:p w:rsidR="00732763" w:rsidRDefault="00732763">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rsidR="00732763" w:rsidRDefault="00732763">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732763" w:rsidRDefault="00732763">
      <w:pPr>
        <w:jc w:val="left"/>
      </w:pPr>
      <w:r>
        <w:rPr>
          <w:b/>
          <w:iCs/>
        </w:rPr>
        <w:t>2.10.5 Federal License.</w:t>
      </w:r>
      <w:r>
        <w:rPr>
          <w:iCs/>
        </w:rPr>
        <w:t xml:space="preserve">  </w:t>
      </w:r>
      <w:r>
        <w:t>As this Contract is at least partially federally funded, the federal government reserves a royalty-free, nonexclusive, and irrevocable license to reproduce, publish, or otherwise use and to authorize others to use for federal government purposes, software and associated documentation designed, developed or installed in whole or in part with federal funds pursuant to this Contract.</w:t>
      </w:r>
    </w:p>
    <w:p w:rsidR="00732763" w:rsidRDefault="00732763">
      <w:pPr>
        <w:pStyle w:val="NoSpacing"/>
        <w:jc w:val="left"/>
      </w:pPr>
    </w:p>
    <w:p w:rsidR="00732763" w:rsidRDefault="00732763">
      <w:pPr>
        <w:pStyle w:val="NoSpacing"/>
        <w:jc w:val="left"/>
        <w:rPr>
          <w:b/>
          <w:i/>
        </w:rPr>
      </w:pPr>
      <w:r>
        <w:rPr>
          <w:b/>
          <w:i/>
        </w:rPr>
        <w:t xml:space="preserve">2.11 Warranties. </w:t>
      </w:r>
    </w:p>
    <w:p w:rsidR="00732763" w:rsidRDefault="00732763">
      <w:pPr>
        <w:pStyle w:val="NoSpacing"/>
        <w:jc w:val="left"/>
      </w:pPr>
      <w:r>
        <w:rPr>
          <w:b/>
          <w:bCs/>
        </w:rPr>
        <w:t xml:space="preserve">2.11.1 Construction of Warranties Expressed in this Contract with Warranties Implied by Law. </w:t>
      </w:r>
      <w:r>
        <w:t xml:space="preserve">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t>
      </w:r>
      <w:r>
        <w:lastRenderedPageBreak/>
        <w:t>Warranty Period as defined in the Contract Declarations and Execution Section.</w:t>
      </w:r>
    </w:p>
    <w:p w:rsidR="00732763" w:rsidRDefault="00732763">
      <w:pPr>
        <w:pStyle w:val="NoSpacing"/>
        <w:jc w:val="left"/>
      </w:pPr>
      <w:r>
        <w:rPr>
          <w:b/>
          <w:bCs/>
        </w:rPr>
        <w:t xml:space="preserve">2.11.2 Contractor represents and warrants that: </w:t>
      </w:r>
    </w:p>
    <w:p w:rsidR="00732763" w:rsidRDefault="00732763">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732763" w:rsidRDefault="00732763">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rsidR="00732763" w:rsidRDefault="00732763">
      <w:pPr>
        <w:pStyle w:val="NoSpacing"/>
        <w:jc w:val="left"/>
      </w:pPr>
      <w:r>
        <w:rPr>
          <w:b/>
          <w:bCs/>
        </w:rPr>
        <w:t xml:space="preserve">2.11.2.3 </w:t>
      </w:r>
      <w:r>
        <w:t xml:space="preserve">The Agency shall peacefully and quietly have, hold, possess, use, and enjoy the Deliverables without suit, disruption, or interruption. </w:t>
      </w:r>
    </w:p>
    <w:p w:rsidR="00732763" w:rsidRDefault="00732763">
      <w:pPr>
        <w:pStyle w:val="NoSpacing"/>
        <w:jc w:val="left"/>
      </w:pPr>
      <w:r>
        <w:rPr>
          <w:b/>
          <w:bCs/>
        </w:rPr>
        <w:t xml:space="preserve">2.11.3 The Contractor represents and warrants that: </w:t>
      </w:r>
    </w:p>
    <w:p w:rsidR="00732763" w:rsidRDefault="00732763">
      <w:pPr>
        <w:pStyle w:val="NoSpacing"/>
        <w:jc w:val="left"/>
      </w:pPr>
      <w:r>
        <w:rPr>
          <w:b/>
          <w:bCs/>
        </w:rPr>
        <w:t>2.11.3.1</w:t>
      </w:r>
      <w:r>
        <w:t xml:space="preserve"> The Deliverables (and all intellectual property rights and proprietary rights arising out of, embodied in, or related to such Deliverables); and </w:t>
      </w:r>
    </w:p>
    <w:p w:rsidR="00732763" w:rsidRDefault="00732763">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732763" w:rsidRDefault="00732763">
      <w:pPr>
        <w:pStyle w:val="NoSpacing"/>
        <w:numPr>
          <w:ilvl w:val="0"/>
          <w:numId w:val="3"/>
        </w:numPr>
        <w:tabs>
          <w:tab w:val="left" w:pos="180"/>
        </w:tabs>
        <w:ind w:left="0" w:firstLine="0"/>
        <w:jc w:val="left"/>
      </w:pPr>
      <w:r>
        <w:t xml:space="preserve">Procure for the Agency the right or license to continue to use the Deliverable at issue; </w:t>
      </w:r>
    </w:p>
    <w:p w:rsidR="00732763" w:rsidRDefault="00732763">
      <w:pPr>
        <w:pStyle w:val="NoSpacing"/>
        <w:numPr>
          <w:ilvl w:val="0"/>
          <w:numId w:val="3"/>
        </w:numPr>
        <w:tabs>
          <w:tab w:val="left" w:pos="180"/>
        </w:tabs>
        <w:ind w:left="0" w:firstLine="0"/>
        <w:jc w:val="left"/>
      </w:pPr>
      <w:r>
        <w:lastRenderedPageBreak/>
        <w:t>Replace such Deliverable with a functionally equivalent or superior Deliverable free of any such infringement, violation, or misappropriation;</w:t>
      </w:r>
    </w:p>
    <w:p w:rsidR="00732763" w:rsidRDefault="00732763">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732763" w:rsidRDefault="00732763">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rsidR="00732763" w:rsidRDefault="00732763">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732763" w:rsidRDefault="00732763">
      <w:pPr>
        <w:pStyle w:val="NoSpacing"/>
        <w:jc w:val="left"/>
        <w:rPr>
          <w:b/>
          <w:bCs/>
        </w:rPr>
      </w:pPr>
      <w:r>
        <w:rPr>
          <w:b/>
          <w:bCs/>
        </w:rPr>
        <w:t xml:space="preserve">2.11.4 The Contractor represents and warrants that the Deliverables shall: </w:t>
      </w:r>
    </w:p>
    <w:p w:rsidR="00732763" w:rsidRDefault="00732763">
      <w:pPr>
        <w:pStyle w:val="NoSpacing"/>
        <w:jc w:val="left"/>
      </w:pPr>
      <w:r>
        <w:rPr>
          <w:b/>
          <w:bCs/>
        </w:rPr>
        <w:t xml:space="preserve">2.11.4.1 </w:t>
      </w:r>
      <w:proofErr w:type="gramStart"/>
      <w:r>
        <w:t>Be</w:t>
      </w:r>
      <w:proofErr w:type="gramEnd"/>
      <w:r>
        <w:t xml:space="preserve"> free from material Deficiencies; and</w:t>
      </w:r>
    </w:p>
    <w:p w:rsidR="00732763" w:rsidRDefault="00732763">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w:t>
      </w:r>
      <w:r>
        <w:lastRenderedPageBreak/>
        <w:t xml:space="preserve">accordance with the warranties contained in this Contract, notwithstanding that such Deliverables may have been accepted by the Agency, and provide the Agency with all necessary materials with respect to such repaired or corrected Deliverable. </w:t>
      </w:r>
    </w:p>
    <w:p w:rsidR="00732763" w:rsidRDefault="00732763">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rsidR="00732763" w:rsidRDefault="00732763">
      <w:pPr>
        <w:pStyle w:val="NoSpacing"/>
        <w:jc w:val="left"/>
      </w:pPr>
      <w:r>
        <w:rPr>
          <w:b/>
          <w:bCs/>
        </w:rPr>
        <w:t>2.11.6</w:t>
      </w:r>
      <w:r>
        <w:t xml:space="preserve"> The Contractor represents and warrants that the Deliverables will comply with all Applicable Law. </w:t>
      </w:r>
    </w:p>
    <w:p w:rsidR="00732763" w:rsidRDefault="00732763">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732763" w:rsidRDefault="00732763">
      <w:pPr>
        <w:pStyle w:val="NoSpacing"/>
        <w:jc w:val="left"/>
        <w:rPr>
          <w:b/>
          <w:i/>
        </w:rPr>
      </w:pPr>
    </w:p>
    <w:p w:rsidR="00732763" w:rsidRDefault="00732763">
      <w:pPr>
        <w:pStyle w:val="NoSpacing"/>
        <w:jc w:val="left"/>
        <w:rPr>
          <w:b/>
          <w:bCs/>
          <w:i/>
          <w:iCs/>
        </w:rPr>
      </w:pPr>
      <w:r>
        <w:rPr>
          <w:b/>
          <w:i/>
        </w:rPr>
        <w:t>2.12 Acceptance of Deliverables.</w:t>
      </w:r>
    </w:p>
    <w:p w:rsidR="00732763" w:rsidRDefault="00732763">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w:t>
      </w:r>
      <w:r>
        <w:rPr>
          <w:bCs/>
          <w:iCs/>
        </w:rPr>
        <w:lastRenderedPageBreak/>
        <w:t>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732763" w:rsidRDefault="00732763">
      <w:pPr>
        <w:pStyle w:val="NoSpacing"/>
        <w:jc w:val="left"/>
        <w:rPr>
          <w:bCs/>
          <w:iCs/>
        </w:rPr>
      </w:pPr>
      <w:r>
        <w:rPr>
          <w:b/>
          <w:bCs/>
          <w:iCs/>
        </w:rPr>
        <w:t>2.12.2</w:t>
      </w:r>
      <w:r>
        <w:rPr>
          <w:b/>
        </w:rPr>
        <w:t>. Acceptance of Software Deliverables.</w:t>
      </w:r>
      <w:r>
        <w:t xml:space="preserve">  Except as otherwise specified in the Scope of Work, all Deliverables pertaining to software and related hardware components (“Software Deliverables”) shall be subject to the Agency’s Acceptance Testing and Acceptance, unless otherwise specified in the Scope of Work.  Upon completion of all work to be performed by the Contractor with respect to any Software Deliverable, the Contractor shall deliver a written notice to the Agency certifying that the Software Deliverable meets and conforms to applicable Specifications and is ready for the Agency to conduct Acceptance Testing; provided, however, that the Contractor shall pretest the Software Deliverable to determine that it meets and operates in accordance with applicable Specifications prior to delivering such notice to the Agency. At the Agency’s request, the Contractor shall assist the Agency in performing Acceptance Tests at no additional cost to the Agency.  Within a reasonable period of time after the Agency has completed its Acceptance Testing, the Agency shall provide the Contractor with written notice of Acceptance or Non-acceptance with respect to each Software Deliverable that was evaluated during such Acceptance Testing.  In the event the Agency provides notice of Non-acceptance to the Contractor with respect to any Software Deliverable, the Contractor shall correct and repair such Software Deliverable and submit it to the Agency within ten (10) days of the Contractor’s receipt of notice of Non-acceptance so that the Agency may re-conduct its Acceptance Tests. </w:t>
      </w:r>
    </w:p>
    <w:p w:rsidR="00732763" w:rsidRDefault="00732763">
      <w:pPr>
        <w:pStyle w:val="NoSpacing"/>
        <w:jc w:val="left"/>
      </w:pPr>
      <w:r>
        <w:t xml:space="preserve">In the event the Agency determines, after re-conducting its Acceptance Tests with respect to any Software Deliverable that the Contractor has attempted to correct or repair pursuant to this section, that such Software Deliverable fails to satisfy its Acceptance Tests, then the Agency shall have the continuing right, at its sole option, to: (1) require the Contractor to correct and repair such Software Deliverable within such period of time as the Agency may specify in a written notice to the Contractor; (2) </w:t>
      </w:r>
      <w:r>
        <w:lastRenderedPageBreak/>
        <w:t xml:space="preserve">refuse to accept such Software Deliverable without penalty and without any obligation to pay any fees or other amounts associated with such Software Deliverable (or receive a refund of any fees or amounts already paid with respect to such Software Deliverable); (3) accept such Software Deliverable on the condition that any fees or other amounts payable with respect thereto shall be reduced or discounted to reflect, to the Agency’s satisfaction, the Deficiencies present therein and any reduced value or functionality of such Software Deliverable or the costs likely to be incurred by the Agency to correct such Deficiencies; or (4) terminate this Contract and/or seek any and all available remedies, including damages. Notwithstanding the provisions of Section 2.5.1, </w:t>
      </w:r>
      <w:r>
        <w:rPr>
          <w:i/>
        </w:rPr>
        <w:t>Termination for Cause by the Agency</w:t>
      </w:r>
      <w:r>
        <w:t xml:space="preserve">, of this Contract, the Agency may terminate this Contract pursuant to this section without providing the Contractor with any notice or opportunity to cure provided for in the termination provisions of this Contract.  The Agency’s right to exercise the foregoing rights and remedies, including termination of this Contract, shall remain in effect until Acceptance Tests are successfully completed to the Agency’s satisfaction and the Agency has provided the Contractor with written notice of Final Acceptance.  </w:t>
      </w:r>
    </w:p>
    <w:p w:rsidR="00732763" w:rsidRDefault="00732763">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732763" w:rsidRDefault="00732763">
      <w:pPr>
        <w:pStyle w:val="NoSpacing"/>
        <w:jc w:val="left"/>
      </w:pPr>
    </w:p>
    <w:p w:rsidR="00732763" w:rsidRDefault="00732763">
      <w:pPr>
        <w:pStyle w:val="NoSpacing"/>
        <w:keepNext/>
        <w:jc w:val="left"/>
        <w:rPr>
          <w:b/>
          <w:i/>
        </w:rPr>
      </w:pPr>
      <w:r>
        <w:rPr>
          <w:b/>
          <w:i/>
        </w:rPr>
        <w:lastRenderedPageBreak/>
        <w:t xml:space="preserve">2.13 Contract Administration. </w:t>
      </w:r>
    </w:p>
    <w:p w:rsidR="00732763" w:rsidRDefault="00732763">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732763" w:rsidRDefault="00732763">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732763" w:rsidRDefault="00732763">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732763" w:rsidRDefault="00732763">
      <w:pPr>
        <w:jc w:val="left"/>
      </w:pPr>
      <w:r>
        <w:rPr>
          <w:b/>
          <w:bCs/>
        </w:rPr>
        <w:t>2.13.4 Compliance with the Law.</w:t>
      </w:r>
      <w:r>
        <w:t xml:space="preserve">  The Contractor, its employees, agents, and subcontractors shall </w:t>
      </w:r>
      <w:r>
        <w:lastRenderedPageBreak/>
        <w:t>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732763" w:rsidRDefault="00732763">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rsidR="00732763" w:rsidRDefault="00732763">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732763" w:rsidRDefault="00732763">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732763" w:rsidRDefault="00732763">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rsidR="00732763" w:rsidRDefault="00732763">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w:t>
      </w:r>
      <w:r>
        <w:lastRenderedPageBreak/>
        <w:t xml:space="preserve">others to use, for Federal Government purposes, the Deliverables developed under this Contract and the copyright in and to such Deliverables.   </w:t>
      </w:r>
    </w:p>
    <w:p w:rsidR="00732763" w:rsidRDefault="00732763">
      <w:pPr>
        <w:pStyle w:val="NoSpacing"/>
        <w:jc w:val="left"/>
      </w:pPr>
      <w:r>
        <w:rPr>
          <w:b/>
          <w:bCs/>
        </w:rPr>
        <w:t>2.13.5 Procurement.</w:t>
      </w:r>
      <w:r>
        <w:t xml:space="preserve">  The Contractor shall use procurement procedures that comply with all applicable federal, state, and local laws and regulations. </w:t>
      </w:r>
    </w:p>
    <w:p w:rsidR="00732763" w:rsidRDefault="00732763">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732763" w:rsidRDefault="00732763">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rsidR="00732763" w:rsidRDefault="00732763">
      <w:pPr>
        <w:pStyle w:val="NoSpacing"/>
        <w:jc w:val="left"/>
      </w:pPr>
      <w:r>
        <w:rPr>
          <w:b/>
          <w:bCs/>
        </w:rPr>
        <w:t>2.13.8 No Third Party Beneficiaries.</w:t>
      </w:r>
      <w:r>
        <w:t xml:space="preserve">  There are no third party beneficiaries to this Contract.  This Contract is intended only to benefit the State and the Contractor. </w:t>
      </w:r>
    </w:p>
    <w:p w:rsidR="00732763" w:rsidRDefault="00732763">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rsidR="00732763" w:rsidRDefault="00732763">
      <w:pPr>
        <w:pStyle w:val="NoSpacing"/>
        <w:jc w:val="left"/>
      </w:pPr>
      <w:proofErr w:type="gramStart"/>
      <w:r>
        <w:rPr>
          <w:b/>
          <w:bCs/>
        </w:rPr>
        <w:lastRenderedPageBreak/>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732763" w:rsidRDefault="00732763">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732763" w:rsidRDefault="00732763">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rsidR="00732763" w:rsidRDefault="00732763">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rsidR="00732763" w:rsidRDefault="00732763">
      <w:pPr>
        <w:pStyle w:val="NoSpacing"/>
        <w:jc w:val="left"/>
      </w:pPr>
      <w:proofErr w:type="gramStart"/>
      <w:r>
        <w:rPr>
          <w:b/>
          <w:bCs/>
        </w:rPr>
        <w:t>2.13.14 Headings or Captions.</w:t>
      </w:r>
      <w:proofErr w:type="gramEnd"/>
      <w:r>
        <w:t xml:space="preserve">  The paragraph headings or captions used in this Contract are for identification purposes only and do not limit or construe the contents of the paragraphs. </w:t>
      </w:r>
    </w:p>
    <w:p w:rsidR="00732763" w:rsidRDefault="00732763">
      <w:pPr>
        <w:pStyle w:val="NoSpacing"/>
        <w:jc w:val="left"/>
      </w:pPr>
      <w:proofErr w:type="gramStart"/>
      <w:r>
        <w:rPr>
          <w:b/>
          <w:bCs/>
        </w:rPr>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rsidR="00732763" w:rsidRDefault="00732763">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w:t>
      </w:r>
      <w:r>
        <w:lastRenderedPageBreak/>
        <w:t xml:space="preserve">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732763" w:rsidRDefault="00732763">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732763" w:rsidRDefault="00732763">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732763" w:rsidRDefault="00732763">
      <w:pPr>
        <w:pStyle w:val="NoSpacing"/>
        <w:jc w:val="left"/>
      </w:pPr>
      <w:proofErr w:type="gramStart"/>
      <w:r>
        <w:rPr>
          <w:b/>
          <w:bCs/>
        </w:rPr>
        <w:t>2.13.19 Notice.</w:t>
      </w:r>
      <w:proofErr w:type="gramEnd"/>
      <w:r>
        <w:rPr>
          <w:b/>
          <w:bCs/>
        </w:rPr>
        <w:t xml:space="preserv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rsidR="00732763" w:rsidRDefault="00732763">
      <w:pPr>
        <w:pStyle w:val="NoSpacing"/>
        <w:jc w:val="left"/>
      </w:pPr>
      <w:r>
        <w:t xml:space="preserve">Each such notice shall be deemed to have been provided: </w:t>
      </w:r>
    </w:p>
    <w:p w:rsidR="00732763" w:rsidRDefault="00732763">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732763" w:rsidRDefault="00732763">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732763" w:rsidRDefault="00732763">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732763" w:rsidRDefault="00732763">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732763" w:rsidRDefault="00732763">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w:t>
      </w:r>
      <w:r>
        <w:lastRenderedPageBreak/>
        <w:t xml:space="preserve">jurisdiction to be invalid or unenforceable, such determination shall not affect the validity or enforceability of any other part or provision of this Contract. </w:t>
      </w:r>
    </w:p>
    <w:p w:rsidR="00732763" w:rsidRDefault="00732763">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732763" w:rsidRDefault="00732763">
      <w:pPr>
        <w:pStyle w:val="NoSpacing"/>
        <w:jc w:val="left"/>
      </w:pPr>
      <w:proofErr w:type="gramStart"/>
      <w:r>
        <w:rPr>
          <w:b/>
          <w:bCs/>
        </w:rPr>
        <w:t>2.13.23 Authorization.</w:t>
      </w:r>
      <w:proofErr w:type="gramEnd"/>
      <w:r>
        <w:t xml:space="preserve">  The Contractor represents and warrants that: </w:t>
      </w:r>
    </w:p>
    <w:p w:rsidR="00732763" w:rsidRDefault="00732763">
      <w:pPr>
        <w:pStyle w:val="NoSpacing"/>
        <w:jc w:val="left"/>
      </w:pPr>
      <w:r>
        <w:rPr>
          <w:b/>
          <w:bCs/>
        </w:rPr>
        <w:t>2.13.23.1</w:t>
      </w:r>
      <w:r>
        <w:t xml:space="preserve"> It has the right, power, and authority to enter into and perform its obligations under this Contract. </w:t>
      </w:r>
    </w:p>
    <w:p w:rsidR="00732763" w:rsidRDefault="00732763">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732763" w:rsidRDefault="00732763">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rsidR="00732763" w:rsidRDefault="00732763">
      <w:pPr>
        <w:pStyle w:val="NoSpacing"/>
        <w:jc w:val="left"/>
        <w:rPr>
          <w:b/>
          <w:bCs/>
        </w:rPr>
      </w:pPr>
      <w:proofErr w:type="gramStart"/>
      <w:r>
        <w:rPr>
          <w:b/>
          <w:bCs/>
        </w:rPr>
        <w:t>2.13.25 Records Retention and Access.</w:t>
      </w:r>
      <w:proofErr w:type="gramEnd"/>
      <w:r>
        <w:rPr>
          <w:b/>
          <w:bCs/>
        </w:rPr>
        <w:t xml:space="preserve"> </w:t>
      </w:r>
    </w:p>
    <w:p w:rsidR="00732763" w:rsidRDefault="00732763">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w:t>
      </w:r>
      <w:r>
        <w:lastRenderedPageBreak/>
        <w:t xml:space="preserve">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rsidR="00732763" w:rsidRDefault="00732763">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732763" w:rsidRDefault="00732763">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732763" w:rsidRDefault="00732763">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732763" w:rsidRDefault="00732763">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732763" w:rsidRDefault="00732763">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732763" w:rsidRDefault="00732763">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w:t>
      </w:r>
      <w:r>
        <w:lastRenderedPageBreak/>
        <w:t xml:space="preserve">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732763" w:rsidRDefault="00732763">
      <w:pPr>
        <w:pStyle w:val="NoSpacing"/>
        <w:jc w:val="left"/>
      </w:pPr>
      <w:proofErr w:type="gramStart"/>
      <w:r>
        <w:rPr>
          <w:b/>
          <w:bCs/>
        </w:rPr>
        <w:t>2.13.28 Staff Qualifications and Background Checks.</w:t>
      </w:r>
      <w:proofErr w:type="gramEnd"/>
      <w:r>
        <w:rPr>
          <w:b/>
          <w:bCs/>
        </w:rPr>
        <w:t xml:space="preserve">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732763" w:rsidRDefault="00732763">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732763" w:rsidRDefault="00732763">
      <w:pPr>
        <w:pStyle w:val="NoSpacing"/>
        <w:jc w:val="left"/>
      </w:pPr>
      <w:proofErr w:type="gramStart"/>
      <w:r>
        <w:rPr>
          <w:b/>
          <w:bCs/>
        </w:rPr>
        <w:lastRenderedPageBreak/>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rsidR="00732763" w:rsidRDefault="00732763">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732763" w:rsidRDefault="00732763">
      <w:pPr>
        <w:pStyle w:val="NoSpacing"/>
        <w:jc w:val="left"/>
      </w:pPr>
      <w:proofErr w:type="gramStart"/>
      <w:r>
        <w:rPr>
          <w:b/>
          <w:bCs/>
        </w:rPr>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rsidR="00732763" w:rsidRDefault="00732763">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w:t>
      </w:r>
      <w:r>
        <w:lastRenderedPageBreak/>
        <w:t xml:space="preserve">failure to perform that is due to a Force Majeure unless and until the Contractor provides notice pursuant to this provision. </w:t>
      </w:r>
    </w:p>
    <w:p w:rsidR="00732763" w:rsidRDefault="00732763">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732763" w:rsidRDefault="00732763">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732763" w:rsidRDefault="00732763">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732763" w:rsidRDefault="00732763">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rsidR="00732763" w:rsidRDefault="00732763">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rsidR="00732763" w:rsidRDefault="00732763">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w:t>
      </w:r>
      <w:r>
        <w:lastRenderedPageBreak/>
        <w:t xml:space="preserve">report to the Agency on a quarterly basis.  The report shall identify all of the State agencies and political subdivisions making purchases off of this Contract and the quantities purchased pursuant to the Contract during the reporting period. </w:t>
      </w:r>
    </w:p>
    <w:p w:rsidR="00732763" w:rsidRDefault="00732763">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732763" w:rsidRDefault="00732763">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rsidR="00732763" w:rsidRDefault="00732763">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732763" w:rsidRDefault="00732763">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rsidR="00732763" w:rsidRDefault="00732763">
      <w:pPr>
        <w:pStyle w:val="NoSpacing"/>
        <w:jc w:val="left"/>
      </w:pPr>
      <w:proofErr w:type="gramStart"/>
      <w:r>
        <w:t>taxes</w:t>
      </w:r>
      <w:proofErr w:type="gramEnd"/>
      <w:r>
        <w:t xml:space="preserve"> levied on the Contractor’s employees’ wages. The State is exempt from State and local sales and use taxes on the Deliverables. </w:t>
      </w:r>
    </w:p>
    <w:p w:rsidR="00732763" w:rsidRDefault="00732763">
      <w:pPr>
        <w:pStyle w:val="NoSpacing"/>
        <w:jc w:val="left"/>
      </w:pPr>
      <w:r>
        <w:rPr>
          <w:b/>
          <w:bCs/>
        </w:rPr>
        <w:t>2.13.41 No Minimums Guaranteed.</w:t>
      </w:r>
      <w:r>
        <w:t xml:space="preserve">  The Contract does not guarantee any minimum level of purchases or any minimum amount of compensation.</w:t>
      </w:r>
    </w:p>
    <w:p w:rsidR="00732763" w:rsidRDefault="00732763">
      <w:pPr>
        <w:pStyle w:val="NoSpacing"/>
        <w:jc w:val="left"/>
        <w:rPr>
          <w:rStyle w:val="ContractLevel3Char"/>
        </w:rPr>
      </w:pPr>
    </w:p>
    <w:p w:rsidR="00732763" w:rsidRDefault="00732763">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732763" w:rsidRDefault="00732763">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w:t>
      </w:r>
      <w:r>
        <w:lastRenderedPageBreak/>
        <w:t xml:space="preserve">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732763" w:rsidRDefault="00732763">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rsidR="00732763" w:rsidRDefault="00732763">
      <w:pPr>
        <w:pStyle w:val="NoSpacing"/>
        <w:jc w:val="left"/>
        <w:rPr>
          <w:b/>
        </w:rPr>
      </w:pPr>
      <w:r>
        <w:rPr>
          <w:b/>
        </w:rPr>
        <w:t>2.14.2 Certification Regarding Debarment, Suspension, Ineligibility and Voluntary Exclusion—Lower Tier Covered Transactions</w:t>
      </w:r>
    </w:p>
    <w:p w:rsidR="00732763" w:rsidRDefault="00732763">
      <w:pPr>
        <w:pStyle w:val="NoSpacing"/>
        <w:jc w:val="left"/>
      </w:pPr>
      <w:r>
        <w:t xml:space="preserve">By signing this Contract, the Contractor is providing the certification set out below: </w:t>
      </w:r>
    </w:p>
    <w:p w:rsidR="00732763" w:rsidRDefault="00732763">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732763" w:rsidRDefault="00732763">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732763" w:rsidRDefault="00732763">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rsidR="00732763" w:rsidRDefault="00732763">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w:t>
      </w:r>
      <w:r>
        <w:lastRenderedPageBreak/>
        <w:t xml:space="preserve">Agency or agency with which this transaction originated. </w:t>
      </w:r>
    </w:p>
    <w:p w:rsidR="00732763" w:rsidRDefault="00732763">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732763" w:rsidRDefault="00732763">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rsidR="00732763" w:rsidRDefault="00732763">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732763" w:rsidRDefault="00732763">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732763" w:rsidRDefault="00732763">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732763" w:rsidRDefault="00732763">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732763" w:rsidRDefault="00732763">
      <w:pPr>
        <w:rPr>
          <w:rFonts w:eastAsia="Times New Roman"/>
          <w:szCs w:val="20"/>
        </w:rPr>
      </w:pPr>
      <w:r>
        <w:rPr>
          <w:b/>
        </w:rPr>
        <w:t>2.14.3 Restriction on Lobbying.</w:t>
      </w:r>
      <w:r>
        <w:t xml:space="preserve">  </w:t>
      </w:r>
    </w:p>
    <w:p w:rsidR="00732763" w:rsidRDefault="00732763">
      <w:pPr>
        <w:tabs>
          <w:tab w:val="left" w:pos="0"/>
        </w:tabs>
        <w:jc w:val="left"/>
        <w:rPr>
          <w:rFonts w:eastAsia="Times New Roman"/>
          <w:szCs w:val="20"/>
        </w:rPr>
      </w:pPr>
      <w:r>
        <w:rPr>
          <w:rFonts w:eastAsia="Times New Roman"/>
          <w:szCs w:val="20"/>
        </w:rPr>
        <w:tab/>
        <w:t xml:space="preserve">This section is applicable to all federally-funded contracts.  </w:t>
      </w:r>
    </w:p>
    <w:p w:rsidR="00732763" w:rsidRDefault="00732763">
      <w:pPr>
        <w:tabs>
          <w:tab w:val="left" w:pos="0"/>
        </w:tabs>
        <w:jc w:val="left"/>
        <w:rPr>
          <w:rFonts w:eastAsia="Times New Roman"/>
          <w:szCs w:val="20"/>
        </w:rPr>
      </w:pPr>
      <w:r>
        <w:rPr>
          <w:rFonts w:eastAsia="Times New Roman"/>
          <w:szCs w:val="20"/>
        </w:rPr>
        <w:lastRenderedPageBreak/>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732763" w:rsidRDefault="00732763">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732763" w:rsidRDefault="00732763">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732763" w:rsidRDefault="00732763">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732763" w:rsidRDefault="00732763">
      <w:pPr>
        <w:tabs>
          <w:tab w:val="left" w:pos="0"/>
        </w:tabs>
        <w:contextualSpacing/>
        <w:jc w:val="left"/>
        <w:outlineLvl w:val="3"/>
      </w:pPr>
      <w:r>
        <w:rPr>
          <w:b/>
        </w:rPr>
        <w:t xml:space="preserve">2.14.3.3.1 </w:t>
      </w:r>
      <w:r>
        <w:t>A cumulative increase of $25,000 or more in the amount paid or expected to be paid to influence a covered Federal action;</w:t>
      </w:r>
    </w:p>
    <w:p w:rsidR="00732763" w:rsidRDefault="00732763">
      <w:pPr>
        <w:tabs>
          <w:tab w:val="left" w:pos="0"/>
          <w:tab w:val="left" w:pos="1080"/>
        </w:tabs>
        <w:outlineLvl w:val="3"/>
      </w:pPr>
      <w:r>
        <w:rPr>
          <w:b/>
        </w:rPr>
        <w:t xml:space="preserve">2.14.3.3.2 </w:t>
      </w:r>
      <w:r>
        <w:t>A change in the person(s) or individual(s) influencing or attempting to influence a covered Federal action; and</w:t>
      </w:r>
    </w:p>
    <w:p w:rsidR="00732763" w:rsidRDefault="00732763">
      <w:pPr>
        <w:pStyle w:val="ListParagraph"/>
        <w:numPr>
          <w:ilvl w:val="0"/>
          <w:numId w:val="0"/>
        </w:numPr>
        <w:tabs>
          <w:tab w:val="left" w:pos="0"/>
          <w:tab w:val="left" w:pos="1080"/>
          <w:tab w:val="left" w:pos="2070"/>
        </w:tabs>
        <w:outlineLvl w:val="3"/>
      </w:pPr>
      <w:r>
        <w:rPr>
          <w:b/>
        </w:rPr>
        <w:lastRenderedPageBreak/>
        <w:t xml:space="preserve">2.14.3.3.3 </w:t>
      </w:r>
      <w:r>
        <w:t>A change in the officer(s), employee(s), or Member(s) contacted to influence or attempt to influence a covered Federal action.</w:t>
      </w:r>
    </w:p>
    <w:p w:rsidR="00732763" w:rsidRDefault="00732763">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rsidR="00732763" w:rsidRDefault="00732763">
      <w:pPr>
        <w:pStyle w:val="NoSpacing"/>
        <w:jc w:val="left"/>
        <w:rPr>
          <w:b/>
        </w:rPr>
      </w:pPr>
      <w:r>
        <w:rPr>
          <w:b/>
        </w:rPr>
        <w:t>2.14.4 Certification Regarding Drug Free Workplace</w:t>
      </w:r>
    </w:p>
    <w:p w:rsidR="00732763" w:rsidRDefault="00732763">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732763" w:rsidRDefault="00732763">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732763" w:rsidRDefault="00732763">
      <w:pPr>
        <w:pStyle w:val="NoSpacing"/>
        <w:jc w:val="left"/>
      </w:pPr>
      <w:r>
        <w:rPr>
          <w:b/>
          <w:bCs/>
        </w:rPr>
        <w:t xml:space="preserve">2.14.4.1.2 </w:t>
      </w:r>
      <w:r>
        <w:t xml:space="preserve">Establishing a drug-free awareness program to inform employees about: </w:t>
      </w:r>
    </w:p>
    <w:p w:rsidR="00732763" w:rsidRDefault="00732763">
      <w:pPr>
        <w:pStyle w:val="NoSpacing"/>
        <w:numPr>
          <w:ilvl w:val="0"/>
          <w:numId w:val="1"/>
        </w:numPr>
        <w:tabs>
          <w:tab w:val="left" w:pos="0"/>
          <w:tab w:val="left" w:pos="180"/>
          <w:tab w:val="left" w:pos="900"/>
        </w:tabs>
        <w:ind w:left="0" w:firstLine="0"/>
        <w:jc w:val="left"/>
      </w:pPr>
      <w:r>
        <w:t xml:space="preserve">The dangers of drug abuse in the workplace; </w:t>
      </w:r>
    </w:p>
    <w:p w:rsidR="00732763" w:rsidRDefault="00732763">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732763" w:rsidRDefault="00732763">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732763" w:rsidRDefault="00732763">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732763" w:rsidRDefault="00732763">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732763" w:rsidRDefault="00732763">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732763" w:rsidRDefault="00732763">
      <w:pPr>
        <w:pStyle w:val="NoSpacing"/>
        <w:numPr>
          <w:ilvl w:val="0"/>
          <w:numId w:val="1"/>
        </w:numPr>
        <w:tabs>
          <w:tab w:val="left" w:pos="0"/>
          <w:tab w:val="left" w:pos="180"/>
          <w:tab w:val="left" w:pos="900"/>
        </w:tabs>
        <w:ind w:left="0" w:firstLine="0"/>
        <w:jc w:val="left"/>
      </w:pPr>
      <w:r>
        <w:t xml:space="preserve">Abide by the terms of the statement; and </w:t>
      </w:r>
    </w:p>
    <w:p w:rsidR="00732763" w:rsidRDefault="00732763">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732763" w:rsidRDefault="00732763">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732763" w:rsidRDefault="00732763">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732763" w:rsidRDefault="00732763">
      <w:pPr>
        <w:pStyle w:val="NoSpacing"/>
        <w:jc w:val="left"/>
      </w:pPr>
      <w:r>
        <w:rPr>
          <w:b/>
          <w:bCs/>
        </w:rPr>
        <w:lastRenderedPageBreak/>
        <w:t xml:space="preserve">2.14.4.1.7 </w:t>
      </w:r>
      <w:r>
        <w:t>Making a good faith effort to continue to maintain a drug-free workplace through implementation of this section.</w:t>
      </w:r>
    </w:p>
    <w:p w:rsidR="00732763" w:rsidRDefault="00732763">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732763" w:rsidRDefault="00732763">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rsidR="00732763" w:rsidRDefault="00732763">
      <w:pPr>
        <w:pStyle w:val="NoSpacing"/>
        <w:jc w:val="left"/>
      </w:pPr>
      <w:r>
        <w:rPr>
          <w:b/>
          <w:bCs/>
        </w:rPr>
        <w:t xml:space="preserve">2.14.4.3.1 </w:t>
      </w:r>
      <w:r>
        <w:t xml:space="preserve">Take appropriate personnel action against such employee up to and including termination; or </w:t>
      </w:r>
    </w:p>
    <w:p w:rsidR="00732763" w:rsidRDefault="00732763">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rsidR="00732763" w:rsidRDefault="00732763">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rsidR="00732763" w:rsidRDefault="00732763">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w:t>
      </w:r>
      <w:r>
        <w:lastRenderedPageBreak/>
        <w:t xml:space="preserve">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732763" w:rsidRDefault="00732763">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732763" w:rsidRDefault="00732763">
      <w:pPr>
        <w:pStyle w:val="NoSpacing"/>
        <w:jc w:val="left"/>
      </w:pPr>
      <w:r>
        <w:rPr>
          <w:b/>
        </w:rPr>
        <w:t xml:space="preserve">2.14.5.1 </w:t>
      </w:r>
      <w:r>
        <w:t xml:space="preserve">Exercising any and all rights and remedies under the Contract, up to and including terminating the Contract with or without cause; or </w:t>
      </w:r>
    </w:p>
    <w:p w:rsidR="00732763" w:rsidRDefault="00732763">
      <w:pPr>
        <w:pStyle w:val="NoSpacing"/>
        <w:tabs>
          <w:tab w:val="left" w:pos="0"/>
        </w:tabs>
        <w:jc w:val="left"/>
      </w:pPr>
      <w:r>
        <w:rPr>
          <w:b/>
        </w:rPr>
        <w:t xml:space="preserve">2.14.5.2 </w:t>
      </w:r>
      <w:r>
        <w:t xml:space="preserve">Directing the Contractor to implement a corrective action plan within a specified time frame to mitigate, remedy and/or eliminate the circumstances which constitute the conflict of interest or appearance of conflict </w:t>
      </w:r>
      <w:proofErr w:type="spellStart"/>
      <w:r>
        <w:t>or</w:t>
      </w:r>
      <w:proofErr w:type="spellEnd"/>
      <w:r>
        <w:t xml:space="preserve"> interest; or</w:t>
      </w:r>
    </w:p>
    <w:p w:rsidR="00732763" w:rsidRDefault="00732763">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732763" w:rsidRDefault="00732763">
      <w:pPr>
        <w:pStyle w:val="NoSpacing"/>
        <w:ind w:firstLine="720"/>
        <w:jc w:val="left"/>
      </w:pPr>
      <w:r>
        <w:t>The Contractor shall be liable for any excess costs to the Agency as a result of the conflict of interest.</w:t>
      </w:r>
    </w:p>
    <w:p w:rsidR="00732763" w:rsidRDefault="00732763">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732763" w:rsidRDefault="00732763">
      <w:pPr>
        <w:pStyle w:val="NoSpacing"/>
        <w:jc w:val="left"/>
        <w:sectPr w:rsidR="00732763" w:rsidSect="001A47CF">
          <w:type w:val="continuous"/>
          <w:pgSz w:w="12240" w:h="15840" w:code="1"/>
          <w:pgMar w:top="1296" w:right="1080" w:bottom="1152" w:left="1080" w:header="432" w:footer="432" w:gutter="0"/>
          <w:cols w:num="2" w:space="576"/>
          <w:docGrid w:linePitch="360"/>
        </w:sectPr>
      </w:pPr>
    </w:p>
    <w:p w:rsidR="00732763" w:rsidRDefault="00732763">
      <w:pPr>
        <w:pStyle w:val="NoSpacing"/>
        <w:jc w:val="left"/>
      </w:pPr>
    </w:p>
    <w:p w:rsidR="00732763" w:rsidRDefault="00732763">
      <w:pPr>
        <w:pStyle w:val="BodyText2"/>
      </w:pPr>
    </w:p>
    <w:p w:rsidR="00732763" w:rsidRDefault="00732763">
      <w:pPr>
        <w:pStyle w:val="BodyText2"/>
      </w:pPr>
    </w:p>
    <w:p w:rsidR="00732763" w:rsidRDefault="00732763">
      <w:pPr>
        <w:spacing w:after="200" w:line="276" w:lineRule="auto"/>
        <w:jc w:val="left"/>
      </w:pPr>
    </w:p>
    <w:p w:rsidR="001A47CF" w:rsidRDefault="001A47CF">
      <w:pPr>
        <w:spacing w:after="200" w:line="276" w:lineRule="auto"/>
        <w:jc w:val="left"/>
        <w:sectPr w:rsidR="001A47CF">
          <w:headerReference w:type="default" r:id="rId36"/>
          <w:type w:val="continuous"/>
          <w:pgSz w:w="12240" w:h="15840" w:code="1"/>
          <w:pgMar w:top="1152" w:right="907" w:bottom="1152" w:left="1440" w:header="720" w:footer="720" w:gutter="0"/>
          <w:cols w:space="720"/>
          <w:docGrid w:linePitch="360"/>
        </w:sectPr>
      </w:pPr>
    </w:p>
    <w:p w:rsidR="001A47CF" w:rsidRDefault="001A47CF" w:rsidP="001A47CF">
      <w:pPr>
        <w:pStyle w:val="Heading1"/>
        <w:keepLines/>
        <w:rPr>
          <w:sz w:val="36"/>
          <w:szCs w:val="36"/>
        </w:rPr>
      </w:pPr>
      <w:proofErr w:type="gramStart"/>
      <w:r w:rsidRPr="007A129B">
        <w:rPr>
          <w:sz w:val="36"/>
          <w:szCs w:val="36"/>
        </w:rPr>
        <w:lastRenderedPageBreak/>
        <w:t xml:space="preserve">SECTION </w:t>
      </w:r>
      <w:r>
        <w:rPr>
          <w:sz w:val="36"/>
          <w:szCs w:val="36"/>
        </w:rPr>
        <w:t>3</w:t>
      </w:r>
      <w:r w:rsidRPr="007A129B">
        <w:rPr>
          <w:sz w:val="36"/>
          <w:szCs w:val="36"/>
        </w:rPr>
        <w:t>.</w:t>
      </w:r>
      <w:proofErr w:type="gramEnd"/>
      <w:r w:rsidRPr="007A129B">
        <w:rPr>
          <w:sz w:val="36"/>
          <w:szCs w:val="36"/>
        </w:rPr>
        <w:t xml:space="preserve">  </w:t>
      </w:r>
      <w:r>
        <w:rPr>
          <w:sz w:val="36"/>
          <w:szCs w:val="36"/>
        </w:rPr>
        <w:t>SPECIAL CONTRACT ATTACHMENTS</w:t>
      </w:r>
    </w:p>
    <w:p w:rsidR="001A47CF" w:rsidRDefault="001A47CF" w:rsidP="001A47CF"/>
    <w:p w:rsidR="001A47CF" w:rsidRDefault="001A47CF" w:rsidP="001A47CF"/>
    <w:p w:rsidR="001A47CF" w:rsidRDefault="001A47CF" w:rsidP="001A47CF">
      <w:pPr>
        <w:spacing w:after="200" w:line="276" w:lineRule="auto"/>
        <w:ind w:firstLine="720"/>
        <w:rPr>
          <w:b/>
          <w:sz w:val="24"/>
        </w:rPr>
      </w:pPr>
      <w:r>
        <w:rPr>
          <w:b/>
          <w:sz w:val="24"/>
        </w:rPr>
        <w:t>Attachment 3.1</w:t>
      </w:r>
      <w:r>
        <w:rPr>
          <w:b/>
          <w:sz w:val="24"/>
        </w:rPr>
        <w:tab/>
        <w:t>Pricing Schedule</w:t>
      </w:r>
    </w:p>
    <w:p w:rsidR="001A47CF" w:rsidRDefault="001A47CF" w:rsidP="001A47CF">
      <w:pPr>
        <w:spacing w:after="200" w:line="276" w:lineRule="auto"/>
        <w:ind w:firstLine="720"/>
        <w:rPr>
          <w:b/>
          <w:sz w:val="24"/>
        </w:rPr>
      </w:pPr>
      <w:r>
        <w:rPr>
          <w:b/>
          <w:sz w:val="24"/>
        </w:rPr>
        <w:t>Attachment 3.2</w:t>
      </w:r>
      <w:r>
        <w:rPr>
          <w:b/>
          <w:sz w:val="24"/>
        </w:rPr>
        <w:tab/>
        <w:t>Collocation</w:t>
      </w:r>
    </w:p>
    <w:p w:rsidR="001A47CF" w:rsidRDefault="001A47CF" w:rsidP="001A47CF">
      <w:pPr>
        <w:spacing w:after="200" w:line="276" w:lineRule="auto"/>
        <w:ind w:firstLine="720"/>
        <w:rPr>
          <w:b/>
          <w:sz w:val="24"/>
        </w:rPr>
      </w:pPr>
      <w:r>
        <w:rPr>
          <w:b/>
          <w:sz w:val="24"/>
        </w:rPr>
        <w:t>Attachment 3.3</w:t>
      </w:r>
      <w:r>
        <w:rPr>
          <w:b/>
          <w:sz w:val="24"/>
        </w:rPr>
        <w:tab/>
        <w:t>Sample Report Monitoring Tool</w:t>
      </w:r>
    </w:p>
    <w:p w:rsidR="001A47CF" w:rsidRDefault="001A47CF" w:rsidP="001A47CF">
      <w:pPr>
        <w:spacing w:after="200" w:line="276" w:lineRule="auto"/>
        <w:ind w:firstLine="720"/>
        <w:rPr>
          <w:b/>
          <w:sz w:val="24"/>
        </w:rPr>
      </w:pPr>
      <w:r>
        <w:rPr>
          <w:b/>
          <w:sz w:val="24"/>
        </w:rPr>
        <w:t>Attachment 3.4</w:t>
      </w:r>
      <w:r>
        <w:rPr>
          <w:b/>
          <w:sz w:val="24"/>
        </w:rPr>
        <w:tab/>
        <w:t>Sample Monthly Performance Reporting Tool</w:t>
      </w:r>
    </w:p>
    <w:p w:rsidR="001A47CF" w:rsidRDefault="001A47CF" w:rsidP="001A47CF">
      <w:pPr>
        <w:spacing w:after="200" w:line="276" w:lineRule="auto"/>
        <w:ind w:firstLine="720"/>
        <w:rPr>
          <w:b/>
          <w:sz w:val="24"/>
        </w:rPr>
      </w:pPr>
      <w:r>
        <w:rPr>
          <w:b/>
          <w:sz w:val="24"/>
        </w:rPr>
        <w:t>Attachment 3.5</w:t>
      </w:r>
      <w:r>
        <w:rPr>
          <w:b/>
          <w:sz w:val="24"/>
        </w:rPr>
        <w:tab/>
        <w:t xml:space="preserve">Vendor Security Questionnaire </w:t>
      </w:r>
    </w:p>
    <w:p w:rsidR="00732763" w:rsidRDefault="00732763">
      <w:pPr>
        <w:spacing w:after="200" w:line="276" w:lineRule="auto"/>
        <w:jc w:val="left"/>
      </w:pPr>
    </w:p>
    <w:p w:rsidR="001A47CF" w:rsidRDefault="001A47CF">
      <w:pPr>
        <w:spacing w:after="200" w:line="276" w:lineRule="auto"/>
        <w:jc w:val="left"/>
        <w:sectPr w:rsidR="001A47CF" w:rsidSect="001A47CF">
          <w:pgSz w:w="12240" w:h="15840" w:code="1"/>
          <w:pgMar w:top="1152" w:right="907" w:bottom="1152" w:left="1440" w:header="432" w:footer="432" w:gutter="0"/>
          <w:cols w:space="720"/>
          <w:docGrid w:linePitch="360"/>
        </w:sectPr>
      </w:pPr>
    </w:p>
    <w:p w:rsidR="001A47CF" w:rsidRDefault="001A47CF" w:rsidP="001A47CF">
      <w:pPr>
        <w:pStyle w:val="Heading1"/>
        <w:keepLines/>
        <w:jc w:val="center"/>
        <w:rPr>
          <w:sz w:val="32"/>
          <w:szCs w:val="32"/>
        </w:rPr>
      </w:pPr>
      <w:r w:rsidRPr="00F375F4">
        <w:rPr>
          <w:sz w:val="32"/>
          <w:szCs w:val="32"/>
        </w:rPr>
        <w:lastRenderedPageBreak/>
        <w:t>Attachment 3.</w:t>
      </w:r>
      <w:r>
        <w:rPr>
          <w:sz w:val="32"/>
          <w:szCs w:val="32"/>
        </w:rPr>
        <w:t>1</w:t>
      </w:r>
      <w:r w:rsidRPr="00F375F4">
        <w:rPr>
          <w:sz w:val="32"/>
          <w:szCs w:val="32"/>
        </w:rPr>
        <w:t xml:space="preserve">: </w:t>
      </w:r>
      <w:r>
        <w:rPr>
          <w:sz w:val="32"/>
          <w:szCs w:val="32"/>
        </w:rPr>
        <w:t>Pricing Schedule</w:t>
      </w:r>
    </w:p>
    <w:p w:rsidR="001A47CF" w:rsidRDefault="001A47CF" w:rsidP="001A47CF"/>
    <w:p w:rsidR="001A47CF" w:rsidRDefault="001A47CF" w:rsidP="001A47CF">
      <w:pPr>
        <w:jc w:val="center"/>
        <w:rPr>
          <w:i/>
        </w:rPr>
      </w:pPr>
      <w:r w:rsidRPr="00ED6463">
        <w:rPr>
          <w:i/>
        </w:rPr>
        <w:t>(TBD)</w:t>
      </w:r>
    </w:p>
    <w:p w:rsidR="001A47CF" w:rsidRPr="00ED6463" w:rsidRDefault="001A47CF" w:rsidP="001A47CF">
      <w:pPr>
        <w:jc w:val="left"/>
        <w:rPr>
          <w:i/>
        </w:rPr>
        <w:sectPr w:rsidR="001A47CF" w:rsidRPr="00ED6463" w:rsidSect="005439F2">
          <w:pgSz w:w="12240" w:h="15840" w:code="1"/>
          <w:pgMar w:top="1152" w:right="1008" w:bottom="1008" w:left="1296" w:header="432" w:footer="432" w:gutter="0"/>
          <w:cols w:space="720"/>
          <w:docGrid w:linePitch="360"/>
        </w:sectPr>
      </w:pPr>
      <w:proofErr w:type="gramStart"/>
      <w:r>
        <w:t>{To be completed when contract is drafted.}</w:t>
      </w:r>
      <w:proofErr w:type="gramEnd"/>
    </w:p>
    <w:p w:rsidR="001A47CF" w:rsidRPr="00ED6463" w:rsidRDefault="001A47CF" w:rsidP="001A47CF">
      <w:pPr>
        <w:pStyle w:val="Heading1"/>
        <w:keepLines/>
        <w:jc w:val="center"/>
        <w:rPr>
          <w:sz w:val="32"/>
          <w:szCs w:val="32"/>
        </w:rPr>
      </w:pPr>
      <w:r w:rsidRPr="00ED6463">
        <w:rPr>
          <w:sz w:val="32"/>
          <w:szCs w:val="32"/>
        </w:rPr>
        <w:lastRenderedPageBreak/>
        <w:t>Attachment 3.2: Collocation</w:t>
      </w:r>
    </w:p>
    <w:p w:rsidR="001A47CF" w:rsidRDefault="001A47CF" w:rsidP="001A47CF">
      <w:pPr>
        <w:pStyle w:val="BodyText"/>
        <w:jc w:val="left"/>
      </w:pPr>
      <w:r w:rsidRPr="007A2753">
        <w:t xml:space="preserve">As part of the </w:t>
      </w:r>
      <w:r>
        <w:t>C</w:t>
      </w:r>
      <w:r w:rsidRPr="007A2753">
        <w:t xml:space="preserve">ontract agreement the </w:t>
      </w:r>
      <w:r>
        <w:t>Agency</w:t>
      </w:r>
      <w:r w:rsidRPr="007A2753">
        <w:t xml:space="preserve"> will provide the following to Contractor staff</w:t>
      </w:r>
      <w:r>
        <w:t xml:space="preserve"> housed at the Iowa Medicaid Enterprise (IME) permanent facility:</w:t>
      </w:r>
    </w:p>
    <w:p w:rsidR="001A47CF" w:rsidRDefault="001A47CF" w:rsidP="001A47CF">
      <w:pPr>
        <w:pStyle w:val="BodyText"/>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411"/>
      </w:tblGrid>
      <w:tr w:rsidR="001A47CF" w:rsidTr="005439F2">
        <w:tc>
          <w:tcPr>
            <w:tcW w:w="4698" w:type="dxa"/>
          </w:tcPr>
          <w:p w:rsidR="001A47CF" w:rsidRDefault="001A47CF" w:rsidP="00067778">
            <w:pPr>
              <w:pStyle w:val="BodyText"/>
              <w:numPr>
                <w:ilvl w:val="0"/>
                <w:numId w:val="75"/>
              </w:numPr>
              <w:ind w:left="360" w:hanging="180"/>
              <w:jc w:val="left"/>
            </w:pPr>
            <w:r w:rsidRPr="003D74E1">
              <w:t>Cubicles with shelving/storage/desk lighting/desk tops/chairs</w:t>
            </w:r>
            <w:r>
              <w:t xml:space="preserve"> *(see note)</w:t>
            </w:r>
          </w:p>
        </w:tc>
        <w:tc>
          <w:tcPr>
            <w:tcW w:w="5411" w:type="dxa"/>
          </w:tcPr>
          <w:p w:rsidR="001A47CF" w:rsidRDefault="001A47CF" w:rsidP="00067778">
            <w:pPr>
              <w:pStyle w:val="BodyText"/>
              <w:numPr>
                <w:ilvl w:val="0"/>
                <w:numId w:val="76"/>
              </w:numPr>
              <w:ind w:left="346" w:hanging="180"/>
              <w:jc w:val="left"/>
            </w:pPr>
            <w:r>
              <w:t>Printing, envelopes, and p</w:t>
            </w:r>
            <w:r w:rsidRPr="003D74E1">
              <w:t xml:space="preserve">ostage </w:t>
            </w:r>
            <w:r>
              <w:t xml:space="preserve">for correspondence </w:t>
            </w:r>
            <w:r w:rsidRPr="003D74E1">
              <w:t>directly related to the Iowa Medicaid Program</w:t>
            </w:r>
          </w:p>
        </w:tc>
      </w:tr>
      <w:tr w:rsidR="001A47CF" w:rsidTr="005439F2">
        <w:tc>
          <w:tcPr>
            <w:tcW w:w="4698" w:type="dxa"/>
          </w:tcPr>
          <w:p w:rsidR="001A47CF" w:rsidRDefault="001A47CF" w:rsidP="00067778">
            <w:pPr>
              <w:pStyle w:val="BodyText"/>
              <w:numPr>
                <w:ilvl w:val="0"/>
                <w:numId w:val="75"/>
              </w:numPr>
              <w:ind w:left="360" w:hanging="180"/>
              <w:jc w:val="left"/>
            </w:pPr>
            <w:r w:rsidRPr="003D74E1">
              <w:t>Telephones and telephone service</w:t>
            </w:r>
          </w:p>
        </w:tc>
        <w:tc>
          <w:tcPr>
            <w:tcW w:w="5411" w:type="dxa"/>
          </w:tcPr>
          <w:p w:rsidR="001A47CF" w:rsidRDefault="001A47CF" w:rsidP="00067778">
            <w:pPr>
              <w:pStyle w:val="BodyText"/>
              <w:numPr>
                <w:ilvl w:val="0"/>
                <w:numId w:val="76"/>
              </w:numPr>
              <w:ind w:left="346" w:hanging="180"/>
              <w:jc w:val="left"/>
            </w:pPr>
            <w:r w:rsidRPr="003D74E1">
              <w:t>DHS Standard Forms</w:t>
            </w:r>
          </w:p>
        </w:tc>
      </w:tr>
      <w:tr w:rsidR="001A47CF" w:rsidTr="005439F2">
        <w:tc>
          <w:tcPr>
            <w:tcW w:w="4698" w:type="dxa"/>
          </w:tcPr>
          <w:p w:rsidR="001A47CF" w:rsidRDefault="001A47CF" w:rsidP="00067778">
            <w:pPr>
              <w:pStyle w:val="BodyText"/>
              <w:numPr>
                <w:ilvl w:val="0"/>
                <w:numId w:val="75"/>
              </w:numPr>
              <w:ind w:left="360" w:hanging="180"/>
              <w:jc w:val="left"/>
            </w:pPr>
            <w:r w:rsidRPr="00AE5C8E">
              <w:t>Standard DHS Desktop PC or Laptop with docking station</w:t>
            </w:r>
          </w:p>
        </w:tc>
        <w:tc>
          <w:tcPr>
            <w:tcW w:w="5411" w:type="dxa"/>
          </w:tcPr>
          <w:p w:rsidR="001A47CF" w:rsidRDefault="001A47CF" w:rsidP="00067778">
            <w:pPr>
              <w:pStyle w:val="BodyText"/>
              <w:numPr>
                <w:ilvl w:val="0"/>
                <w:numId w:val="76"/>
              </w:numPr>
              <w:ind w:left="346" w:hanging="180"/>
              <w:jc w:val="left"/>
            </w:pPr>
            <w:r w:rsidRPr="003D74E1">
              <w:t>Access to copiers including copy supplies, network printers, and Fax</w:t>
            </w:r>
          </w:p>
        </w:tc>
      </w:tr>
      <w:tr w:rsidR="001A47CF" w:rsidTr="005439F2">
        <w:tc>
          <w:tcPr>
            <w:tcW w:w="4698" w:type="dxa"/>
          </w:tcPr>
          <w:p w:rsidR="001A47CF" w:rsidRDefault="001A47CF" w:rsidP="00067778">
            <w:pPr>
              <w:pStyle w:val="BodyText"/>
              <w:numPr>
                <w:ilvl w:val="0"/>
                <w:numId w:val="75"/>
              </w:numPr>
              <w:ind w:left="360" w:hanging="180"/>
              <w:jc w:val="left"/>
            </w:pPr>
            <w:r w:rsidRPr="003D74E1">
              <w:t>Keyboard and mouse</w:t>
            </w:r>
          </w:p>
        </w:tc>
        <w:tc>
          <w:tcPr>
            <w:tcW w:w="5411" w:type="dxa"/>
          </w:tcPr>
          <w:p w:rsidR="001A47CF" w:rsidRDefault="001A47CF" w:rsidP="00067778">
            <w:pPr>
              <w:pStyle w:val="BodyText"/>
              <w:numPr>
                <w:ilvl w:val="0"/>
                <w:numId w:val="76"/>
              </w:numPr>
              <w:ind w:left="346" w:hanging="180"/>
              <w:jc w:val="left"/>
            </w:pPr>
            <w:r w:rsidRPr="003D74E1">
              <w:t>Access to storage</w:t>
            </w:r>
          </w:p>
        </w:tc>
      </w:tr>
      <w:tr w:rsidR="001A47CF" w:rsidTr="005439F2">
        <w:tc>
          <w:tcPr>
            <w:tcW w:w="4698" w:type="dxa"/>
          </w:tcPr>
          <w:p w:rsidR="001A47CF" w:rsidRDefault="001A47CF" w:rsidP="00067778">
            <w:pPr>
              <w:pStyle w:val="BodyText"/>
              <w:numPr>
                <w:ilvl w:val="0"/>
                <w:numId w:val="75"/>
              </w:numPr>
              <w:ind w:left="360" w:hanging="180"/>
              <w:jc w:val="left"/>
            </w:pPr>
            <w:r w:rsidRPr="003D74E1">
              <w:t>LAN/Internet Access</w:t>
            </w:r>
          </w:p>
        </w:tc>
        <w:tc>
          <w:tcPr>
            <w:tcW w:w="5411" w:type="dxa"/>
          </w:tcPr>
          <w:p w:rsidR="001A47CF" w:rsidRDefault="001A47CF" w:rsidP="00067778">
            <w:pPr>
              <w:pStyle w:val="BodyText"/>
              <w:numPr>
                <w:ilvl w:val="0"/>
                <w:numId w:val="76"/>
              </w:numPr>
              <w:ind w:left="346" w:hanging="180"/>
              <w:jc w:val="left"/>
            </w:pPr>
            <w:r>
              <w:t>Access to shredding</w:t>
            </w:r>
          </w:p>
        </w:tc>
      </w:tr>
      <w:tr w:rsidR="001A47CF" w:rsidTr="005439F2">
        <w:tc>
          <w:tcPr>
            <w:tcW w:w="4698" w:type="dxa"/>
          </w:tcPr>
          <w:p w:rsidR="001A47CF" w:rsidRPr="003D74E1" w:rsidRDefault="001A47CF" w:rsidP="00067778">
            <w:pPr>
              <w:pStyle w:val="BodyText"/>
              <w:numPr>
                <w:ilvl w:val="0"/>
                <w:numId w:val="75"/>
              </w:numPr>
              <w:ind w:left="360" w:hanging="180"/>
              <w:jc w:val="left"/>
            </w:pPr>
            <w:r w:rsidRPr="003D74E1">
              <w:t>Software List (see table below)</w:t>
            </w:r>
          </w:p>
        </w:tc>
        <w:tc>
          <w:tcPr>
            <w:tcW w:w="5411" w:type="dxa"/>
          </w:tcPr>
          <w:p w:rsidR="001A47CF" w:rsidRDefault="001A47CF" w:rsidP="00067778">
            <w:pPr>
              <w:pStyle w:val="BodyText"/>
              <w:numPr>
                <w:ilvl w:val="0"/>
                <w:numId w:val="76"/>
              </w:numPr>
              <w:ind w:left="346" w:hanging="180"/>
              <w:jc w:val="left"/>
            </w:pPr>
            <w:r w:rsidRPr="003D74E1">
              <w:t>Access to IME training equipment</w:t>
            </w:r>
          </w:p>
        </w:tc>
      </w:tr>
      <w:tr w:rsidR="001A47CF" w:rsidTr="005439F2">
        <w:tc>
          <w:tcPr>
            <w:tcW w:w="4698" w:type="dxa"/>
          </w:tcPr>
          <w:p w:rsidR="001A47CF" w:rsidRDefault="001A47CF" w:rsidP="00067778">
            <w:pPr>
              <w:pStyle w:val="BodyText"/>
              <w:numPr>
                <w:ilvl w:val="0"/>
                <w:numId w:val="75"/>
              </w:numPr>
              <w:ind w:left="360" w:hanging="180"/>
              <w:jc w:val="left"/>
            </w:pPr>
            <w:r w:rsidRPr="003D74E1">
              <w:t>Access to IME laptops for occasional use</w:t>
            </w:r>
          </w:p>
        </w:tc>
        <w:tc>
          <w:tcPr>
            <w:tcW w:w="5411" w:type="dxa"/>
          </w:tcPr>
          <w:p w:rsidR="001A47CF" w:rsidRDefault="001A47CF" w:rsidP="00067778">
            <w:pPr>
              <w:pStyle w:val="BodyText"/>
              <w:numPr>
                <w:ilvl w:val="0"/>
                <w:numId w:val="76"/>
              </w:numPr>
              <w:ind w:left="346" w:hanging="180"/>
              <w:jc w:val="left"/>
            </w:pPr>
            <w:r w:rsidRPr="003D74E1">
              <w:t>Access to break rooms and conference r</w:t>
            </w:r>
            <w:r>
              <w:t>ooms</w:t>
            </w:r>
          </w:p>
        </w:tc>
      </w:tr>
    </w:tbl>
    <w:p w:rsidR="001A47CF" w:rsidRDefault="001A47CF" w:rsidP="001A47CF">
      <w:pPr>
        <w:pStyle w:val="BodyText"/>
        <w:jc w:val="left"/>
      </w:pPr>
    </w:p>
    <w:p w:rsidR="001A47CF" w:rsidRDefault="001A47CF" w:rsidP="001A47CF">
      <w:pPr>
        <w:pStyle w:val="BodyText"/>
        <w:jc w:val="left"/>
      </w:pPr>
      <w:r>
        <w:t>* Note: W</w:t>
      </w:r>
      <w:r w:rsidRPr="007B0936">
        <w:t>ork surfaces throughout the building have been installed</w:t>
      </w:r>
      <w:r>
        <w:t xml:space="preserve"> at the “standard” height.  If a Contractor employee </w:t>
      </w:r>
      <w:r w:rsidRPr="007B0936">
        <w:t xml:space="preserve">is tall or short the work surface can be adjusted for that </w:t>
      </w:r>
      <w:r>
        <w:t>employee</w:t>
      </w:r>
      <w:r w:rsidRPr="007B0936">
        <w:t xml:space="preserve"> up or down.  If an employee has pain due to equipment they are using</w:t>
      </w:r>
      <w:r>
        <w:t>,</w:t>
      </w:r>
      <w:r w:rsidRPr="007B0936">
        <w:t xml:space="preserve"> an ergonomic evaluation </w:t>
      </w:r>
      <w:r>
        <w:t>can</w:t>
      </w:r>
      <w:r w:rsidRPr="007B0936">
        <w:t xml:space="preserve"> be </w:t>
      </w:r>
      <w:r>
        <w:t xml:space="preserve">completed </w:t>
      </w:r>
      <w:r w:rsidRPr="007B0936">
        <w:t xml:space="preserve">at the </w:t>
      </w:r>
      <w:r>
        <w:t>Contractor’s</w:t>
      </w:r>
      <w:r w:rsidRPr="007B0936">
        <w:t xml:space="preserve"> expense.  If special equipment is needed based on the ergonomic evaluation, </w:t>
      </w:r>
      <w:r>
        <w:t xml:space="preserve">purchase of equipment is at </w:t>
      </w:r>
      <w:r w:rsidRPr="007B0936">
        <w:t xml:space="preserve">the </w:t>
      </w:r>
      <w:r>
        <w:t>Contractor’s</w:t>
      </w:r>
      <w:r w:rsidRPr="007B0936">
        <w:t xml:space="preserve"> expense.  If any change is needed due to a medical necessity, a note from the</w:t>
      </w:r>
      <w:r>
        <w:t xml:space="preserve"> </w:t>
      </w:r>
      <w:r w:rsidRPr="007B0936">
        <w:t>employee</w:t>
      </w:r>
      <w:r>
        <w:t>’s</w:t>
      </w:r>
      <w:r w:rsidRPr="007B0936">
        <w:t xml:space="preserve"> doctor is </w:t>
      </w:r>
      <w:r>
        <w:t>required. Th</w:t>
      </w:r>
      <w:r w:rsidRPr="007B0936">
        <w:t>is includes lights out or on, work surfaces raised for standing purposes (more than an inch or two), etc.</w:t>
      </w:r>
    </w:p>
    <w:p w:rsidR="001A47CF" w:rsidRDefault="001A47CF" w:rsidP="001A47CF">
      <w:pPr>
        <w:tabs>
          <w:tab w:val="left" w:pos="720"/>
        </w:tabs>
        <w:overflowPunct w:val="0"/>
        <w:autoSpaceDE w:val="0"/>
        <w:autoSpaceDN w:val="0"/>
        <w:adjustRightInd w:val="0"/>
        <w:jc w:val="center"/>
        <w:textAlignment w:val="baseline"/>
        <w:rPr>
          <w:b/>
        </w:rPr>
      </w:pPr>
    </w:p>
    <w:p w:rsidR="001A47CF" w:rsidRDefault="001A47CF" w:rsidP="001A47CF">
      <w:pPr>
        <w:tabs>
          <w:tab w:val="left" w:pos="720"/>
        </w:tabs>
        <w:overflowPunct w:val="0"/>
        <w:autoSpaceDE w:val="0"/>
        <w:autoSpaceDN w:val="0"/>
        <w:adjustRightInd w:val="0"/>
        <w:jc w:val="center"/>
        <w:textAlignment w:val="baseline"/>
        <w:rPr>
          <w:b/>
        </w:rPr>
      </w:pPr>
      <w:r w:rsidRPr="003D74E1">
        <w:rPr>
          <w:b/>
        </w:rPr>
        <w:t>Software List</w:t>
      </w:r>
    </w:p>
    <w:p w:rsidR="001A47CF" w:rsidRPr="00F02193" w:rsidRDefault="001A47CF" w:rsidP="001A47CF">
      <w:pPr>
        <w:overflowPunct w:val="0"/>
        <w:autoSpaceDE w:val="0"/>
        <w:autoSpaceDN w:val="0"/>
        <w:adjustRightInd w:val="0"/>
        <w:textAlignment w:val="baseline"/>
      </w:pPr>
      <w:r w:rsidRPr="00F41E6C">
        <w:t>B</w:t>
      </w:r>
      <w:r w:rsidRPr="00AB5CB3">
        <w:t>elow is a list of Agency-licensed systems and software available for use on Agency c</w:t>
      </w:r>
      <w:r w:rsidR="00C6670D">
        <w:t>omputers.</w:t>
      </w:r>
    </w:p>
    <w:p w:rsidR="001A47CF" w:rsidRPr="008B5691" w:rsidRDefault="001A47CF" w:rsidP="001A47CF">
      <w:pPr>
        <w:jc w:val="center"/>
        <w:rPr>
          <w:b/>
        </w:rPr>
      </w:pPr>
    </w:p>
    <w:tbl>
      <w:tblPr>
        <w:tblW w:w="5035"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5454"/>
      </w:tblGrid>
      <w:tr w:rsidR="001A47CF" w:rsidRPr="00C6670D" w:rsidTr="00C6670D">
        <w:trPr>
          <w:jc w:val="center"/>
        </w:trPr>
        <w:tc>
          <w:tcPr>
            <w:tcW w:w="2370" w:type="pct"/>
            <w:shd w:val="clear" w:color="auto" w:fill="D9D9D9" w:themeFill="background1" w:themeFillShade="D9"/>
          </w:tcPr>
          <w:p w:rsidR="001A47CF" w:rsidRPr="00C6670D" w:rsidRDefault="001A47CF" w:rsidP="005439F2">
            <w:pPr>
              <w:pStyle w:val="NoSpacing"/>
              <w:jc w:val="center"/>
              <w:rPr>
                <w:b/>
                <w:bCs/>
              </w:rPr>
            </w:pPr>
            <w:r w:rsidRPr="00C6670D">
              <w:rPr>
                <w:b/>
                <w:bCs/>
              </w:rPr>
              <w:t>Name of System/Software</w:t>
            </w:r>
          </w:p>
        </w:tc>
        <w:tc>
          <w:tcPr>
            <w:tcW w:w="2630" w:type="pct"/>
            <w:shd w:val="clear" w:color="auto" w:fill="D9D9D9" w:themeFill="background1" w:themeFillShade="D9"/>
          </w:tcPr>
          <w:p w:rsidR="001A47CF" w:rsidRPr="00C6670D" w:rsidRDefault="001A47CF" w:rsidP="005439F2">
            <w:pPr>
              <w:pStyle w:val="NoSpacing"/>
              <w:jc w:val="center"/>
              <w:rPr>
                <w:b/>
                <w:bCs/>
              </w:rPr>
            </w:pPr>
            <w:r w:rsidRPr="00C6670D">
              <w:rPr>
                <w:b/>
                <w:bCs/>
              </w:rPr>
              <w:t>Business Purpose</w:t>
            </w:r>
          </w:p>
        </w:tc>
      </w:tr>
      <w:tr w:rsidR="001A47CF" w:rsidRPr="00C6670D" w:rsidTr="00C6670D">
        <w:trPr>
          <w:trHeight w:val="170"/>
          <w:jc w:val="center"/>
        </w:trPr>
        <w:tc>
          <w:tcPr>
            <w:tcW w:w="2370" w:type="pct"/>
          </w:tcPr>
          <w:p w:rsidR="001A47CF" w:rsidRPr="00C6670D" w:rsidRDefault="001A47CF" w:rsidP="005439F2">
            <w:pPr>
              <w:pStyle w:val="NoSpacing"/>
              <w:jc w:val="left"/>
            </w:pPr>
            <w:r w:rsidRPr="00C6670D">
              <w:t>Adobe Acrobat</w:t>
            </w:r>
          </w:p>
        </w:tc>
        <w:tc>
          <w:tcPr>
            <w:tcW w:w="2630" w:type="pct"/>
          </w:tcPr>
          <w:p w:rsidR="001A47CF" w:rsidRPr="00C6670D" w:rsidRDefault="001A47CF" w:rsidP="005439F2">
            <w:pPr>
              <w:pStyle w:val="NoSpacing"/>
              <w:jc w:val="left"/>
            </w:pPr>
            <w:r w:rsidRPr="00C6670D">
              <w:t>Reports</w:t>
            </w:r>
          </w:p>
        </w:tc>
      </w:tr>
      <w:tr w:rsidR="003379B3" w:rsidRPr="00C6670D" w:rsidTr="00C6670D">
        <w:trPr>
          <w:jc w:val="center"/>
        </w:trPr>
        <w:tc>
          <w:tcPr>
            <w:tcW w:w="2370" w:type="pct"/>
            <w:vAlign w:val="center"/>
          </w:tcPr>
          <w:p w:rsidR="003379B3" w:rsidRPr="00C6670D" w:rsidRDefault="003379B3" w:rsidP="0018542D">
            <w:pPr>
              <w:jc w:val="left"/>
              <w:rPr>
                <w:color w:val="000000"/>
              </w:rPr>
            </w:pPr>
            <w:r w:rsidRPr="00C6670D">
              <w:rPr>
                <w:color w:val="000000"/>
              </w:rPr>
              <w:t>CEO (Wells Fargo web application)</w:t>
            </w:r>
          </w:p>
        </w:tc>
        <w:tc>
          <w:tcPr>
            <w:tcW w:w="2630" w:type="pct"/>
            <w:vAlign w:val="center"/>
          </w:tcPr>
          <w:p w:rsidR="003379B3" w:rsidRPr="00C6670D" w:rsidRDefault="003379B3" w:rsidP="0018542D">
            <w:pPr>
              <w:jc w:val="left"/>
              <w:rPr>
                <w:color w:val="000000"/>
              </w:rPr>
            </w:pPr>
            <w:r w:rsidRPr="00C6670D">
              <w:rPr>
                <w:color w:val="000000"/>
              </w:rPr>
              <w:t>Premium Processing</w:t>
            </w:r>
          </w:p>
        </w:tc>
      </w:tr>
      <w:tr w:rsidR="00C6670D" w:rsidRPr="00C6670D" w:rsidTr="00C6670D">
        <w:trPr>
          <w:jc w:val="center"/>
        </w:trPr>
        <w:tc>
          <w:tcPr>
            <w:tcW w:w="2370" w:type="pct"/>
            <w:vAlign w:val="center"/>
          </w:tcPr>
          <w:p w:rsidR="00C6670D" w:rsidRPr="00C6670D" w:rsidRDefault="00C6670D" w:rsidP="0018542D">
            <w:pPr>
              <w:jc w:val="left"/>
              <w:rPr>
                <w:color w:val="000000"/>
              </w:rPr>
            </w:pPr>
            <w:r w:rsidRPr="00C6670D">
              <w:rPr>
                <w:color w:val="000000"/>
              </w:rPr>
              <w:t xml:space="preserve">DHS Server </w:t>
            </w:r>
          </w:p>
        </w:tc>
        <w:tc>
          <w:tcPr>
            <w:tcW w:w="2630" w:type="pct"/>
            <w:vAlign w:val="center"/>
          </w:tcPr>
          <w:p w:rsidR="00C6670D" w:rsidRPr="00C6670D" w:rsidRDefault="00C6670D" w:rsidP="0018542D">
            <w:pPr>
              <w:jc w:val="left"/>
              <w:rPr>
                <w:color w:val="000000"/>
              </w:rPr>
            </w:pPr>
            <w:r w:rsidRPr="00C6670D">
              <w:rPr>
                <w:color w:val="000000"/>
              </w:rPr>
              <w:t>HIPP File receipts</w:t>
            </w:r>
          </w:p>
        </w:tc>
      </w:tr>
      <w:tr w:rsidR="00C6670D" w:rsidRPr="00C6670D" w:rsidTr="00C6670D">
        <w:trPr>
          <w:jc w:val="center"/>
        </w:trPr>
        <w:tc>
          <w:tcPr>
            <w:tcW w:w="2370" w:type="pct"/>
          </w:tcPr>
          <w:p w:rsidR="00C6670D" w:rsidRPr="00C6670D" w:rsidRDefault="00C6670D" w:rsidP="005439F2">
            <w:pPr>
              <w:pStyle w:val="NoSpacing"/>
              <w:jc w:val="left"/>
            </w:pPr>
            <w:r w:rsidRPr="00C6670D">
              <w:t>Google Mail</w:t>
            </w:r>
          </w:p>
        </w:tc>
        <w:tc>
          <w:tcPr>
            <w:tcW w:w="2630" w:type="pct"/>
          </w:tcPr>
          <w:p w:rsidR="00C6670D" w:rsidRPr="00C6670D" w:rsidRDefault="00C6670D" w:rsidP="005439F2">
            <w:pPr>
              <w:pStyle w:val="NoSpacing"/>
              <w:jc w:val="left"/>
            </w:pPr>
            <w:r w:rsidRPr="00C6670D">
              <w:t>State email system</w:t>
            </w:r>
          </w:p>
        </w:tc>
      </w:tr>
      <w:tr w:rsidR="00C6670D" w:rsidRPr="00C6670D" w:rsidTr="00C6670D">
        <w:trPr>
          <w:jc w:val="center"/>
        </w:trPr>
        <w:tc>
          <w:tcPr>
            <w:tcW w:w="2370" w:type="pct"/>
          </w:tcPr>
          <w:p w:rsidR="00C6670D" w:rsidRPr="00C6670D" w:rsidRDefault="00C6670D" w:rsidP="005439F2">
            <w:pPr>
              <w:pStyle w:val="NoSpacing"/>
              <w:jc w:val="left"/>
            </w:pPr>
            <w:r w:rsidRPr="00C6670D">
              <w:t>Health Financial Systems (HFS)</w:t>
            </w:r>
          </w:p>
        </w:tc>
        <w:tc>
          <w:tcPr>
            <w:tcW w:w="2630" w:type="pct"/>
          </w:tcPr>
          <w:p w:rsidR="00C6670D" w:rsidRPr="00C6670D" w:rsidRDefault="00C6670D" w:rsidP="005439F2">
            <w:pPr>
              <w:pStyle w:val="NoSpacing"/>
              <w:jc w:val="left"/>
            </w:pPr>
            <w:r w:rsidRPr="00C6670D">
              <w:t>Medicare cost report</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vAlign w:val="center"/>
          </w:tcPr>
          <w:p w:rsidR="00C6670D" w:rsidRPr="00C6670D" w:rsidRDefault="00C6670D" w:rsidP="0018542D">
            <w:pPr>
              <w:jc w:val="left"/>
              <w:rPr>
                <w:color w:val="000000"/>
              </w:rPr>
            </w:pPr>
            <w:proofErr w:type="spellStart"/>
            <w:r w:rsidRPr="00C6670D">
              <w:rPr>
                <w:color w:val="000000"/>
              </w:rPr>
              <w:t>HIPPPassport</w:t>
            </w:r>
            <w:proofErr w:type="spellEnd"/>
          </w:p>
        </w:tc>
        <w:tc>
          <w:tcPr>
            <w:tcW w:w="2630" w:type="pct"/>
            <w:tcBorders>
              <w:top w:val="single" w:sz="4" w:space="0" w:color="auto"/>
              <w:left w:val="single" w:sz="4" w:space="0" w:color="auto"/>
              <w:bottom w:val="single" w:sz="4" w:space="0" w:color="auto"/>
              <w:right w:val="single" w:sz="4" w:space="0" w:color="auto"/>
            </w:tcBorders>
            <w:vAlign w:val="center"/>
          </w:tcPr>
          <w:p w:rsidR="00C6670D" w:rsidRPr="00C6670D" w:rsidRDefault="00C6670D" w:rsidP="0018542D">
            <w:pPr>
              <w:jc w:val="left"/>
              <w:rPr>
                <w:color w:val="000000"/>
              </w:rPr>
            </w:pPr>
            <w:r w:rsidRPr="00C6670D">
              <w:rPr>
                <w:color w:val="000000"/>
              </w:rPr>
              <w:t>HIPP processing</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vAlign w:val="center"/>
          </w:tcPr>
          <w:p w:rsidR="00C6670D" w:rsidRPr="00C6670D" w:rsidRDefault="00C6670D" w:rsidP="0018542D">
            <w:pPr>
              <w:pStyle w:val="NoSpacing"/>
              <w:jc w:val="left"/>
            </w:pPr>
            <w:r w:rsidRPr="00C6670D">
              <w:t>Iowa Medicaid Portal Access (IMPA)</w:t>
            </w:r>
          </w:p>
        </w:tc>
        <w:tc>
          <w:tcPr>
            <w:tcW w:w="2630" w:type="pct"/>
            <w:tcBorders>
              <w:top w:val="single" w:sz="4" w:space="0" w:color="auto"/>
              <w:left w:val="single" w:sz="4" w:space="0" w:color="auto"/>
              <w:bottom w:val="single" w:sz="4" w:space="0" w:color="auto"/>
              <w:right w:val="single" w:sz="4" w:space="0" w:color="auto"/>
            </w:tcBorders>
            <w:vAlign w:val="center"/>
          </w:tcPr>
          <w:p w:rsidR="00C6670D" w:rsidRPr="00C6670D" w:rsidRDefault="00C6670D" w:rsidP="0018542D">
            <w:pPr>
              <w:pStyle w:val="NoSpacing"/>
              <w:jc w:val="left"/>
            </w:pPr>
            <w:r w:rsidRPr="00C6670D">
              <w:t>Secure DHS system for document uploads, used for monthly accounts receivable.</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r w:rsidRPr="00C6670D">
              <w:t>Microsoft Office 2010 (Access, Excel, PowerPoint, Project, Publisher, SharePoint, Visio, Word)</w:t>
            </w:r>
          </w:p>
        </w:tc>
        <w:tc>
          <w:tcPr>
            <w:tcW w:w="263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r w:rsidRPr="00C6670D">
              <w:t>Microsoft Windows 7 Enterprise Operating System</w:t>
            </w:r>
          </w:p>
        </w:tc>
        <w:tc>
          <w:tcPr>
            <w:tcW w:w="263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r w:rsidRPr="00C6670D">
              <w:t>Operating system</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r w:rsidRPr="00C6670D">
              <w:t>MMIS</w:t>
            </w:r>
          </w:p>
        </w:tc>
        <w:tc>
          <w:tcPr>
            <w:tcW w:w="263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r w:rsidRPr="00C6670D">
              <w:t>Medicaid information system, used for TPL, Provider Offsets, Reports, Eligibility, Claims Review</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proofErr w:type="spellStart"/>
            <w:r w:rsidRPr="00C6670D">
              <w:t>OnBase</w:t>
            </w:r>
            <w:proofErr w:type="spellEnd"/>
            <w:r w:rsidRPr="00C6670D">
              <w:t xml:space="preserve"> Client</w:t>
            </w:r>
          </w:p>
        </w:tc>
        <w:tc>
          <w:tcPr>
            <w:tcW w:w="263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r w:rsidRPr="00C6670D">
              <w:t xml:space="preserve">Workflow and document management system, used for </w:t>
            </w:r>
            <w:r w:rsidRPr="00C6670D">
              <w:rPr>
                <w:color w:val="000000"/>
              </w:rPr>
              <w:t>TPL, Subrogation, Checks Processing, Disallowance, Bank Reconciliation, Claims adjustments</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vAlign w:val="center"/>
          </w:tcPr>
          <w:p w:rsidR="00C6670D" w:rsidRPr="00C6670D" w:rsidRDefault="00C6670D" w:rsidP="0018542D">
            <w:pPr>
              <w:jc w:val="left"/>
              <w:rPr>
                <w:color w:val="000000"/>
              </w:rPr>
            </w:pPr>
            <w:r w:rsidRPr="00C6670D">
              <w:rPr>
                <w:color w:val="000000"/>
              </w:rPr>
              <w:t>Passport</w:t>
            </w:r>
          </w:p>
        </w:tc>
        <w:tc>
          <w:tcPr>
            <w:tcW w:w="2630" w:type="pct"/>
            <w:tcBorders>
              <w:top w:val="single" w:sz="4" w:space="0" w:color="auto"/>
              <w:left w:val="single" w:sz="4" w:space="0" w:color="auto"/>
              <w:bottom w:val="single" w:sz="4" w:space="0" w:color="auto"/>
              <w:right w:val="single" w:sz="4" w:space="0" w:color="auto"/>
            </w:tcBorders>
            <w:vAlign w:val="center"/>
          </w:tcPr>
          <w:p w:rsidR="00C6670D" w:rsidRPr="00C6670D" w:rsidRDefault="00C6670D" w:rsidP="0018542D">
            <w:pPr>
              <w:jc w:val="left"/>
              <w:rPr>
                <w:color w:val="000000"/>
              </w:rPr>
            </w:pPr>
            <w:r w:rsidRPr="00C6670D">
              <w:rPr>
                <w:color w:val="000000"/>
              </w:rPr>
              <w:t>MEPD premium processing</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vAlign w:val="center"/>
          </w:tcPr>
          <w:p w:rsidR="00C6670D" w:rsidRPr="00C6670D" w:rsidRDefault="00C6670D" w:rsidP="0018542D">
            <w:pPr>
              <w:jc w:val="left"/>
              <w:rPr>
                <w:color w:val="000000"/>
              </w:rPr>
            </w:pPr>
            <w:r w:rsidRPr="00C6670D">
              <w:rPr>
                <w:color w:val="000000"/>
              </w:rPr>
              <w:t>PPS</w:t>
            </w:r>
          </w:p>
        </w:tc>
        <w:tc>
          <w:tcPr>
            <w:tcW w:w="2630" w:type="pct"/>
            <w:tcBorders>
              <w:top w:val="single" w:sz="4" w:space="0" w:color="auto"/>
              <w:left w:val="single" w:sz="4" w:space="0" w:color="auto"/>
              <w:bottom w:val="single" w:sz="4" w:space="0" w:color="auto"/>
              <w:right w:val="single" w:sz="4" w:space="0" w:color="auto"/>
            </w:tcBorders>
            <w:vAlign w:val="center"/>
          </w:tcPr>
          <w:p w:rsidR="00C6670D" w:rsidRPr="00C6670D" w:rsidRDefault="00C6670D" w:rsidP="0018542D">
            <w:pPr>
              <w:jc w:val="left"/>
              <w:rPr>
                <w:color w:val="000000"/>
              </w:rPr>
            </w:pPr>
            <w:r w:rsidRPr="00C6670D">
              <w:rPr>
                <w:color w:val="000000"/>
              </w:rPr>
              <w:t xml:space="preserve">IHAWP, Dental Wellness, and </w:t>
            </w:r>
            <w:r w:rsidRPr="00C6670D">
              <w:rPr>
                <w:b/>
                <w:i/>
                <w:color w:val="000000"/>
              </w:rPr>
              <w:t>hawk-i</w:t>
            </w:r>
            <w:r w:rsidRPr="00C6670D">
              <w:rPr>
                <w:color w:val="000000"/>
              </w:rPr>
              <w:t xml:space="preserve"> premium processing</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proofErr w:type="spellStart"/>
            <w:r w:rsidRPr="00C6670D">
              <w:t>RightFax</w:t>
            </w:r>
            <w:proofErr w:type="spellEnd"/>
            <w:r w:rsidRPr="00C6670D">
              <w:t xml:space="preserve"> Utility Software</w:t>
            </w:r>
          </w:p>
        </w:tc>
        <w:tc>
          <w:tcPr>
            <w:tcW w:w="263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r w:rsidRPr="00C6670D">
              <w:t>Fax utility software</w:t>
            </w: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r w:rsidRPr="00C6670D">
              <w:t>Roxio CD/DVD Creator Basic</w:t>
            </w:r>
          </w:p>
        </w:tc>
        <w:tc>
          <w:tcPr>
            <w:tcW w:w="2630" w:type="pct"/>
            <w:tcBorders>
              <w:top w:val="single" w:sz="4" w:space="0" w:color="auto"/>
              <w:left w:val="single" w:sz="4" w:space="0" w:color="auto"/>
              <w:bottom w:val="single" w:sz="4" w:space="0" w:color="auto"/>
              <w:right w:val="single" w:sz="4" w:space="0" w:color="auto"/>
            </w:tcBorders>
          </w:tcPr>
          <w:p w:rsidR="00C6670D" w:rsidRPr="00C6670D" w:rsidRDefault="00C6670D" w:rsidP="005439F2">
            <w:pPr>
              <w:pStyle w:val="NoSpacing"/>
              <w:jc w:val="left"/>
            </w:pPr>
          </w:p>
        </w:tc>
      </w:tr>
      <w:tr w:rsidR="00C6670D" w:rsidRPr="00C6670D" w:rsidTr="00C6670D">
        <w:trPr>
          <w:jc w:val="center"/>
        </w:trPr>
        <w:tc>
          <w:tcPr>
            <w:tcW w:w="2370" w:type="pct"/>
            <w:tcBorders>
              <w:top w:val="single" w:sz="4" w:space="0" w:color="auto"/>
              <w:left w:val="single" w:sz="4" w:space="0" w:color="auto"/>
              <w:bottom w:val="single" w:sz="4" w:space="0" w:color="auto"/>
              <w:right w:val="single" w:sz="4" w:space="0" w:color="auto"/>
            </w:tcBorders>
          </w:tcPr>
          <w:p w:rsidR="00C6670D" w:rsidRPr="00C6670D" w:rsidRDefault="00C6670D" w:rsidP="0018542D">
            <w:pPr>
              <w:pStyle w:val="NoSpacing"/>
              <w:jc w:val="left"/>
            </w:pPr>
            <w:r w:rsidRPr="00C6670D">
              <w:t>WinZip</w:t>
            </w:r>
          </w:p>
        </w:tc>
        <w:tc>
          <w:tcPr>
            <w:tcW w:w="2630" w:type="pct"/>
            <w:tcBorders>
              <w:top w:val="single" w:sz="4" w:space="0" w:color="auto"/>
              <w:left w:val="single" w:sz="4" w:space="0" w:color="auto"/>
              <w:bottom w:val="single" w:sz="4" w:space="0" w:color="auto"/>
              <w:right w:val="single" w:sz="4" w:space="0" w:color="auto"/>
            </w:tcBorders>
          </w:tcPr>
          <w:p w:rsidR="00C6670D" w:rsidRPr="00C6670D" w:rsidRDefault="00C6670D" w:rsidP="0018542D">
            <w:pPr>
              <w:pStyle w:val="NoSpacing"/>
              <w:jc w:val="left"/>
            </w:pPr>
            <w:r w:rsidRPr="00C6670D">
              <w:t xml:space="preserve">Send/receive compress/ encrypted files </w:t>
            </w:r>
          </w:p>
        </w:tc>
      </w:tr>
    </w:tbl>
    <w:p w:rsidR="001A47CF" w:rsidRDefault="001A47CF">
      <w:pPr>
        <w:spacing w:after="200" w:line="276" w:lineRule="auto"/>
        <w:jc w:val="left"/>
        <w:sectPr w:rsidR="001A47CF" w:rsidSect="00AC73C8">
          <w:pgSz w:w="12240" w:h="15840" w:code="1"/>
          <w:pgMar w:top="1296" w:right="1080" w:bottom="1152" w:left="1080" w:header="432" w:footer="432" w:gutter="0"/>
          <w:cols w:space="720"/>
          <w:docGrid w:linePitch="360"/>
        </w:sectPr>
      </w:pPr>
    </w:p>
    <w:p w:rsidR="00AC73C8" w:rsidRDefault="00AC73C8" w:rsidP="00AC73C8">
      <w:pPr>
        <w:pStyle w:val="Heading1"/>
        <w:keepLines/>
        <w:jc w:val="center"/>
        <w:rPr>
          <w:sz w:val="32"/>
          <w:szCs w:val="32"/>
        </w:rPr>
      </w:pPr>
      <w:r>
        <w:rPr>
          <w:sz w:val="32"/>
          <w:szCs w:val="32"/>
        </w:rPr>
        <w:lastRenderedPageBreak/>
        <w:t>Attachment 3.3</w:t>
      </w:r>
      <w:r w:rsidRPr="00ED6463">
        <w:rPr>
          <w:sz w:val="32"/>
          <w:szCs w:val="32"/>
        </w:rPr>
        <w:t xml:space="preserve">: </w:t>
      </w:r>
      <w:r>
        <w:rPr>
          <w:sz w:val="32"/>
          <w:szCs w:val="32"/>
        </w:rPr>
        <w:t>Sample Report Monitoring Tool</w:t>
      </w:r>
    </w:p>
    <w:p w:rsidR="00AC73C8" w:rsidRPr="00DE4AB2" w:rsidRDefault="00AC73C8" w:rsidP="00AC73C8">
      <w:r>
        <w:t xml:space="preserve">Note: this sample is for illustrative purposes only. </w:t>
      </w:r>
    </w:p>
    <w:p w:rsidR="00AC73C8" w:rsidRDefault="00AC73C8" w:rsidP="00AC73C8">
      <w:pPr>
        <w:pStyle w:val="Heading1"/>
        <w:keepLines/>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3"/>
        <w:gridCol w:w="1601"/>
        <w:gridCol w:w="1990"/>
        <w:gridCol w:w="2537"/>
        <w:gridCol w:w="2265"/>
      </w:tblGrid>
      <w:tr w:rsidR="00AC73C8" w:rsidTr="005439F2">
        <w:trPr>
          <w:trHeight w:val="458"/>
          <w:tblHeader/>
        </w:trPr>
        <w:tc>
          <w:tcPr>
            <w:tcW w:w="1980" w:type="pct"/>
          </w:tcPr>
          <w:p w:rsidR="00AC73C8" w:rsidRDefault="00AC73C8" w:rsidP="005439F2">
            <w:pPr>
              <w:pStyle w:val="NoSpacing"/>
              <w:jc w:val="center"/>
              <w:rPr>
                <w:b/>
                <w:bCs/>
              </w:rPr>
            </w:pPr>
            <w:r>
              <w:rPr>
                <w:b/>
                <w:bCs/>
              </w:rPr>
              <w:t>Report</w:t>
            </w:r>
          </w:p>
        </w:tc>
        <w:tc>
          <w:tcPr>
            <w:tcW w:w="576" w:type="pct"/>
          </w:tcPr>
          <w:p w:rsidR="00AC73C8" w:rsidRDefault="00AC73C8" w:rsidP="005439F2">
            <w:pPr>
              <w:pStyle w:val="NoSpacing"/>
              <w:jc w:val="center"/>
              <w:rPr>
                <w:b/>
              </w:rPr>
            </w:pPr>
            <w:r>
              <w:rPr>
                <w:b/>
              </w:rPr>
              <w:t>Frequency</w:t>
            </w:r>
          </w:p>
        </w:tc>
        <w:tc>
          <w:tcPr>
            <w:tcW w:w="716" w:type="pct"/>
          </w:tcPr>
          <w:p w:rsidR="00AC73C8" w:rsidRDefault="00AC73C8" w:rsidP="005439F2">
            <w:pPr>
              <w:pStyle w:val="NoSpacing"/>
              <w:jc w:val="center"/>
              <w:rPr>
                <w:b/>
              </w:rPr>
            </w:pPr>
            <w:r>
              <w:rPr>
                <w:b/>
              </w:rPr>
              <w:t>Due Date</w:t>
            </w:r>
          </w:p>
        </w:tc>
        <w:tc>
          <w:tcPr>
            <w:tcW w:w="913" w:type="pct"/>
          </w:tcPr>
          <w:p w:rsidR="00AC73C8" w:rsidRDefault="00AC73C8" w:rsidP="005439F2">
            <w:pPr>
              <w:pStyle w:val="NoSpacing"/>
              <w:jc w:val="center"/>
              <w:rPr>
                <w:b/>
              </w:rPr>
            </w:pPr>
            <w:r>
              <w:rPr>
                <w:b/>
              </w:rPr>
              <w:t>Copy Provided to</w:t>
            </w:r>
          </w:p>
        </w:tc>
        <w:tc>
          <w:tcPr>
            <w:tcW w:w="815" w:type="pct"/>
          </w:tcPr>
          <w:p w:rsidR="00AC73C8" w:rsidRDefault="00AC73C8" w:rsidP="005439F2">
            <w:pPr>
              <w:pStyle w:val="NoSpacing"/>
              <w:jc w:val="center"/>
              <w:rPr>
                <w:b/>
              </w:rPr>
            </w:pPr>
            <w:r>
              <w:rPr>
                <w:b/>
              </w:rPr>
              <w:t>Contract Section</w:t>
            </w:r>
          </w:p>
        </w:tc>
      </w:tr>
      <w:tr w:rsidR="00AC73C8" w:rsidTr="005439F2">
        <w:trPr>
          <w:trHeight w:val="432"/>
        </w:trPr>
        <w:tc>
          <w:tcPr>
            <w:tcW w:w="5000" w:type="pct"/>
            <w:gridSpan w:val="5"/>
            <w:shd w:val="clear" w:color="auto" w:fill="D9D9D9" w:themeFill="background1" w:themeFillShade="D9"/>
            <w:vAlign w:val="center"/>
          </w:tcPr>
          <w:p w:rsidR="00AC73C8" w:rsidRDefault="00AC73C8" w:rsidP="005439F2">
            <w:pPr>
              <w:pStyle w:val="NoSpacing"/>
              <w:jc w:val="center"/>
            </w:pPr>
            <w:r>
              <w:t>1.3.1.1 General Obligations</w:t>
            </w:r>
          </w:p>
        </w:tc>
      </w:tr>
      <w:tr w:rsidR="00341FA0" w:rsidTr="005439F2">
        <w:trPr>
          <w:trHeight w:val="467"/>
        </w:trPr>
        <w:tc>
          <w:tcPr>
            <w:tcW w:w="1980" w:type="pct"/>
          </w:tcPr>
          <w:p w:rsidR="00341FA0" w:rsidRPr="00E5514E" w:rsidRDefault="0027424E" w:rsidP="0027424E">
            <w:r>
              <w:t>I</w:t>
            </w:r>
            <w:r w:rsidR="00E5514E">
              <w:t xml:space="preserve">nitial </w:t>
            </w:r>
            <w:r w:rsidR="00E5514E" w:rsidRPr="00080B9E">
              <w:t>insurance carrier</w:t>
            </w:r>
            <w:r w:rsidR="00E5514E">
              <w:t xml:space="preserve"> </w:t>
            </w:r>
            <w:r w:rsidR="00E5514E" w:rsidRPr="00341FA0">
              <w:t xml:space="preserve">report </w:t>
            </w:r>
          </w:p>
        </w:tc>
        <w:tc>
          <w:tcPr>
            <w:tcW w:w="576" w:type="pct"/>
          </w:tcPr>
          <w:p w:rsidR="00341FA0" w:rsidRDefault="0027424E" w:rsidP="005439F2">
            <w:pPr>
              <w:pStyle w:val="NoSpacing"/>
              <w:jc w:val="center"/>
            </w:pPr>
            <w:r>
              <w:t>One-time</w:t>
            </w:r>
          </w:p>
        </w:tc>
        <w:tc>
          <w:tcPr>
            <w:tcW w:w="716" w:type="pct"/>
          </w:tcPr>
          <w:p w:rsidR="00341FA0" w:rsidRDefault="00341FA0" w:rsidP="005439F2">
            <w:pPr>
              <w:pStyle w:val="NoSpacing"/>
              <w:jc w:val="center"/>
            </w:pPr>
          </w:p>
        </w:tc>
        <w:tc>
          <w:tcPr>
            <w:tcW w:w="913" w:type="pct"/>
          </w:tcPr>
          <w:p w:rsidR="00341FA0" w:rsidRDefault="00341FA0" w:rsidP="005439F2">
            <w:pPr>
              <w:pStyle w:val="NoSpacing"/>
              <w:jc w:val="center"/>
            </w:pPr>
          </w:p>
        </w:tc>
        <w:tc>
          <w:tcPr>
            <w:tcW w:w="815" w:type="pct"/>
          </w:tcPr>
          <w:p w:rsidR="00341FA0" w:rsidRDefault="00341FA0" w:rsidP="005439F2">
            <w:pPr>
              <w:pStyle w:val="NoSpacing"/>
              <w:jc w:val="center"/>
            </w:pPr>
          </w:p>
        </w:tc>
      </w:tr>
      <w:tr w:rsidR="00341FA0" w:rsidTr="005439F2">
        <w:trPr>
          <w:trHeight w:val="467"/>
        </w:trPr>
        <w:tc>
          <w:tcPr>
            <w:tcW w:w="1980" w:type="pct"/>
          </w:tcPr>
          <w:p w:rsidR="00341FA0" w:rsidRPr="0027424E" w:rsidRDefault="0027424E" w:rsidP="0027424E">
            <w:r>
              <w:t>I</w:t>
            </w:r>
            <w:r w:rsidR="00E5514E" w:rsidRPr="00080B9E">
              <w:t>nsurance carrier</w:t>
            </w:r>
            <w:r>
              <w:t xml:space="preserve"> report</w:t>
            </w:r>
          </w:p>
        </w:tc>
        <w:tc>
          <w:tcPr>
            <w:tcW w:w="576" w:type="pct"/>
          </w:tcPr>
          <w:p w:rsidR="00341FA0" w:rsidRDefault="0027424E" w:rsidP="005439F2">
            <w:pPr>
              <w:pStyle w:val="NoSpacing"/>
              <w:jc w:val="center"/>
            </w:pPr>
            <w:r>
              <w:t>Quarterly and as requested</w:t>
            </w:r>
          </w:p>
        </w:tc>
        <w:tc>
          <w:tcPr>
            <w:tcW w:w="716" w:type="pct"/>
          </w:tcPr>
          <w:p w:rsidR="00341FA0" w:rsidRDefault="00341FA0" w:rsidP="005439F2">
            <w:pPr>
              <w:pStyle w:val="NoSpacing"/>
              <w:jc w:val="center"/>
            </w:pPr>
          </w:p>
        </w:tc>
        <w:tc>
          <w:tcPr>
            <w:tcW w:w="913" w:type="pct"/>
          </w:tcPr>
          <w:p w:rsidR="00341FA0" w:rsidRDefault="00341FA0" w:rsidP="005439F2">
            <w:pPr>
              <w:pStyle w:val="NoSpacing"/>
              <w:jc w:val="center"/>
            </w:pPr>
          </w:p>
        </w:tc>
        <w:tc>
          <w:tcPr>
            <w:tcW w:w="815" w:type="pct"/>
          </w:tcPr>
          <w:p w:rsidR="00341FA0" w:rsidRDefault="00341FA0" w:rsidP="005439F2">
            <w:pPr>
              <w:pStyle w:val="NoSpacing"/>
              <w:jc w:val="center"/>
            </w:pPr>
          </w:p>
        </w:tc>
      </w:tr>
      <w:tr w:rsidR="00AC73C8" w:rsidTr="005439F2">
        <w:trPr>
          <w:trHeight w:val="467"/>
        </w:trPr>
        <w:tc>
          <w:tcPr>
            <w:tcW w:w="1980" w:type="pct"/>
          </w:tcPr>
          <w:p w:rsidR="00AC73C8" w:rsidRDefault="00AC73C8" w:rsidP="005439F2">
            <w:pPr>
              <w:pStyle w:val="NoSpacing"/>
              <w:jc w:val="left"/>
              <w:rPr>
                <w:bCs/>
              </w:rPr>
            </w:pPr>
            <w:r>
              <w:rPr>
                <w:bCs/>
              </w:rPr>
              <w:t>Vendor Security Questionnaire</w:t>
            </w:r>
          </w:p>
        </w:tc>
        <w:tc>
          <w:tcPr>
            <w:tcW w:w="576" w:type="pct"/>
          </w:tcPr>
          <w:p w:rsidR="00AC73C8" w:rsidRDefault="00AC73C8" w:rsidP="005439F2">
            <w:pPr>
              <w:pStyle w:val="NoSpacing"/>
              <w:jc w:val="center"/>
            </w:pPr>
            <w:r>
              <w:t>One-time</w:t>
            </w:r>
          </w:p>
        </w:tc>
        <w:tc>
          <w:tcPr>
            <w:tcW w:w="716" w:type="pct"/>
          </w:tcPr>
          <w:p w:rsidR="00AC73C8" w:rsidRDefault="00AC73C8" w:rsidP="005439F2">
            <w:pPr>
              <w:pStyle w:val="NoSpacing"/>
              <w:jc w:val="center"/>
            </w:pPr>
            <w:r>
              <w:t>TBD</w:t>
            </w: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rPr>
          <w:trHeight w:val="701"/>
        </w:trPr>
        <w:tc>
          <w:tcPr>
            <w:tcW w:w="1980" w:type="pct"/>
          </w:tcPr>
          <w:p w:rsidR="00AC73C8" w:rsidRDefault="00AC73C8" w:rsidP="005439F2">
            <w:pPr>
              <w:pStyle w:val="NoSpacing"/>
              <w:jc w:val="left"/>
              <w:rPr>
                <w:bCs/>
              </w:rPr>
            </w:pPr>
            <w:r>
              <w:rPr>
                <w:bCs/>
              </w:rPr>
              <w:t>Attestation of passed information security risk assessment.</w:t>
            </w:r>
          </w:p>
          <w:p w:rsidR="00AC73C8" w:rsidRDefault="00AC73C8" w:rsidP="005439F2">
            <w:pPr>
              <w:pStyle w:val="NoSpacing"/>
              <w:jc w:val="left"/>
              <w:rPr>
                <w:bCs/>
              </w:rPr>
            </w:pPr>
            <w:r>
              <w:rPr>
                <w:bCs/>
              </w:rPr>
              <w:t>Attestation of passed network penetration scan</w:t>
            </w:r>
          </w:p>
          <w:p w:rsidR="00AC73C8" w:rsidRPr="00095A16" w:rsidRDefault="00AC73C8" w:rsidP="005439F2">
            <w:pPr>
              <w:pStyle w:val="NoSpacing"/>
              <w:jc w:val="left"/>
              <w:rPr>
                <w:bCs/>
              </w:rPr>
            </w:pPr>
            <w:r>
              <w:rPr>
                <w:bCs/>
              </w:rPr>
              <w:t>Attestation of passed web application security scan</w:t>
            </w:r>
          </w:p>
        </w:tc>
        <w:tc>
          <w:tcPr>
            <w:tcW w:w="576" w:type="pct"/>
          </w:tcPr>
          <w:p w:rsidR="00AC73C8" w:rsidRPr="00095A16" w:rsidRDefault="00AC73C8" w:rsidP="005439F2">
            <w:pPr>
              <w:pStyle w:val="NoSpacing"/>
              <w:jc w:val="center"/>
            </w:pPr>
            <w:r>
              <w:t>Annually</w:t>
            </w:r>
          </w:p>
        </w:tc>
        <w:tc>
          <w:tcPr>
            <w:tcW w:w="716" w:type="pct"/>
          </w:tcPr>
          <w:p w:rsidR="00AC73C8" w:rsidRDefault="00AC73C8" w:rsidP="005439F2">
            <w:pPr>
              <w:pStyle w:val="NoSpacing"/>
              <w:jc w:val="center"/>
            </w:pPr>
            <w:r>
              <w:t>TBD and July 1 each year thereafter</w:t>
            </w:r>
          </w:p>
        </w:tc>
        <w:tc>
          <w:tcPr>
            <w:tcW w:w="913" w:type="pct"/>
          </w:tcPr>
          <w:p w:rsidR="00AC73C8" w:rsidRDefault="00AC73C8" w:rsidP="005439F2">
            <w:pPr>
              <w:pStyle w:val="NoSpacing"/>
              <w:jc w:val="center"/>
            </w:pPr>
          </w:p>
        </w:tc>
        <w:tc>
          <w:tcPr>
            <w:tcW w:w="815" w:type="pct"/>
          </w:tcPr>
          <w:p w:rsidR="00AC73C8" w:rsidRPr="00095A16" w:rsidRDefault="00AC73C8" w:rsidP="005439F2">
            <w:pPr>
              <w:pStyle w:val="NoSpacing"/>
              <w:jc w:val="center"/>
            </w:pPr>
          </w:p>
        </w:tc>
      </w:tr>
      <w:tr w:rsidR="00AC73C8" w:rsidTr="005439F2">
        <w:tc>
          <w:tcPr>
            <w:tcW w:w="1980" w:type="pct"/>
          </w:tcPr>
          <w:p w:rsidR="00AC73C8" w:rsidRDefault="00AC73C8" w:rsidP="005439F2">
            <w:pPr>
              <w:pStyle w:val="NoSpacing"/>
              <w:jc w:val="left"/>
              <w:rPr>
                <w:bCs/>
              </w:rPr>
            </w:pPr>
            <w:r>
              <w:rPr>
                <w:bCs/>
              </w:rPr>
              <w:t>Disaster Recovery and Business Continuity Plan</w:t>
            </w:r>
          </w:p>
        </w:tc>
        <w:tc>
          <w:tcPr>
            <w:tcW w:w="576" w:type="pct"/>
          </w:tcPr>
          <w:p w:rsidR="00AC73C8" w:rsidRDefault="00AC73C8" w:rsidP="005439F2">
            <w:pPr>
              <w:pStyle w:val="NoSpacing"/>
              <w:jc w:val="center"/>
            </w:pPr>
            <w:r>
              <w:t>Annually</w:t>
            </w:r>
          </w:p>
        </w:tc>
        <w:tc>
          <w:tcPr>
            <w:tcW w:w="716" w:type="pct"/>
          </w:tcPr>
          <w:p w:rsidR="00AC73C8" w:rsidRDefault="00AC73C8" w:rsidP="005439F2">
            <w:pPr>
              <w:pStyle w:val="NoSpacing"/>
              <w:jc w:val="center"/>
            </w:pPr>
            <w:r>
              <w:t>TBD and July 1 each year thereafter</w:t>
            </w: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c>
          <w:tcPr>
            <w:tcW w:w="1980" w:type="pct"/>
          </w:tcPr>
          <w:p w:rsidR="00AC73C8" w:rsidRDefault="00AC73C8" w:rsidP="005439F2">
            <w:pPr>
              <w:pStyle w:val="NoSpacing"/>
              <w:jc w:val="left"/>
              <w:rPr>
                <w:bCs/>
              </w:rPr>
            </w:pPr>
            <w:r>
              <w:rPr>
                <w:bCs/>
              </w:rPr>
              <w:t xml:space="preserve">Quality Assurance and Corrective Actions Report </w:t>
            </w:r>
          </w:p>
        </w:tc>
        <w:tc>
          <w:tcPr>
            <w:tcW w:w="576" w:type="pct"/>
          </w:tcPr>
          <w:p w:rsidR="00AC73C8" w:rsidRDefault="00AC73C8" w:rsidP="005439F2">
            <w:pPr>
              <w:pStyle w:val="NoSpacing"/>
              <w:jc w:val="center"/>
            </w:pPr>
            <w:r>
              <w:t>Quarterly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c>
          <w:tcPr>
            <w:tcW w:w="1980" w:type="pct"/>
          </w:tcPr>
          <w:p w:rsidR="00AC73C8" w:rsidRDefault="00AC73C8" w:rsidP="005439F2">
            <w:pPr>
              <w:pStyle w:val="NoSpacing"/>
              <w:jc w:val="left"/>
              <w:rPr>
                <w:bCs/>
              </w:rPr>
            </w:pPr>
            <w:r>
              <w:rPr>
                <w:bCs/>
              </w:rPr>
              <w:t>Performance Report</w:t>
            </w:r>
          </w:p>
        </w:tc>
        <w:tc>
          <w:tcPr>
            <w:tcW w:w="576" w:type="pct"/>
          </w:tcPr>
          <w:p w:rsidR="00AC73C8" w:rsidRDefault="00AC73C8" w:rsidP="005439F2">
            <w:pPr>
              <w:pStyle w:val="NoSpacing"/>
              <w:jc w:val="center"/>
            </w:pPr>
            <w:r>
              <w:t>Monthly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36167E" w:rsidTr="005439F2">
        <w:tc>
          <w:tcPr>
            <w:tcW w:w="1980" w:type="pct"/>
          </w:tcPr>
          <w:p w:rsidR="0036167E" w:rsidRDefault="0036167E" w:rsidP="005439F2">
            <w:pPr>
              <w:pStyle w:val="NoSpacing"/>
              <w:jc w:val="left"/>
              <w:rPr>
                <w:bCs/>
              </w:rPr>
            </w:pPr>
          </w:p>
        </w:tc>
        <w:tc>
          <w:tcPr>
            <w:tcW w:w="576" w:type="pct"/>
          </w:tcPr>
          <w:p w:rsidR="0036167E" w:rsidRDefault="0036167E" w:rsidP="005439F2">
            <w:pPr>
              <w:pStyle w:val="NoSpacing"/>
              <w:jc w:val="center"/>
            </w:pPr>
          </w:p>
        </w:tc>
        <w:tc>
          <w:tcPr>
            <w:tcW w:w="716" w:type="pct"/>
          </w:tcPr>
          <w:p w:rsidR="0036167E" w:rsidRDefault="0036167E" w:rsidP="005439F2">
            <w:pPr>
              <w:pStyle w:val="NoSpacing"/>
              <w:jc w:val="center"/>
            </w:pPr>
          </w:p>
        </w:tc>
        <w:tc>
          <w:tcPr>
            <w:tcW w:w="913" w:type="pct"/>
          </w:tcPr>
          <w:p w:rsidR="0036167E" w:rsidRDefault="0036167E" w:rsidP="005439F2">
            <w:pPr>
              <w:pStyle w:val="NoSpacing"/>
              <w:jc w:val="center"/>
            </w:pPr>
          </w:p>
        </w:tc>
        <w:tc>
          <w:tcPr>
            <w:tcW w:w="815" w:type="pct"/>
          </w:tcPr>
          <w:p w:rsidR="0036167E" w:rsidRDefault="0036167E"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Default="00AC73C8" w:rsidP="005439F2">
            <w:pPr>
              <w:pStyle w:val="NoSpacing"/>
              <w:jc w:val="center"/>
            </w:pPr>
            <w:r>
              <w:t>1.3.1.2 Transition</w:t>
            </w:r>
          </w:p>
        </w:tc>
      </w:tr>
      <w:tr w:rsidR="00AC73C8" w:rsidTr="005439F2">
        <w:tc>
          <w:tcPr>
            <w:tcW w:w="1980" w:type="pct"/>
          </w:tcPr>
          <w:p w:rsidR="00AC73C8" w:rsidRDefault="00AC73C8" w:rsidP="005439F2">
            <w:pPr>
              <w:pStyle w:val="NoSpacing"/>
              <w:jc w:val="left"/>
              <w:rPr>
                <w:bCs/>
              </w:rPr>
            </w:pPr>
            <w:r>
              <w:rPr>
                <w:bCs/>
              </w:rPr>
              <w:t>Project Work Plans</w:t>
            </w:r>
          </w:p>
        </w:tc>
        <w:tc>
          <w:tcPr>
            <w:tcW w:w="576" w:type="pct"/>
          </w:tcPr>
          <w:p w:rsidR="00AC73C8" w:rsidRDefault="00AC73C8" w:rsidP="005439F2">
            <w:pPr>
              <w:pStyle w:val="NoSpacing"/>
              <w:jc w:val="center"/>
            </w:pPr>
            <w:r>
              <w:t>TBD</w:t>
            </w:r>
          </w:p>
        </w:tc>
        <w:tc>
          <w:tcPr>
            <w:tcW w:w="716" w:type="pct"/>
          </w:tcPr>
          <w:p w:rsidR="00AC73C8" w:rsidDel="005D1FDF"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c>
          <w:tcPr>
            <w:tcW w:w="1980" w:type="pct"/>
          </w:tcPr>
          <w:p w:rsidR="00AC73C8" w:rsidRDefault="00AC73C8" w:rsidP="005439F2">
            <w:pPr>
              <w:pStyle w:val="NoSpacing"/>
              <w:jc w:val="left"/>
              <w:rPr>
                <w:bCs/>
              </w:rPr>
            </w:pPr>
            <w:r>
              <w:rPr>
                <w:bCs/>
              </w:rPr>
              <w:t>Operational Readiness Checklist</w:t>
            </w:r>
          </w:p>
        </w:tc>
        <w:tc>
          <w:tcPr>
            <w:tcW w:w="576" w:type="pct"/>
          </w:tcPr>
          <w:p w:rsidR="00AC73C8" w:rsidRDefault="00AC73C8" w:rsidP="005439F2">
            <w:pPr>
              <w:pStyle w:val="NoSpacing"/>
              <w:jc w:val="center"/>
            </w:pPr>
            <w:r>
              <w:t>One-time</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36167E" w:rsidTr="005439F2">
        <w:tc>
          <w:tcPr>
            <w:tcW w:w="1980" w:type="pct"/>
          </w:tcPr>
          <w:p w:rsidR="0036167E" w:rsidRDefault="0036167E" w:rsidP="005439F2">
            <w:pPr>
              <w:pStyle w:val="NoSpacing"/>
              <w:jc w:val="left"/>
              <w:rPr>
                <w:bCs/>
              </w:rPr>
            </w:pPr>
          </w:p>
        </w:tc>
        <w:tc>
          <w:tcPr>
            <w:tcW w:w="576" w:type="pct"/>
          </w:tcPr>
          <w:p w:rsidR="0036167E" w:rsidRDefault="0036167E" w:rsidP="005439F2">
            <w:pPr>
              <w:pStyle w:val="NoSpacing"/>
              <w:jc w:val="center"/>
            </w:pPr>
          </w:p>
        </w:tc>
        <w:tc>
          <w:tcPr>
            <w:tcW w:w="716" w:type="pct"/>
          </w:tcPr>
          <w:p w:rsidR="0036167E" w:rsidRDefault="0036167E" w:rsidP="005439F2">
            <w:pPr>
              <w:pStyle w:val="NoSpacing"/>
              <w:jc w:val="center"/>
            </w:pPr>
          </w:p>
        </w:tc>
        <w:tc>
          <w:tcPr>
            <w:tcW w:w="913" w:type="pct"/>
          </w:tcPr>
          <w:p w:rsidR="0036167E" w:rsidRDefault="0036167E" w:rsidP="005439F2">
            <w:pPr>
              <w:pStyle w:val="NoSpacing"/>
              <w:jc w:val="center"/>
            </w:pPr>
          </w:p>
        </w:tc>
        <w:tc>
          <w:tcPr>
            <w:tcW w:w="815" w:type="pct"/>
          </w:tcPr>
          <w:p w:rsidR="0036167E" w:rsidRDefault="0036167E"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Default="00AC73C8" w:rsidP="005439F2">
            <w:pPr>
              <w:pStyle w:val="NoSpacing"/>
              <w:jc w:val="center"/>
            </w:pPr>
            <w:r>
              <w:t>1.3.1.3 Third Party Liability</w:t>
            </w:r>
          </w:p>
        </w:tc>
      </w:tr>
      <w:tr w:rsidR="00AC73C8" w:rsidTr="005439F2">
        <w:tc>
          <w:tcPr>
            <w:tcW w:w="1980" w:type="pct"/>
          </w:tcPr>
          <w:p w:rsidR="00AC73C8" w:rsidRDefault="00936887" w:rsidP="00936887">
            <w:pPr>
              <w:pStyle w:val="NoSpacing"/>
              <w:jc w:val="left"/>
            </w:pPr>
            <w:r>
              <w:t xml:space="preserve">TPL findings report </w:t>
            </w:r>
          </w:p>
        </w:tc>
        <w:tc>
          <w:tcPr>
            <w:tcW w:w="576" w:type="pct"/>
          </w:tcPr>
          <w:p w:rsidR="00AC73C8" w:rsidRDefault="00AC73C8" w:rsidP="005439F2">
            <w:pPr>
              <w:pStyle w:val="NoSpacing"/>
              <w:tabs>
                <w:tab w:val="left" w:pos="558"/>
                <w:tab w:val="center" w:pos="811"/>
              </w:tabs>
              <w:jc w:val="center"/>
            </w:pPr>
            <w:r>
              <w:t>Quarterly</w:t>
            </w:r>
          </w:p>
        </w:tc>
        <w:tc>
          <w:tcPr>
            <w:tcW w:w="716" w:type="pct"/>
          </w:tcPr>
          <w:p w:rsidR="00AC73C8" w:rsidRDefault="00AC73C8" w:rsidP="005439F2">
            <w:pPr>
              <w:pStyle w:val="NoSpacing"/>
              <w:jc w:val="left"/>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936887">
        <w:trPr>
          <w:trHeight w:val="341"/>
        </w:trPr>
        <w:tc>
          <w:tcPr>
            <w:tcW w:w="1980" w:type="pct"/>
          </w:tcPr>
          <w:p w:rsidR="00AC73C8" w:rsidRDefault="00936887" w:rsidP="00936887">
            <w:r>
              <w:t>TPL a</w:t>
            </w:r>
            <w:r w:rsidR="00AC73C8">
              <w:t>mounts billed and collected, current and year-to-date</w:t>
            </w:r>
          </w:p>
        </w:tc>
        <w:tc>
          <w:tcPr>
            <w:tcW w:w="576" w:type="pct"/>
          </w:tcPr>
          <w:p w:rsidR="00AC73C8" w:rsidRDefault="00936887" w:rsidP="00936887">
            <w:pPr>
              <w:pStyle w:val="NoSpacing"/>
              <w:jc w:val="center"/>
            </w:pPr>
            <w:r>
              <w:t xml:space="preserve">Monthly </w:t>
            </w:r>
          </w:p>
        </w:tc>
        <w:tc>
          <w:tcPr>
            <w:tcW w:w="716" w:type="pct"/>
          </w:tcPr>
          <w:p w:rsidR="00AC73C8" w:rsidRDefault="00AC73C8" w:rsidP="005439F2">
            <w:pPr>
              <w:pStyle w:val="NoSpacing"/>
              <w:jc w:val="left"/>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936887" w:rsidTr="005439F2">
        <w:tc>
          <w:tcPr>
            <w:tcW w:w="1980" w:type="pct"/>
          </w:tcPr>
          <w:p w:rsidR="00936887" w:rsidRDefault="00936887" w:rsidP="00936887">
            <w:r>
              <w:t>TPL recoveries and unrecoverable amounts by carrier, type of coverage, and reason</w:t>
            </w:r>
          </w:p>
        </w:tc>
        <w:tc>
          <w:tcPr>
            <w:tcW w:w="576" w:type="pct"/>
          </w:tcPr>
          <w:p w:rsidR="00936887" w:rsidRDefault="00936887" w:rsidP="005439F2">
            <w:pPr>
              <w:pStyle w:val="NoSpacing"/>
              <w:jc w:val="center"/>
            </w:pPr>
            <w:r>
              <w:t>Quarterly</w:t>
            </w:r>
          </w:p>
        </w:tc>
        <w:tc>
          <w:tcPr>
            <w:tcW w:w="716" w:type="pct"/>
          </w:tcPr>
          <w:p w:rsidR="00936887" w:rsidRDefault="00936887" w:rsidP="005439F2">
            <w:pPr>
              <w:pStyle w:val="NoSpacing"/>
              <w:jc w:val="left"/>
            </w:pPr>
          </w:p>
        </w:tc>
        <w:tc>
          <w:tcPr>
            <w:tcW w:w="913" w:type="pct"/>
          </w:tcPr>
          <w:p w:rsidR="00936887" w:rsidRDefault="00936887" w:rsidP="005439F2">
            <w:pPr>
              <w:pStyle w:val="NoSpacing"/>
              <w:jc w:val="center"/>
            </w:pPr>
          </w:p>
        </w:tc>
        <w:tc>
          <w:tcPr>
            <w:tcW w:w="815" w:type="pct"/>
          </w:tcPr>
          <w:p w:rsidR="00936887" w:rsidRDefault="00936887" w:rsidP="005439F2">
            <w:pPr>
              <w:pStyle w:val="NoSpacing"/>
              <w:jc w:val="center"/>
            </w:pPr>
          </w:p>
        </w:tc>
      </w:tr>
      <w:tr w:rsidR="00AC73C8" w:rsidTr="005439F2">
        <w:tc>
          <w:tcPr>
            <w:tcW w:w="1980" w:type="pct"/>
          </w:tcPr>
          <w:p w:rsidR="00AC73C8" w:rsidRDefault="00AC73C8" w:rsidP="00936887">
            <w:pPr>
              <w:pStyle w:val="NoSpacing"/>
              <w:jc w:val="left"/>
            </w:pPr>
            <w:r w:rsidRPr="00177D36">
              <w:t xml:space="preserve">TPL activity reports </w:t>
            </w:r>
          </w:p>
        </w:tc>
        <w:tc>
          <w:tcPr>
            <w:tcW w:w="576" w:type="pct"/>
          </w:tcPr>
          <w:p w:rsidR="00AC73C8" w:rsidRDefault="00AC73C8" w:rsidP="005439F2">
            <w:pPr>
              <w:pStyle w:val="NoSpacing"/>
              <w:jc w:val="center"/>
            </w:pPr>
            <w:r>
              <w:t>Quarterly</w:t>
            </w:r>
          </w:p>
        </w:tc>
        <w:tc>
          <w:tcPr>
            <w:tcW w:w="716" w:type="pct"/>
          </w:tcPr>
          <w:p w:rsidR="00AC73C8" w:rsidRDefault="00AC73C8" w:rsidP="005439F2">
            <w:pPr>
              <w:pStyle w:val="NoSpacing"/>
              <w:jc w:val="left"/>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c>
          <w:tcPr>
            <w:tcW w:w="1980" w:type="pct"/>
          </w:tcPr>
          <w:p w:rsidR="00AC73C8" w:rsidRDefault="00936887" w:rsidP="00936887">
            <w:pPr>
              <w:pStyle w:val="NoSpacing"/>
              <w:jc w:val="left"/>
            </w:pPr>
            <w:r>
              <w:t>Q</w:t>
            </w:r>
            <w:r w:rsidR="00AC73C8" w:rsidRPr="00177D36">
              <w:t xml:space="preserve">uality assurance </w:t>
            </w:r>
            <w:r>
              <w:t>report</w:t>
            </w:r>
            <w:r w:rsidR="00AC73C8" w:rsidRPr="00177D36">
              <w:t xml:space="preserve"> </w:t>
            </w:r>
          </w:p>
        </w:tc>
        <w:tc>
          <w:tcPr>
            <w:tcW w:w="576" w:type="pct"/>
          </w:tcPr>
          <w:p w:rsidR="00AC73C8" w:rsidRDefault="00AC73C8" w:rsidP="005439F2">
            <w:pPr>
              <w:pStyle w:val="NoSpacing"/>
              <w:jc w:val="center"/>
            </w:pPr>
            <w:r>
              <w:t>Monthly</w:t>
            </w:r>
          </w:p>
        </w:tc>
        <w:tc>
          <w:tcPr>
            <w:tcW w:w="716" w:type="pct"/>
          </w:tcPr>
          <w:p w:rsidR="00AC73C8" w:rsidRDefault="00AC73C8" w:rsidP="005439F2">
            <w:pPr>
              <w:pStyle w:val="NoSpacing"/>
              <w:jc w:val="left"/>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36167E" w:rsidTr="005439F2">
        <w:tc>
          <w:tcPr>
            <w:tcW w:w="1980" w:type="pct"/>
          </w:tcPr>
          <w:p w:rsidR="0036167E" w:rsidRDefault="0036167E" w:rsidP="00936887">
            <w:pPr>
              <w:pStyle w:val="NoSpacing"/>
              <w:jc w:val="left"/>
            </w:pPr>
          </w:p>
        </w:tc>
        <w:tc>
          <w:tcPr>
            <w:tcW w:w="576" w:type="pct"/>
          </w:tcPr>
          <w:p w:rsidR="0036167E" w:rsidRDefault="0036167E" w:rsidP="005439F2">
            <w:pPr>
              <w:pStyle w:val="NoSpacing"/>
              <w:jc w:val="center"/>
            </w:pPr>
          </w:p>
        </w:tc>
        <w:tc>
          <w:tcPr>
            <w:tcW w:w="716" w:type="pct"/>
          </w:tcPr>
          <w:p w:rsidR="0036167E" w:rsidRDefault="0036167E" w:rsidP="005439F2">
            <w:pPr>
              <w:pStyle w:val="NoSpacing"/>
              <w:jc w:val="left"/>
            </w:pPr>
          </w:p>
        </w:tc>
        <w:tc>
          <w:tcPr>
            <w:tcW w:w="913" w:type="pct"/>
          </w:tcPr>
          <w:p w:rsidR="0036167E" w:rsidRDefault="0036167E" w:rsidP="005439F2">
            <w:pPr>
              <w:pStyle w:val="NoSpacing"/>
              <w:jc w:val="center"/>
            </w:pPr>
          </w:p>
        </w:tc>
        <w:tc>
          <w:tcPr>
            <w:tcW w:w="815" w:type="pct"/>
          </w:tcPr>
          <w:p w:rsidR="0036167E" w:rsidRDefault="0036167E"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Default="00AC73C8" w:rsidP="005439F2">
            <w:pPr>
              <w:pStyle w:val="NoSpacing"/>
              <w:jc w:val="center"/>
            </w:pPr>
            <w:r>
              <w:t>1.3.1.3 Lien Recovery (Pay and Chase)</w:t>
            </w:r>
          </w:p>
        </w:tc>
      </w:tr>
      <w:tr w:rsidR="00AC73C8" w:rsidTr="005439F2">
        <w:tc>
          <w:tcPr>
            <w:tcW w:w="1980" w:type="pct"/>
          </w:tcPr>
          <w:p w:rsidR="00AC73C8" w:rsidRDefault="00AC73C8" w:rsidP="00630BD7">
            <w:r>
              <w:t xml:space="preserve">Listing of potential recovery claims based on user input </w:t>
            </w:r>
            <w:r>
              <w:lastRenderedPageBreak/>
              <w:t>section parameters (subrogation)</w:t>
            </w:r>
          </w:p>
        </w:tc>
        <w:tc>
          <w:tcPr>
            <w:tcW w:w="576" w:type="pct"/>
          </w:tcPr>
          <w:p w:rsidR="00AC73C8" w:rsidRDefault="00AC73C8" w:rsidP="005439F2">
            <w:pPr>
              <w:pStyle w:val="NoSpacing"/>
              <w:jc w:val="center"/>
            </w:pPr>
            <w:r>
              <w:lastRenderedPageBreak/>
              <w:t>Monthly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Del="005C026E" w:rsidRDefault="00AC73C8" w:rsidP="005439F2">
            <w:pPr>
              <w:pStyle w:val="NoSpacing"/>
              <w:jc w:val="center"/>
            </w:pPr>
          </w:p>
        </w:tc>
      </w:tr>
      <w:tr w:rsidR="00936887" w:rsidTr="005439F2">
        <w:tc>
          <w:tcPr>
            <w:tcW w:w="1980" w:type="pct"/>
          </w:tcPr>
          <w:p w:rsidR="00936887" w:rsidRDefault="00630BD7" w:rsidP="00630BD7">
            <w:r>
              <w:lastRenderedPageBreak/>
              <w:t>Lien Recovery a</w:t>
            </w:r>
            <w:r w:rsidR="00936887" w:rsidRPr="00936887">
              <w:t xml:space="preserve">mounts billed and collected, current, and year-to-date </w:t>
            </w:r>
          </w:p>
        </w:tc>
        <w:tc>
          <w:tcPr>
            <w:tcW w:w="576" w:type="pct"/>
          </w:tcPr>
          <w:p w:rsidR="00936887" w:rsidRDefault="00936887" w:rsidP="005439F2">
            <w:pPr>
              <w:pStyle w:val="NoSpacing"/>
              <w:jc w:val="center"/>
            </w:pPr>
            <w:r>
              <w:t>Monthly</w:t>
            </w:r>
          </w:p>
        </w:tc>
        <w:tc>
          <w:tcPr>
            <w:tcW w:w="716" w:type="pct"/>
          </w:tcPr>
          <w:p w:rsidR="00936887" w:rsidRDefault="00936887" w:rsidP="005439F2">
            <w:pPr>
              <w:pStyle w:val="NoSpacing"/>
              <w:jc w:val="center"/>
            </w:pPr>
          </w:p>
        </w:tc>
        <w:tc>
          <w:tcPr>
            <w:tcW w:w="913" w:type="pct"/>
          </w:tcPr>
          <w:p w:rsidR="00936887" w:rsidRDefault="00936887" w:rsidP="005439F2">
            <w:pPr>
              <w:pStyle w:val="NoSpacing"/>
              <w:jc w:val="center"/>
            </w:pPr>
          </w:p>
        </w:tc>
        <w:tc>
          <w:tcPr>
            <w:tcW w:w="815" w:type="pct"/>
          </w:tcPr>
          <w:p w:rsidR="00936887" w:rsidDel="005C026E" w:rsidRDefault="00936887" w:rsidP="005439F2">
            <w:pPr>
              <w:pStyle w:val="NoSpacing"/>
              <w:jc w:val="center"/>
            </w:pPr>
          </w:p>
        </w:tc>
      </w:tr>
      <w:tr w:rsidR="00936887" w:rsidTr="005439F2">
        <w:tc>
          <w:tcPr>
            <w:tcW w:w="1980" w:type="pct"/>
          </w:tcPr>
          <w:p w:rsidR="00936887" w:rsidRPr="00936887" w:rsidRDefault="00936887" w:rsidP="00936887">
            <w:r w:rsidRPr="00936887">
              <w:t xml:space="preserve">Potential trauma, accident, or medical malpractice claims </w:t>
            </w:r>
          </w:p>
        </w:tc>
        <w:tc>
          <w:tcPr>
            <w:tcW w:w="576" w:type="pct"/>
          </w:tcPr>
          <w:p w:rsidR="00936887" w:rsidRDefault="00630BD7" w:rsidP="005439F2">
            <w:pPr>
              <w:pStyle w:val="NoSpacing"/>
              <w:jc w:val="center"/>
            </w:pPr>
            <w:r>
              <w:t>Monthly</w:t>
            </w:r>
          </w:p>
        </w:tc>
        <w:tc>
          <w:tcPr>
            <w:tcW w:w="716" w:type="pct"/>
          </w:tcPr>
          <w:p w:rsidR="00936887" w:rsidRDefault="00936887" w:rsidP="005439F2">
            <w:pPr>
              <w:pStyle w:val="NoSpacing"/>
              <w:jc w:val="center"/>
            </w:pPr>
          </w:p>
        </w:tc>
        <w:tc>
          <w:tcPr>
            <w:tcW w:w="913" w:type="pct"/>
          </w:tcPr>
          <w:p w:rsidR="00936887" w:rsidRDefault="00936887" w:rsidP="005439F2">
            <w:pPr>
              <w:pStyle w:val="NoSpacing"/>
              <w:jc w:val="center"/>
            </w:pPr>
          </w:p>
        </w:tc>
        <w:tc>
          <w:tcPr>
            <w:tcW w:w="815" w:type="pct"/>
          </w:tcPr>
          <w:p w:rsidR="00936887" w:rsidDel="005C026E" w:rsidRDefault="00936887" w:rsidP="005439F2">
            <w:pPr>
              <w:pStyle w:val="NoSpacing"/>
              <w:jc w:val="center"/>
            </w:pPr>
          </w:p>
        </w:tc>
      </w:tr>
      <w:tr w:rsidR="00AC73C8" w:rsidTr="005439F2">
        <w:tc>
          <w:tcPr>
            <w:tcW w:w="1980" w:type="pct"/>
          </w:tcPr>
          <w:p w:rsidR="00AC73C8" w:rsidRDefault="00630BD7" w:rsidP="00630BD7">
            <w:pPr>
              <w:pStyle w:val="NoSpacing"/>
              <w:jc w:val="left"/>
            </w:pPr>
            <w:r>
              <w:t>S</w:t>
            </w:r>
            <w:r w:rsidR="00AC73C8" w:rsidRPr="00501F4E">
              <w:t>ubrogation activit</w:t>
            </w:r>
            <w:r>
              <w:t>y</w:t>
            </w:r>
            <w:r w:rsidR="00AC73C8" w:rsidRPr="00501F4E">
              <w:t xml:space="preserve"> </w:t>
            </w:r>
            <w:r>
              <w:t>report</w:t>
            </w:r>
          </w:p>
        </w:tc>
        <w:tc>
          <w:tcPr>
            <w:tcW w:w="576" w:type="pct"/>
          </w:tcPr>
          <w:p w:rsidR="00AC73C8" w:rsidRDefault="00630BD7" w:rsidP="005439F2">
            <w:pPr>
              <w:pStyle w:val="NoSpacing"/>
              <w:jc w:val="center"/>
            </w:pPr>
            <w:r>
              <w:t>Monthly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Del="005C026E" w:rsidRDefault="00AC73C8" w:rsidP="005439F2">
            <w:pPr>
              <w:pStyle w:val="NoSpacing"/>
              <w:jc w:val="center"/>
            </w:pPr>
          </w:p>
        </w:tc>
      </w:tr>
      <w:tr w:rsidR="0036167E" w:rsidTr="005439F2">
        <w:tc>
          <w:tcPr>
            <w:tcW w:w="1980" w:type="pct"/>
          </w:tcPr>
          <w:p w:rsidR="0036167E" w:rsidRDefault="0036167E" w:rsidP="00630BD7">
            <w:pPr>
              <w:pStyle w:val="NoSpacing"/>
              <w:jc w:val="left"/>
            </w:pPr>
          </w:p>
        </w:tc>
        <w:tc>
          <w:tcPr>
            <w:tcW w:w="576" w:type="pct"/>
          </w:tcPr>
          <w:p w:rsidR="0036167E" w:rsidRDefault="0036167E" w:rsidP="005439F2">
            <w:pPr>
              <w:pStyle w:val="NoSpacing"/>
              <w:jc w:val="center"/>
            </w:pPr>
          </w:p>
        </w:tc>
        <w:tc>
          <w:tcPr>
            <w:tcW w:w="716" w:type="pct"/>
          </w:tcPr>
          <w:p w:rsidR="0036167E" w:rsidRDefault="0036167E" w:rsidP="005439F2">
            <w:pPr>
              <w:pStyle w:val="NoSpacing"/>
              <w:jc w:val="center"/>
            </w:pPr>
          </w:p>
        </w:tc>
        <w:tc>
          <w:tcPr>
            <w:tcW w:w="913" w:type="pct"/>
          </w:tcPr>
          <w:p w:rsidR="0036167E" w:rsidRDefault="0036167E" w:rsidP="005439F2">
            <w:pPr>
              <w:pStyle w:val="NoSpacing"/>
              <w:jc w:val="center"/>
            </w:pPr>
          </w:p>
        </w:tc>
        <w:tc>
          <w:tcPr>
            <w:tcW w:w="815" w:type="pct"/>
          </w:tcPr>
          <w:p w:rsidR="0036167E" w:rsidDel="005C026E" w:rsidRDefault="0036167E"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Default="00AC73C8" w:rsidP="005439F2">
            <w:pPr>
              <w:pStyle w:val="NoSpacing"/>
              <w:jc w:val="center"/>
            </w:pPr>
            <w:r w:rsidRPr="00DA0789">
              <w:t xml:space="preserve">1.3.1.3 </w:t>
            </w:r>
            <w:r>
              <w:t>Yield Management</w:t>
            </w:r>
          </w:p>
        </w:tc>
      </w:tr>
      <w:tr w:rsidR="00AC73C8" w:rsidTr="005439F2">
        <w:tc>
          <w:tcPr>
            <w:tcW w:w="1980" w:type="pct"/>
          </w:tcPr>
          <w:p w:rsidR="00AC73C8" w:rsidRDefault="00630BD7" w:rsidP="00630BD7">
            <w:pPr>
              <w:pStyle w:val="NoSpacing"/>
              <w:jc w:val="left"/>
            </w:pPr>
            <w:r>
              <w:t>Y</w:t>
            </w:r>
            <w:r w:rsidR="00AC73C8" w:rsidRPr="008F00B9">
              <w:t>ield management</w:t>
            </w:r>
            <w:r>
              <w:t xml:space="preserve"> collections report</w:t>
            </w:r>
          </w:p>
        </w:tc>
        <w:tc>
          <w:tcPr>
            <w:tcW w:w="576" w:type="pct"/>
          </w:tcPr>
          <w:p w:rsidR="00AC73C8" w:rsidRDefault="00630BD7" w:rsidP="005439F2">
            <w:pPr>
              <w:pStyle w:val="NoSpacing"/>
              <w:jc w:val="center"/>
            </w:pPr>
            <w:r>
              <w:t>Monthly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c>
          <w:tcPr>
            <w:tcW w:w="1980" w:type="pct"/>
          </w:tcPr>
          <w:p w:rsidR="00AC73C8" w:rsidRDefault="00630BD7" w:rsidP="00630BD7">
            <w:pPr>
              <w:pStyle w:val="NoSpacing"/>
              <w:jc w:val="left"/>
            </w:pPr>
            <w:r>
              <w:t>Y</w:t>
            </w:r>
            <w:r w:rsidRPr="008F00B9">
              <w:t>ield management</w:t>
            </w:r>
            <w:r>
              <w:t xml:space="preserve"> annual report</w:t>
            </w:r>
            <w:r w:rsidRPr="008F00B9">
              <w:t xml:space="preserve"> </w:t>
            </w:r>
          </w:p>
        </w:tc>
        <w:tc>
          <w:tcPr>
            <w:tcW w:w="576" w:type="pct"/>
          </w:tcPr>
          <w:p w:rsidR="00AC73C8" w:rsidRDefault="00630BD7" w:rsidP="005439F2">
            <w:pPr>
              <w:pStyle w:val="NoSpacing"/>
              <w:jc w:val="center"/>
            </w:pPr>
            <w:r>
              <w:t>Annually</w:t>
            </w:r>
          </w:p>
        </w:tc>
        <w:tc>
          <w:tcPr>
            <w:tcW w:w="716" w:type="pct"/>
          </w:tcPr>
          <w:p w:rsidR="00AC73C8" w:rsidRDefault="00AC73C8" w:rsidP="005439F2">
            <w:pPr>
              <w:pStyle w:val="NoSpacing"/>
              <w:jc w:val="left"/>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36167E" w:rsidTr="005439F2">
        <w:tc>
          <w:tcPr>
            <w:tcW w:w="1980" w:type="pct"/>
          </w:tcPr>
          <w:p w:rsidR="0036167E" w:rsidRDefault="0036167E" w:rsidP="00630BD7">
            <w:pPr>
              <w:pStyle w:val="NoSpacing"/>
              <w:jc w:val="left"/>
            </w:pPr>
          </w:p>
        </w:tc>
        <w:tc>
          <w:tcPr>
            <w:tcW w:w="576" w:type="pct"/>
          </w:tcPr>
          <w:p w:rsidR="0036167E" w:rsidRDefault="0036167E" w:rsidP="005439F2">
            <w:pPr>
              <w:pStyle w:val="NoSpacing"/>
              <w:jc w:val="center"/>
            </w:pPr>
          </w:p>
        </w:tc>
        <w:tc>
          <w:tcPr>
            <w:tcW w:w="716" w:type="pct"/>
          </w:tcPr>
          <w:p w:rsidR="0036167E" w:rsidRDefault="0036167E" w:rsidP="005439F2">
            <w:pPr>
              <w:pStyle w:val="NoSpacing"/>
              <w:jc w:val="left"/>
            </w:pPr>
          </w:p>
        </w:tc>
        <w:tc>
          <w:tcPr>
            <w:tcW w:w="913" w:type="pct"/>
          </w:tcPr>
          <w:p w:rsidR="0036167E" w:rsidRDefault="0036167E" w:rsidP="005439F2">
            <w:pPr>
              <w:pStyle w:val="NoSpacing"/>
              <w:jc w:val="center"/>
            </w:pPr>
          </w:p>
        </w:tc>
        <w:tc>
          <w:tcPr>
            <w:tcW w:w="815" w:type="pct"/>
          </w:tcPr>
          <w:p w:rsidR="0036167E" w:rsidRDefault="0036167E"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Default="00AC73C8" w:rsidP="005439F2">
            <w:pPr>
              <w:pStyle w:val="NoSpacing"/>
              <w:jc w:val="center"/>
            </w:pPr>
            <w:r w:rsidRPr="00DA0789">
              <w:t xml:space="preserve">1.3.1.3 </w:t>
            </w:r>
            <w:r>
              <w:t xml:space="preserve">Premium </w:t>
            </w:r>
            <w:r w:rsidR="00341FA0">
              <w:t xml:space="preserve">Payment </w:t>
            </w:r>
            <w:r>
              <w:t>Processing</w:t>
            </w:r>
          </w:p>
        </w:tc>
      </w:tr>
      <w:tr w:rsidR="00AC73C8" w:rsidTr="005439F2">
        <w:tc>
          <w:tcPr>
            <w:tcW w:w="1980" w:type="pct"/>
          </w:tcPr>
          <w:p w:rsidR="00AC73C8" w:rsidRDefault="006F1118" w:rsidP="005439F2">
            <w:pPr>
              <w:pStyle w:val="NoSpacing"/>
              <w:jc w:val="left"/>
            </w:pPr>
            <w:r>
              <w:t>Premium payment processing report</w:t>
            </w:r>
          </w:p>
        </w:tc>
        <w:tc>
          <w:tcPr>
            <w:tcW w:w="576" w:type="pct"/>
          </w:tcPr>
          <w:p w:rsidR="00AC73C8" w:rsidRDefault="006F1118" w:rsidP="005439F2">
            <w:pPr>
              <w:pStyle w:val="NoSpacing"/>
              <w:jc w:val="center"/>
            </w:pPr>
            <w:r>
              <w:t>Ad Hoc</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D3408C" w:rsidTr="005439F2">
        <w:tc>
          <w:tcPr>
            <w:tcW w:w="1980" w:type="pct"/>
          </w:tcPr>
          <w:p w:rsidR="00D3408C" w:rsidRDefault="00D3408C" w:rsidP="005439F2">
            <w:pPr>
              <w:pStyle w:val="NoSpacing"/>
              <w:jc w:val="left"/>
            </w:pPr>
          </w:p>
        </w:tc>
        <w:tc>
          <w:tcPr>
            <w:tcW w:w="576" w:type="pct"/>
          </w:tcPr>
          <w:p w:rsidR="00D3408C" w:rsidRDefault="00D3408C" w:rsidP="005439F2">
            <w:pPr>
              <w:pStyle w:val="NoSpacing"/>
              <w:jc w:val="center"/>
            </w:pPr>
          </w:p>
        </w:tc>
        <w:tc>
          <w:tcPr>
            <w:tcW w:w="716" w:type="pct"/>
          </w:tcPr>
          <w:p w:rsidR="00D3408C" w:rsidRDefault="00D3408C" w:rsidP="005439F2">
            <w:pPr>
              <w:pStyle w:val="NoSpacing"/>
              <w:jc w:val="center"/>
            </w:pPr>
          </w:p>
        </w:tc>
        <w:tc>
          <w:tcPr>
            <w:tcW w:w="913" w:type="pct"/>
          </w:tcPr>
          <w:p w:rsidR="00D3408C" w:rsidRDefault="00D3408C" w:rsidP="005439F2">
            <w:pPr>
              <w:pStyle w:val="NoSpacing"/>
              <w:jc w:val="center"/>
            </w:pPr>
          </w:p>
        </w:tc>
        <w:tc>
          <w:tcPr>
            <w:tcW w:w="815" w:type="pct"/>
          </w:tcPr>
          <w:p w:rsidR="00D3408C" w:rsidRDefault="00D3408C"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Default="00AC73C8" w:rsidP="005439F2">
            <w:pPr>
              <w:pStyle w:val="NoSpacing"/>
              <w:jc w:val="center"/>
            </w:pPr>
            <w:r w:rsidRPr="00DA0789">
              <w:t xml:space="preserve">1.3.1.3 </w:t>
            </w:r>
            <w:r w:rsidR="00D3408C">
              <w:t>Provider Overpayment/</w:t>
            </w:r>
            <w:r>
              <w:t>Credit Balance</w:t>
            </w:r>
          </w:p>
        </w:tc>
      </w:tr>
      <w:tr w:rsidR="00AC73C8" w:rsidTr="005439F2">
        <w:tc>
          <w:tcPr>
            <w:tcW w:w="1980" w:type="pct"/>
          </w:tcPr>
          <w:p w:rsidR="00AC73C8" w:rsidRDefault="006F1118" w:rsidP="005439F2">
            <w:pPr>
              <w:pStyle w:val="NoSpacing"/>
              <w:jc w:val="left"/>
            </w:pPr>
            <w:r>
              <w:t>Provider overpayment activity report</w:t>
            </w:r>
          </w:p>
        </w:tc>
        <w:tc>
          <w:tcPr>
            <w:tcW w:w="576" w:type="pct"/>
          </w:tcPr>
          <w:p w:rsidR="00AC73C8" w:rsidRDefault="006F1118" w:rsidP="005439F2">
            <w:pPr>
              <w:pStyle w:val="NoSpacing"/>
              <w:jc w:val="center"/>
            </w:pPr>
            <w:r>
              <w:t>Monthly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D3408C" w:rsidTr="005439F2">
        <w:tc>
          <w:tcPr>
            <w:tcW w:w="1980" w:type="pct"/>
          </w:tcPr>
          <w:p w:rsidR="00D3408C" w:rsidRDefault="00D3408C" w:rsidP="005439F2">
            <w:pPr>
              <w:pStyle w:val="NoSpacing"/>
              <w:jc w:val="left"/>
            </w:pPr>
          </w:p>
        </w:tc>
        <w:tc>
          <w:tcPr>
            <w:tcW w:w="576" w:type="pct"/>
          </w:tcPr>
          <w:p w:rsidR="00D3408C" w:rsidRDefault="00D3408C" w:rsidP="005439F2">
            <w:pPr>
              <w:pStyle w:val="NoSpacing"/>
              <w:jc w:val="center"/>
            </w:pPr>
          </w:p>
        </w:tc>
        <w:tc>
          <w:tcPr>
            <w:tcW w:w="716" w:type="pct"/>
          </w:tcPr>
          <w:p w:rsidR="00D3408C" w:rsidRDefault="00D3408C" w:rsidP="005439F2">
            <w:pPr>
              <w:pStyle w:val="NoSpacing"/>
              <w:jc w:val="center"/>
            </w:pPr>
          </w:p>
        </w:tc>
        <w:tc>
          <w:tcPr>
            <w:tcW w:w="913" w:type="pct"/>
          </w:tcPr>
          <w:p w:rsidR="00D3408C" w:rsidRDefault="00D3408C" w:rsidP="005439F2">
            <w:pPr>
              <w:pStyle w:val="NoSpacing"/>
              <w:jc w:val="center"/>
            </w:pPr>
          </w:p>
        </w:tc>
        <w:tc>
          <w:tcPr>
            <w:tcW w:w="815" w:type="pct"/>
          </w:tcPr>
          <w:p w:rsidR="00D3408C" w:rsidRDefault="00D3408C"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Default="00AC73C8" w:rsidP="005439F2">
            <w:pPr>
              <w:pStyle w:val="NoSpacing"/>
              <w:jc w:val="center"/>
            </w:pPr>
            <w:r w:rsidRPr="00DA0789">
              <w:t xml:space="preserve">1.3.1.3 </w:t>
            </w:r>
            <w:r>
              <w:t>Provider Withhold</w:t>
            </w:r>
          </w:p>
        </w:tc>
      </w:tr>
      <w:tr w:rsidR="00AC73C8" w:rsidTr="005439F2">
        <w:tc>
          <w:tcPr>
            <w:tcW w:w="1980" w:type="pct"/>
          </w:tcPr>
          <w:p w:rsidR="00AC73C8" w:rsidRPr="003379B3" w:rsidRDefault="00630BD7" w:rsidP="00630BD7">
            <w:pPr>
              <w:pStyle w:val="NoSpacing"/>
              <w:jc w:val="left"/>
            </w:pPr>
            <w:r>
              <w:t>Withhold processing report</w:t>
            </w:r>
          </w:p>
        </w:tc>
        <w:tc>
          <w:tcPr>
            <w:tcW w:w="576" w:type="pct"/>
          </w:tcPr>
          <w:p w:rsidR="00AC73C8" w:rsidRDefault="00AC73C8" w:rsidP="005439F2">
            <w:pPr>
              <w:pStyle w:val="NoSpacing"/>
              <w:jc w:val="center"/>
            </w:pPr>
            <w:r>
              <w:t>Monthly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0E6BBF" w:rsidTr="005439F2">
        <w:tc>
          <w:tcPr>
            <w:tcW w:w="1980" w:type="pct"/>
          </w:tcPr>
          <w:p w:rsidR="000E6BBF" w:rsidRDefault="000E6BBF" w:rsidP="00630BD7">
            <w:pPr>
              <w:pStyle w:val="NoSpacing"/>
              <w:jc w:val="left"/>
            </w:pPr>
          </w:p>
        </w:tc>
        <w:tc>
          <w:tcPr>
            <w:tcW w:w="576" w:type="pct"/>
          </w:tcPr>
          <w:p w:rsidR="000E6BBF" w:rsidRDefault="000E6BBF" w:rsidP="005439F2">
            <w:pPr>
              <w:pStyle w:val="NoSpacing"/>
              <w:jc w:val="center"/>
            </w:pPr>
          </w:p>
        </w:tc>
        <w:tc>
          <w:tcPr>
            <w:tcW w:w="716" w:type="pct"/>
          </w:tcPr>
          <w:p w:rsidR="000E6BBF" w:rsidRDefault="000E6BBF" w:rsidP="005439F2">
            <w:pPr>
              <w:pStyle w:val="NoSpacing"/>
              <w:jc w:val="center"/>
            </w:pPr>
          </w:p>
        </w:tc>
        <w:tc>
          <w:tcPr>
            <w:tcW w:w="913" w:type="pct"/>
          </w:tcPr>
          <w:p w:rsidR="000E6BBF" w:rsidRDefault="000E6BBF" w:rsidP="005439F2">
            <w:pPr>
              <w:pStyle w:val="NoSpacing"/>
              <w:jc w:val="center"/>
            </w:pPr>
          </w:p>
        </w:tc>
        <w:tc>
          <w:tcPr>
            <w:tcW w:w="815" w:type="pct"/>
          </w:tcPr>
          <w:p w:rsidR="000E6BBF" w:rsidRDefault="000E6BBF" w:rsidP="005439F2">
            <w:pPr>
              <w:pStyle w:val="NoSpacing"/>
              <w:jc w:val="center"/>
            </w:pPr>
          </w:p>
        </w:tc>
      </w:tr>
      <w:tr w:rsidR="000E6BBF" w:rsidTr="000E6BBF">
        <w:trPr>
          <w:trHeight w:val="458"/>
        </w:trPr>
        <w:tc>
          <w:tcPr>
            <w:tcW w:w="5000" w:type="pct"/>
            <w:gridSpan w:val="5"/>
            <w:shd w:val="clear" w:color="auto" w:fill="D9D9D9" w:themeFill="background1" w:themeFillShade="D9"/>
            <w:vAlign w:val="center"/>
          </w:tcPr>
          <w:p w:rsidR="000E6BBF" w:rsidRDefault="000E6BBF" w:rsidP="00D3408C">
            <w:pPr>
              <w:pStyle w:val="NoSpacing"/>
              <w:jc w:val="center"/>
            </w:pPr>
            <w:r>
              <w:t>1.3.1.4</w:t>
            </w:r>
            <w:r w:rsidRPr="00DA0789">
              <w:t xml:space="preserve"> </w:t>
            </w:r>
            <w:r w:rsidR="00D3408C">
              <w:t>Insurance Data Match for the</w:t>
            </w:r>
            <w:r w:rsidR="00D3408C" w:rsidRPr="00384DFA">
              <w:rPr>
                <w:b/>
                <w:i/>
              </w:rPr>
              <w:t xml:space="preserve"> </w:t>
            </w:r>
            <w:r w:rsidR="005032A6" w:rsidRPr="00384DFA">
              <w:rPr>
                <w:b/>
                <w:i/>
              </w:rPr>
              <w:t>hawk-i</w:t>
            </w:r>
            <w:r w:rsidR="005032A6">
              <w:t xml:space="preserve"> </w:t>
            </w:r>
            <w:r w:rsidR="00D3408C">
              <w:t>Program</w:t>
            </w:r>
          </w:p>
        </w:tc>
      </w:tr>
      <w:tr w:rsidR="000E6BBF" w:rsidTr="005032A6">
        <w:trPr>
          <w:trHeight w:val="359"/>
        </w:trPr>
        <w:tc>
          <w:tcPr>
            <w:tcW w:w="1980" w:type="pct"/>
          </w:tcPr>
          <w:p w:rsidR="000E6BBF" w:rsidRDefault="006F1118" w:rsidP="00630BD7">
            <w:pPr>
              <w:pStyle w:val="NoSpacing"/>
              <w:jc w:val="left"/>
            </w:pPr>
            <w:r>
              <w:t>Insurance Data Match report</w:t>
            </w:r>
          </w:p>
        </w:tc>
        <w:tc>
          <w:tcPr>
            <w:tcW w:w="576" w:type="pct"/>
          </w:tcPr>
          <w:p w:rsidR="000E6BBF" w:rsidRDefault="006F1118" w:rsidP="005439F2">
            <w:pPr>
              <w:pStyle w:val="NoSpacing"/>
              <w:jc w:val="center"/>
            </w:pPr>
            <w:r>
              <w:t>Monthly</w:t>
            </w:r>
          </w:p>
        </w:tc>
        <w:tc>
          <w:tcPr>
            <w:tcW w:w="716" w:type="pct"/>
          </w:tcPr>
          <w:p w:rsidR="000E6BBF" w:rsidRDefault="000E6BBF" w:rsidP="005439F2">
            <w:pPr>
              <w:pStyle w:val="NoSpacing"/>
              <w:jc w:val="center"/>
            </w:pPr>
          </w:p>
        </w:tc>
        <w:tc>
          <w:tcPr>
            <w:tcW w:w="913" w:type="pct"/>
          </w:tcPr>
          <w:p w:rsidR="000E6BBF" w:rsidRDefault="000E6BBF" w:rsidP="005439F2">
            <w:pPr>
              <w:pStyle w:val="NoSpacing"/>
              <w:jc w:val="center"/>
            </w:pPr>
          </w:p>
        </w:tc>
        <w:tc>
          <w:tcPr>
            <w:tcW w:w="815" w:type="pct"/>
          </w:tcPr>
          <w:p w:rsidR="000E6BBF" w:rsidRDefault="000E6BBF" w:rsidP="005439F2">
            <w:pPr>
              <w:pStyle w:val="NoSpacing"/>
              <w:jc w:val="center"/>
            </w:pPr>
          </w:p>
        </w:tc>
      </w:tr>
      <w:tr w:rsidR="00D3408C" w:rsidTr="005032A6">
        <w:trPr>
          <w:trHeight w:val="359"/>
        </w:trPr>
        <w:tc>
          <w:tcPr>
            <w:tcW w:w="1980" w:type="pct"/>
          </w:tcPr>
          <w:p w:rsidR="00D3408C" w:rsidRDefault="00D3408C" w:rsidP="00630BD7">
            <w:pPr>
              <w:pStyle w:val="NoSpacing"/>
              <w:jc w:val="left"/>
            </w:pPr>
          </w:p>
        </w:tc>
        <w:tc>
          <w:tcPr>
            <w:tcW w:w="576" w:type="pct"/>
          </w:tcPr>
          <w:p w:rsidR="00D3408C" w:rsidRDefault="00D3408C" w:rsidP="005439F2">
            <w:pPr>
              <w:pStyle w:val="NoSpacing"/>
              <w:jc w:val="center"/>
            </w:pPr>
          </w:p>
        </w:tc>
        <w:tc>
          <w:tcPr>
            <w:tcW w:w="716" w:type="pct"/>
          </w:tcPr>
          <w:p w:rsidR="00D3408C" w:rsidRDefault="00D3408C" w:rsidP="005439F2">
            <w:pPr>
              <w:pStyle w:val="NoSpacing"/>
              <w:jc w:val="center"/>
            </w:pPr>
          </w:p>
        </w:tc>
        <w:tc>
          <w:tcPr>
            <w:tcW w:w="913" w:type="pct"/>
          </w:tcPr>
          <w:p w:rsidR="00D3408C" w:rsidRDefault="00D3408C" w:rsidP="005439F2">
            <w:pPr>
              <w:pStyle w:val="NoSpacing"/>
              <w:jc w:val="center"/>
            </w:pPr>
          </w:p>
        </w:tc>
        <w:tc>
          <w:tcPr>
            <w:tcW w:w="815" w:type="pct"/>
          </w:tcPr>
          <w:p w:rsidR="00D3408C" w:rsidRDefault="00D3408C"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Pr="003379B3" w:rsidRDefault="00AC73C8" w:rsidP="000E6BBF">
            <w:pPr>
              <w:pStyle w:val="NoSpacing"/>
              <w:jc w:val="center"/>
            </w:pPr>
            <w:r w:rsidRPr="003379B3">
              <w:t>1.3.1.</w:t>
            </w:r>
            <w:r w:rsidR="000E6BBF">
              <w:t>5</w:t>
            </w:r>
            <w:r w:rsidRPr="003379B3">
              <w:t xml:space="preserve"> Estate Recovery</w:t>
            </w:r>
          </w:p>
        </w:tc>
      </w:tr>
      <w:tr w:rsidR="00AC73C8" w:rsidTr="005439F2">
        <w:tc>
          <w:tcPr>
            <w:tcW w:w="1980" w:type="pct"/>
          </w:tcPr>
          <w:p w:rsidR="00AC73C8" w:rsidRPr="003379B3" w:rsidRDefault="00936887" w:rsidP="00936887">
            <w:pPr>
              <w:pStyle w:val="NoSpacing"/>
              <w:jc w:val="left"/>
            </w:pPr>
            <w:r>
              <w:t>Estate R</w:t>
            </w:r>
            <w:r w:rsidR="00AC73C8" w:rsidRPr="003379B3">
              <w:t xml:space="preserve">ecovery </w:t>
            </w:r>
            <w:r>
              <w:t>summary report</w:t>
            </w:r>
          </w:p>
        </w:tc>
        <w:tc>
          <w:tcPr>
            <w:tcW w:w="576" w:type="pct"/>
          </w:tcPr>
          <w:p w:rsidR="00AC73C8" w:rsidRDefault="00AC73C8" w:rsidP="005439F2">
            <w:pPr>
              <w:pStyle w:val="NoSpacing"/>
              <w:jc w:val="center"/>
            </w:pPr>
            <w:r>
              <w:t>Monthly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c>
          <w:tcPr>
            <w:tcW w:w="1980" w:type="pct"/>
          </w:tcPr>
          <w:p w:rsidR="00AC73C8" w:rsidRPr="003379B3" w:rsidRDefault="00936887" w:rsidP="00936887">
            <w:pPr>
              <w:pStyle w:val="NoSpacing"/>
              <w:jc w:val="left"/>
            </w:pPr>
            <w:r>
              <w:t>Estate R</w:t>
            </w:r>
            <w:r w:rsidRPr="003379B3">
              <w:t xml:space="preserve">ecovery </w:t>
            </w:r>
            <w:r w:rsidR="00AC73C8" w:rsidRPr="003379B3">
              <w:t xml:space="preserve">annual report </w:t>
            </w:r>
          </w:p>
        </w:tc>
        <w:tc>
          <w:tcPr>
            <w:tcW w:w="576" w:type="pct"/>
          </w:tcPr>
          <w:p w:rsidR="00AC73C8" w:rsidRDefault="00AC73C8" w:rsidP="005439F2">
            <w:pPr>
              <w:pStyle w:val="NoSpacing"/>
              <w:jc w:val="center"/>
            </w:pPr>
            <w:r>
              <w:t>Annually</w:t>
            </w:r>
          </w:p>
        </w:tc>
        <w:tc>
          <w:tcPr>
            <w:tcW w:w="716" w:type="pct"/>
          </w:tcPr>
          <w:p w:rsidR="00AC73C8" w:rsidRDefault="00AC73C8" w:rsidP="005439F2">
            <w:pPr>
              <w:pStyle w:val="NoSpacing"/>
              <w:jc w:val="left"/>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D3408C" w:rsidTr="005439F2">
        <w:tc>
          <w:tcPr>
            <w:tcW w:w="1980" w:type="pct"/>
          </w:tcPr>
          <w:p w:rsidR="00D3408C" w:rsidRDefault="00D3408C" w:rsidP="00936887">
            <w:pPr>
              <w:pStyle w:val="NoSpacing"/>
              <w:jc w:val="left"/>
            </w:pPr>
          </w:p>
        </w:tc>
        <w:tc>
          <w:tcPr>
            <w:tcW w:w="576" w:type="pct"/>
          </w:tcPr>
          <w:p w:rsidR="00D3408C" w:rsidRDefault="00D3408C" w:rsidP="005439F2">
            <w:pPr>
              <w:pStyle w:val="NoSpacing"/>
              <w:jc w:val="center"/>
            </w:pPr>
          </w:p>
        </w:tc>
        <w:tc>
          <w:tcPr>
            <w:tcW w:w="716" w:type="pct"/>
          </w:tcPr>
          <w:p w:rsidR="00D3408C" w:rsidRDefault="00D3408C" w:rsidP="005439F2">
            <w:pPr>
              <w:pStyle w:val="NoSpacing"/>
              <w:jc w:val="left"/>
            </w:pPr>
          </w:p>
        </w:tc>
        <w:tc>
          <w:tcPr>
            <w:tcW w:w="913" w:type="pct"/>
          </w:tcPr>
          <w:p w:rsidR="00D3408C" w:rsidRDefault="00D3408C" w:rsidP="005439F2">
            <w:pPr>
              <w:pStyle w:val="NoSpacing"/>
              <w:jc w:val="center"/>
            </w:pPr>
          </w:p>
        </w:tc>
        <w:tc>
          <w:tcPr>
            <w:tcW w:w="815" w:type="pct"/>
          </w:tcPr>
          <w:p w:rsidR="00D3408C" w:rsidRDefault="00D3408C"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Pr="003379B3" w:rsidRDefault="00AC73C8" w:rsidP="000E6BBF">
            <w:pPr>
              <w:pStyle w:val="NoSpacing"/>
              <w:jc w:val="center"/>
            </w:pPr>
            <w:r w:rsidRPr="003379B3">
              <w:t>1.3.1.</w:t>
            </w:r>
            <w:r w:rsidR="000E6BBF">
              <w:t>5</w:t>
            </w:r>
            <w:r w:rsidRPr="003379B3">
              <w:t xml:space="preserve"> Trust Monitoring</w:t>
            </w:r>
          </w:p>
        </w:tc>
      </w:tr>
      <w:tr w:rsidR="00AC73C8" w:rsidTr="005439F2">
        <w:tc>
          <w:tcPr>
            <w:tcW w:w="1980" w:type="pct"/>
          </w:tcPr>
          <w:p w:rsidR="00AC73C8" w:rsidRPr="003379B3" w:rsidRDefault="00936887" w:rsidP="00936887">
            <w:pPr>
              <w:pStyle w:val="NoSpacing"/>
              <w:jc w:val="left"/>
            </w:pPr>
            <w:r>
              <w:t>Trust Monitoring</w:t>
            </w:r>
            <w:r w:rsidR="00AC73C8" w:rsidRPr="003379B3">
              <w:t xml:space="preserve"> annual report </w:t>
            </w:r>
          </w:p>
        </w:tc>
        <w:tc>
          <w:tcPr>
            <w:tcW w:w="576" w:type="pct"/>
          </w:tcPr>
          <w:p w:rsidR="00AC73C8" w:rsidRDefault="00AC73C8" w:rsidP="005439F2">
            <w:pPr>
              <w:pStyle w:val="NoSpacing"/>
              <w:jc w:val="center"/>
            </w:pPr>
            <w:r>
              <w:t>Annually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c>
          <w:tcPr>
            <w:tcW w:w="1980" w:type="pct"/>
          </w:tcPr>
          <w:p w:rsidR="00AC73C8" w:rsidRPr="003379B3" w:rsidRDefault="00936887" w:rsidP="00936887">
            <w:pPr>
              <w:pStyle w:val="NoSpacing"/>
              <w:jc w:val="left"/>
            </w:pPr>
            <w:r>
              <w:t>O</w:t>
            </w:r>
            <w:r w:rsidR="00AC73C8" w:rsidRPr="003379B3">
              <w:t xml:space="preserve">utreach activities </w:t>
            </w:r>
            <w:r>
              <w:t xml:space="preserve">summary report </w:t>
            </w:r>
          </w:p>
        </w:tc>
        <w:tc>
          <w:tcPr>
            <w:tcW w:w="576" w:type="pct"/>
          </w:tcPr>
          <w:p w:rsidR="00AC73C8" w:rsidRDefault="00AC73C8" w:rsidP="005439F2">
            <w:pPr>
              <w:pStyle w:val="NoSpacing"/>
              <w:jc w:val="center"/>
            </w:pPr>
            <w:r>
              <w:t>Quarterly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D3408C" w:rsidTr="005439F2">
        <w:tc>
          <w:tcPr>
            <w:tcW w:w="1980" w:type="pct"/>
          </w:tcPr>
          <w:p w:rsidR="00D3408C" w:rsidRDefault="00D3408C" w:rsidP="00936887">
            <w:pPr>
              <w:pStyle w:val="NoSpacing"/>
              <w:jc w:val="left"/>
            </w:pPr>
          </w:p>
        </w:tc>
        <w:tc>
          <w:tcPr>
            <w:tcW w:w="576" w:type="pct"/>
          </w:tcPr>
          <w:p w:rsidR="00D3408C" w:rsidRDefault="00D3408C" w:rsidP="005439F2">
            <w:pPr>
              <w:pStyle w:val="NoSpacing"/>
              <w:jc w:val="center"/>
            </w:pPr>
          </w:p>
        </w:tc>
        <w:tc>
          <w:tcPr>
            <w:tcW w:w="716" w:type="pct"/>
          </w:tcPr>
          <w:p w:rsidR="00D3408C" w:rsidRDefault="00D3408C" w:rsidP="005439F2">
            <w:pPr>
              <w:pStyle w:val="NoSpacing"/>
              <w:jc w:val="center"/>
            </w:pPr>
          </w:p>
        </w:tc>
        <w:tc>
          <w:tcPr>
            <w:tcW w:w="913" w:type="pct"/>
          </w:tcPr>
          <w:p w:rsidR="00D3408C" w:rsidRDefault="00D3408C" w:rsidP="005439F2">
            <w:pPr>
              <w:pStyle w:val="NoSpacing"/>
              <w:jc w:val="center"/>
            </w:pPr>
          </w:p>
        </w:tc>
        <w:tc>
          <w:tcPr>
            <w:tcW w:w="815" w:type="pct"/>
          </w:tcPr>
          <w:p w:rsidR="00D3408C" w:rsidRDefault="00D3408C" w:rsidP="005439F2">
            <w:pPr>
              <w:pStyle w:val="NoSpacing"/>
              <w:jc w:val="center"/>
            </w:pPr>
          </w:p>
        </w:tc>
      </w:tr>
      <w:tr w:rsidR="00AC73C8" w:rsidTr="005439F2">
        <w:trPr>
          <w:trHeight w:val="432"/>
        </w:trPr>
        <w:tc>
          <w:tcPr>
            <w:tcW w:w="5000" w:type="pct"/>
            <w:gridSpan w:val="5"/>
            <w:shd w:val="clear" w:color="auto" w:fill="D9D9D9" w:themeFill="background1" w:themeFillShade="D9"/>
            <w:vAlign w:val="center"/>
          </w:tcPr>
          <w:p w:rsidR="00AC73C8" w:rsidRDefault="00AC73C8" w:rsidP="005032A6">
            <w:pPr>
              <w:pStyle w:val="NoSpacing"/>
              <w:jc w:val="center"/>
            </w:pPr>
            <w:r w:rsidRPr="00DA0789">
              <w:t>1.3.1.</w:t>
            </w:r>
            <w:r w:rsidR="005032A6">
              <w:t>5</w:t>
            </w:r>
            <w:r w:rsidRPr="00DA0789">
              <w:t xml:space="preserve"> </w:t>
            </w:r>
            <w:r>
              <w:t>Trust Recovery</w:t>
            </w:r>
          </w:p>
        </w:tc>
      </w:tr>
      <w:tr w:rsidR="00AC73C8" w:rsidTr="005439F2">
        <w:tc>
          <w:tcPr>
            <w:tcW w:w="1980" w:type="pct"/>
          </w:tcPr>
          <w:p w:rsidR="00AC73C8" w:rsidRDefault="00936887" w:rsidP="00936887">
            <w:pPr>
              <w:pStyle w:val="NoSpacing"/>
              <w:jc w:val="left"/>
            </w:pPr>
            <w:r>
              <w:t>Trust Recovery ongoing cases and collections report</w:t>
            </w:r>
          </w:p>
        </w:tc>
        <w:tc>
          <w:tcPr>
            <w:tcW w:w="576" w:type="pct"/>
          </w:tcPr>
          <w:p w:rsidR="00AC73C8" w:rsidRDefault="00AC73C8" w:rsidP="005439F2">
            <w:pPr>
              <w:pStyle w:val="NoSpacing"/>
              <w:jc w:val="center"/>
            </w:pPr>
            <w:r>
              <w:t>Monthly</w:t>
            </w:r>
          </w:p>
        </w:tc>
        <w:tc>
          <w:tcPr>
            <w:tcW w:w="716" w:type="pct"/>
          </w:tcPr>
          <w:p w:rsidR="00AC73C8" w:rsidRDefault="00AC73C8" w:rsidP="005439F2">
            <w:pPr>
              <w:pStyle w:val="NoSpacing"/>
              <w:jc w:val="center"/>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AC73C8" w:rsidTr="005439F2">
        <w:tc>
          <w:tcPr>
            <w:tcW w:w="1980" w:type="pct"/>
          </w:tcPr>
          <w:p w:rsidR="00AC73C8" w:rsidRDefault="00936887" w:rsidP="005439F2">
            <w:pPr>
              <w:pStyle w:val="NoSpacing"/>
              <w:jc w:val="left"/>
            </w:pPr>
            <w:r>
              <w:t>Trust Recovery annual report</w:t>
            </w:r>
          </w:p>
        </w:tc>
        <w:tc>
          <w:tcPr>
            <w:tcW w:w="576" w:type="pct"/>
          </w:tcPr>
          <w:p w:rsidR="00AC73C8" w:rsidRDefault="00AC73C8" w:rsidP="005439F2">
            <w:pPr>
              <w:pStyle w:val="NoSpacing"/>
              <w:jc w:val="center"/>
            </w:pPr>
            <w:r>
              <w:t>Annually</w:t>
            </w:r>
          </w:p>
        </w:tc>
        <w:tc>
          <w:tcPr>
            <w:tcW w:w="716" w:type="pct"/>
          </w:tcPr>
          <w:p w:rsidR="00AC73C8" w:rsidRDefault="00AC73C8" w:rsidP="005439F2">
            <w:pPr>
              <w:pStyle w:val="NoSpacing"/>
              <w:jc w:val="left"/>
            </w:pPr>
          </w:p>
        </w:tc>
        <w:tc>
          <w:tcPr>
            <w:tcW w:w="913" w:type="pct"/>
          </w:tcPr>
          <w:p w:rsidR="00AC73C8" w:rsidRDefault="00AC73C8" w:rsidP="005439F2">
            <w:pPr>
              <w:pStyle w:val="NoSpacing"/>
              <w:jc w:val="center"/>
            </w:pPr>
          </w:p>
        </w:tc>
        <w:tc>
          <w:tcPr>
            <w:tcW w:w="815" w:type="pct"/>
          </w:tcPr>
          <w:p w:rsidR="00AC73C8" w:rsidRDefault="00AC73C8" w:rsidP="005439F2">
            <w:pPr>
              <w:pStyle w:val="NoSpacing"/>
              <w:jc w:val="center"/>
            </w:pPr>
          </w:p>
        </w:tc>
      </w:tr>
      <w:tr w:rsidR="00D3408C" w:rsidTr="005439F2">
        <w:tc>
          <w:tcPr>
            <w:tcW w:w="1980" w:type="pct"/>
          </w:tcPr>
          <w:p w:rsidR="00D3408C" w:rsidRDefault="00D3408C" w:rsidP="005439F2">
            <w:pPr>
              <w:pStyle w:val="NoSpacing"/>
              <w:jc w:val="left"/>
            </w:pPr>
          </w:p>
        </w:tc>
        <w:tc>
          <w:tcPr>
            <w:tcW w:w="576" w:type="pct"/>
          </w:tcPr>
          <w:p w:rsidR="00D3408C" w:rsidRDefault="00D3408C" w:rsidP="005439F2">
            <w:pPr>
              <w:pStyle w:val="NoSpacing"/>
              <w:jc w:val="center"/>
            </w:pPr>
          </w:p>
        </w:tc>
        <w:tc>
          <w:tcPr>
            <w:tcW w:w="716" w:type="pct"/>
          </w:tcPr>
          <w:p w:rsidR="00D3408C" w:rsidRDefault="00D3408C" w:rsidP="005439F2">
            <w:pPr>
              <w:pStyle w:val="NoSpacing"/>
              <w:jc w:val="left"/>
            </w:pPr>
          </w:p>
        </w:tc>
        <w:tc>
          <w:tcPr>
            <w:tcW w:w="913" w:type="pct"/>
          </w:tcPr>
          <w:p w:rsidR="00D3408C" w:rsidRDefault="00D3408C" w:rsidP="005439F2">
            <w:pPr>
              <w:pStyle w:val="NoSpacing"/>
              <w:jc w:val="center"/>
            </w:pPr>
          </w:p>
        </w:tc>
        <w:tc>
          <w:tcPr>
            <w:tcW w:w="815" w:type="pct"/>
          </w:tcPr>
          <w:p w:rsidR="00D3408C" w:rsidRDefault="00D3408C" w:rsidP="005439F2">
            <w:pPr>
              <w:pStyle w:val="NoSpacing"/>
              <w:jc w:val="center"/>
            </w:pPr>
          </w:p>
        </w:tc>
      </w:tr>
    </w:tbl>
    <w:p w:rsidR="00AC73C8" w:rsidRPr="004B7840" w:rsidRDefault="00AC73C8" w:rsidP="00AC73C8">
      <w:pPr>
        <w:sectPr w:rsidR="00AC73C8" w:rsidRPr="004B7840" w:rsidSect="00AC73C8">
          <w:pgSz w:w="15840" w:h="12240" w:orient="landscape" w:code="1"/>
          <w:pgMar w:top="1296" w:right="1080" w:bottom="1152" w:left="1080" w:header="432" w:footer="432" w:gutter="0"/>
          <w:cols w:space="720"/>
          <w:docGrid w:linePitch="360"/>
        </w:sectPr>
      </w:pPr>
    </w:p>
    <w:p w:rsidR="00AC73C8" w:rsidRDefault="00AC73C8" w:rsidP="00AC73C8">
      <w:pPr>
        <w:pStyle w:val="Heading1"/>
        <w:keepLines/>
        <w:jc w:val="center"/>
        <w:rPr>
          <w:sz w:val="32"/>
          <w:szCs w:val="32"/>
        </w:rPr>
      </w:pPr>
      <w:r>
        <w:rPr>
          <w:sz w:val="32"/>
          <w:szCs w:val="32"/>
        </w:rPr>
        <w:lastRenderedPageBreak/>
        <w:t>Attachment 3.4</w:t>
      </w:r>
      <w:r w:rsidRPr="00ED6463">
        <w:rPr>
          <w:sz w:val="32"/>
          <w:szCs w:val="32"/>
        </w:rPr>
        <w:t xml:space="preserve">: </w:t>
      </w:r>
      <w:r>
        <w:rPr>
          <w:sz w:val="32"/>
          <w:szCs w:val="32"/>
        </w:rPr>
        <w:t>Sample Monthly Performance Reporting Tool</w:t>
      </w:r>
    </w:p>
    <w:p w:rsidR="00AC73C8" w:rsidRDefault="00AC73C8" w:rsidP="00AC73C8">
      <w:r>
        <w:t>Note: this sample is for illustrative purp</w:t>
      </w:r>
      <w:r w:rsidR="00936887">
        <w:t>oses only.</w:t>
      </w:r>
    </w:p>
    <w:p w:rsidR="00AC73C8" w:rsidRPr="003F6648" w:rsidRDefault="00AC73C8" w:rsidP="00AC73C8">
      <w:pPr>
        <w:rPr>
          <w:b/>
        </w:rPr>
      </w:pPr>
    </w:p>
    <w:tbl>
      <w:tblPr>
        <w:tblStyle w:val="TableGrid"/>
        <w:tblpPr w:leftFromText="180" w:rightFromText="180" w:vertAnchor="text" w:horzAnchor="margin" w:tblpXSpec="center" w:tblpY="68"/>
        <w:tblOverlap w:val="never"/>
        <w:tblW w:w="4814" w:type="pct"/>
        <w:tblLook w:val="04A0" w:firstRow="1" w:lastRow="0" w:firstColumn="1" w:lastColumn="0" w:noHBand="0" w:noVBand="1"/>
      </w:tblPr>
      <w:tblGrid>
        <w:gridCol w:w="2512"/>
        <w:gridCol w:w="1515"/>
        <w:gridCol w:w="5523"/>
        <w:gridCol w:w="1959"/>
        <w:gridCol w:w="1870"/>
      </w:tblGrid>
      <w:tr w:rsidR="00AC73C8" w:rsidRPr="009D02FB" w:rsidTr="005439F2">
        <w:trPr>
          <w:tblHeader/>
        </w:trPr>
        <w:tc>
          <w:tcPr>
            <w:tcW w:w="939" w:type="pct"/>
            <w:shd w:val="clear" w:color="auto" w:fill="D9D9D9" w:themeFill="background1" w:themeFillShade="D9"/>
            <w:vAlign w:val="center"/>
          </w:tcPr>
          <w:p w:rsidR="00AC73C8" w:rsidRPr="009D02FB" w:rsidRDefault="00AC73C8" w:rsidP="005439F2">
            <w:pPr>
              <w:spacing w:after="60"/>
              <w:jc w:val="center"/>
              <w:rPr>
                <w:b/>
              </w:rPr>
            </w:pPr>
            <w:r w:rsidRPr="009D02FB">
              <w:rPr>
                <w:b/>
              </w:rPr>
              <w:t>Business Area</w:t>
            </w:r>
          </w:p>
        </w:tc>
        <w:tc>
          <w:tcPr>
            <w:tcW w:w="566" w:type="pct"/>
            <w:shd w:val="clear" w:color="auto" w:fill="D9D9D9" w:themeFill="background1" w:themeFillShade="D9"/>
            <w:vAlign w:val="center"/>
          </w:tcPr>
          <w:p w:rsidR="00AC73C8" w:rsidRPr="009D02FB" w:rsidRDefault="00341FA0" w:rsidP="005439F2">
            <w:pPr>
              <w:spacing w:after="60"/>
              <w:jc w:val="center"/>
              <w:rPr>
                <w:b/>
              </w:rPr>
            </w:pPr>
            <w:r>
              <w:rPr>
                <w:b/>
              </w:rPr>
              <w:t>Contract Section</w:t>
            </w:r>
          </w:p>
        </w:tc>
        <w:tc>
          <w:tcPr>
            <w:tcW w:w="2064" w:type="pct"/>
            <w:shd w:val="clear" w:color="auto" w:fill="D9D9D9" w:themeFill="background1" w:themeFillShade="D9"/>
            <w:vAlign w:val="center"/>
          </w:tcPr>
          <w:p w:rsidR="00AC73C8" w:rsidRPr="009D02FB" w:rsidRDefault="00AC73C8" w:rsidP="005439F2">
            <w:pPr>
              <w:spacing w:after="60"/>
              <w:jc w:val="center"/>
              <w:rPr>
                <w:b/>
              </w:rPr>
            </w:pPr>
            <w:r w:rsidRPr="009D02FB">
              <w:rPr>
                <w:b/>
              </w:rPr>
              <w:t>Performance Standard</w:t>
            </w:r>
          </w:p>
        </w:tc>
        <w:tc>
          <w:tcPr>
            <w:tcW w:w="732" w:type="pct"/>
            <w:shd w:val="clear" w:color="auto" w:fill="D9D9D9" w:themeFill="background1" w:themeFillShade="D9"/>
            <w:vAlign w:val="center"/>
          </w:tcPr>
          <w:p w:rsidR="00AC73C8" w:rsidRPr="009D02FB" w:rsidRDefault="00AC73C8" w:rsidP="005439F2">
            <w:pPr>
              <w:spacing w:after="60"/>
              <w:jc w:val="center"/>
              <w:rPr>
                <w:b/>
              </w:rPr>
            </w:pPr>
            <w:r w:rsidRPr="009D02FB">
              <w:rPr>
                <w:b/>
              </w:rPr>
              <w:t>Total Completed within timeframes</w:t>
            </w:r>
          </w:p>
        </w:tc>
        <w:tc>
          <w:tcPr>
            <w:tcW w:w="699" w:type="pct"/>
            <w:shd w:val="clear" w:color="auto" w:fill="D9D9D9" w:themeFill="background1" w:themeFillShade="D9"/>
            <w:vAlign w:val="center"/>
          </w:tcPr>
          <w:p w:rsidR="00AC73C8" w:rsidRPr="009D02FB" w:rsidRDefault="00AC73C8" w:rsidP="005439F2">
            <w:pPr>
              <w:spacing w:after="60"/>
              <w:jc w:val="center"/>
              <w:rPr>
                <w:b/>
              </w:rPr>
            </w:pPr>
            <w:r w:rsidRPr="009D02FB">
              <w:rPr>
                <w:b/>
              </w:rPr>
              <w:t>Standard Met (Y/N)</w:t>
            </w:r>
          </w:p>
        </w:tc>
      </w:tr>
      <w:tr w:rsidR="00341FA0" w:rsidRPr="009D02FB" w:rsidTr="005439F2">
        <w:tc>
          <w:tcPr>
            <w:tcW w:w="939" w:type="pct"/>
            <w:shd w:val="clear" w:color="auto" w:fill="auto"/>
          </w:tcPr>
          <w:p w:rsidR="00341FA0" w:rsidRDefault="00341FA0" w:rsidP="005439F2">
            <w:pPr>
              <w:spacing w:after="60"/>
              <w:jc w:val="center"/>
            </w:pPr>
            <w:r>
              <w:t>General Requirements</w:t>
            </w:r>
          </w:p>
        </w:tc>
        <w:tc>
          <w:tcPr>
            <w:tcW w:w="566" w:type="pct"/>
          </w:tcPr>
          <w:p w:rsidR="00341FA0" w:rsidRPr="009D02FB" w:rsidRDefault="00341FA0" w:rsidP="005439F2">
            <w:pPr>
              <w:spacing w:after="60"/>
              <w:jc w:val="center"/>
            </w:pPr>
          </w:p>
        </w:tc>
        <w:tc>
          <w:tcPr>
            <w:tcW w:w="2064" w:type="pct"/>
          </w:tcPr>
          <w:p w:rsidR="00341FA0" w:rsidRPr="00E66FC4" w:rsidRDefault="00341FA0" w:rsidP="00341FA0">
            <w:r>
              <w:t>R</w:t>
            </w:r>
            <w:r w:rsidRPr="00CE7221">
              <w:t xml:space="preserve">espond to </w:t>
            </w:r>
            <w:r>
              <w:t xml:space="preserve">email or telephone </w:t>
            </w:r>
            <w:r w:rsidRPr="00CE7221">
              <w:t xml:space="preserve">inquiries from Members, authorized representatives, </w:t>
            </w:r>
            <w:r>
              <w:t xml:space="preserve">or </w:t>
            </w:r>
            <w:r w:rsidRPr="00CE7221">
              <w:t>providers withi</w:t>
            </w:r>
            <w:r>
              <w:t>n two business days of receipt.</w:t>
            </w:r>
          </w:p>
        </w:tc>
        <w:tc>
          <w:tcPr>
            <w:tcW w:w="732" w:type="pct"/>
          </w:tcPr>
          <w:p w:rsidR="00341FA0" w:rsidRPr="009D02FB" w:rsidRDefault="00341FA0" w:rsidP="005439F2">
            <w:pPr>
              <w:spacing w:after="60"/>
              <w:jc w:val="left"/>
            </w:pPr>
          </w:p>
        </w:tc>
        <w:tc>
          <w:tcPr>
            <w:tcW w:w="699" w:type="pct"/>
          </w:tcPr>
          <w:p w:rsidR="00341FA0" w:rsidRPr="009D02FB" w:rsidRDefault="00341FA0" w:rsidP="005439F2">
            <w:pPr>
              <w:spacing w:after="60"/>
              <w:jc w:val="left"/>
            </w:pPr>
          </w:p>
        </w:tc>
      </w:tr>
      <w:tr w:rsidR="00341FA0" w:rsidRPr="009D02FB" w:rsidTr="005439F2">
        <w:tc>
          <w:tcPr>
            <w:tcW w:w="939" w:type="pct"/>
            <w:shd w:val="clear" w:color="auto" w:fill="auto"/>
          </w:tcPr>
          <w:p w:rsidR="00341FA0" w:rsidRDefault="00341FA0" w:rsidP="005439F2">
            <w:pPr>
              <w:spacing w:after="60"/>
              <w:jc w:val="center"/>
            </w:pPr>
            <w:r>
              <w:t>General Requirements</w:t>
            </w:r>
          </w:p>
        </w:tc>
        <w:tc>
          <w:tcPr>
            <w:tcW w:w="566" w:type="pct"/>
          </w:tcPr>
          <w:p w:rsidR="00341FA0" w:rsidRPr="009D02FB" w:rsidRDefault="00341FA0" w:rsidP="005439F2">
            <w:pPr>
              <w:spacing w:after="60"/>
              <w:jc w:val="center"/>
            </w:pPr>
          </w:p>
        </w:tc>
        <w:tc>
          <w:tcPr>
            <w:tcW w:w="2064" w:type="pct"/>
          </w:tcPr>
          <w:p w:rsidR="00341FA0" w:rsidRPr="00CE7221" w:rsidRDefault="00341FA0" w:rsidP="00341FA0">
            <w:pPr>
              <w:pStyle w:val="NoSpacing"/>
              <w:jc w:val="left"/>
            </w:pPr>
            <w:r>
              <w:t>D</w:t>
            </w:r>
            <w:r w:rsidRPr="00164468">
              <w:t>eposit checks or money orders received at the Iowa Medicaid Enterprise (IME) facility within one (1) business day of their preparation for deposit.</w:t>
            </w:r>
          </w:p>
        </w:tc>
        <w:tc>
          <w:tcPr>
            <w:tcW w:w="732" w:type="pct"/>
          </w:tcPr>
          <w:p w:rsidR="00341FA0" w:rsidRPr="009D02FB" w:rsidRDefault="00341FA0" w:rsidP="005439F2">
            <w:pPr>
              <w:spacing w:after="60"/>
              <w:jc w:val="left"/>
            </w:pPr>
          </w:p>
        </w:tc>
        <w:tc>
          <w:tcPr>
            <w:tcW w:w="699" w:type="pct"/>
          </w:tcPr>
          <w:p w:rsidR="00341FA0" w:rsidRPr="009D02FB" w:rsidRDefault="00341FA0" w:rsidP="005439F2">
            <w:pPr>
              <w:spacing w:after="60"/>
              <w:jc w:val="left"/>
            </w:pPr>
          </w:p>
        </w:tc>
      </w:tr>
      <w:tr w:rsidR="00341FA0" w:rsidRPr="009D02FB" w:rsidTr="005439F2">
        <w:tc>
          <w:tcPr>
            <w:tcW w:w="939" w:type="pct"/>
            <w:shd w:val="clear" w:color="auto" w:fill="auto"/>
          </w:tcPr>
          <w:p w:rsidR="00341FA0" w:rsidRDefault="00341FA0" w:rsidP="005439F2">
            <w:pPr>
              <w:spacing w:after="60"/>
              <w:jc w:val="center"/>
            </w:pPr>
            <w:r>
              <w:t>General Requirements</w:t>
            </w:r>
          </w:p>
        </w:tc>
        <w:tc>
          <w:tcPr>
            <w:tcW w:w="566" w:type="pct"/>
          </w:tcPr>
          <w:p w:rsidR="00341FA0" w:rsidRPr="009D02FB" w:rsidRDefault="00341FA0" w:rsidP="005439F2">
            <w:pPr>
              <w:spacing w:after="60"/>
              <w:jc w:val="center"/>
            </w:pPr>
          </w:p>
        </w:tc>
        <w:tc>
          <w:tcPr>
            <w:tcW w:w="2064" w:type="pct"/>
          </w:tcPr>
          <w:p w:rsidR="00341FA0" w:rsidRPr="00CE7221" w:rsidRDefault="00341FA0" w:rsidP="00341FA0">
            <w:r>
              <w:t>D</w:t>
            </w:r>
            <w:r w:rsidRPr="00341FA0">
              <w:t xml:space="preserve">eliver the initial </w:t>
            </w:r>
            <w:r w:rsidR="00C31376" w:rsidRPr="00080B9E">
              <w:t>insurance carrier</w:t>
            </w:r>
            <w:r w:rsidRPr="00341FA0">
              <w:t xml:space="preserve"> report to the Agency within thirty (30) days of the start of the Contract.</w:t>
            </w:r>
          </w:p>
        </w:tc>
        <w:tc>
          <w:tcPr>
            <w:tcW w:w="732" w:type="pct"/>
          </w:tcPr>
          <w:p w:rsidR="00341FA0" w:rsidRPr="009D02FB" w:rsidRDefault="00341FA0" w:rsidP="005439F2">
            <w:pPr>
              <w:spacing w:after="60"/>
              <w:jc w:val="left"/>
            </w:pPr>
          </w:p>
        </w:tc>
        <w:tc>
          <w:tcPr>
            <w:tcW w:w="699" w:type="pct"/>
          </w:tcPr>
          <w:p w:rsidR="00341FA0" w:rsidRPr="009D02FB" w:rsidRDefault="00341FA0" w:rsidP="005439F2">
            <w:pPr>
              <w:spacing w:after="60"/>
              <w:jc w:val="left"/>
            </w:pPr>
          </w:p>
        </w:tc>
      </w:tr>
      <w:tr w:rsidR="00341FA0" w:rsidRPr="009D02FB" w:rsidTr="005439F2">
        <w:tc>
          <w:tcPr>
            <w:tcW w:w="939" w:type="pct"/>
            <w:shd w:val="clear" w:color="auto" w:fill="auto"/>
          </w:tcPr>
          <w:p w:rsidR="00341FA0" w:rsidRDefault="00341FA0" w:rsidP="005439F2">
            <w:pPr>
              <w:spacing w:after="60"/>
              <w:jc w:val="center"/>
            </w:pPr>
            <w:r>
              <w:t>Transition</w:t>
            </w:r>
          </w:p>
        </w:tc>
        <w:tc>
          <w:tcPr>
            <w:tcW w:w="566" w:type="pct"/>
          </w:tcPr>
          <w:p w:rsidR="00341FA0" w:rsidRPr="009D02FB" w:rsidRDefault="00341FA0" w:rsidP="005439F2">
            <w:pPr>
              <w:spacing w:after="60"/>
              <w:jc w:val="center"/>
            </w:pPr>
          </w:p>
        </w:tc>
        <w:tc>
          <w:tcPr>
            <w:tcW w:w="2064" w:type="pct"/>
          </w:tcPr>
          <w:p w:rsidR="00341FA0" w:rsidRDefault="00341FA0" w:rsidP="00341FA0">
            <w:r>
              <w:t>Submit transition, system implementation, and operations</w:t>
            </w:r>
            <w:r w:rsidRPr="009C1713">
              <w:t xml:space="preserve"> plans to the Agency for approval within </w:t>
            </w:r>
            <w:r>
              <w:t>15</w:t>
            </w:r>
            <w:r w:rsidRPr="009C1713">
              <w:t xml:space="preserve"> business days after </w:t>
            </w:r>
            <w:r>
              <w:t>Contract execution.</w:t>
            </w:r>
          </w:p>
        </w:tc>
        <w:tc>
          <w:tcPr>
            <w:tcW w:w="732" w:type="pct"/>
          </w:tcPr>
          <w:p w:rsidR="00341FA0" w:rsidRPr="009D02FB" w:rsidRDefault="00341FA0" w:rsidP="005439F2">
            <w:pPr>
              <w:spacing w:after="60"/>
              <w:jc w:val="left"/>
            </w:pPr>
          </w:p>
        </w:tc>
        <w:tc>
          <w:tcPr>
            <w:tcW w:w="699" w:type="pct"/>
          </w:tcPr>
          <w:p w:rsidR="00341FA0" w:rsidRPr="009D02FB" w:rsidRDefault="00341FA0" w:rsidP="005439F2">
            <w:pPr>
              <w:spacing w:after="60"/>
              <w:jc w:val="left"/>
            </w:pPr>
          </w:p>
        </w:tc>
      </w:tr>
      <w:tr w:rsidR="00341FA0" w:rsidRPr="009D02FB" w:rsidTr="005439F2">
        <w:tc>
          <w:tcPr>
            <w:tcW w:w="939" w:type="pct"/>
            <w:shd w:val="clear" w:color="auto" w:fill="auto"/>
          </w:tcPr>
          <w:p w:rsidR="00341FA0" w:rsidRDefault="000E6BBF" w:rsidP="005439F2">
            <w:pPr>
              <w:spacing w:after="60"/>
              <w:jc w:val="center"/>
            </w:pPr>
            <w:r>
              <w:t>Transition</w:t>
            </w:r>
          </w:p>
        </w:tc>
        <w:tc>
          <w:tcPr>
            <w:tcW w:w="566" w:type="pct"/>
          </w:tcPr>
          <w:p w:rsidR="00341FA0" w:rsidRPr="009D02FB" w:rsidRDefault="00341FA0" w:rsidP="005439F2">
            <w:pPr>
              <w:spacing w:after="60"/>
              <w:jc w:val="center"/>
            </w:pPr>
          </w:p>
        </w:tc>
        <w:tc>
          <w:tcPr>
            <w:tcW w:w="2064" w:type="pct"/>
          </w:tcPr>
          <w:p w:rsidR="00341FA0" w:rsidRDefault="00341FA0" w:rsidP="00341FA0">
            <w:r>
              <w:t>Submit SOPs to the Agency within 25 business days after Contract execution.</w:t>
            </w:r>
          </w:p>
        </w:tc>
        <w:tc>
          <w:tcPr>
            <w:tcW w:w="732" w:type="pct"/>
          </w:tcPr>
          <w:p w:rsidR="00341FA0" w:rsidRPr="009D02FB" w:rsidRDefault="00341FA0" w:rsidP="005439F2">
            <w:pPr>
              <w:spacing w:after="60"/>
              <w:jc w:val="left"/>
            </w:pPr>
          </w:p>
        </w:tc>
        <w:tc>
          <w:tcPr>
            <w:tcW w:w="699" w:type="pct"/>
          </w:tcPr>
          <w:p w:rsidR="00341FA0" w:rsidRPr="009D02FB" w:rsidRDefault="00341FA0" w:rsidP="005439F2">
            <w:pPr>
              <w:spacing w:after="60"/>
              <w:jc w:val="left"/>
            </w:pPr>
          </w:p>
        </w:tc>
      </w:tr>
      <w:tr w:rsidR="00AC73C8" w:rsidRPr="009D02FB" w:rsidTr="005439F2">
        <w:tc>
          <w:tcPr>
            <w:tcW w:w="939" w:type="pct"/>
            <w:shd w:val="clear" w:color="auto" w:fill="auto"/>
          </w:tcPr>
          <w:p w:rsidR="00AC73C8" w:rsidRPr="009D02FB" w:rsidRDefault="00AC73C8" w:rsidP="005439F2">
            <w:pPr>
              <w:spacing w:after="60"/>
              <w:jc w:val="center"/>
            </w:pPr>
            <w:r>
              <w:t>Third Party Liability</w:t>
            </w:r>
          </w:p>
        </w:tc>
        <w:tc>
          <w:tcPr>
            <w:tcW w:w="566" w:type="pct"/>
          </w:tcPr>
          <w:p w:rsidR="00AC73C8" w:rsidRPr="009D02FB" w:rsidRDefault="00AC73C8" w:rsidP="005439F2">
            <w:pPr>
              <w:spacing w:after="60"/>
              <w:jc w:val="center"/>
            </w:pPr>
          </w:p>
        </w:tc>
        <w:tc>
          <w:tcPr>
            <w:tcW w:w="2064" w:type="pct"/>
          </w:tcPr>
          <w:p w:rsidR="00AC73C8" w:rsidRPr="009D02FB" w:rsidRDefault="00AC73C8" w:rsidP="005439F2">
            <w:pPr>
              <w:spacing w:after="60"/>
              <w:jc w:val="left"/>
            </w:pPr>
            <w:r w:rsidRPr="00E66FC4">
              <w:t>Deposit all TPL recovery amounts within two (2) business days and post/apply all denial information within sixty (60) business days of receipt.</w:t>
            </w:r>
          </w:p>
        </w:tc>
        <w:tc>
          <w:tcPr>
            <w:tcW w:w="732" w:type="pct"/>
          </w:tcPr>
          <w:p w:rsidR="00AC73C8" w:rsidRPr="009D02FB" w:rsidRDefault="00AC73C8" w:rsidP="005439F2">
            <w:pPr>
              <w:spacing w:after="60"/>
              <w:jc w:val="left"/>
            </w:pPr>
          </w:p>
        </w:tc>
        <w:tc>
          <w:tcPr>
            <w:tcW w:w="699" w:type="pct"/>
          </w:tcPr>
          <w:p w:rsidR="00AC73C8" w:rsidRPr="009D02FB" w:rsidRDefault="00AC73C8" w:rsidP="005439F2">
            <w:pPr>
              <w:spacing w:after="60"/>
              <w:jc w:val="left"/>
            </w:pPr>
          </w:p>
        </w:tc>
      </w:tr>
      <w:tr w:rsidR="00AC73C8" w:rsidRPr="009D02FB" w:rsidTr="005439F2">
        <w:tc>
          <w:tcPr>
            <w:tcW w:w="939" w:type="pct"/>
            <w:shd w:val="clear" w:color="auto" w:fill="auto"/>
          </w:tcPr>
          <w:p w:rsidR="00AC73C8" w:rsidRDefault="00AC73C8" w:rsidP="005439F2">
            <w:pPr>
              <w:spacing w:after="60"/>
              <w:jc w:val="center"/>
            </w:pPr>
            <w:r>
              <w:t>Lien Recovery</w:t>
            </w:r>
          </w:p>
        </w:tc>
        <w:tc>
          <w:tcPr>
            <w:tcW w:w="566" w:type="pct"/>
          </w:tcPr>
          <w:p w:rsidR="00AC73C8" w:rsidRPr="009D02FB" w:rsidRDefault="00AC73C8" w:rsidP="005439F2">
            <w:pPr>
              <w:spacing w:after="60"/>
              <w:jc w:val="center"/>
            </w:pPr>
          </w:p>
        </w:tc>
        <w:tc>
          <w:tcPr>
            <w:tcW w:w="2064" w:type="pct"/>
          </w:tcPr>
          <w:p w:rsidR="00AC73C8" w:rsidRDefault="00341FA0" w:rsidP="00D7615D">
            <w:pPr>
              <w:pStyle w:val="NoSpacing"/>
              <w:jc w:val="left"/>
            </w:pPr>
            <w:r>
              <w:t>P</w:t>
            </w:r>
            <w:r w:rsidR="00AC73C8" w:rsidRPr="00501F4E">
              <w:t>repare and process credits or adjustments against recoveries received within 20 business days.</w:t>
            </w:r>
          </w:p>
        </w:tc>
        <w:tc>
          <w:tcPr>
            <w:tcW w:w="732" w:type="pct"/>
          </w:tcPr>
          <w:p w:rsidR="00AC73C8" w:rsidRPr="009D02FB" w:rsidRDefault="00AC73C8" w:rsidP="005439F2">
            <w:pPr>
              <w:spacing w:after="60"/>
              <w:jc w:val="left"/>
            </w:pPr>
          </w:p>
        </w:tc>
        <w:tc>
          <w:tcPr>
            <w:tcW w:w="699" w:type="pct"/>
          </w:tcPr>
          <w:p w:rsidR="00AC73C8" w:rsidRPr="009D02FB" w:rsidRDefault="00AC73C8" w:rsidP="005439F2">
            <w:pPr>
              <w:spacing w:after="60"/>
              <w:jc w:val="left"/>
            </w:pPr>
          </w:p>
        </w:tc>
      </w:tr>
      <w:tr w:rsidR="00AC73C8" w:rsidRPr="009D02FB" w:rsidTr="005439F2">
        <w:tc>
          <w:tcPr>
            <w:tcW w:w="939" w:type="pct"/>
            <w:shd w:val="clear" w:color="auto" w:fill="auto"/>
          </w:tcPr>
          <w:p w:rsidR="00AC73C8" w:rsidRDefault="00AC73C8" w:rsidP="005439F2">
            <w:pPr>
              <w:spacing w:after="60"/>
              <w:jc w:val="center"/>
            </w:pPr>
            <w:r>
              <w:t>Premium Processing</w:t>
            </w:r>
          </w:p>
        </w:tc>
        <w:tc>
          <w:tcPr>
            <w:tcW w:w="566" w:type="pct"/>
          </w:tcPr>
          <w:p w:rsidR="00AC73C8" w:rsidRPr="009D02FB" w:rsidRDefault="00AC73C8" w:rsidP="005439F2">
            <w:pPr>
              <w:spacing w:after="60"/>
              <w:jc w:val="center"/>
            </w:pPr>
          </w:p>
        </w:tc>
        <w:tc>
          <w:tcPr>
            <w:tcW w:w="2064" w:type="pct"/>
          </w:tcPr>
          <w:p w:rsidR="00AC73C8" w:rsidRDefault="00AC73C8" w:rsidP="00341FA0">
            <w:pPr>
              <w:spacing w:after="60"/>
              <w:jc w:val="left"/>
            </w:pPr>
            <w:r w:rsidRPr="00757E95">
              <w:t>For contribution/premium payment checks that are received manually, post the checks to the system designed to record premium information within one (1) business day of receipt from the bank.</w:t>
            </w:r>
          </w:p>
        </w:tc>
        <w:tc>
          <w:tcPr>
            <w:tcW w:w="732" w:type="pct"/>
          </w:tcPr>
          <w:p w:rsidR="00AC73C8" w:rsidRPr="009D02FB" w:rsidRDefault="00AC73C8" w:rsidP="005439F2">
            <w:pPr>
              <w:spacing w:after="60"/>
              <w:jc w:val="left"/>
            </w:pPr>
          </w:p>
        </w:tc>
        <w:tc>
          <w:tcPr>
            <w:tcW w:w="699" w:type="pct"/>
          </w:tcPr>
          <w:p w:rsidR="00AC73C8" w:rsidRPr="009D02FB" w:rsidRDefault="00AC73C8" w:rsidP="005439F2">
            <w:pPr>
              <w:spacing w:after="60"/>
              <w:jc w:val="left"/>
            </w:pPr>
          </w:p>
        </w:tc>
      </w:tr>
      <w:tr w:rsidR="00AC73C8" w:rsidRPr="009D02FB" w:rsidTr="005439F2">
        <w:tc>
          <w:tcPr>
            <w:tcW w:w="939" w:type="pct"/>
            <w:shd w:val="clear" w:color="auto" w:fill="auto"/>
          </w:tcPr>
          <w:p w:rsidR="00AC73C8" w:rsidRDefault="00AC73C8" w:rsidP="005439F2">
            <w:pPr>
              <w:spacing w:after="60"/>
              <w:jc w:val="center"/>
            </w:pPr>
            <w:r>
              <w:t>Provider Overpayments – Credit Balances</w:t>
            </w:r>
          </w:p>
        </w:tc>
        <w:tc>
          <w:tcPr>
            <w:tcW w:w="566" w:type="pct"/>
          </w:tcPr>
          <w:p w:rsidR="00AC73C8" w:rsidRPr="009D02FB" w:rsidRDefault="00AC73C8" w:rsidP="005439F2">
            <w:pPr>
              <w:spacing w:after="60"/>
              <w:jc w:val="center"/>
            </w:pPr>
          </w:p>
        </w:tc>
        <w:tc>
          <w:tcPr>
            <w:tcW w:w="2064" w:type="pct"/>
          </w:tcPr>
          <w:p w:rsidR="00AC73C8" w:rsidRDefault="00341FA0" w:rsidP="005439F2">
            <w:pPr>
              <w:spacing w:after="60"/>
              <w:jc w:val="left"/>
            </w:pPr>
            <w:r>
              <w:t>P</w:t>
            </w:r>
            <w:r w:rsidR="00AC73C8" w:rsidRPr="003D100D">
              <w:t>repare and process credits or adjustments against recoveries received within thirty (30) calendar days of receipt of the recoveries.</w:t>
            </w:r>
          </w:p>
        </w:tc>
        <w:tc>
          <w:tcPr>
            <w:tcW w:w="732" w:type="pct"/>
          </w:tcPr>
          <w:p w:rsidR="00AC73C8" w:rsidRPr="009D02FB" w:rsidRDefault="00AC73C8" w:rsidP="005439F2">
            <w:pPr>
              <w:spacing w:after="60"/>
              <w:jc w:val="left"/>
            </w:pPr>
          </w:p>
        </w:tc>
        <w:tc>
          <w:tcPr>
            <w:tcW w:w="699" w:type="pct"/>
          </w:tcPr>
          <w:p w:rsidR="00AC73C8" w:rsidRPr="009D02FB" w:rsidRDefault="00AC73C8" w:rsidP="005439F2">
            <w:pPr>
              <w:spacing w:after="60"/>
              <w:jc w:val="left"/>
            </w:pPr>
          </w:p>
        </w:tc>
      </w:tr>
      <w:tr w:rsidR="00AC73C8" w:rsidRPr="009D02FB" w:rsidTr="005439F2">
        <w:tc>
          <w:tcPr>
            <w:tcW w:w="939" w:type="pct"/>
            <w:shd w:val="clear" w:color="auto" w:fill="auto"/>
          </w:tcPr>
          <w:p w:rsidR="00AC73C8" w:rsidRDefault="00AC73C8" w:rsidP="005439F2">
            <w:pPr>
              <w:spacing w:after="60"/>
              <w:jc w:val="center"/>
            </w:pPr>
            <w:r>
              <w:t>Provider Withholds</w:t>
            </w:r>
          </w:p>
        </w:tc>
        <w:tc>
          <w:tcPr>
            <w:tcW w:w="566" w:type="pct"/>
          </w:tcPr>
          <w:p w:rsidR="00AC73C8" w:rsidRPr="009D02FB" w:rsidRDefault="00AC73C8" w:rsidP="005439F2">
            <w:pPr>
              <w:spacing w:after="60"/>
              <w:jc w:val="center"/>
            </w:pPr>
          </w:p>
        </w:tc>
        <w:tc>
          <w:tcPr>
            <w:tcW w:w="2064" w:type="pct"/>
          </w:tcPr>
          <w:p w:rsidR="00AC73C8" w:rsidRDefault="00AC73C8" w:rsidP="00D7615D">
            <w:pPr>
              <w:pStyle w:val="NoSpacing"/>
              <w:jc w:val="left"/>
            </w:pPr>
            <w:r w:rsidRPr="006F5121">
              <w:t>Process all requests for withhold within one (1) business day of receipt of request.</w:t>
            </w:r>
          </w:p>
        </w:tc>
        <w:tc>
          <w:tcPr>
            <w:tcW w:w="732" w:type="pct"/>
          </w:tcPr>
          <w:p w:rsidR="00AC73C8" w:rsidRPr="009D02FB" w:rsidRDefault="00AC73C8" w:rsidP="005439F2">
            <w:pPr>
              <w:spacing w:after="60"/>
              <w:jc w:val="left"/>
            </w:pPr>
          </w:p>
        </w:tc>
        <w:tc>
          <w:tcPr>
            <w:tcW w:w="699" w:type="pct"/>
          </w:tcPr>
          <w:p w:rsidR="00AC73C8" w:rsidRPr="009D02FB" w:rsidRDefault="00AC73C8" w:rsidP="005439F2">
            <w:pPr>
              <w:spacing w:after="60"/>
              <w:jc w:val="left"/>
            </w:pPr>
          </w:p>
        </w:tc>
      </w:tr>
      <w:tr w:rsidR="006E4E0C" w:rsidRPr="009D02FB" w:rsidTr="005439F2">
        <w:tc>
          <w:tcPr>
            <w:tcW w:w="939" w:type="pct"/>
            <w:shd w:val="clear" w:color="auto" w:fill="auto"/>
          </w:tcPr>
          <w:p w:rsidR="006E4E0C" w:rsidRDefault="00067778" w:rsidP="00067778">
            <w:pPr>
              <w:spacing w:after="60"/>
              <w:jc w:val="center"/>
            </w:pPr>
            <w:r>
              <w:t xml:space="preserve">Insurance Data Match for the </w:t>
            </w:r>
            <w:r w:rsidR="00384DFA" w:rsidRPr="00384DFA">
              <w:rPr>
                <w:b/>
                <w:i/>
              </w:rPr>
              <w:t>h</w:t>
            </w:r>
            <w:r w:rsidR="006E4E0C" w:rsidRPr="00384DFA">
              <w:rPr>
                <w:b/>
                <w:i/>
              </w:rPr>
              <w:t>awk-</w:t>
            </w:r>
            <w:r w:rsidR="00384DFA" w:rsidRPr="00384DFA">
              <w:rPr>
                <w:b/>
                <w:i/>
              </w:rPr>
              <w:t>i</w:t>
            </w:r>
            <w:r>
              <w:t xml:space="preserve"> Program</w:t>
            </w:r>
          </w:p>
        </w:tc>
        <w:tc>
          <w:tcPr>
            <w:tcW w:w="566" w:type="pct"/>
          </w:tcPr>
          <w:p w:rsidR="006E4E0C" w:rsidRPr="009D02FB" w:rsidRDefault="006E4E0C" w:rsidP="005439F2">
            <w:pPr>
              <w:spacing w:after="60"/>
              <w:jc w:val="center"/>
            </w:pPr>
          </w:p>
        </w:tc>
        <w:tc>
          <w:tcPr>
            <w:tcW w:w="2064" w:type="pct"/>
          </w:tcPr>
          <w:p w:rsidR="006E4E0C" w:rsidRPr="006F5121" w:rsidRDefault="00067778" w:rsidP="00067778">
            <w:pPr>
              <w:shd w:val="clear" w:color="auto" w:fill="FFFFFF" w:themeFill="background1"/>
            </w:pPr>
            <w:r>
              <w:t>The Contractor shall conduct a data match on daily files within one (1) business day of receipt of file.</w:t>
            </w:r>
          </w:p>
        </w:tc>
        <w:tc>
          <w:tcPr>
            <w:tcW w:w="732" w:type="pct"/>
          </w:tcPr>
          <w:p w:rsidR="006E4E0C" w:rsidRPr="009D02FB" w:rsidRDefault="006E4E0C" w:rsidP="005439F2">
            <w:pPr>
              <w:spacing w:after="60"/>
              <w:jc w:val="left"/>
            </w:pPr>
          </w:p>
        </w:tc>
        <w:tc>
          <w:tcPr>
            <w:tcW w:w="699" w:type="pct"/>
          </w:tcPr>
          <w:p w:rsidR="006E4E0C" w:rsidRPr="009D02FB" w:rsidRDefault="006E4E0C" w:rsidP="005439F2">
            <w:pPr>
              <w:spacing w:after="60"/>
              <w:jc w:val="left"/>
            </w:pPr>
          </w:p>
        </w:tc>
      </w:tr>
      <w:tr w:rsidR="00AC73C8" w:rsidRPr="009D02FB" w:rsidTr="005439F2">
        <w:tc>
          <w:tcPr>
            <w:tcW w:w="939" w:type="pct"/>
            <w:shd w:val="clear" w:color="auto" w:fill="auto"/>
          </w:tcPr>
          <w:p w:rsidR="00067778" w:rsidRDefault="00067778" w:rsidP="00067778">
            <w:pPr>
              <w:shd w:val="clear" w:color="auto" w:fill="FFFFFF" w:themeFill="background1"/>
            </w:pPr>
            <w:r>
              <w:t>Estate Recovery</w:t>
            </w:r>
          </w:p>
          <w:p w:rsidR="00AC73C8" w:rsidRDefault="00AC73C8" w:rsidP="005439F2">
            <w:pPr>
              <w:spacing w:after="60"/>
              <w:jc w:val="center"/>
            </w:pPr>
          </w:p>
        </w:tc>
        <w:tc>
          <w:tcPr>
            <w:tcW w:w="566" w:type="pct"/>
          </w:tcPr>
          <w:p w:rsidR="00AC73C8" w:rsidRPr="009D02FB" w:rsidRDefault="00AC73C8" w:rsidP="005439F2">
            <w:pPr>
              <w:spacing w:after="60"/>
              <w:jc w:val="center"/>
            </w:pPr>
          </w:p>
        </w:tc>
        <w:tc>
          <w:tcPr>
            <w:tcW w:w="2064" w:type="pct"/>
          </w:tcPr>
          <w:p w:rsidR="00AC73C8" w:rsidRDefault="00067778" w:rsidP="00067778">
            <w:pPr>
              <w:ind w:right="-20"/>
            </w:pPr>
            <w:r>
              <w:t>The C</w:t>
            </w:r>
            <w:r w:rsidRPr="00C947A0">
              <w:t xml:space="preserve">ontractor shall notify the authorized representative of the </w:t>
            </w:r>
            <w:r w:rsidRPr="000573B2">
              <w:t>deceased Member</w:t>
            </w:r>
            <w:r w:rsidRPr="00C947A0">
              <w:t xml:space="preserve"> within </w:t>
            </w:r>
            <w:r>
              <w:t>ten (</w:t>
            </w:r>
            <w:r w:rsidRPr="00C947A0">
              <w:t>10</w:t>
            </w:r>
            <w:r>
              <w:t>)</w:t>
            </w:r>
            <w:r w:rsidRPr="00C947A0">
              <w:t xml:space="preserve"> business days when </w:t>
            </w:r>
            <w:r w:rsidRPr="00C947A0">
              <w:lastRenderedPageBreak/>
              <w:t>an estate subject to recovery is opened in probate, and a Notice of Probate has been received.</w:t>
            </w:r>
          </w:p>
        </w:tc>
        <w:tc>
          <w:tcPr>
            <w:tcW w:w="732" w:type="pct"/>
          </w:tcPr>
          <w:p w:rsidR="00AC73C8" w:rsidRPr="009D02FB" w:rsidRDefault="00AC73C8" w:rsidP="005439F2">
            <w:pPr>
              <w:spacing w:after="60"/>
              <w:jc w:val="left"/>
            </w:pPr>
          </w:p>
        </w:tc>
        <w:tc>
          <w:tcPr>
            <w:tcW w:w="699" w:type="pct"/>
          </w:tcPr>
          <w:p w:rsidR="00AC73C8" w:rsidRPr="009D02FB" w:rsidRDefault="00AC73C8" w:rsidP="005439F2">
            <w:pPr>
              <w:spacing w:after="60"/>
              <w:jc w:val="left"/>
            </w:pPr>
          </w:p>
        </w:tc>
      </w:tr>
      <w:tr w:rsidR="00067778" w:rsidRPr="009D02FB" w:rsidTr="005439F2">
        <w:tc>
          <w:tcPr>
            <w:tcW w:w="939" w:type="pct"/>
            <w:shd w:val="clear" w:color="auto" w:fill="auto"/>
          </w:tcPr>
          <w:p w:rsidR="00067778" w:rsidRDefault="00067778" w:rsidP="00067778">
            <w:pPr>
              <w:shd w:val="clear" w:color="auto" w:fill="FFFFFF" w:themeFill="background1"/>
            </w:pPr>
            <w:r>
              <w:lastRenderedPageBreak/>
              <w:t>Trust Monitoring</w:t>
            </w:r>
          </w:p>
          <w:p w:rsidR="00067778" w:rsidRDefault="00067778" w:rsidP="00067778">
            <w:pPr>
              <w:shd w:val="clear" w:color="auto" w:fill="FFFFFF" w:themeFill="background1"/>
            </w:pPr>
          </w:p>
        </w:tc>
        <w:tc>
          <w:tcPr>
            <w:tcW w:w="566" w:type="pct"/>
          </w:tcPr>
          <w:p w:rsidR="00067778" w:rsidRPr="009D02FB" w:rsidRDefault="00067778" w:rsidP="005439F2">
            <w:pPr>
              <w:spacing w:after="60"/>
              <w:jc w:val="center"/>
            </w:pPr>
          </w:p>
        </w:tc>
        <w:tc>
          <w:tcPr>
            <w:tcW w:w="2064" w:type="pct"/>
          </w:tcPr>
          <w:p w:rsidR="00067778" w:rsidRDefault="00067778" w:rsidP="00067778">
            <w:pPr>
              <w:ind w:right="-20"/>
            </w:pPr>
            <w:r>
              <w:t xml:space="preserve">The Contractor shall log all </w:t>
            </w:r>
            <w:r w:rsidRPr="008C47C4">
              <w:t>Trusts referred by Medicaid eligibility staff into the case tracking system within one (1) business day of receipt.</w:t>
            </w:r>
          </w:p>
        </w:tc>
        <w:tc>
          <w:tcPr>
            <w:tcW w:w="732" w:type="pct"/>
          </w:tcPr>
          <w:p w:rsidR="00067778" w:rsidRPr="009D02FB" w:rsidRDefault="00067778" w:rsidP="005439F2">
            <w:pPr>
              <w:spacing w:after="60"/>
              <w:jc w:val="left"/>
            </w:pPr>
          </w:p>
        </w:tc>
        <w:tc>
          <w:tcPr>
            <w:tcW w:w="699" w:type="pct"/>
          </w:tcPr>
          <w:p w:rsidR="00067778" w:rsidRPr="009D02FB" w:rsidRDefault="00067778" w:rsidP="005439F2">
            <w:pPr>
              <w:spacing w:after="60"/>
              <w:jc w:val="left"/>
            </w:pPr>
          </w:p>
        </w:tc>
      </w:tr>
      <w:tr w:rsidR="00067778" w:rsidRPr="009D02FB" w:rsidTr="005439F2">
        <w:tc>
          <w:tcPr>
            <w:tcW w:w="939" w:type="pct"/>
            <w:shd w:val="clear" w:color="auto" w:fill="auto"/>
          </w:tcPr>
          <w:p w:rsidR="00067778" w:rsidRDefault="00067778" w:rsidP="00067778">
            <w:pPr>
              <w:shd w:val="clear" w:color="auto" w:fill="FFFFFF" w:themeFill="background1"/>
            </w:pPr>
            <w:r>
              <w:t>Trust Recovery</w:t>
            </w:r>
          </w:p>
        </w:tc>
        <w:tc>
          <w:tcPr>
            <w:tcW w:w="566" w:type="pct"/>
          </w:tcPr>
          <w:p w:rsidR="00067778" w:rsidRPr="009D02FB" w:rsidRDefault="00067778" w:rsidP="005439F2">
            <w:pPr>
              <w:spacing w:after="60"/>
              <w:jc w:val="center"/>
            </w:pPr>
          </w:p>
        </w:tc>
        <w:tc>
          <w:tcPr>
            <w:tcW w:w="2064" w:type="pct"/>
          </w:tcPr>
          <w:p w:rsidR="00067778" w:rsidRDefault="00067778" w:rsidP="00067778">
            <w:pPr>
              <w:ind w:right="-20"/>
            </w:pPr>
            <w:r>
              <w:t>The Contractor shall n</w:t>
            </w:r>
            <w:r w:rsidRPr="00E621D8">
              <w:t>otify the representative/attorney of the deceased of the obligation of the trust to relinquish funds in repayment of medical assistance payments within 10 business days of identification of the existence of a medical assistance income trust or a special needs trust.</w:t>
            </w:r>
          </w:p>
        </w:tc>
        <w:tc>
          <w:tcPr>
            <w:tcW w:w="732" w:type="pct"/>
          </w:tcPr>
          <w:p w:rsidR="00067778" w:rsidRPr="009D02FB" w:rsidRDefault="00067778" w:rsidP="005439F2">
            <w:pPr>
              <w:spacing w:after="60"/>
              <w:jc w:val="left"/>
            </w:pPr>
          </w:p>
        </w:tc>
        <w:tc>
          <w:tcPr>
            <w:tcW w:w="699" w:type="pct"/>
          </w:tcPr>
          <w:p w:rsidR="00067778" w:rsidRPr="009D02FB" w:rsidRDefault="00067778" w:rsidP="005439F2">
            <w:pPr>
              <w:spacing w:after="60"/>
              <w:jc w:val="left"/>
            </w:pPr>
          </w:p>
        </w:tc>
      </w:tr>
    </w:tbl>
    <w:p w:rsidR="00AC73C8" w:rsidRDefault="00AC73C8" w:rsidP="00AC73C8">
      <w:pPr>
        <w:rPr>
          <w:b/>
        </w:rPr>
      </w:pPr>
    </w:p>
    <w:p w:rsidR="00AC73C8" w:rsidRDefault="00AC73C8" w:rsidP="00AC73C8">
      <w:pPr>
        <w:rPr>
          <w:b/>
        </w:rPr>
      </w:pPr>
    </w:p>
    <w:p w:rsidR="00AC73C8" w:rsidRPr="007E69C4" w:rsidRDefault="00AC73C8" w:rsidP="00AC73C8">
      <w:pPr>
        <w:rPr>
          <w:b/>
        </w:rPr>
      </w:pPr>
      <w:r>
        <w:rPr>
          <w:b/>
        </w:rPr>
        <w:t>REPORTING</w:t>
      </w:r>
    </w:p>
    <w:tbl>
      <w:tblPr>
        <w:tblStyle w:val="TableGrid"/>
        <w:tblW w:w="0" w:type="auto"/>
        <w:tblLook w:val="04A0" w:firstRow="1" w:lastRow="0" w:firstColumn="1" w:lastColumn="0" w:noHBand="0" w:noVBand="1"/>
      </w:tblPr>
      <w:tblGrid>
        <w:gridCol w:w="4878"/>
        <w:gridCol w:w="2070"/>
        <w:gridCol w:w="3060"/>
        <w:gridCol w:w="2790"/>
      </w:tblGrid>
      <w:tr w:rsidR="00AC73C8" w:rsidTr="005439F2">
        <w:tc>
          <w:tcPr>
            <w:tcW w:w="4878" w:type="dxa"/>
            <w:shd w:val="clear" w:color="auto" w:fill="D9D9D9" w:themeFill="background1" w:themeFillShade="D9"/>
          </w:tcPr>
          <w:p w:rsidR="00AC73C8" w:rsidRPr="00B8489E" w:rsidRDefault="00AC73C8" w:rsidP="005439F2">
            <w:pPr>
              <w:jc w:val="center"/>
              <w:rPr>
                <w:b/>
              </w:rPr>
            </w:pPr>
            <w:r w:rsidRPr="00B8489E">
              <w:rPr>
                <w:b/>
              </w:rPr>
              <w:t>Report due during the month</w:t>
            </w:r>
          </w:p>
        </w:tc>
        <w:tc>
          <w:tcPr>
            <w:tcW w:w="2070" w:type="dxa"/>
            <w:shd w:val="clear" w:color="auto" w:fill="D9D9D9" w:themeFill="background1" w:themeFillShade="D9"/>
          </w:tcPr>
          <w:p w:rsidR="00AC73C8" w:rsidRPr="00B8489E" w:rsidRDefault="00AC73C8" w:rsidP="005439F2">
            <w:pPr>
              <w:jc w:val="center"/>
              <w:rPr>
                <w:b/>
              </w:rPr>
            </w:pPr>
            <w:r w:rsidRPr="00B8489E">
              <w:rPr>
                <w:b/>
              </w:rPr>
              <w:t>Due Date</w:t>
            </w:r>
            <w:r>
              <w:rPr>
                <w:b/>
              </w:rPr>
              <w:t>/Time</w:t>
            </w:r>
          </w:p>
        </w:tc>
        <w:tc>
          <w:tcPr>
            <w:tcW w:w="3060" w:type="dxa"/>
            <w:shd w:val="clear" w:color="auto" w:fill="D9D9D9" w:themeFill="background1" w:themeFillShade="D9"/>
          </w:tcPr>
          <w:p w:rsidR="00AC73C8" w:rsidRPr="00B8489E" w:rsidRDefault="00AC73C8" w:rsidP="005439F2">
            <w:pPr>
              <w:jc w:val="center"/>
              <w:rPr>
                <w:b/>
              </w:rPr>
            </w:pPr>
            <w:r w:rsidRPr="00B8489E">
              <w:rPr>
                <w:b/>
              </w:rPr>
              <w:t>Accepted by the Agency (Y/N)</w:t>
            </w:r>
          </w:p>
        </w:tc>
        <w:tc>
          <w:tcPr>
            <w:tcW w:w="2790" w:type="dxa"/>
            <w:shd w:val="clear" w:color="auto" w:fill="D9D9D9" w:themeFill="background1" w:themeFillShade="D9"/>
          </w:tcPr>
          <w:p w:rsidR="00AC73C8" w:rsidRPr="00FF471C" w:rsidRDefault="00AC73C8" w:rsidP="005439F2">
            <w:pPr>
              <w:jc w:val="center"/>
              <w:rPr>
                <w:b/>
              </w:rPr>
            </w:pPr>
            <w:r>
              <w:rPr>
                <w:b/>
              </w:rPr>
              <w:t>Standard Met (Y/N)</w:t>
            </w:r>
          </w:p>
        </w:tc>
      </w:tr>
      <w:tr w:rsidR="00AC73C8" w:rsidTr="005439F2">
        <w:tc>
          <w:tcPr>
            <w:tcW w:w="4878" w:type="dxa"/>
          </w:tcPr>
          <w:p w:rsidR="00AC73C8" w:rsidRDefault="00AC73C8" w:rsidP="005439F2"/>
        </w:tc>
        <w:tc>
          <w:tcPr>
            <w:tcW w:w="2070" w:type="dxa"/>
          </w:tcPr>
          <w:p w:rsidR="00AC73C8" w:rsidRDefault="00AC73C8" w:rsidP="005439F2"/>
        </w:tc>
        <w:tc>
          <w:tcPr>
            <w:tcW w:w="3060" w:type="dxa"/>
          </w:tcPr>
          <w:p w:rsidR="00AC73C8" w:rsidRDefault="00AC73C8" w:rsidP="005439F2"/>
        </w:tc>
        <w:tc>
          <w:tcPr>
            <w:tcW w:w="2790" w:type="dxa"/>
          </w:tcPr>
          <w:p w:rsidR="00AC73C8" w:rsidRDefault="00AC73C8" w:rsidP="005439F2"/>
        </w:tc>
      </w:tr>
      <w:tr w:rsidR="00AC73C8" w:rsidTr="005439F2">
        <w:tc>
          <w:tcPr>
            <w:tcW w:w="4878" w:type="dxa"/>
          </w:tcPr>
          <w:p w:rsidR="00AC73C8" w:rsidRDefault="00AC73C8" w:rsidP="005439F2"/>
        </w:tc>
        <w:tc>
          <w:tcPr>
            <w:tcW w:w="2070" w:type="dxa"/>
          </w:tcPr>
          <w:p w:rsidR="00AC73C8" w:rsidRDefault="00AC73C8" w:rsidP="005439F2"/>
        </w:tc>
        <w:tc>
          <w:tcPr>
            <w:tcW w:w="3060" w:type="dxa"/>
          </w:tcPr>
          <w:p w:rsidR="00AC73C8" w:rsidRDefault="00AC73C8" w:rsidP="005439F2"/>
        </w:tc>
        <w:tc>
          <w:tcPr>
            <w:tcW w:w="2790" w:type="dxa"/>
          </w:tcPr>
          <w:p w:rsidR="00AC73C8" w:rsidRDefault="00AC73C8" w:rsidP="005439F2"/>
        </w:tc>
      </w:tr>
    </w:tbl>
    <w:p w:rsidR="00AC73C8" w:rsidRPr="007E69C4" w:rsidRDefault="00AC73C8" w:rsidP="00AC73C8">
      <w:pPr>
        <w:rPr>
          <w:b/>
        </w:rPr>
      </w:pPr>
    </w:p>
    <w:p w:rsidR="001A47CF" w:rsidRDefault="001A47CF">
      <w:pPr>
        <w:spacing w:after="200" w:line="276" w:lineRule="auto"/>
        <w:jc w:val="left"/>
      </w:pPr>
    </w:p>
    <w:p w:rsidR="00AC73C8" w:rsidRDefault="00AC73C8">
      <w:pPr>
        <w:spacing w:after="200" w:line="276" w:lineRule="auto"/>
        <w:jc w:val="left"/>
        <w:sectPr w:rsidR="00AC73C8" w:rsidSect="00AC73C8">
          <w:pgSz w:w="15840" w:h="12240" w:orient="landscape" w:code="1"/>
          <w:pgMar w:top="1296" w:right="1080" w:bottom="1152" w:left="1080" w:header="432" w:footer="432" w:gutter="0"/>
          <w:cols w:space="720"/>
          <w:docGrid w:linePitch="360"/>
        </w:sectPr>
      </w:pPr>
    </w:p>
    <w:p w:rsidR="00AC73C8" w:rsidRPr="001F1C60" w:rsidRDefault="00AC73C8" w:rsidP="00AC73C8">
      <w:pPr>
        <w:pStyle w:val="Heading1"/>
        <w:keepLines/>
        <w:jc w:val="center"/>
        <w:rPr>
          <w:sz w:val="32"/>
          <w:szCs w:val="32"/>
        </w:rPr>
      </w:pPr>
      <w:r w:rsidRPr="001F1C60">
        <w:rPr>
          <w:sz w:val="32"/>
          <w:szCs w:val="32"/>
        </w:rPr>
        <w:lastRenderedPageBreak/>
        <w:t>Attachment 3.</w:t>
      </w:r>
      <w:r>
        <w:rPr>
          <w:sz w:val="32"/>
          <w:szCs w:val="32"/>
        </w:rPr>
        <w:t>5</w:t>
      </w:r>
      <w:r w:rsidRPr="001F1C60">
        <w:rPr>
          <w:sz w:val="32"/>
          <w:szCs w:val="32"/>
        </w:rPr>
        <w:t>: Vendor Security Questionnaire</w:t>
      </w:r>
    </w:p>
    <w:tbl>
      <w:tblPr>
        <w:tblW w:w="14325" w:type="dxa"/>
        <w:tblInd w:w="-335" w:type="dxa"/>
        <w:tblLayout w:type="fixed"/>
        <w:tblCellMar>
          <w:left w:w="115" w:type="dxa"/>
          <w:right w:w="115" w:type="dxa"/>
        </w:tblCellMar>
        <w:tblLook w:val="04A0" w:firstRow="1" w:lastRow="0" w:firstColumn="1" w:lastColumn="0" w:noHBand="0" w:noVBand="1"/>
      </w:tblPr>
      <w:tblGrid>
        <w:gridCol w:w="660"/>
        <w:gridCol w:w="4575"/>
        <w:gridCol w:w="97"/>
        <w:gridCol w:w="8993"/>
      </w:tblGrid>
      <w:tr w:rsidR="00AC73C8" w:rsidRPr="001F1C60" w:rsidTr="005439F2">
        <w:trPr>
          <w:cantSplit/>
          <w:trHeight w:val="395"/>
        </w:trPr>
        <w:tc>
          <w:tcPr>
            <w:tcW w:w="5332" w:type="dxa"/>
            <w:gridSpan w:val="3"/>
            <w:vMerge w:val="restart"/>
            <w:tcBorders>
              <w:top w:val="single" w:sz="4" w:space="0" w:color="000000"/>
              <w:left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Question</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bCs/>
              </w:rPr>
            </w:pPr>
            <w:r w:rsidRPr="00F3115A">
              <w:rPr>
                <w:rFonts w:eastAsia="Times New Roman"/>
                <w:bCs/>
              </w:rPr>
              <w:t xml:space="preserve">(Enter Name and Date) </w:t>
            </w:r>
          </w:p>
        </w:tc>
      </w:tr>
      <w:tr w:rsidR="00AC73C8" w:rsidRPr="001F1C60" w:rsidTr="005439F2">
        <w:trPr>
          <w:cantSplit/>
          <w:trHeight w:val="350"/>
        </w:trPr>
        <w:tc>
          <w:tcPr>
            <w:tcW w:w="5332" w:type="dxa"/>
            <w:gridSpan w:val="3"/>
            <w:vMerge/>
            <w:tcBorders>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b/>
                <w:bCs/>
              </w:rPr>
            </w:pPr>
          </w:p>
        </w:tc>
        <w:tc>
          <w:tcPr>
            <w:tcW w:w="8993" w:type="dxa"/>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b/>
                <w:bCs/>
              </w:rPr>
            </w:pPr>
            <w:r w:rsidRPr="00F3115A">
              <w:rPr>
                <w:rFonts w:eastAsia="Times New Roman"/>
                <w:b/>
                <w:bCs/>
              </w:rPr>
              <w:t>Response</w:t>
            </w:r>
          </w:p>
        </w:tc>
      </w:tr>
      <w:tr w:rsidR="00AC73C8" w:rsidRPr="001F1C60" w:rsidTr="005439F2">
        <w:trPr>
          <w:cantSplit/>
          <w:trHeight w:val="305"/>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b/>
                <w:bCs/>
              </w:rPr>
            </w:pPr>
            <w:r w:rsidRPr="00F3115A">
              <w:rPr>
                <w:rFonts w:eastAsia="Times New Roman"/>
                <w:b/>
                <w:bCs/>
              </w:rPr>
              <w:t>Data Ownership and Protection</w:t>
            </w: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1</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In what geographic location(s) is DHS data stored, and how rapidly will DHS be notified if this changes?</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2</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DHS get its data if the Vendor goes out of business or DHS terminates the contract?</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How does the Vendor detect changes to the integrity of DHS data and what measures are in place to ensure DHS data is not lost or destroyed?     </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4</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happens to DHS data if the Vendor is purchased by another company?</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5</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is DHS data protected while it is stored? Is it encrypted? Does DHS control the encryption key?</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6</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the Vendor detect and report a compromise to DHS data or services?</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7</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b/>
                <w:bCs/>
              </w:rPr>
            </w:pPr>
            <w:r w:rsidRPr="00F3115A">
              <w:rPr>
                <w:rFonts w:eastAsia="Times New Roman"/>
                <w:b/>
                <w:bCs/>
              </w:rPr>
              <w:t>What protections does the Vendor provide for protected health information (“PHI”) (as the term is defined in the Health Insurance Portability and Accountability Act of 1996, (“HIPAA”) regulations, and personally identifiable information (“PII”) (which more generally encompasses any individually identifiable information, regardless of whether it relates to health care)?</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575"/>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8</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b/>
                <w:bCs/>
              </w:rPr>
            </w:pPr>
            <w:r w:rsidRPr="00F3115A">
              <w:rPr>
                <w:rFonts w:eastAsia="Times New Roman"/>
                <w:b/>
                <w:bCs/>
              </w:rPr>
              <w:t>How does the Vendor ensure deleted data cannot be recreated?</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9</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Will DHS data be provided to cloud service providers you utilize? How can DHS be assured cloud service providers meet the same standards for security?</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lastRenderedPageBreak/>
              <w:t>10</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means are provided for DHS to audit the Vendor’s access to DHS data and services and the Vendor’s service provider access to DHS data and services, if applicable?</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11</w:t>
            </w:r>
          </w:p>
        </w:tc>
        <w:tc>
          <w:tcPr>
            <w:tcW w:w="46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If the Vendor is currently not using a cloud environment but plans to implement in the future, will DHS be notified of the cloud environment and be provided the opportunity to review the services?  If not, so state. </w:t>
            </w:r>
          </w:p>
        </w:tc>
        <w:tc>
          <w:tcPr>
            <w:tcW w:w="8993"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305"/>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b/>
                <w:bCs/>
              </w:rPr>
            </w:pPr>
            <w:r w:rsidRPr="00F3115A">
              <w:rPr>
                <w:rFonts w:eastAsia="Times New Roman"/>
                <w:b/>
                <w:bCs/>
              </w:rPr>
              <w:t>User Identity Management and Federation</w:t>
            </w:r>
          </w:p>
        </w:tc>
      </w:tr>
      <w:tr w:rsidR="00AC73C8" w:rsidRPr="001F1C60" w:rsidTr="005439F2">
        <w:trPr>
          <w:cantSplit/>
          <w:trHeight w:val="485"/>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12</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the Vendor identify users?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13</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credentials are required to access DHS data and applications (e.g. username and password)?</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665"/>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14</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two-factor authentication mechanisms do you support?</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tc>
      </w:tr>
      <w:tr w:rsidR="00AC73C8" w:rsidRPr="001F1C60" w:rsidTr="005439F2">
        <w:trPr>
          <w:cantSplit/>
          <w:trHeight w:val="305"/>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b/>
                <w:bCs/>
              </w:rPr>
            </w:pPr>
            <w:r w:rsidRPr="00F3115A">
              <w:rPr>
                <w:rFonts w:eastAsia="Times New Roman"/>
                <w:b/>
                <w:bCs/>
              </w:rPr>
              <w:t>Regulatory Compliance</w:t>
            </w: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15</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Is the Vendor a HIPAA covered entity?  </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16</w:t>
            </w:r>
          </w:p>
        </w:tc>
        <w:tc>
          <w:tcPr>
            <w:tcW w:w="4575" w:type="dxa"/>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b/>
                <w:bCs/>
              </w:rPr>
            </w:pPr>
            <w:r w:rsidRPr="00F3115A">
              <w:rPr>
                <w:rFonts w:eastAsia="Times New Roman"/>
                <w:b/>
                <w:bCs/>
              </w:rPr>
              <w:t>Does any of the Vendor staff receive HIPAA training? Please explain.</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17</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Would the Vendor be considered a business associate under HIPAA?  In any circumstance, or specifically in relation to this exchange?  </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18</w:t>
            </w:r>
          </w:p>
        </w:tc>
        <w:tc>
          <w:tcPr>
            <w:tcW w:w="4575" w:type="dxa"/>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b/>
                <w:bCs/>
              </w:rPr>
            </w:pPr>
            <w:r w:rsidRPr="00F3115A">
              <w:rPr>
                <w:rFonts w:eastAsia="Times New Roman"/>
                <w:b/>
                <w:bCs/>
              </w:rPr>
              <w:t>Does Vendor staff receive HIPAA training? Please explain.</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19</w:t>
            </w:r>
          </w:p>
        </w:tc>
        <w:tc>
          <w:tcPr>
            <w:tcW w:w="4575" w:type="dxa"/>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r w:rsidRPr="00F3115A">
              <w:rPr>
                <w:rFonts w:eastAsia="Times New Roman"/>
                <w:b/>
                <w:bCs/>
              </w:rPr>
              <w:t xml:space="preserve">Is Vendor </w:t>
            </w:r>
            <w:proofErr w:type="spellStart"/>
            <w:r w:rsidRPr="00F3115A">
              <w:rPr>
                <w:rFonts w:eastAsia="Times New Roman"/>
                <w:b/>
                <w:bCs/>
              </w:rPr>
              <w:t>FedRAMP</w:t>
            </w:r>
            <w:proofErr w:type="spellEnd"/>
            <w:r w:rsidRPr="00F3115A">
              <w:rPr>
                <w:rFonts w:eastAsia="Times New Roman"/>
                <w:b/>
                <w:bCs/>
              </w:rPr>
              <w:t xml:space="preserve"> Compliance Certified?</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20</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How does the Vendor demonstrate regulatory compliance with regards to data security and privacy? </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21</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Is the Vendor audited by third parties?   What audit or security framework is used? </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22</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is the Vendor’s information security risk assessment and management process?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350"/>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color w:val="000000"/>
              </w:rPr>
            </w:pPr>
            <w:r w:rsidRPr="00F3115A">
              <w:rPr>
                <w:rFonts w:eastAsia="Times New Roman"/>
                <w:b/>
                <w:bCs/>
              </w:rPr>
              <w:lastRenderedPageBreak/>
              <w:t>Business Continuity and Resiliency</w:t>
            </w: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23</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the Vendor ensure DHS can continue doing business at all times, even if there is a permanent catastrophic failure or natural or man-made disaster where DHS data or services are located?</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24</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standards does the Vendor follow for business continuity (e.g. ASIS/BSI BCM.01:2010)? Is the Vendor certified?</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25</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Does the Vendor have a business continuity plan? </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26</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often is the business continuity plan tested?</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27</w:t>
            </w:r>
          </w:p>
        </w:tc>
        <w:tc>
          <w:tcPr>
            <w:tcW w:w="4575" w:type="dxa"/>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b/>
                <w:bCs/>
              </w:rPr>
            </w:pPr>
            <w:r w:rsidRPr="00F3115A">
              <w:rPr>
                <w:rFonts w:eastAsia="Times New Roman"/>
                <w:b/>
                <w:bCs/>
              </w:rPr>
              <w:t xml:space="preserve">How are backups of DHS data protected and are off-site backups utilized?   What facilities store off-site backups? </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28</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guarantees are provided for recovery time objectives (RTO) and recovery point objectives (RPO)?</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332"/>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b/>
                <w:bCs/>
              </w:rPr>
            </w:pPr>
            <w:r w:rsidRPr="00F3115A">
              <w:rPr>
                <w:rFonts w:eastAsia="Times New Roman"/>
                <w:b/>
                <w:bCs/>
              </w:rPr>
              <w:t>User Privacy and Secondary Uses of Data</w:t>
            </w: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29</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is the Vendor’s privacy policy covering information other than PHI and PII?</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30</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Do you collect data about DHS activity and DHS employee activity in your system and use that data for purposes outside the scope of your contracted services with DHS??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332"/>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b/>
                <w:bCs/>
              </w:rPr>
            </w:pPr>
            <w:r w:rsidRPr="00F3115A">
              <w:rPr>
                <w:rFonts w:eastAsia="Times New Roman"/>
                <w:b/>
                <w:bCs/>
              </w:rPr>
              <w:t>Service and Data Integration</w:t>
            </w: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31</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DHS access DHS data and services from the DHS office?</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32</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is DHS data encrypted as it flows across the network between the DHS location and the Vendor’s?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33</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b/>
                <w:bCs/>
              </w:rPr>
            </w:pPr>
            <w:r w:rsidRPr="00F3115A">
              <w:rPr>
                <w:rFonts w:eastAsia="Times New Roman"/>
                <w:b/>
                <w:bCs/>
              </w:rPr>
              <w:t>What is the Vendor’s FIPS 140-2 compliancy status?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lastRenderedPageBreak/>
              <w:t>34</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Is data at rest on the Vendor’s servers encrypted in a manner consistent with </w:t>
            </w:r>
            <w:hyperlink r:id="rId37" w:history="1">
              <w:r w:rsidRPr="00F3115A">
                <w:rPr>
                  <w:rStyle w:val="Hyperlink"/>
                  <w:rFonts w:eastAsia="Times New Roman"/>
                  <w:b/>
                  <w:bCs/>
                  <w:i/>
                  <w:iCs/>
                </w:rPr>
                <w:t>HHS Guidance to Render Unsecured PHI Unusable, Unreadable, or Indecipherable to Unauthorized Individuals?</w:t>
              </w:r>
            </w:hyperlink>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35</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Is data transmitted to DHS encrypted in a manner consistent with </w:t>
            </w:r>
            <w:hyperlink r:id="rId38" w:history="1">
              <w:r w:rsidRPr="00F3115A">
                <w:rPr>
                  <w:rStyle w:val="Hyperlink"/>
                  <w:rFonts w:eastAsia="Times New Roman"/>
                  <w:b/>
                  <w:bCs/>
                  <w:i/>
                  <w:iCs/>
                </w:rPr>
                <w:t>HHS Guidance to Render Unsecured PHI Unusable, Unreadable, or Indecipherable to Unauthorized Individuals?</w:t>
              </w:r>
            </w:hyperlink>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36</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the Vendor monitor data flowing into the Vendor’s network for malware and other attacks?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37</w:t>
            </w:r>
          </w:p>
        </w:tc>
        <w:tc>
          <w:tcPr>
            <w:tcW w:w="4575" w:type="dxa"/>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b/>
                <w:bCs/>
              </w:rPr>
            </w:pPr>
            <w:r w:rsidRPr="00F3115A">
              <w:rPr>
                <w:rFonts w:eastAsia="Times New Roman"/>
                <w:b/>
                <w:bCs/>
              </w:rPr>
              <w:t xml:space="preserve">What tools and procedures does the Vendor utilize for intrusion detection and how is this capability tested for functionality at the hardware, network, and database levels.   </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p>
        </w:tc>
      </w:tr>
      <w:tr w:rsidR="00AC73C8" w:rsidRPr="001F1C60" w:rsidTr="005439F2">
        <w:trPr>
          <w:cantSplit/>
          <w:trHeight w:val="314"/>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color w:val="000000"/>
              </w:rPr>
            </w:pPr>
            <w:r w:rsidRPr="00F3115A">
              <w:rPr>
                <w:rFonts w:eastAsia="Times New Roman"/>
                <w:b/>
                <w:bCs/>
              </w:rPr>
              <w:t>Multi-Tenancy</w:t>
            </w: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37</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the Vendor separate DHS data and services from those of other clients?</w:t>
            </w:r>
          </w:p>
        </w:tc>
        <w:tc>
          <w:tcPr>
            <w:tcW w:w="909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38</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In what ways could the Vendor’s other client’s affect the quality of the service or service levels provided to DHS?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39</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 xml:space="preserve">What resources will DHS </w:t>
            </w:r>
            <w:proofErr w:type="gramStart"/>
            <w:r w:rsidRPr="00F3115A">
              <w:rPr>
                <w:rFonts w:eastAsia="Times New Roman"/>
                <w:b/>
                <w:bCs/>
              </w:rPr>
              <w:t>be</w:t>
            </w:r>
            <w:proofErr w:type="gramEnd"/>
            <w:r w:rsidRPr="00F3115A">
              <w:rPr>
                <w:rFonts w:eastAsia="Times New Roman"/>
                <w:b/>
                <w:bCs/>
              </w:rPr>
              <w:t xml:space="preserve"> sharing with other clients?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845"/>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40</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the Vendor manage the software upgrade process? What are DHS responsibilities?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305"/>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b/>
                <w:bCs/>
              </w:rPr>
            </w:pPr>
            <w:r w:rsidRPr="00F3115A">
              <w:rPr>
                <w:rFonts w:eastAsia="Times New Roman"/>
                <w:b/>
                <w:bCs/>
              </w:rPr>
              <w:t>Infrastructure and Application Security</w:t>
            </w: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41</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Who owns and operates the Vendor’s data centers and what physical and environment security measures are in place?</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rPr>
            </w:pPr>
          </w:p>
          <w:p w:rsidR="00AC73C8" w:rsidRPr="00F3115A" w:rsidRDefault="00AC73C8" w:rsidP="005439F2">
            <w:pPr>
              <w:jc w:val="left"/>
              <w:rPr>
                <w:rFonts w:eastAsia="Times New Roman"/>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42</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parts of the Vendor’s infrastructure are owned and operated by the Vendor and what parts are obtained from a service provider?</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43</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standards are followed for hardening network equipment, operating systems, and applications?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lastRenderedPageBreak/>
              <w:t>44</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Who has access to the systems providing DHS data and services? How is this access controlled?</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45</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the Vendor perform vulnerability and risk assessments?</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46</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does the Vendor use third-party penetration testing for assessing infrastructure and application security?</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C73C8" w:rsidRPr="00F3115A" w:rsidRDefault="00AC73C8" w:rsidP="005439F2">
            <w:pPr>
              <w:jc w:val="center"/>
              <w:rPr>
                <w:rFonts w:eastAsia="Times New Roman"/>
                <w:color w:val="000000"/>
              </w:rPr>
            </w:pPr>
            <w:r w:rsidRPr="00F3115A">
              <w:rPr>
                <w:rFonts w:eastAsia="Times New Roman"/>
                <w:color w:val="000000"/>
              </w:rPr>
              <w:t>47</w:t>
            </w:r>
          </w:p>
        </w:tc>
        <w:tc>
          <w:tcPr>
            <w:tcW w:w="4575" w:type="dxa"/>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b/>
                <w:bCs/>
              </w:rPr>
            </w:pPr>
            <w:r w:rsidRPr="00F3115A">
              <w:rPr>
                <w:rFonts w:eastAsia="Times New Roman"/>
                <w:b/>
                <w:bCs/>
              </w:rPr>
              <w:t xml:space="preserve">When equipment is retired or replaced for repair, how does the vendor purge any resident DHS data prior to disposal. </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tcPr>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48</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Explain how the vendor has implemented secure application development techniques in order to ensure security is established at the beginning of development in order to minimize known vulnerability types and eliminate website vulnerabilities identified in the latest published OWASP Top 10 list?</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332"/>
        </w:trPr>
        <w:tc>
          <w:tcPr>
            <w:tcW w:w="14325" w:type="dxa"/>
            <w:gridSpan w:val="4"/>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AC73C8" w:rsidRPr="00F3115A" w:rsidRDefault="00AC73C8" w:rsidP="005439F2">
            <w:pPr>
              <w:jc w:val="left"/>
              <w:rPr>
                <w:rFonts w:eastAsia="Times New Roman"/>
                <w:b/>
                <w:bCs/>
              </w:rPr>
            </w:pPr>
            <w:r w:rsidRPr="00F3115A">
              <w:rPr>
                <w:rFonts w:eastAsia="Times New Roman"/>
                <w:b/>
                <w:bCs/>
              </w:rPr>
              <w:t>Non-production Environment Exposure</w:t>
            </w: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49</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many copies are made of DHS data and where are these copies located?</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Height w:val="530"/>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50</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Who has access to copies of DHS data?</w:t>
            </w:r>
          </w:p>
        </w:tc>
        <w:tc>
          <w:tcPr>
            <w:tcW w:w="909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51</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Which copies are de-identified and which are not?</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52</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How are copies of DHS data protected?</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r w:rsidR="00AC73C8" w:rsidRPr="001F1C60" w:rsidTr="005439F2">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73C8" w:rsidRPr="00F3115A" w:rsidRDefault="00AC73C8" w:rsidP="005439F2">
            <w:pPr>
              <w:jc w:val="center"/>
              <w:rPr>
                <w:rFonts w:eastAsia="Times New Roman"/>
                <w:color w:val="000000"/>
              </w:rPr>
            </w:pPr>
            <w:r w:rsidRPr="00F3115A">
              <w:rPr>
                <w:rFonts w:eastAsia="Times New Roman"/>
                <w:color w:val="000000"/>
              </w:rPr>
              <w:t>53</w:t>
            </w:r>
          </w:p>
        </w:tc>
        <w:tc>
          <w:tcPr>
            <w:tcW w:w="4575" w:type="dxa"/>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r w:rsidRPr="00F3115A">
              <w:rPr>
                <w:rFonts w:eastAsia="Times New Roman"/>
                <w:b/>
                <w:bCs/>
              </w:rPr>
              <w:t>What capabilities are provided to DHS to audit the Vendor’s access to copies of DHS data?</w:t>
            </w:r>
          </w:p>
        </w:tc>
        <w:tc>
          <w:tcPr>
            <w:tcW w:w="9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p w:rsidR="00AC73C8" w:rsidRPr="00F3115A" w:rsidRDefault="00AC73C8" w:rsidP="005439F2">
            <w:pPr>
              <w:jc w:val="left"/>
              <w:rPr>
                <w:rFonts w:eastAsia="Times New Roman"/>
                <w:color w:val="000000"/>
              </w:rPr>
            </w:pPr>
          </w:p>
        </w:tc>
      </w:tr>
    </w:tbl>
    <w:p w:rsidR="00AC73C8" w:rsidRDefault="00AC73C8">
      <w:pPr>
        <w:spacing w:after="200" w:line="276" w:lineRule="auto"/>
        <w:jc w:val="left"/>
      </w:pPr>
    </w:p>
    <w:sectPr w:rsidR="00AC73C8" w:rsidSect="00AC73C8">
      <w:pgSz w:w="15840" w:h="12240" w:orient="landscape" w:code="1"/>
      <w:pgMar w:top="1296" w:right="1080" w:bottom="1152"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97" w:rsidRDefault="00FD2C97">
      <w:r>
        <w:separator/>
      </w:r>
    </w:p>
  </w:endnote>
  <w:endnote w:type="continuationSeparator" w:id="0">
    <w:p w:rsidR="00FD2C97" w:rsidRDefault="00FD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Pr="00FD19E7" w:rsidRDefault="00FD2C97" w:rsidP="00FD19E7">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BA573B">
      <w:rPr>
        <w:b/>
        <w:noProof/>
        <w:sz w:val="20"/>
        <w:szCs w:val="20"/>
      </w:rPr>
      <w:t>43</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BA573B">
      <w:rPr>
        <w:b/>
        <w:noProof/>
        <w:sz w:val="20"/>
        <w:szCs w:val="20"/>
      </w:rPr>
      <w:t>89</w:t>
    </w:r>
    <w:r>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97" w:rsidRDefault="00FD2C97">
      <w:r>
        <w:separator/>
      </w:r>
    </w:p>
  </w:footnote>
  <w:footnote w:type="continuationSeparator" w:id="0">
    <w:p w:rsidR="00FD2C97" w:rsidRDefault="00FD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pStyle w:val="Header"/>
      <w:jc w:val="right"/>
      <w:rPr>
        <w:sz w:val="20"/>
        <w:szCs w:val="20"/>
      </w:rPr>
    </w:pPr>
    <w:r>
      <w:rPr>
        <w:sz w:val="20"/>
        <w:szCs w:val="20"/>
      </w:rPr>
      <w:t>MED-18-018</w:t>
    </w:r>
  </w:p>
  <w:p w:rsidR="00FD2C97" w:rsidRDefault="00FD2C97">
    <w:pPr>
      <w:pStyle w:val="Header"/>
      <w:jc w:val="right"/>
      <w:rPr>
        <w:sz w:val="20"/>
        <w:szCs w:val="20"/>
      </w:rPr>
    </w:pPr>
    <w:r>
      <w:rPr>
        <w:sz w:val="20"/>
        <w:szCs w:val="20"/>
      </w:rPr>
      <w:t>Revenue Collections and Estate Recovery Services for Iowa Medicaid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rsidP="001A47CF">
    <w:pPr>
      <w:pStyle w:val="Header"/>
      <w:jc w:val="right"/>
      <w:rPr>
        <w:sz w:val="20"/>
        <w:szCs w:val="20"/>
      </w:rPr>
    </w:pPr>
    <w:r>
      <w:rPr>
        <w:sz w:val="20"/>
        <w:szCs w:val="20"/>
      </w:rPr>
      <w:t>MED-18-018</w:t>
    </w:r>
  </w:p>
  <w:p w:rsidR="00FD2C97" w:rsidRDefault="00FD2C97" w:rsidP="00AC73C8">
    <w:pPr>
      <w:pStyle w:val="Header"/>
      <w:jc w:val="right"/>
      <w:rPr>
        <w:sz w:val="20"/>
        <w:szCs w:val="20"/>
      </w:rPr>
    </w:pPr>
    <w:r>
      <w:rPr>
        <w:sz w:val="20"/>
        <w:szCs w:val="20"/>
      </w:rPr>
      <w:t>Revenue Collections and Estate Recovery Services for Iowa Medicaid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jc w:val="right"/>
      <w:rPr>
        <w:sz w:val="20"/>
        <w:szCs w:val="20"/>
      </w:rPr>
    </w:pPr>
    <w:r>
      <w:rPr>
        <w:sz w:val="20"/>
        <w:szCs w:val="20"/>
      </w:rPr>
      <w:t>MED-18-018</w:t>
    </w:r>
  </w:p>
  <w:p w:rsidR="00FD2C97" w:rsidRDefault="00FD2C97">
    <w:pPr>
      <w:pStyle w:val="Header"/>
      <w:jc w:val="right"/>
      <w:rPr>
        <w:sz w:val="20"/>
        <w:szCs w:val="20"/>
      </w:rPr>
    </w:pPr>
    <w:r>
      <w:rPr>
        <w:sz w:val="20"/>
        <w:szCs w:val="20"/>
      </w:rPr>
      <w:t>Revenue Collections and Estate Recovery Services for Iowa Medicaid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pStyle w:val="Header"/>
      <w:jc w:val="right"/>
      <w:rPr>
        <w:sz w:val="20"/>
        <w:szCs w:val="20"/>
      </w:rPr>
    </w:pPr>
    <w:r>
      <w:rPr>
        <w:sz w:val="20"/>
        <w:szCs w:val="20"/>
      </w:rPr>
      <w:t>MED-18-018</w:t>
    </w:r>
  </w:p>
  <w:p w:rsidR="00FD2C97" w:rsidRDefault="00FD2C97">
    <w:pPr>
      <w:pStyle w:val="Header"/>
      <w:jc w:val="right"/>
      <w:rPr>
        <w:sz w:val="20"/>
        <w:szCs w:val="20"/>
      </w:rPr>
    </w:pPr>
    <w:r>
      <w:rPr>
        <w:sz w:val="20"/>
        <w:szCs w:val="20"/>
      </w:rPr>
      <w:t>Revenue Collections and Estate Recovery Services for Iowa Medicaid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7" w:rsidRDefault="00FD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2903"/>
    <w:multiLevelType w:val="hybridMultilevel"/>
    <w:tmpl w:val="F29C1434"/>
    <w:lvl w:ilvl="0" w:tplc="6EAE68EC">
      <w:start w:val="1"/>
      <w:numFmt w:val="decimal"/>
      <w:lvlText w:val="%1."/>
      <w:lvlJc w:val="left"/>
      <w:pPr>
        <w:ind w:left="2160" w:hanging="180"/>
      </w:pPr>
      <w:rPr>
        <w:rFonts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DB61E0"/>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61267"/>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85165"/>
    <w:multiLevelType w:val="hybridMultilevel"/>
    <w:tmpl w:val="57F4947A"/>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55429"/>
    <w:multiLevelType w:val="hybridMultilevel"/>
    <w:tmpl w:val="2C3665B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D308B"/>
    <w:multiLevelType w:val="hybridMultilevel"/>
    <w:tmpl w:val="57F4947A"/>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0C444554"/>
    <w:multiLevelType w:val="hybridMultilevel"/>
    <w:tmpl w:val="E4508F3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0D761EEA"/>
    <w:multiLevelType w:val="hybridMultilevel"/>
    <w:tmpl w:val="638EA6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0F6A0E9F"/>
    <w:multiLevelType w:val="hybridMultilevel"/>
    <w:tmpl w:val="3F9807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6D24F5"/>
    <w:multiLevelType w:val="hybridMultilevel"/>
    <w:tmpl w:val="1C10124C"/>
    <w:lvl w:ilvl="0" w:tplc="0409000F">
      <w:start w:val="1"/>
      <w:numFmt w:val="decimal"/>
      <w:lvlText w:val="%1."/>
      <w:lvlJc w:val="left"/>
      <w:pPr>
        <w:ind w:left="234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118C5CC5"/>
    <w:multiLevelType w:val="hybridMultilevel"/>
    <w:tmpl w:val="928C8B1C"/>
    <w:lvl w:ilvl="0" w:tplc="04090015">
      <w:start w:val="1"/>
      <w:numFmt w:val="upperLetter"/>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5">
    <w:nsid w:val="2AB21E15"/>
    <w:multiLevelType w:val="hybridMultilevel"/>
    <w:tmpl w:val="47423598"/>
    <w:lvl w:ilvl="0" w:tplc="0409000F">
      <w:start w:val="1"/>
      <w:numFmt w:val="decimal"/>
      <w:lvlText w:val="%1."/>
      <w:lvlJc w:val="left"/>
      <w:pPr>
        <w:ind w:left="3690" w:hanging="18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65F67"/>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4374F98"/>
    <w:multiLevelType w:val="hybridMultilevel"/>
    <w:tmpl w:val="D3562B8A"/>
    <w:lvl w:ilvl="0" w:tplc="8918C21C">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727D4"/>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946F7"/>
    <w:multiLevelType w:val="hybridMultilevel"/>
    <w:tmpl w:val="877C1AB4"/>
    <w:lvl w:ilvl="0" w:tplc="04090017">
      <w:start w:val="1"/>
      <w:numFmt w:val="lowerLetter"/>
      <w:lvlText w:val="%1)"/>
      <w:lvlJc w:val="left"/>
      <w:pPr>
        <w:ind w:left="39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430896"/>
    <w:multiLevelType w:val="hybridMultilevel"/>
    <w:tmpl w:val="7CF64D12"/>
    <w:lvl w:ilvl="0" w:tplc="0409000B">
      <w:start w:val="1"/>
      <w:numFmt w:val="bullet"/>
      <w:lvlText w:val=""/>
      <w:lvlJc w:val="left"/>
      <w:pPr>
        <w:ind w:left="900" w:hanging="360"/>
      </w:pPr>
      <w:rPr>
        <w:rFonts w:ascii="Wingdings" w:hAnsi="Wingdings" w:hint="default"/>
      </w:rPr>
    </w:lvl>
    <w:lvl w:ilvl="1" w:tplc="1102D910">
      <w:start w:val="1"/>
      <w:numFmt w:val="upperLetter"/>
      <w:lvlText w:val="%2."/>
      <w:lvlJc w:val="left"/>
      <w:pPr>
        <w:ind w:left="1620" w:hanging="360"/>
      </w:pPr>
      <w:rPr>
        <w:rFonts w:hint="default"/>
        <w:b w:val="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6646534"/>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2363F"/>
    <w:multiLevelType w:val="hybridMultilevel"/>
    <w:tmpl w:val="AAC036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83C23D0"/>
    <w:multiLevelType w:val="hybridMultilevel"/>
    <w:tmpl w:val="BECE674E"/>
    <w:lvl w:ilvl="0" w:tplc="B46417B6">
      <w:start w:val="1"/>
      <w:numFmt w:val="upperLetter"/>
      <w:lvlText w:val="%1."/>
      <w:lvlJc w:val="left"/>
      <w:pPr>
        <w:ind w:left="1260" w:hanging="360"/>
      </w:pPr>
      <w:rPr>
        <w:rFonts w:cs="Times New Roman"/>
        <w:b/>
      </w:rPr>
    </w:lvl>
    <w:lvl w:ilvl="1" w:tplc="7C4E4C24">
      <w:start w:val="1"/>
      <w:numFmt w:val="decimal"/>
      <w:lvlText w:val="%2."/>
      <w:lvlJc w:val="left"/>
      <w:pPr>
        <w:ind w:left="1260" w:hanging="360"/>
      </w:pPr>
      <w:rPr>
        <w:b w:val="0"/>
      </w:rPr>
    </w:lvl>
    <w:lvl w:ilvl="2" w:tplc="FB348230">
      <w:start w:val="1"/>
      <w:numFmt w:val="decimal"/>
      <w:lvlText w:val="%3."/>
      <w:lvlJc w:val="left"/>
      <w:pPr>
        <w:ind w:left="1980" w:hanging="180"/>
      </w:pPr>
      <w:rPr>
        <w:rFonts w:cs="Times New Roman"/>
        <w:b w:val="0"/>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nsid w:val="3A1F052B"/>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C402FF"/>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C7A2E"/>
    <w:multiLevelType w:val="hybridMultilevel"/>
    <w:tmpl w:val="7A44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E806B47"/>
    <w:multiLevelType w:val="hybridMultilevel"/>
    <w:tmpl w:val="255A5932"/>
    <w:lvl w:ilvl="0" w:tplc="8500D87C">
      <w:start w:val="1"/>
      <w:numFmt w:val="lowerLetter"/>
      <w:lvlText w:val="%1."/>
      <w:lvlJc w:val="right"/>
      <w:pPr>
        <w:ind w:left="720" w:hanging="360"/>
      </w:pPr>
      <w:rPr>
        <w:rFonts w:hint="default"/>
      </w:rPr>
    </w:lvl>
    <w:lvl w:ilvl="1" w:tplc="418607F2">
      <w:start w:val="1"/>
      <w:numFmt w:val="lowerRoman"/>
      <w:lvlText w:val="%2."/>
      <w:lvlJc w:val="left"/>
      <w:pPr>
        <w:ind w:left="1440" w:hanging="360"/>
      </w:pPr>
      <w:rPr>
        <w:rFonts w:cs="Times New Roman"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FC35A76"/>
    <w:multiLevelType w:val="hybridMultilevel"/>
    <w:tmpl w:val="638EA6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401F142C"/>
    <w:multiLevelType w:val="hybridMultilevel"/>
    <w:tmpl w:val="255EDC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D32109"/>
    <w:multiLevelType w:val="hybridMultilevel"/>
    <w:tmpl w:val="FAF893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1006718"/>
    <w:multiLevelType w:val="hybridMultilevel"/>
    <w:tmpl w:val="47423598"/>
    <w:lvl w:ilvl="0" w:tplc="0409000F">
      <w:start w:val="1"/>
      <w:numFmt w:val="decimal"/>
      <w:lvlText w:val="%1."/>
      <w:lvlJc w:val="left"/>
      <w:pPr>
        <w:ind w:left="3690" w:hanging="18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BA3D44"/>
    <w:multiLevelType w:val="hybridMultilevel"/>
    <w:tmpl w:val="7C8EDF1C"/>
    <w:lvl w:ilvl="0" w:tplc="0409000F">
      <w:start w:val="1"/>
      <w:numFmt w:val="decimal"/>
      <w:lvlText w:val="%1."/>
      <w:lvlJc w:val="left"/>
      <w:pPr>
        <w:ind w:left="720" w:hanging="360"/>
      </w:pPr>
      <w:rPr>
        <w:rFonts w:cs="Times New Roman"/>
      </w:rPr>
    </w:lvl>
    <w:lvl w:ilvl="1" w:tplc="B46417B6">
      <w:start w:val="1"/>
      <w:numFmt w:val="upperLetter"/>
      <w:lvlText w:val="%2."/>
      <w:lvlJc w:val="left"/>
      <w:pPr>
        <w:ind w:left="1440" w:hanging="360"/>
      </w:pPr>
      <w:rPr>
        <w:rFonts w:cs="Times New Roman"/>
        <w:b/>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B">
      <w:start w:val="1"/>
      <w:numFmt w:val="lowerRoman"/>
      <w:lvlText w:val="%5."/>
      <w:lvlJc w:val="righ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3182765"/>
    <w:multiLevelType w:val="hybridMultilevel"/>
    <w:tmpl w:val="EC1ED0B2"/>
    <w:lvl w:ilvl="0" w:tplc="0409000F">
      <w:start w:val="1"/>
      <w:numFmt w:val="decimal"/>
      <w:lvlText w:val="%1."/>
      <w:lvlJc w:val="left"/>
      <w:pPr>
        <w:ind w:left="4770" w:hanging="18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7">
      <w:start w:val="1"/>
      <w:numFmt w:val="lowerLetter"/>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357125B"/>
    <w:multiLevelType w:val="hybridMultilevel"/>
    <w:tmpl w:val="C0E6BB0E"/>
    <w:lvl w:ilvl="0" w:tplc="B7082458">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DC02C2"/>
    <w:multiLevelType w:val="hybridMultilevel"/>
    <w:tmpl w:val="2C3665B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F37569"/>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27334E"/>
    <w:multiLevelType w:val="hybridMultilevel"/>
    <w:tmpl w:val="A88C9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45A33C8E"/>
    <w:multiLevelType w:val="hybridMultilevel"/>
    <w:tmpl w:val="57F4947A"/>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002FAE"/>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430657"/>
    <w:multiLevelType w:val="hybridMultilevel"/>
    <w:tmpl w:val="EB9AF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F25BFF"/>
    <w:multiLevelType w:val="hybridMultilevel"/>
    <w:tmpl w:val="57F4947A"/>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BB4404"/>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211A9A"/>
    <w:multiLevelType w:val="hybridMultilevel"/>
    <w:tmpl w:val="70FAB3B0"/>
    <w:lvl w:ilvl="0" w:tplc="B7082458">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152F84"/>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FC3E20"/>
    <w:multiLevelType w:val="hybridMultilevel"/>
    <w:tmpl w:val="2E9A2288"/>
    <w:lvl w:ilvl="0" w:tplc="0409001B">
      <w:start w:val="1"/>
      <w:numFmt w:val="lowerRoman"/>
      <w:lvlText w:val="%1."/>
      <w:lvlJc w:val="right"/>
      <w:pPr>
        <w:ind w:left="360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C54D86"/>
    <w:multiLevelType w:val="hybridMultilevel"/>
    <w:tmpl w:val="7C8EDF1C"/>
    <w:lvl w:ilvl="0" w:tplc="0409000F">
      <w:start w:val="1"/>
      <w:numFmt w:val="decimal"/>
      <w:lvlText w:val="%1."/>
      <w:lvlJc w:val="left"/>
      <w:pPr>
        <w:ind w:left="720" w:hanging="360"/>
      </w:pPr>
      <w:rPr>
        <w:rFonts w:cs="Times New Roman"/>
      </w:rPr>
    </w:lvl>
    <w:lvl w:ilvl="1" w:tplc="B46417B6">
      <w:start w:val="1"/>
      <w:numFmt w:val="upperLetter"/>
      <w:lvlText w:val="%2."/>
      <w:lvlJc w:val="left"/>
      <w:pPr>
        <w:ind w:left="1440" w:hanging="360"/>
      </w:pPr>
      <w:rPr>
        <w:rFonts w:cs="Times New Roman"/>
        <w:b/>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B">
      <w:start w:val="1"/>
      <w:numFmt w:val="lowerRoman"/>
      <w:lvlText w:val="%5."/>
      <w:lvlJc w:val="righ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34C4368"/>
    <w:multiLevelType w:val="hybridMultilevel"/>
    <w:tmpl w:val="397827C0"/>
    <w:lvl w:ilvl="0" w:tplc="63B20A2E">
      <w:start w:val="1"/>
      <w:numFmt w:val="decimal"/>
      <w:lvlText w:val="%1."/>
      <w:lvlJc w:val="left"/>
      <w:pPr>
        <w:ind w:left="3690" w:hanging="18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0F680F"/>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363155"/>
    <w:multiLevelType w:val="hybridMultilevel"/>
    <w:tmpl w:val="973C81F6"/>
    <w:lvl w:ilvl="0" w:tplc="04090015">
      <w:start w:val="1"/>
      <w:numFmt w:val="upperLetter"/>
      <w:lvlText w:val="%1."/>
      <w:lvlJc w:val="left"/>
      <w:pPr>
        <w:ind w:left="1980" w:hanging="360"/>
      </w:pPr>
    </w:lvl>
    <w:lvl w:ilvl="1" w:tplc="25CC7246">
      <w:start w:val="1"/>
      <w:numFmt w:val="decimal"/>
      <w:lvlText w:val="%2."/>
      <w:lvlJc w:val="left"/>
      <w:pPr>
        <w:ind w:left="1800" w:hanging="360"/>
      </w:pPr>
      <w:rPr>
        <w:b w:val="0"/>
      </w:rPr>
    </w:lvl>
    <w:lvl w:ilvl="2" w:tplc="8500D87C">
      <w:start w:val="1"/>
      <w:numFmt w:val="lowerLetter"/>
      <w:lvlText w:val="%3."/>
      <w:lvlJc w:val="right"/>
      <w:pPr>
        <w:ind w:left="3420" w:hanging="180"/>
      </w:pPr>
      <w:rPr>
        <w:rFonts w:hint="default"/>
      </w:rPr>
    </w:lvl>
    <w:lvl w:ilvl="3" w:tplc="5CE676D6">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nsid w:val="55F27014"/>
    <w:multiLevelType w:val="hybridMultilevel"/>
    <w:tmpl w:val="91E8DF62"/>
    <w:lvl w:ilvl="0" w:tplc="638C54D2">
      <w:start w:val="1"/>
      <w:numFmt w:val="bullet"/>
      <w:pStyle w:val="Bullet2"/>
      <w:lvlText w:val=""/>
      <w:lvlJc w:val="left"/>
      <w:pPr>
        <w:tabs>
          <w:tab w:val="num" w:pos="1080"/>
        </w:tabs>
        <w:ind w:left="1008" w:hanging="288"/>
      </w:pPr>
      <w:rPr>
        <w:rFonts w:ascii="Symbol" w:hAnsi="Symbol"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55">
    <w:nsid w:val="57FB7A80"/>
    <w:multiLevelType w:val="hybridMultilevel"/>
    <w:tmpl w:val="9BDCB7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B6A293C"/>
    <w:multiLevelType w:val="hybridMultilevel"/>
    <w:tmpl w:val="2C3665B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DE22FE"/>
    <w:multiLevelType w:val="hybridMultilevel"/>
    <w:tmpl w:val="5D644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520966"/>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D6549E"/>
    <w:multiLevelType w:val="hybridMultilevel"/>
    <w:tmpl w:val="EE6E99AA"/>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14976C0"/>
    <w:multiLevelType w:val="hybridMultilevel"/>
    <w:tmpl w:val="2E9A2288"/>
    <w:lvl w:ilvl="0" w:tplc="0409001B">
      <w:start w:val="1"/>
      <w:numFmt w:val="lowerRoman"/>
      <w:lvlText w:val="%1."/>
      <w:lvlJc w:val="right"/>
      <w:pPr>
        <w:ind w:left="360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A244D7"/>
    <w:multiLevelType w:val="hybridMultilevel"/>
    <w:tmpl w:val="83EA28F8"/>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nsid w:val="623C5DDE"/>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A945FD"/>
    <w:multiLevelType w:val="hybridMultilevel"/>
    <w:tmpl w:val="869232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C9604D7"/>
    <w:multiLevelType w:val="hybridMultilevel"/>
    <w:tmpl w:val="869232AE"/>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EF218FB"/>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475910"/>
    <w:multiLevelType w:val="hybridMultilevel"/>
    <w:tmpl w:val="9BDCB7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B6383C"/>
    <w:multiLevelType w:val="hybridMultilevel"/>
    <w:tmpl w:val="2C3665B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33088B"/>
    <w:multiLevelType w:val="hybridMultilevel"/>
    <w:tmpl w:val="3A76145C"/>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18C21C">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5B4827"/>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7">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74EB3F33"/>
    <w:multiLevelType w:val="hybridMultilevel"/>
    <w:tmpl w:val="84A65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nsid w:val="759D65E3"/>
    <w:multiLevelType w:val="hybridMultilevel"/>
    <w:tmpl w:val="57F4947A"/>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D81E20"/>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B15A0"/>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990853"/>
    <w:multiLevelType w:val="hybridMultilevel"/>
    <w:tmpl w:val="02D285A6"/>
    <w:lvl w:ilvl="0" w:tplc="0409001B">
      <w:start w:val="1"/>
      <w:numFmt w:val="lowerRoman"/>
      <w:lvlText w:val="%1."/>
      <w:lvlJc w:val="right"/>
      <w:pPr>
        <w:ind w:left="360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1E8AD7F4">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A7300F"/>
    <w:multiLevelType w:val="hybridMultilevel"/>
    <w:tmpl w:val="CD12A218"/>
    <w:lvl w:ilvl="0" w:tplc="B46417B6">
      <w:start w:val="1"/>
      <w:numFmt w:val="upperLetter"/>
      <w:lvlText w:val="%1."/>
      <w:lvlJc w:val="left"/>
      <w:pPr>
        <w:ind w:left="144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B34DFA"/>
    <w:multiLevelType w:val="hybridMultilevel"/>
    <w:tmpl w:val="FEB88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D1C76BF"/>
    <w:multiLevelType w:val="hybridMultilevel"/>
    <w:tmpl w:val="BECE674E"/>
    <w:lvl w:ilvl="0" w:tplc="B46417B6">
      <w:start w:val="1"/>
      <w:numFmt w:val="upperLetter"/>
      <w:lvlText w:val="%1."/>
      <w:lvlJc w:val="left"/>
      <w:pPr>
        <w:ind w:left="1260" w:hanging="360"/>
      </w:pPr>
      <w:rPr>
        <w:rFonts w:cs="Times New Roman"/>
        <w:b/>
      </w:rPr>
    </w:lvl>
    <w:lvl w:ilvl="1" w:tplc="7C4E4C24">
      <w:start w:val="1"/>
      <w:numFmt w:val="decimal"/>
      <w:lvlText w:val="%2."/>
      <w:lvlJc w:val="left"/>
      <w:pPr>
        <w:ind w:left="1260" w:hanging="360"/>
      </w:pPr>
      <w:rPr>
        <w:b w:val="0"/>
      </w:rPr>
    </w:lvl>
    <w:lvl w:ilvl="2" w:tplc="FB348230">
      <w:start w:val="1"/>
      <w:numFmt w:val="decimal"/>
      <w:lvlText w:val="%3."/>
      <w:lvlJc w:val="left"/>
      <w:pPr>
        <w:ind w:left="1980" w:hanging="180"/>
      </w:pPr>
      <w:rPr>
        <w:rFonts w:cs="Times New Roman"/>
        <w:b w:val="0"/>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7">
    <w:nsid w:val="7DD06DFA"/>
    <w:multiLevelType w:val="hybridMultilevel"/>
    <w:tmpl w:val="D3562B8A"/>
    <w:lvl w:ilvl="0" w:tplc="8918C21C">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124C58"/>
    <w:multiLevelType w:val="hybridMultilevel"/>
    <w:tmpl w:val="28E09900"/>
    <w:lvl w:ilvl="0" w:tplc="8918C21C">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F420B9"/>
    <w:multiLevelType w:val="hybridMultilevel"/>
    <w:tmpl w:val="2C3665B4"/>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2"/>
  </w:num>
  <w:num w:numId="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80"/>
  </w:num>
  <w:num w:numId="6">
    <w:abstractNumId w:val="33"/>
  </w:num>
  <w:num w:numId="7">
    <w:abstractNumId w:val="2"/>
  </w:num>
  <w:num w:numId="8">
    <w:abstractNumId w:val="57"/>
  </w:num>
  <w:num w:numId="9">
    <w:abstractNumId w:val="62"/>
  </w:num>
  <w:num w:numId="10">
    <w:abstractNumId w:val="29"/>
  </w:num>
  <w:num w:numId="11">
    <w:abstractNumId w:val="17"/>
  </w:num>
  <w:num w:numId="12">
    <w:abstractNumId w:val="77"/>
  </w:num>
  <w:num w:numId="13">
    <w:abstractNumId w:val="61"/>
  </w:num>
  <w:num w:numId="14">
    <w:abstractNumId w:val="14"/>
  </w:num>
  <w:num w:numId="15">
    <w:abstractNumId w:val="54"/>
  </w:num>
  <w:num w:numId="16">
    <w:abstractNumId w:val="7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85"/>
  </w:num>
  <w:num w:numId="20">
    <w:abstractNumId w:val="23"/>
  </w:num>
  <w:num w:numId="21">
    <w:abstractNumId w:val="78"/>
  </w:num>
  <w:num w:numId="22">
    <w:abstractNumId w:val="32"/>
  </w:num>
  <w:num w:numId="23">
    <w:abstractNumId w:val="21"/>
  </w:num>
  <w:num w:numId="24">
    <w:abstractNumId w:val="49"/>
  </w:num>
  <w:num w:numId="25">
    <w:abstractNumId w:val="1"/>
  </w:num>
  <w:num w:numId="26">
    <w:abstractNumId w:val="16"/>
  </w:num>
  <w:num w:numId="27">
    <w:abstractNumId w:val="48"/>
  </w:num>
  <w:num w:numId="28">
    <w:abstractNumId w:val="68"/>
  </w:num>
  <w:num w:numId="29">
    <w:abstractNumId w:val="69"/>
  </w:num>
  <w:num w:numId="30">
    <w:abstractNumId w:val="15"/>
  </w:num>
  <w:num w:numId="31">
    <w:abstractNumId w:val="12"/>
  </w:num>
  <w:num w:numId="32">
    <w:abstractNumId w:val="20"/>
  </w:num>
  <w:num w:numId="33">
    <w:abstractNumId w:val="30"/>
  </w:num>
  <w:num w:numId="34">
    <w:abstractNumId w:val="10"/>
  </w:num>
  <w:num w:numId="35">
    <w:abstractNumId w:val="75"/>
  </w:num>
  <w:num w:numId="36">
    <w:abstractNumId w:val="47"/>
  </w:num>
  <w:num w:numId="37">
    <w:abstractNumId w:val="64"/>
  </w:num>
  <w:num w:numId="38">
    <w:abstractNumId w:val="5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83"/>
  </w:num>
  <w:num w:numId="43">
    <w:abstractNumId w:val="84"/>
  </w:num>
  <w:num w:numId="44">
    <w:abstractNumId w:val="67"/>
  </w:num>
  <w:num w:numId="45">
    <w:abstractNumId w:val="65"/>
  </w:num>
  <w:num w:numId="46">
    <w:abstractNumId w:val="42"/>
  </w:num>
  <w:num w:numId="47">
    <w:abstractNumId w:val="66"/>
  </w:num>
  <w:num w:numId="48">
    <w:abstractNumId w:val="50"/>
  </w:num>
  <w:num w:numId="49">
    <w:abstractNumId w:val="25"/>
  </w:num>
  <w:num w:numId="50">
    <w:abstractNumId w:val="86"/>
  </w:num>
  <w:num w:numId="51">
    <w:abstractNumId w:val="74"/>
  </w:num>
  <w:num w:numId="52">
    <w:abstractNumId w:val="55"/>
  </w:num>
  <w:num w:numId="53">
    <w:abstractNumId w:val="31"/>
  </w:num>
  <w:num w:numId="54">
    <w:abstractNumId w:val="11"/>
  </w:num>
  <w:num w:numId="55">
    <w:abstractNumId w:val="71"/>
  </w:num>
  <w:num w:numId="56">
    <w:abstractNumId w:val="44"/>
  </w:num>
  <w:num w:numId="57">
    <w:abstractNumId w:val="28"/>
  </w:num>
  <w:num w:numId="58">
    <w:abstractNumId w:val="79"/>
  </w:num>
  <w:num w:numId="59">
    <w:abstractNumId w:val="5"/>
  </w:num>
  <w:num w:numId="60">
    <w:abstractNumId w:val="22"/>
  </w:num>
  <w:num w:numId="61">
    <w:abstractNumId w:val="4"/>
  </w:num>
  <w:num w:numId="62">
    <w:abstractNumId w:val="70"/>
  </w:num>
  <w:num w:numId="63">
    <w:abstractNumId w:val="3"/>
  </w:num>
  <w:num w:numId="64">
    <w:abstractNumId w:val="39"/>
  </w:num>
  <w:num w:numId="65">
    <w:abstractNumId w:val="81"/>
  </w:num>
  <w:num w:numId="66">
    <w:abstractNumId w:val="45"/>
  </w:num>
  <w:num w:numId="67">
    <w:abstractNumId w:val="41"/>
  </w:num>
  <w:num w:numId="68">
    <w:abstractNumId w:val="26"/>
  </w:num>
  <w:num w:numId="69">
    <w:abstractNumId w:val="7"/>
  </w:num>
  <w:num w:numId="70">
    <w:abstractNumId w:val="82"/>
  </w:num>
  <w:num w:numId="71">
    <w:abstractNumId w:val="13"/>
  </w:num>
  <w:num w:numId="72">
    <w:abstractNumId w:val="51"/>
  </w:num>
  <w:num w:numId="73">
    <w:abstractNumId w:val="63"/>
  </w:num>
  <w:num w:numId="74">
    <w:abstractNumId w:val="52"/>
  </w:num>
  <w:num w:numId="75">
    <w:abstractNumId w:val="46"/>
  </w:num>
  <w:num w:numId="76">
    <w:abstractNumId w:val="37"/>
  </w:num>
  <w:num w:numId="77">
    <w:abstractNumId w:val="19"/>
  </w:num>
  <w:num w:numId="78">
    <w:abstractNumId w:val="34"/>
  </w:num>
  <w:num w:numId="79">
    <w:abstractNumId w:val="43"/>
  </w:num>
  <w:num w:numId="80">
    <w:abstractNumId w:val="24"/>
  </w:num>
  <w:num w:numId="81">
    <w:abstractNumId w:val="58"/>
  </w:num>
  <w:num w:numId="82">
    <w:abstractNumId w:val="87"/>
  </w:num>
  <w:num w:numId="83">
    <w:abstractNumId w:val="38"/>
  </w:num>
  <w:num w:numId="84">
    <w:abstractNumId w:val="18"/>
  </w:num>
  <w:num w:numId="85">
    <w:abstractNumId w:val="73"/>
  </w:num>
  <w:num w:numId="86">
    <w:abstractNumId w:val="88"/>
  </w:num>
  <w:num w:numId="87">
    <w:abstractNumId w:val="6"/>
  </w:num>
  <w:num w:numId="88">
    <w:abstractNumId w:val="89"/>
  </w:num>
  <w:num w:numId="89">
    <w:abstractNumId w:val="35"/>
  </w:num>
  <w:num w:numId="90">
    <w:abstractNumId w:val="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trackRevision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7"/>
    <w:rsid w:val="00024E6F"/>
    <w:rsid w:val="00044CD1"/>
    <w:rsid w:val="000573B2"/>
    <w:rsid w:val="00064E08"/>
    <w:rsid w:val="00067778"/>
    <w:rsid w:val="000B11B9"/>
    <w:rsid w:val="000C74FC"/>
    <w:rsid w:val="000E528A"/>
    <w:rsid w:val="000E6BBF"/>
    <w:rsid w:val="00137691"/>
    <w:rsid w:val="00170971"/>
    <w:rsid w:val="0018542D"/>
    <w:rsid w:val="001A47CF"/>
    <w:rsid w:val="001C3E83"/>
    <w:rsid w:val="001C732C"/>
    <w:rsid w:val="00213841"/>
    <w:rsid w:val="0027424E"/>
    <w:rsid w:val="00287455"/>
    <w:rsid w:val="00292E9F"/>
    <w:rsid w:val="00293DA9"/>
    <w:rsid w:val="0029777E"/>
    <w:rsid w:val="002B66BD"/>
    <w:rsid w:val="002E6304"/>
    <w:rsid w:val="002F3D66"/>
    <w:rsid w:val="00321F3E"/>
    <w:rsid w:val="00327B3F"/>
    <w:rsid w:val="003379B3"/>
    <w:rsid w:val="0034093B"/>
    <w:rsid w:val="00341FA0"/>
    <w:rsid w:val="0036167E"/>
    <w:rsid w:val="003616A6"/>
    <w:rsid w:val="00384DFA"/>
    <w:rsid w:val="003A4868"/>
    <w:rsid w:val="003D11AA"/>
    <w:rsid w:val="003D383C"/>
    <w:rsid w:val="003D4D74"/>
    <w:rsid w:val="004146B5"/>
    <w:rsid w:val="004667C3"/>
    <w:rsid w:val="0049799D"/>
    <w:rsid w:val="004B61AF"/>
    <w:rsid w:val="004C1157"/>
    <w:rsid w:val="004D3379"/>
    <w:rsid w:val="004E3AAA"/>
    <w:rsid w:val="004E564F"/>
    <w:rsid w:val="004F2271"/>
    <w:rsid w:val="005032A6"/>
    <w:rsid w:val="00513550"/>
    <w:rsid w:val="005213A1"/>
    <w:rsid w:val="0052215C"/>
    <w:rsid w:val="005439F2"/>
    <w:rsid w:val="005458FC"/>
    <w:rsid w:val="005471BC"/>
    <w:rsid w:val="00553E83"/>
    <w:rsid w:val="00597009"/>
    <w:rsid w:val="005D0035"/>
    <w:rsid w:val="005E21FC"/>
    <w:rsid w:val="005F3FE3"/>
    <w:rsid w:val="00630BD7"/>
    <w:rsid w:val="006651E0"/>
    <w:rsid w:val="006A123F"/>
    <w:rsid w:val="006B06D9"/>
    <w:rsid w:val="006D7648"/>
    <w:rsid w:val="006E4E0C"/>
    <w:rsid w:val="006F1118"/>
    <w:rsid w:val="00706264"/>
    <w:rsid w:val="00715ECC"/>
    <w:rsid w:val="00721CD4"/>
    <w:rsid w:val="00732763"/>
    <w:rsid w:val="00770EA8"/>
    <w:rsid w:val="00783A11"/>
    <w:rsid w:val="00785A5A"/>
    <w:rsid w:val="007F53E8"/>
    <w:rsid w:val="00832590"/>
    <w:rsid w:val="00861514"/>
    <w:rsid w:val="00870F39"/>
    <w:rsid w:val="0089468F"/>
    <w:rsid w:val="008B3E7B"/>
    <w:rsid w:val="008D26DB"/>
    <w:rsid w:val="00936887"/>
    <w:rsid w:val="009442E5"/>
    <w:rsid w:val="0095687E"/>
    <w:rsid w:val="00962ECB"/>
    <w:rsid w:val="009641A2"/>
    <w:rsid w:val="009A2B94"/>
    <w:rsid w:val="009A7F6D"/>
    <w:rsid w:val="00A321C3"/>
    <w:rsid w:val="00A44005"/>
    <w:rsid w:val="00A84AFF"/>
    <w:rsid w:val="00A923A0"/>
    <w:rsid w:val="00AA59BE"/>
    <w:rsid w:val="00AC5C4E"/>
    <w:rsid w:val="00AC73C8"/>
    <w:rsid w:val="00B37F7B"/>
    <w:rsid w:val="00B424DD"/>
    <w:rsid w:val="00B5619A"/>
    <w:rsid w:val="00B727E3"/>
    <w:rsid w:val="00B96495"/>
    <w:rsid w:val="00BA573B"/>
    <w:rsid w:val="00BC2E11"/>
    <w:rsid w:val="00C31376"/>
    <w:rsid w:val="00C36ACD"/>
    <w:rsid w:val="00C6670D"/>
    <w:rsid w:val="00C86EAE"/>
    <w:rsid w:val="00C95AD3"/>
    <w:rsid w:val="00CA4412"/>
    <w:rsid w:val="00CC7506"/>
    <w:rsid w:val="00CD1ED2"/>
    <w:rsid w:val="00CD50F1"/>
    <w:rsid w:val="00CE12DE"/>
    <w:rsid w:val="00D11131"/>
    <w:rsid w:val="00D11897"/>
    <w:rsid w:val="00D1346B"/>
    <w:rsid w:val="00D24083"/>
    <w:rsid w:val="00D33727"/>
    <w:rsid w:val="00D3408C"/>
    <w:rsid w:val="00D57056"/>
    <w:rsid w:val="00D615D9"/>
    <w:rsid w:val="00D7615D"/>
    <w:rsid w:val="00D84197"/>
    <w:rsid w:val="00E023DA"/>
    <w:rsid w:val="00E472F0"/>
    <w:rsid w:val="00E5514E"/>
    <w:rsid w:val="00EF0F58"/>
    <w:rsid w:val="00EF70E0"/>
    <w:rsid w:val="00F413AC"/>
    <w:rsid w:val="00F46B41"/>
    <w:rsid w:val="00FA5FD7"/>
    <w:rsid w:val="00FC52E1"/>
    <w:rsid w:val="00FC7EE5"/>
    <w:rsid w:val="00FD19E7"/>
    <w:rsid w:val="00FD2C97"/>
    <w:rsid w:val="00F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aliases w:val="bt,BodyText"/>
    <w:basedOn w:val="Normal"/>
    <w:link w:val="BodyTextChar"/>
    <w:uiPriority w:val="99"/>
    <w:qFormat/>
    <w:rsid w:val="00366C15"/>
  </w:style>
  <w:style w:type="character" w:customStyle="1" w:styleId="BodyTextChar">
    <w:name w:val="Body Text Char"/>
    <w:aliases w:val="bt Char,Body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sid w:val="00F76A05"/>
    <w:rPr>
      <w:sz w:val="20"/>
      <w:szCs w:val="20"/>
    </w:rPr>
  </w:style>
  <w:style w:type="character" w:customStyle="1" w:styleId="CommentTextChar">
    <w:name w:val="Comment Text Char"/>
    <w:basedOn w:val="DefaultParagraphFont"/>
    <w:link w:val="CommentText"/>
    <w:uiPriority w:val="99"/>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aliases w:val="bullet list"/>
    <w:basedOn w:val="Normal"/>
    <w:link w:val="ListParagraphChar"/>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aliases w:val="Table IVV,Table Grid 3 column"/>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customStyle="1" w:styleId="NoSpacingChar">
    <w:name w:val="No Spacing Char"/>
    <w:basedOn w:val="DefaultParagraphFont"/>
    <w:link w:val="NoSpacing"/>
    <w:uiPriority w:val="1"/>
    <w:rsid w:val="00FD19E7"/>
    <w:rPr>
      <w:rFonts w:eastAsiaTheme="minorEastAsia"/>
      <w:sz w:val="22"/>
      <w:szCs w:val="22"/>
    </w:rPr>
  </w:style>
  <w:style w:type="character" w:customStyle="1" w:styleId="ListParagraphChar">
    <w:name w:val="List Paragraph Char"/>
    <w:aliases w:val="bullet list Char"/>
    <w:basedOn w:val="DefaultParagraphFont"/>
    <w:link w:val="ListParagraph"/>
    <w:uiPriority w:val="34"/>
    <w:locked/>
    <w:rsid w:val="00FD19E7"/>
    <w:rPr>
      <w:rFonts w:eastAsiaTheme="minorEastAsia"/>
      <w:sz w:val="22"/>
      <w:szCs w:val="22"/>
    </w:rPr>
  </w:style>
  <w:style w:type="character" w:styleId="CommentReference">
    <w:name w:val="annotation reference"/>
    <w:basedOn w:val="DefaultParagraphFont"/>
    <w:uiPriority w:val="99"/>
    <w:rsid w:val="00FD19E7"/>
    <w:rPr>
      <w:rFonts w:cs="Times New Roman"/>
      <w:sz w:val="16"/>
      <w:szCs w:val="16"/>
    </w:rPr>
  </w:style>
  <w:style w:type="character" w:styleId="Emphasis">
    <w:name w:val="Emphasis"/>
    <w:basedOn w:val="DefaultParagraphFont"/>
    <w:uiPriority w:val="20"/>
    <w:qFormat/>
    <w:rsid w:val="00FD19E7"/>
    <w:rPr>
      <w:i/>
      <w:iCs/>
    </w:rPr>
  </w:style>
  <w:style w:type="paragraph" w:styleId="Caption">
    <w:name w:val="caption"/>
    <w:basedOn w:val="Normal"/>
    <w:next w:val="Normal"/>
    <w:uiPriority w:val="35"/>
    <w:unhideWhenUsed/>
    <w:qFormat/>
    <w:rsid w:val="00FD19E7"/>
    <w:pPr>
      <w:spacing w:after="200"/>
    </w:pPr>
    <w:rPr>
      <w:i/>
      <w:iCs/>
      <w:color w:val="1F497D" w:themeColor="text2"/>
      <w:sz w:val="18"/>
      <w:szCs w:val="18"/>
    </w:rPr>
  </w:style>
  <w:style w:type="paragraph" w:customStyle="1" w:styleId="Bullet2">
    <w:name w:val="Bullet 2"/>
    <w:basedOn w:val="Normal"/>
    <w:qFormat/>
    <w:rsid w:val="00FD19E7"/>
    <w:pPr>
      <w:numPr>
        <w:numId w:val="18"/>
      </w:numPr>
    </w:pPr>
  </w:style>
  <w:style w:type="character" w:customStyle="1" w:styleId="apple-converted-space">
    <w:name w:val="apple-converted-space"/>
    <w:basedOn w:val="DefaultParagraphFont"/>
    <w:rsid w:val="003D11AA"/>
  </w:style>
  <w:style w:type="paragraph" w:styleId="CommentSubject">
    <w:name w:val="annotation subject"/>
    <w:basedOn w:val="CommentText"/>
    <w:next w:val="CommentText"/>
    <w:link w:val="CommentSubjectChar"/>
    <w:uiPriority w:val="99"/>
    <w:semiHidden/>
    <w:unhideWhenUsed/>
    <w:rsid w:val="003D11AA"/>
    <w:rPr>
      <w:b/>
      <w:bCs/>
    </w:rPr>
  </w:style>
  <w:style w:type="character" w:customStyle="1" w:styleId="CommentSubjectChar">
    <w:name w:val="Comment Subject Char"/>
    <w:basedOn w:val="CommentTextChar"/>
    <w:link w:val="CommentSubject"/>
    <w:uiPriority w:val="99"/>
    <w:semiHidden/>
    <w:rsid w:val="003D11AA"/>
    <w:rPr>
      <w:rFonts w:ascii="Times New Roman" w:eastAsiaTheme="minorEastAsia" w:hAnsi="Times New Roman" w:cs="Times New Roman"/>
      <w:b/>
      <w:bCs/>
      <w:sz w:val="20"/>
      <w:szCs w:val="20"/>
    </w:rPr>
  </w:style>
  <w:style w:type="paragraph" w:customStyle="1" w:styleId="Pa9">
    <w:name w:val="Pa9"/>
    <w:basedOn w:val="Normal"/>
    <w:uiPriority w:val="99"/>
    <w:rsid w:val="00C86EAE"/>
    <w:pPr>
      <w:autoSpaceDE w:val="0"/>
      <w:autoSpaceDN w:val="0"/>
      <w:spacing w:line="221" w:lineRule="atLeast"/>
      <w:jc w:val="left"/>
    </w:pPr>
    <w:rPr>
      <w:rFonts w:ascii="Myriad Pro" w:eastAsiaTheme="minorHAnsi" w:hAnsi="Myriad Pro"/>
      <w:sz w:val="24"/>
      <w:szCs w:val="24"/>
    </w:rPr>
  </w:style>
  <w:style w:type="paragraph" w:customStyle="1" w:styleId="Pa13">
    <w:name w:val="Pa13"/>
    <w:basedOn w:val="Normal"/>
    <w:uiPriority w:val="99"/>
    <w:rsid w:val="00C86EAE"/>
    <w:pPr>
      <w:autoSpaceDE w:val="0"/>
      <w:autoSpaceDN w:val="0"/>
      <w:spacing w:line="221" w:lineRule="atLeast"/>
      <w:jc w:val="left"/>
    </w:pPr>
    <w:rPr>
      <w:rFonts w:ascii="Myriad Pro" w:eastAsiaTheme="minorHAnsi"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aliases w:val="bt,BodyText"/>
    <w:basedOn w:val="Normal"/>
    <w:link w:val="BodyTextChar"/>
    <w:uiPriority w:val="99"/>
    <w:qFormat/>
    <w:rsid w:val="00366C15"/>
  </w:style>
  <w:style w:type="character" w:customStyle="1" w:styleId="BodyTextChar">
    <w:name w:val="Body Text Char"/>
    <w:aliases w:val="bt Char,Body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sid w:val="00F76A05"/>
    <w:rPr>
      <w:sz w:val="20"/>
      <w:szCs w:val="20"/>
    </w:rPr>
  </w:style>
  <w:style w:type="character" w:customStyle="1" w:styleId="CommentTextChar">
    <w:name w:val="Comment Text Char"/>
    <w:basedOn w:val="DefaultParagraphFont"/>
    <w:link w:val="CommentText"/>
    <w:uiPriority w:val="99"/>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aliases w:val="bullet list"/>
    <w:basedOn w:val="Normal"/>
    <w:link w:val="ListParagraphChar"/>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aliases w:val="Table IVV,Table Grid 3 column"/>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customStyle="1" w:styleId="NoSpacingChar">
    <w:name w:val="No Spacing Char"/>
    <w:basedOn w:val="DefaultParagraphFont"/>
    <w:link w:val="NoSpacing"/>
    <w:uiPriority w:val="1"/>
    <w:rsid w:val="00FD19E7"/>
    <w:rPr>
      <w:rFonts w:eastAsiaTheme="minorEastAsia"/>
      <w:sz w:val="22"/>
      <w:szCs w:val="22"/>
    </w:rPr>
  </w:style>
  <w:style w:type="character" w:customStyle="1" w:styleId="ListParagraphChar">
    <w:name w:val="List Paragraph Char"/>
    <w:aliases w:val="bullet list Char"/>
    <w:basedOn w:val="DefaultParagraphFont"/>
    <w:link w:val="ListParagraph"/>
    <w:uiPriority w:val="34"/>
    <w:locked/>
    <w:rsid w:val="00FD19E7"/>
    <w:rPr>
      <w:rFonts w:eastAsiaTheme="minorEastAsia"/>
      <w:sz w:val="22"/>
      <w:szCs w:val="22"/>
    </w:rPr>
  </w:style>
  <w:style w:type="character" w:styleId="CommentReference">
    <w:name w:val="annotation reference"/>
    <w:basedOn w:val="DefaultParagraphFont"/>
    <w:uiPriority w:val="99"/>
    <w:rsid w:val="00FD19E7"/>
    <w:rPr>
      <w:rFonts w:cs="Times New Roman"/>
      <w:sz w:val="16"/>
      <w:szCs w:val="16"/>
    </w:rPr>
  </w:style>
  <w:style w:type="character" w:styleId="Emphasis">
    <w:name w:val="Emphasis"/>
    <w:basedOn w:val="DefaultParagraphFont"/>
    <w:uiPriority w:val="20"/>
    <w:qFormat/>
    <w:rsid w:val="00FD19E7"/>
    <w:rPr>
      <w:i/>
      <w:iCs/>
    </w:rPr>
  </w:style>
  <w:style w:type="paragraph" w:styleId="Caption">
    <w:name w:val="caption"/>
    <w:basedOn w:val="Normal"/>
    <w:next w:val="Normal"/>
    <w:uiPriority w:val="35"/>
    <w:unhideWhenUsed/>
    <w:qFormat/>
    <w:rsid w:val="00FD19E7"/>
    <w:pPr>
      <w:spacing w:after="200"/>
    </w:pPr>
    <w:rPr>
      <w:i/>
      <w:iCs/>
      <w:color w:val="1F497D" w:themeColor="text2"/>
      <w:sz w:val="18"/>
      <w:szCs w:val="18"/>
    </w:rPr>
  </w:style>
  <w:style w:type="paragraph" w:customStyle="1" w:styleId="Bullet2">
    <w:name w:val="Bullet 2"/>
    <w:basedOn w:val="Normal"/>
    <w:qFormat/>
    <w:rsid w:val="00FD19E7"/>
    <w:pPr>
      <w:numPr>
        <w:numId w:val="18"/>
      </w:numPr>
    </w:pPr>
  </w:style>
  <w:style w:type="character" w:customStyle="1" w:styleId="apple-converted-space">
    <w:name w:val="apple-converted-space"/>
    <w:basedOn w:val="DefaultParagraphFont"/>
    <w:rsid w:val="003D11AA"/>
  </w:style>
  <w:style w:type="paragraph" w:styleId="CommentSubject">
    <w:name w:val="annotation subject"/>
    <w:basedOn w:val="CommentText"/>
    <w:next w:val="CommentText"/>
    <w:link w:val="CommentSubjectChar"/>
    <w:uiPriority w:val="99"/>
    <w:semiHidden/>
    <w:unhideWhenUsed/>
    <w:rsid w:val="003D11AA"/>
    <w:rPr>
      <w:b/>
      <w:bCs/>
    </w:rPr>
  </w:style>
  <w:style w:type="character" w:customStyle="1" w:styleId="CommentSubjectChar">
    <w:name w:val="Comment Subject Char"/>
    <w:basedOn w:val="CommentTextChar"/>
    <w:link w:val="CommentSubject"/>
    <w:uiPriority w:val="99"/>
    <w:semiHidden/>
    <w:rsid w:val="003D11AA"/>
    <w:rPr>
      <w:rFonts w:ascii="Times New Roman" w:eastAsiaTheme="minorEastAsia" w:hAnsi="Times New Roman" w:cs="Times New Roman"/>
      <w:b/>
      <w:bCs/>
      <w:sz w:val="20"/>
      <w:szCs w:val="20"/>
    </w:rPr>
  </w:style>
  <w:style w:type="paragraph" w:customStyle="1" w:styleId="Pa9">
    <w:name w:val="Pa9"/>
    <w:basedOn w:val="Normal"/>
    <w:uiPriority w:val="99"/>
    <w:rsid w:val="00C86EAE"/>
    <w:pPr>
      <w:autoSpaceDE w:val="0"/>
      <w:autoSpaceDN w:val="0"/>
      <w:spacing w:line="221" w:lineRule="atLeast"/>
      <w:jc w:val="left"/>
    </w:pPr>
    <w:rPr>
      <w:rFonts w:ascii="Myriad Pro" w:eastAsiaTheme="minorHAnsi" w:hAnsi="Myriad Pro"/>
      <w:sz w:val="24"/>
      <w:szCs w:val="24"/>
    </w:rPr>
  </w:style>
  <w:style w:type="paragraph" w:customStyle="1" w:styleId="Pa13">
    <w:name w:val="Pa13"/>
    <w:basedOn w:val="Normal"/>
    <w:uiPriority w:val="99"/>
    <w:rsid w:val="00C86EAE"/>
    <w:pPr>
      <w:autoSpaceDE w:val="0"/>
      <w:autoSpaceDN w:val="0"/>
      <w:spacing w:line="221" w:lineRule="atLeast"/>
      <w:jc w:val="left"/>
    </w:pPr>
    <w:rPr>
      <w:rFonts w:ascii="Myriad Pro" w:eastAsiaTheme="minorHAnsi"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3733">
      <w:bodyDiv w:val="1"/>
      <w:marLeft w:val="0"/>
      <w:marRight w:val="0"/>
      <w:marTop w:val="0"/>
      <w:marBottom w:val="0"/>
      <w:divBdr>
        <w:top w:val="none" w:sz="0" w:space="0" w:color="auto"/>
        <w:left w:val="none" w:sz="0" w:space="0" w:color="auto"/>
        <w:bottom w:val="none" w:sz="0" w:space="0" w:color="auto"/>
        <w:right w:val="none" w:sz="0" w:space="0" w:color="auto"/>
      </w:divBdr>
    </w:div>
    <w:div w:id="826483840">
      <w:bodyDiv w:val="1"/>
      <w:marLeft w:val="0"/>
      <w:marRight w:val="0"/>
      <w:marTop w:val="0"/>
      <w:marBottom w:val="0"/>
      <w:divBdr>
        <w:top w:val="none" w:sz="0" w:space="0" w:color="auto"/>
        <w:left w:val="none" w:sz="0" w:space="0" w:color="auto"/>
        <w:bottom w:val="none" w:sz="0" w:space="0" w:color="auto"/>
        <w:right w:val="none" w:sz="0" w:space="0" w:color="auto"/>
      </w:divBdr>
      <w:divsChild>
        <w:div w:id="803080194">
          <w:marLeft w:val="0"/>
          <w:marRight w:val="0"/>
          <w:marTop w:val="0"/>
          <w:marBottom w:val="0"/>
          <w:divBdr>
            <w:top w:val="none" w:sz="0" w:space="0" w:color="auto"/>
            <w:left w:val="none" w:sz="0" w:space="0" w:color="auto"/>
            <w:bottom w:val="none" w:sz="0" w:space="0" w:color="auto"/>
            <w:right w:val="none" w:sz="0" w:space="0" w:color="auto"/>
          </w:divBdr>
          <w:divsChild>
            <w:div w:id="19008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microsoft.com/en-us/kb/3140245" TargetMode="External"/><Relationship Id="rId18" Type="http://schemas.openxmlformats.org/officeDocument/2006/relationships/header" Target="header1.xml"/><Relationship Id="rId26" Type="http://schemas.openxmlformats.org/officeDocument/2006/relationships/hyperlink" Target="http://dhs.iowa.gov/ime/members/medicaid-a-to-z/hcb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secureonline.iowa.gov/links/index.html" TargetMode="External"/><Relationship Id="rId7" Type="http://schemas.openxmlformats.org/officeDocument/2006/relationships/footnotes" Target="footnotes.xml"/><Relationship Id="rId12" Type="http://schemas.openxmlformats.org/officeDocument/2006/relationships/hyperlink" Target="http://bidopportunities.iowa.gov/" TargetMode="External"/><Relationship Id="rId17" Type="http://schemas.openxmlformats.org/officeDocument/2006/relationships/hyperlink" Target="http://www.state.ia.us/tax/business/business.html" TargetMode="External"/><Relationship Id="rId25" Type="http://schemas.openxmlformats.org/officeDocument/2006/relationships/hyperlink" Target="http://dhs.iowa.gov/ime/about/iowa-health-and-wellness-plan/healthybehaviorsprogram" TargetMode="External"/><Relationship Id="rId33" Type="http://schemas.openxmlformats.org/officeDocument/2006/relationships/header" Target="header9.xml"/><Relationship Id="rId38" Type="http://schemas.openxmlformats.org/officeDocument/2006/relationships/hyperlink" Target="http://www.hhs.gov/hipaa/for-professionals/breach-notification/guidance/index.html" TargetMode="External"/><Relationship Id="rId2" Type="http://schemas.openxmlformats.org/officeDocument/2006/relationships/numbering" Target="numbering.xml"/><Relationship Id="rId16" Type="http://schemas.openxmlformats.org/officeDocument/2006/relationships/hyperlink" Target="mailto:reconsiderationrequest@dhs.state.ia.us" TargetMode="External"/><Relationship Id="rId20" Type="http://schemas.openxmlformats.org/officeDocument/2006/relationships/header" Target="header2.xml"/><Relationship Id="rId29" Type="http://schemas.openxmlformats.org/officeDocument/2006/relationships/hyperlink" Target="http://dhs.iowa.gov/HIPAA/ba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dhs.state.ia.us/MED-18-018"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yperlink" Target="http://www.hhs.gov/hipaa/for-professionals/breach-notification/guidance/index.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dopportunities.iowa.gov/" TargetMode="External"/><Relationship Id="rId23" Type="http://schemas.openxmlformats.org/officeDocument/2006/relationships/header" Target="header4.xml"/><Relationship Id="rId28" Type="http://schemas.openxmlformats.org/officeDocument/2006/relationships/hyperlink" Target="http://dhs.iowa.gov/HIPAA/baa" TargetMode="External"/><Relationship Id="rId36" Type="http://schemas.openxmlformats.org/officeDocument/2006/relationships/header" Target="header10.xml"/><Relationship Id="rId10" Type="http://schemas.openxmlformats.org/officeDocument/2006/relationships/hyperlink" Target="http://dhs.iowa.gov/sites/default/files/Comm020.pdf" TargetMode="External"/><Relationship Id="rId19" Type="http://schemas.openxmlformats.org/officeDocument/2006/relationships/footer" Target="footer1.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dopportunities.iowa.gov/" TargetMode="External"/><Relationship Id="rId22" Type="http://schemas.openxmlformats.org/officeDocument/2006/relationships/header" Target="header3.xml"/><Relationship Id="rId27" Type="http://schemas.openxmlformats.org/officeDocument/2006/relationships/hyperlink" Target="http://www.dom.state.ia.us/appeals/general_claims.html" TargetMode="External"/><Relationship Id="rId30" Type="http://schemas.openxmlformats.org/officeDocument/2006/relationships/header" Target="header6.xml"/><Relationship Id="rId35" Type="http://schemas.openxmlformats.org/officeDocument/2006/relationships/hyperlink" Target="https://ocio.iowa.gov/hom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6D10-82B2-461E-8ABE-CF17145A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41950</Words>
  <Characters>235274</Characters>
  <Application>Microsoft Office Word</Application>
  <DocSecurity>0</DocSecurity>
  <Lines>1960</Lines>
  <Paragraphs>553</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276671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Bush, Joanne</cp:lastModifiedBy>
  <cp:revision>2</cp:revision>
  <cp:lastPrinted>2017-12-05T16:20:00Z</cp:lastPrinted>
  <dcterms:created xsi:type="dcterms:W3CDTF">2018-02-01T21:37:00Z</dcterms:created>
  <dcterms:modified xsi:type="dcterms:W3CDTF">2018-02-01T21:37:00Z</dcterms:modified>
</cp:coreProperties>
</file>